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D040" w14:textId="77777777" w:rsidR="00274CBA" w:rsidRDefault="00C173F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val="en-US"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R4-2408924</w:t>
      </w:r>
    </w:p>
    <w:p w14:paraId="5EE51458" w14:textId="77777777" w:rsidR="00274CBA" w:rsidRDefault="00C173F6">
      <w:pPr>
        <w:spacing w:after="120"/>
        <w:ind w:left="1985" w:hanging="1985"/>
        <w:rPr>
          <w:rFonts w:ascii="Arial" w:eastAsiaTheme="minorEastAsia" w:hAnsi="Arial" w:cs="Arial"/>
          <w:b/>
          <w:sz w:val="24"/>
          <w:szCs w:val="24"/>
          <w:lang w:val="en-US" w:eastAsia="zh-CN"/>
        </w:rPr>
      </w:pPr>
      <w:r>
        <w:rPr>
          <w:rFonts w:ascii="Arial" w:hAnsi="Arial" w:hint="eastAsia"/>
          <w:b/>
          <w:sz w:val="24"/>
          <w:szCs w:val="24"/>
          <w:lang w:val="en-US" w:eastAsia="zh-CN"/>
        </w:rPr>
        <w:t>Fukuoka</w:t>
      </w:r>
      <w:r>
        <w:rPr>
          <w:rFonts w:ascii="Arial" w:hAnsi="Arial" w:hint="eastAsia"/>
          <w:b/>
          <w:sz w:val="24"/>
          <w:szCs w:val="24"/>
          <w:lang w:eastAsia="zh-CN"/>
        </w:rPr>
        <w:t xml:space="preserve">, </w:t>
      </w:r>
      <w:r>
        <w:rPr>
          <w:rFonts w:ascii="Arial" w:hAnsi="Arial" w:hint="eastAsia"/>
          <w:b/>
          <w:sz w:val="24"/>
          <w:szCs w:val="24"/>
          <w:lang w:val="en-US" w:eastAsia="zh-CN"/>
        </w:rPr>
        <w:t>J</w:t>
      </w:r>
      <w:r>
        <w:rPr>
          <w:rFonts w:ascii="Arial" w:hAnsi="Arial" w:hint="eastAsia"/>
          <w:b/>
          <w:sz w:val="24"/>
          <w:szCs w:val="24"/>
          <w:lang w:eastAsia="zh-CN"/>
        </w:rPr>
        <w:t>a</w:t>
      </w:r>
      <w:r>
        <w:rPr>
          <w:rFonts w:ascii="Arial" w:hAnsi="Arial" w:hint="eastAsia"/>
          <w:b/>
          <w:sz w:val="24"/>
          <w:szCs w:val="24"/>
          <w:lang w:val="en-US" w:eastAsia="zh-CN"/>
        </w:rPr>
        <w:t>pan</w:t>
      </w:r>
      <w:r>
        <w:rPr>
          <w:rFonts w:ascii="Arial" w:hAnsi="Arial" w:hint="eastAsia"/>
          <w:b/>
          <w:sz w:val="24"/>
          <w:szCs w:val="24"/>
          <w:lang w:eastAsia="zh-CN"/>
        </w:rPr>
        <w:t xml:space="preserve">, </w:t>
      </w:r>
      <w:r>
        <w:rPr>
          <w:rFonts w:ascii="Arial" w:hAnsi="Arial" w:hint="eastAsia"/>
          <w:b/>
          <w:sz w:val="24"/>
          <w:szCs w:val="24"/>
          <w:lang w:val="en-US" w:eastAsia="zh-CN"/>
        </w:rPr>
        <w:t>20</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r>
        <w:rPr>
          <w:rFonts w:ascii="Arial" w:hAnsi="Arial" w:hint="eastAsia"/>
          <w:b/>
          <w:sz w:val="24"/>
          <w:szCs w:val="24"/>
          <w:lang w:val="en-US" w:eastAsia="zh-CN"/>
        </w:rPr>
        <w:t>-</w:t>
      </w:r>
      <w:r>
        <w:rPr>
          <w:rFonts w:ascii="Arial" w:hAnsi="Arial" w:hint="eastAsia"/>
          <w:b/>
          <w:sz w:val="24"/>
          <w:szCs w:val="24"/>
          <w:lang w:eastAsia="zh-CN"/>
        </w:rPr>
        <w:t xml:space="preserve"> </w:t>
      </w:r>
      <w:r>
        <w:rPr>
          <w:rFonts w:ascii="Arial" w:hAnsi="Arial" w:hint="eastAsia"/>
          <w:b/>
          <w:sz w:val="24"/>
          <w:szCs w:val="24"/>
          <w:lang w:val="en-US" w:eastAsia="zh-CN"/>
        </w:rPr>
        <w:t>24</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r>
        <w:rPr>
          <w:rFonts w:ascii="Arial" w:hAnsi="Arial" w:hint="eastAsia"/>
          <w:b/>
          <w:sz w:val="24"/>
          <w:szCs w:val="24"/>
          <w:lang w:val="en-US" w:eastAsia="zh-CN"/>
        </w:rPr>
        <w:t>May</w:t>
      </w:r>
      <w:r>
        <w:rPr>
          <w:rFonts w:ascii="Arial" w:hAnsi="Arial" w:hint="eastAsia"/>
          <w:b/>
          <w:sz w:val="24"/>
          <w:szCs w:val="24"/>
          <w:lang w:eastAsia="zh-CN"/>
        </w:rPr>
        <w:t>, 2024</w:t>
      </w:r>
    </w:p>
    <w:p w14:paraId="154A5FCB" w14:textId="77777777" w:rsidR="00274CBA" w:rsidRDefault="00274CBA">
      <w:pPr>
        <w:spacing w:after="120"/>
        <w:ind w:left="1985" w:hanging="1985"/>
        <w:rPr>
          <w:rFonts w:ascii="Arial" w:eastAsia="MS Mincho" w:hAnsi="Arial" w:cs="Arial"/>
          <w:b/>
          <w:sz w:val="22"/>
        </w:rPr>
      </w:pPr>
    </w:p>
    <w:p w14:paraId="6149B0D5" w14:textId="77777777" w:rsidR="00274CBA" w:rsidRDefault="00C173F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6.18 &amp; 6.19</w:t>
      </w:r>
    </w:p>
    <w:p w14:paraId="6311BD29" w14:textId="77777777" w:rsidR="00274CBA" w:rsidRDefault="00C173F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val="en-US" w:eastAsia="zh-CN"/>
        </w:rPr>
        <w:t>China Unicom</w:t>
      </w:r>
      <w:r>
        <w:rPr>
          <w:rFonts w:ascii="Arial" w:hAnsi="Arial" w:cs="Arial"/>
          <w:color w:val="000000"/>
          <w:sz w:val="22"/>
          <w:highlight w:val="yellow"/>
          <w:lang w:eastAsia="zh-CN"/>
        </w:rPr>
        <w:t>)</w:t>
      </w:r>
    </w:p>
    <w:p w14:paraId="3A92A94F" w14:textId="77777777" w:rsidR="00274CBA" w:rsidRDefault="00C173F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[11</w:t>
      </w:r>
      <w:r>
        <w:rPr>
          <w:rFonts w:ascii="Arial" w:eastAsiaTheme="minorEastAsia" w:hAnsi="Arial" w:cs="Arial" w:hint="eastAsia"/>
          <w:color w:val="000000"/>
          <w:sz w:val="22"/>
          <w:lang w:val="en-US" w:eastAsia="zh-CN"/>
        </w:rPr>
        <w:t>1</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113</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eastAsia="zh-CN"/>
        </w:rPr>
        <w:t>HPUE_Basket_FDD</w:t>
      </w:r>
      <w:proofErr w:type="spellEnd"/>
    </w:p>
    <w:p w14:paraId="27760641" w14:textId="77777777" w:rsidR="00274CBA" w:rsidRDefault="00C173F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5DABB2F" w14:textId="77777777" w:rsidR="00274CBA" w:rsidRDefault="00C173F6">
      <w:pPr>
        <w:pStyle w:val="1"/>
        <w:rPr>
          <w:rFonts w:eastAsiaTheme="minorEastAsia"/>
          <w:lang w:eastAsia="zh-CN"/>
        </w:rPr>
      </w:pPr>
      <w:r>
        <w:rPr>
          <w:rFonts w:hint="eastAsia"/>
          <w:lang w:eastAsia="ja-JP"/>
        </w:rPr>
        <w:t>Introduction</w:t>
      </w:r>
    </w:p>
    <w:p w14:paraId="634BF687" w14:textId="77777777" w:rsidR="00274CBA" w:rsidRDefault="00C173F6">
      <w:pPr>
        <w:rPr>
          <w:color w:val="0070C0"/>
          <w:lang w:eastAsia="zh-CN"/>
        </w:rPr>
      </w:pPr>
      <w:r>
        <w:rPr>
          <w:color w:val="0070C0"/>
          <w:lang w:eastAsia="zh-CN"/>
        </w:rPr>
        <w:t>Thread [11</w:t>
      </w:r>
      <w:r>
        <w:rPr>
          <w:rFonts w:hint="eastAsia"/>
          <w:color w:val="0070C0"/>
          <w:lang w:val="en-US" w:eastAsia="zh-CN"/>
        </w:rPr>
        <w:t>3</w:t>
      </w:r>
      <w:r>
        <w:rPr>
          <w:color w:val="0070C0"/>
          <w:lang w:eastAsia="zh-CN"/>
        </w:rPr>
        <w:t xml:space="preserve">] includes </w:t>
      </w:r>
      <w:r>
        <w:rPr>
          <w:rFonts w:hint="eastAsia"/>
          <w:color w:val="0070C0"/>
          <w:lang w:eastAsia="zh-CN"/>
        </w:rPr>
        <w:t>the</w:t>
      </w:r>
      <w:r>
        <w:rPr>
          <w:color w:val="0070C0"/>
          <w:lang w:eastAsia="zh-CN"/>
        </w:rPr>
        <w:t xml:space="preserve"> following topics:</w:t>
      </w:r>
    </w:p>
    <w:p w14:paraId="743D8E01" w14:textId="77777777" w:rsidR="00274CBA" w:rsidRDefault="00C173F6">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for Agenda </w:t>
      </w:r>
      <w:r>
        <w:rPr>
          <w:rFonts w:hint="eastAsia"/>
          <w:color w:val="0070C0"/>
          <w:lang w:val="en-US" w:eastAsia="zh-CN"/>
        </w:rPr>
        <w:t>6</w:t>
      </w:r>
      <w:r>
        <w:rPr>
          <w:color w:val="0070C0"/>
          <w:lang w:eastAsia="zh-CN"/>
        </w:rPr>
        <w:t>.</w:t>
      </w:r>
      <w:r>
        <w:rPr>
          <w:rFonts w:hint="eastAsia"/>
          <w:color w:val="0070C0"/>
          <w:lang w:val="en-US" w:eastAsia="zh-CN"/>
        </w:rPr>
        <w:t>18</w:t>
      </w:r>
      <w:bookmarkEnd w:id="0"/>
      <w:r>
        <w:rPr>
          <w:rFonts w:hint="eastAsia"/>
          <w:color w:val="0070C0"/>
          <w:lang w:val="en-US" w:eastAsia="zh-CN"/>
        </w:rPr>
        <w:t xml:space="preserve"> (44 contributions)</w:t>
      </w:r>
    </w:p>
    <w:p w14:paraId="787DAAF4" w14:textId="77777777" w:rsidR="00274CBA" w:rsidRDefault="00C173F6">
      <w:pPr>
        <w:numPr>
          <w:ilvl w:val="0"/>
          <w:numId w:val="2"/>
        </w:numPr>
        <w:rPr>
          <w:i/>
          <w:color w:val="0070C0"/>
          <w:lang w:eastAsia="zh-CN"/>
        </w:rPr>
      </w:pPr>
      <w:r>
        <w:rPr>
          <w:rFonts w:hint="eastAsia"/>
          <w:color w:val="0070C0"/>
          <w:lang w:val="en-US" w:eastAsia="zh-CN"/>
        </w:rPr>
        <w:t xml:space="preserve">Topic #2 Issues for </w:t>
      </w:r>
      <w:r>
        <w:rPr>
          <w:color w:val="0070C0"/>
          <w:lang w:eastAsia="zh-CN"/>
        </w:rPr>
        <w:t xml:space="preserve">Agenda </w:t>
      </w:r>
      <w:r>
        <w:rPr>
          <w:rFonts w:hint="eastAsia"/>
          <w:color w:val="0070C0"/>
          <w:lang w:val="en-US" w:eastAsia="zh-CN"/>
        </w:rPr>
        <w:t>6</w:t>
      </w:r>
      <w:r>
        <w:rPr>
          <w:color w:val="0070C0"/>
          <w:lang w:eastAsia="zh-CN"/>
        </w:rPr>
        <w:t>.</w:t>
      </w:r>
      <w:r>
        <w:rPr>
          <w:rFonts w:hint="eastAsia"/>
          <w:color w:val="0070C0"/>
          <w:lang w:val="en-US" w:eastAsia="zh-CN"/>
        </w:rPr>
        <w:t>19 (16 contributions)</w:t>
      </w:r>
    </w:p>
    <w:p w14:paraId="081456BE" w14:textId="77777777" w:rsidR="00274CBA" w:rsidRDefault="00C173F6">
      <w:pPr>
        <w:pStyle w:val="1"/>
        <w:rPr>
          <w:lang w:eastAsia="ja-JP"/>
        </w:rPr>
      </w:pPr>
      <w:r>
        <w:rPr>
          <w:lang w:eastAsia="ja-JP"/>
        </w:rPr>
        <w:t xml:space="preserve">Topic #1: </w:t>
      </w:r>
      <w:r>
        <w:rPr>
          <w:rFonts w:hint="eastAsia"/>
          <w:lang w:eastAsia="ja-JP"/>
        </w:rPr>
        <w:t>HPUE for CA with PC2 on FDD carrier</w:t>
      </w:r>
    </w:p>
    <w:p w14:paraId="0F50737E" w14:textId="77777777" w:rsidR="00274CBA" w:rsidRDefault="00C173F6">
      <w:pPr>
        <w:rPr>
          <w:i/>
          <w:color w:val="0070C0"/>
          <w:lang w:eastAsia="zh-CN"/>
        </w:rPr>
      </w:pPr>
      <w:r>
        <w:rPr>
          <w:i/>
          <w:color w:val="0070C0"/>
          <w:lang w:eastAsia="zh-CN"/>
        </w:rPr>
        <w:t xml:space="preserve">Main technical topic overview. The structure can be done based on sub-agenda basis. </w:t>
      </w:r>
    </w:p>
    <w:p w14:paraId="1C6B72A8" w14:textId="77777777" w:rsidR="00274CBA" w:rsidRDefault="00C173F6">
      <w:pPr>
        <w:pStyle w:val="2"/>
      </w:pPr>
      <w:r>
        <w:rPr>
          <w:rFonts w:hint="eastAsia"/>
        </w:rPr>
        <w:t>Companies</w:t>
      </w:r>
      <w:r>
        <w:t>’ contributions summary</w:t>
      </w:r>
    </w:p>
    <w:tbl>
      <w:tblPr>
        <w:tblStyle w:val="afd"/>
        <w:tblW w:w="0" w:type="auto"/>
        <w:tblLook w:val="04A0" w:firstRow="1" w:lastRow="0" w:firstColumn="1" w:lastColumn="0" w:noHBand="0" w:noVBand="1"/>
      </w:tblPr>
      <w:tblGrid>
        <w:gridCol w:w="1619"/>
        <w:gridCol w:w="1423"/>
        <w:gridCol w:w="6589"/>
      </w:tblGrid>
      <w:tr w:rsidR="00274CBA" w14:paraId="6BF3EA46" w14:textId="77777777">
        <w:trPr>
          <w:trHeight w:val="468"/>
        </w:trPr>
        <w:tc>
          <w:tcPr>
            <w:tcW w:w="1648" w:type="dxa"/>
            <w:vAlign w:val="center"/>
          </w:tcPr>
          <w:p w14:paraId="611A4E40" w14:textId="77777777" w:rsidR="00274CBA" w:rsidRDefault="00C173F6">
            <w:pPr>
              <w:spacing w:before="120" w:after="120"/>
              <w:rPr>
                <w:b/>
                <w:bCs/>
              </w:rPr>
            </w:pPr>
            <w:r>
              <w:rPr>
                <w:b/>
                <w:bCs/>
              </w:rPr>
              <w:t>T-doc number</w:t>
            </w:r>
          </w:p>
        </w:tc>
        <w:tc>
          <w:tcPr>
            <w:tcW w:w="1437" w:type="dxa"/>
            <w:vAlign w:val="center"/>
          </w:tcPr>
          <w:p w14:paraId="4938E86F" w14:textId="77777777" w:rsidR="00274CBA" w:rsidRDefault="00C173F6">
            <w:pPr>
              <w:spacing w:before="120" w:after="120"/>
              <w:rPr>
                <w:b/>
                <w:bCs/>
              </w:rPr>
            </w:pPr>
            <w:r>
              <w:rPr>
                <w:b/>
                <w:bCs/>
              </w:rPr>
              <w:t>Company</w:t>
            </w:r>
          </w:p>
        </w:tc>
        <w:tc>
          <w:tcPr>
            <w:tcW w:w="6772" w:type="dxa"/>
            <w:vAlign w:val="center"/>
          </w:tcPr>
          <w:p w14:paraId="2739B57B" w14:textId="77777777" w:rsidR="00274CBA" w:rsidRDefault="00C173F6">
            <w:pPr>
              <w:spacing w:before="120" w:after="120"/>
              <w:rPr>
                <w:b/>
                <w:bCs/>
              </w:rPr>
            </w:pPr>
            <w:r>
              <w:rPr>
                <w:b/>
                <w:bCs/>
              </w:rPr>
              <w:t>Proposals / Observations</w:t>
            </w:r>
          </w:p>
        </w:tc>
      </w:tr>
      <w:tr w:rsidR="00274CBA" w14:paraId="186C981E" w14:textId="77777777">
        <w:trPr>
          <w:trHeight w:val="468"/>
        </w:trPr>
        <w:tc>
          <w:tcPr>
            <w:tcW w:w="1648" w:type="dxa"/>
          </w:tcPr>
          <w:p w14:paraId="076F8149" w14:textId="77777777" w:rsidR="00274CBA" w:rsidRDefault="00C173F6">
            <w:pPr>
              <w:spacing w:before="120" w:after="120"/>
            </w:pPr>
            <w:r>
              <w:rPr>
                <w:rFonts w:hint="eastAsia"/>
              </w:rPr>
              <w:t>R4-2407668</w:t>
            </w:r>
          </w:p>
        </w:tc>
        <w:tc>
          <w:tcPr>
            <w:tcW w:w="1437" w:type="dxa"/>
          </w:tcPr>
          <w:p w14:paraId="5BBF78C0" w14:textId="77777777" w:rsidR="00274CBA" w:rsidRDefault="00C173F6">
            <w:pPr>
              <w:spacing w:before="120" w:after="120"/>
            </w:pPr>
            <w:r>
              <w:rPr>
                <w:rFonts w:hint="eastAsia"/>
                <w:lang w:val="en-US" w:eastAsia="zh-CN"/>
              </w:rPr>
              <w:t>China Unicom</w:t>
            </w:r>
          </w:p>
        </w:tc>
        <w:tc>
          <w:tcPr>
            <w:tcW w:w="6772" w:type="dxa"/>
          </w:tcPr>
          <w:p w14:paraId="5B885688" w14:textId="77777777" w:rsidR="00274CBA" w:rsidRDefault="00C173F6">
            <w:pPr>
              <w:spacing w:before="120" w:after="120"/>
            </w:pPr>
            <w:r>
              <w:rPr>
                <w:rFonts w:hint="eastAsia"/>
                <w:i/>
                <w:iCs/>
                <w:lang w:val="en-US" w:eastAsia="zh-CN"/>
              </w:rPr>
              <w:t>Revised WID Reserved for post-meeting approval</w:t>
            </w:r>
          </w:p>
        </w:tc>
      </w:tr>
      <w:tr w:rsidR="00274CBA" w14:paraId="0FE64029" w14:textId="77777777">
        <w:trPr>
          <w:trHeight w:val="468"/>
        </w:trPr>
        <w:tc>
          <w:tcPr>
            <w:tcW w:w="1648" w:type="dxa"/>
          </w:tcPr>
          <w:p w14:paraId="19148247" w14:textId="77777777" w:rsidR="00274CBA" w:rsidRDefault="00C173F6">
            <w:pPr>
              <w:spacing w:before="120" w:after="120"/>
              <w:rPr>
                <w:lang w:val="en-US" w:eastAsia="zh-CN"/>
              </w:rPr>
            </w:pPr>
            <w:r>
              <w:rPr>
                <w:rFonts w:hint="eastAsia"/>
              </w:rPr>
              <w:t>R4-240766</w:t>
            </w:r>
            <w:r>
              <w:rPr>
                <w:rFonts w:hint="eastAsia"/>
                <w:lang w:val="en-US" w:eastAsia="zh-CN"/>
              </w:rPr>
              <w:t>9</w:t>
            </w:r>
          </w:p>
        </w:tc>
        <w:tc>
          <w:tcPr>
            <w:tcW w:w="1437" w:type="dxa"/>
          </w:tcPr>
          <w:p w14:paraId="42D6AD4B" w14:textId="77777777" w:rsidR="00274CBA" w:rsidRDefault="00C173F6">
            <w:pPr>
              <w:spacing w:before="120" w:after="120"/>
            </w:pPr>
            <w:r>
              <w:rPr>
                <w:rFonts w:hint="eastAsia"/>
                <w:lang w:val="en-US" w:eastAsia="zh-CN"/>
              </w:rPr>
              <w:t>China Unicom</w:t>
            </w:r>
          </w:p>
        </w:tc>
        <w:tc>
          <w:tcPr>
            <w:tcW w:w="6772" w:type="dxa"/>
          </w:tcPr>
          <w:p w14:paraId="40C2E55F" w14:textId="77777777" w:rsidR="00274CBA" w:rsidRDefault="00C173F6">
            <w:pPr>
              <w:spacing w:before="120" w:after="120"/>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274CBA" w14:paraId="4DF901C0" w14:textId="77777777">
        <w:trPr>
          <w:trHeight w:val="468"/>
        </w:trPr>
        <w:tc>
          <w:tcPr>
            <w:tcW w:w="1648" w:type="dxa"/>
          </w:tcPr>
          <w:p w14:paraId="0F3825C9" w14:textId="77777777" w:rsidR="00274CBA" w:rsidRDefault="00C173F6">
            <w:pPr>
              <w:spacing w:before="120" w:after="120"/>
              <w:rPr>
                <w:lang w:val="en-US" w:eastAsia="zh-CN"/>
              </w:rPr>
            </w:pPr>
            <w:r>
              <w:rPr>
                <w:rFonts w:hint="eastAsia"/>
              </w:rPr>
              <w:t>R4-24076</w:t>
            </w:r>
            <w:r>
              <w:rPr>
                <w:rFonts w:hint="eastAsia"/>
                <w:lang w:val="en-US" w:eastAsia="zh-CN"/>
              </w:rPr>
              <w:t>70</w:t>
            </w:r>
          </w:p>
        </w:tc>
        <w:tc>
          <w:tcPr>
            <w:tcW w:w="1437" w:type="dxa"/>
          </w:tcPr>
          <w:p w14:paraId="780E4F08" w14:textId="77777777" w:rsidR="00274CBA" w:rsidRDefault="00C173F6">
            <w:pPr>
              <w:spacing w:before="120" w:after="120"/>
            </w:pPr>
            <w:r>
              <w:rPr>
                <w:rFonts w:hint="eastAsia"/>
                <w:lang w:val="en-US" w:eastAsia="zh-CN"/>
              </w:rPr>
              <w:t>China Unicom</w:t>
            </w:r>
          </w:p>
        </w:tc>
        <w:tc>
          <w:tcPr>
            <w:tcW w:w="6772" w:type="dxa"/>
          </w:tcPr>
          <w:p w14:paraId="57FADCE4" w14:textId="77777777" w:rsidR="00274CBA" w:rsidRDefault="00C173F6">
            <w:pPr>
              <w:spacing w:before="120" w:after="120"/>
            </w:pPr>
            <w:r>
              <w:rPr>
                <w:rFonts w:hint="eastAsia"/>
                <w:i/>
                <w:iCs/>
                <w:lang w:val="en-US" w:eastAsia="zh-CN"/>
              </w:rPr>
              <w:t>TR Reserved for post-meeting approval</w:t>
            </w:r>
          </w:p>
        </w:tc>
      </w:tr>
      <w:tr w:rsidR="00274CBA" w14:paraId="070C91DB" w14:textId="77777777">
        <w:trPr>
          <w:trHeight w:val="468"/>
        </w:trPr>
        <w:tc>
          <w:tcPr>
            <w:tcW w:w="1648" w:type="dxa"/>
          </w:tcPr>
          <w:p w14:paraId="64C5044E" w14:textId="77777777" w:rsidR="00274CBA" w:rsidRDefault="00C173F6">
            <w:pPr>
              <w:spacing w:before="120" w:after="120"/>
              <w:rPr>
                <w:lang w:eastAsia="zh-CN"/>
              </w:rPr>
            </w:pPr>
            <w:r>
              <w:rPr>
                <w:rFonts w:hint="eastAsia"/>
                <w:lang w:eastAsia="zh-CN"/>
              </w:rPr>
              <w:t>R4-2407374</w:t>
            </w:r>
          </w:p>
        </w:tc>
        <w:tc>
          <w:tcPr>
            <w:tcW w:w="1437" w:type="dxa"/>
          </w:tcPr>
          <w:p w14:paraId="75431134" w14:textId="77777777" w:rsidR="00274CBA" w:rsidRDefault="00C173F6">
            <w:pPr>
              <w:spacing w:before="120" w:after="120"/>
            </w:pPr>
            <w:r>
              <w:rPr>
                <w:rFonts w:hint="eastAsia"/>
              </w:rPr>
              <w:t>Murata</w:t>
            </w:r>
          </w:p>
        </w:tc>
        <w:tc>
          <w:tcPr>
            <w:tcW w:w="6772" w:type="dxa"/>
          </w:tcPr>
          <w:p w14:paraId="28F7F52C" w14:textId="77777777" w:rsidR="00274CBA" w:rsidRDefault="00C173F6">
            <w:pPr>
              <w:ind w:firstLineChars="50" w:firstLine="98"/>
              <w:jc w:val="both"/>
              <w:rPr>
                <w:rFonts w:eastAsia="Malgun Gothic"/>
                <w:bCs/>
                <w:szCs w:val="16"/>
                <w:lang w:eastAsia="ko-KR"/>
              </w:rPr>
            </w:pPr>
            <w:r>
              <w:rPr>
                <w:b/>
                <w:szCs w:val="16"/>
              </w:rPr>
              <w:t>Observation 1</w:t>
            </w:r>
            <w:r>
              <w:rPr>
                <w:bCs/>
                <w:szCs w:val="16"/>
              </w:rPr>
              <w:t xml:space="preserve">: </w:t>
            </w:r>
            <w:r>
              <w:rPr>
                <w:rFonts w:eastAsia="Malgun Gothic"/>
                <w:bCs/>
                <w:szCs w:val="16"/>
                <w:lang w:eastAsia="ko-KR"/>
              </w:rPr>
              <w:t>If the interferer power imbalance is increased, the MSD delta between 1Tx PC2 and 1Tx PC3 is getting smaller especially for lower 1Tx PC3 MSD such as 3dB and 5dB.</w:t>
            </w:r>
          </w:p>
          <w:p w14:paraId="4B85676F" w14:textId="77777777" w:rsidR="00274CBA" w:rsidRDefault="00C173F6">
            <w:pPr>
              <w:ind w:firstLineChars="50" w:firstLine="98"/>
              <w:jc w:val="both"/>
              <w:rPr>
                <w:rFonts w:eastAsia="Malgun Gothic"/>
                <w:bCs/>
                <w:szCs w:val="16"/>
                <w:lang w:eastAsia="ko-KR"/>
              </w:rPr>
            </w:pPr>
            <w:r>
              <w:rPr>
                <w:b/>
                <w:szCs w:val="16"/>
              </w:rPr>
              <w:t xml:space="preserve">Observation </w:t>
            </w:r>
            <w:r>
              <w:rPr>
                <w:rFonts w:eastAsia="Malgun Gothic"/>
                <w:b/>
                <w:szCs w:val="16"/>
                <w:lang w:eastAsia="ko-KR"/>
              </w:rPr>
              <w:t>2</w:t>
            </w:r>
            <w:r>
              <w:rPr>
                <w:bCs/>
                <w:szCs w:val="16"/>
              </w:rPr>
              <w:t xml:space="preserve">: </w:t>
            </w:r>
            <w:r>
              <w:rPr>
                <w:rFonts w:eastAsia="Malgun Gothic"/>
                <w:bCs/>
                <w:szCs w:val="16"/>
                <w:lang w:eastAsia="ko-KR"/>
              </w:rPr>
              <w:t>If the interferer power imbalance is increased, the MSD delta between 1Tx PC2 and 1Tx PC3 is almost same especially for larger 1Tx PC3 MSD such as &gt;10dB.</w:t>
            </w:r>
          </w:p>
          <w:p w14:paraId="57DDEDFB" w14:textId="77777777" w:rsidR="00274CBA" w:rsidRDefault="00C173F6">
            <w:pPr>
              <w:ind w:firstLineChars="50" w:firstLine="98"/>
              <w:jc w:val="both"/>
              <w:rPr>
                <w:rFonts w:eastAsia="Malgun Gothic"/>
                <w:bCs/>
                <w:lang w:eastAsia="ko-KR"/>
              </w:rPr>
            </w:pPr>
            <w:r>
              <w:rPr>
                <w:b/>
                <w:szCs w:val="16"/>
              </w:rPr>
              <w:t xml:space="preserve">Observation </w:t>
            </w:r>
            <w:r>
              <w:rPr>
                <w:rFonts w:eastAsia="Malgun Gothic"/>
                <w:b/>
                <w:szCs w:val="16"/>
                <w:lang w:eastAsia="ko-KR"/>
              </w:rPr>
              <w:t>3</w:t>
            </w:r>
            <w:r>
              <w:rPr>
                <w:bCs/>
                <w:szCs w:val="16"/>
              </w:rPr>
              <w:t xml:space="preserve">: </w:t>
            </w:r>
            <w:r>
              <w:rPr>
                <w:rFonts w:eastAsia="Malgun Gothic"/>
                <w:bCs/>
                <w:szCs w:val="16"/>
                <w:lang w:eastAsia="ko-KR"/>
              </w:rPr>
              <w:t>It is not clear whether reverse IMD impact can be also applied to harmonic or harmonic mixing scenarios as well as cross-band isolation case.</w:t>
            </w:r>
          </w:p>
          <w:p w14:paraId="77FF9C28" w14:textId="77777777" w:rsidR="00274CBA" w:rsidRDefault="00C173F6">
            <w:pPr>
              <w:ind w:firstLineChars="50" w:firstLine="98"/>
              <w:jc w:val="both"/>
              <w:rPr>
                <w:rFonts w:eastAsia="Malgun Gothic"/>
                <w:bCs/>
                <w:szCs w:val="16"/>
                <w:lang w:eastAsia="ko-KR"/>
              </w:rPr>
            </w:pPr>
            <w:r>
              <w:rPr>
                <w:b/>
                <w:szCs w:val="16"/>
              </w:rPr>
              <w:t>Observation</w:t>
            </w:r>
            <w:r>
              <w:rPr>
                <w:rFonts w:hint="eastAsia"/>
                <w:b/>
                <w:szCs w:val="16"/>
                <w:lang w:val="en-US" w:eastAsia="zh-CN"/>
              </w:rPr>
              <w:t xml:space="preserve"> </w:t>
            </w:r>
            <w:r>
              <w:rPr>
                <w:rFonts w:eastAsia="Malgun Gothic"/>
                <w:b/>
                <w:szCs w:val="16"/>
                <w:lang w:eastAsia="ko-KR"/>
              </w:rPr>
              <w:t>4</w:t>
            </w:r>
            <w:r>
              <w:rPr>
                <w:bCs/>
                <w:szCs w:val="16"/>
              </w:rPr>
              <w:t xml:space="preserve">: </w:t>
            </w:r>
            <w:r>
              <w:rPr>
                <w:rFonts w:eastAsia="Malgun Gothic"/>
                <w:bCs/>
                <w:szCs w:val="16"/>
                <w:lang w:eastAsia="ko-KR"/>
              </w:rPr>
              <w:t>The MSD difference shows a strong dependency of the interferer power imbalance as well as MSD for 1Tx PC3.</w:t>
            </w:r>
          </w:p>
          <w:p w14:paraId="2416B2E7" w14:textId="77777777" w:rsidR="00274CBA" w:rsidRDefault="00C173F6">
            <w:pPr>
              <w:ind w:firstLineChars="50" w:firstLine="98"/>
              <w:jc w:val="both"/>
              <w:rPr>
                <w:rFonts w:eastAsia="Malgun Gothic"/>
                <w:bCs/>
                <w:sz w:val="16"/>
                <w:szCs w:val="16"/>
                <w:lang w:eastAsia="ko-KR"/>
              </w:rPr>
            </w:pPr>
            <w:r>
              <w:rPr>
                <w:b/>
                <w:szCs w:val="16"/>
              </w:rPr>
              <w:t xml:space="preserve">Observation </w:t>
            </w:r>
            <w:r>
              <w:rPr>
                <w:rFonts w:eastAsia="Malgun Gothic"/>
                <w:b/>
                <w:szCs w:val="16"/>
                <w:lang w:eastAsia="ko-KR"/>
              </w:rPr>
              <w:t>5</w:t>
            </w:r>
            <w:r>
              <w:rPr>
                <w:bCs/>
                <w:szCs w:val="16"/>
              </w:rPr>
              <w:t xml:space="preserve">: </w:t>
            </w:r>
            <w:r>
              <w:rPr>
                <w:rFonts w:eastAsia="Malgun Gothic"/>
                <w:bCs/>
                <w:szCs w:val="16"/>
                <w:lang w:eastAsia="ko-KR"/>
              </w:rPr>
              <w:t>The MSD Type 1, Type 3 and Type 5 are not scope of this guidelines.</w:t>
            </w:r>
          </w:p>
          <w:p w14:paraId="15DA11E0" w14:textId="77777777" w:rsidR="00274CBA" w:rsidRDefault="00C173F6">
            <w:pPr>
              <w:ind w:firstLineChars="50" w:firstLine="98"/>
              <w:jc w:val="both"/>
              <w:rPr>
                <w:rFonts w:eastAsia="Malgun Gothic"/>
                <w:bCs/>
                <w:lang w:eastAsia="ko-KR"/>
              </w:rPr>
            </w:pPr>
            <w:r>
              <w:rPr>
                <w:b/>
                <w:szCs w:val="16"/>
              </w:rPr>
              <w:t xml:space="preserve">Observation </w:t>
            </w:r>
            <w:r>
              <w:rPr>
                <w:rFonts w:eastAsia="Malgun Gothic"/>
                <w:b/>
                <w:szCs w:val="16"/>
                <w:lang w:eastAsia="ko-KR"/>
              </w:rPr>
              <w:t>6</w:t>
            </w:r>
            <w:r>
              <w:rPr>
                <w:bCs/>
                <w:szCs w:val="16"/>
              </w:rPr>
              <w:t xml:space="preserve">: </w:t>
            </w:r>
            <w:r>
              <w:rPr>
                <w:rFonts w:eastAsia="Malgun Gothic"/>
                <w:bCs/>
                <w:szCs w:val="16"/>
                <w:lang w:eastAsia="ko-KR"/>
              </w:rPr>
              <w:t>The case where the aggressor FDD UL band is LB and the victim DL band is VHB/UHB uses separate antenna architecture and 0dB interferer power imbalance is expected.</w:t>
            </w:r>
          </w:p>
          <w:p w14:paraId="69EC7C90" w14:textId="77777777" w:rsidR="00274CBA" w:rsidRDefault="00C173F6">
            <w:pPr>
              <w:ind w:firstLineChars="50" w:firstLine="98"/>
              <w:jc w:val="both"/>
              <w:rPr>
                <w:rFonts w:eastAsia="Malgun Gothic"/>
                <w:bCs/>
                <w:sz w:val="16"/>
                <w:szCs w:val="16"/>
                <w:lang w:eastAsia="ko-KR"/>
              </w:rPr>
            </w:pPr>
            <w:r>
              <w:rPr>
                <w:b/>
                <w:szCs w:val="16"/>
              </w:rPr>
              <w:t xml:space="preserve">Observation </w:t>
            </w:r>
            <w:r>
              <w:rPr>
                <w:rFonts w:eastAsia="Malgun Gothic"/>
                <w:b/>
                <w:szCs w:val="16"/>
                <w:lang w:eastAsia="ko-KR"/>
              </w:rPr>
              <w:t>7</w:t>
            </w:r>
            <w:r>
              <w:rPr>
                <w:bCs/>
                <w:szCs w:val="16"/>
              </w:rPr>
              <w:t xml:space="preserve">: </w:t>
            </w:r>
            <w:r>
              <w:rPr>
                <w:rFonts w:eastAsia="Malgun Gothic"/>
                <w:bCs/>
                <w:szCs w:val="16"/>
                <w:lang w:eastAsia="ko-KR"/>
              </w:rPr>
              <w:t>[12]dB of interferer power imbalance can be used for simplified MSD calculations except LB + VHB/UHB combination.</w:t>
            </w:r>
          </w:p>
          <w:p w14:paraId="30739760" w14:textId="77777777" w:rsidR="00274CBA" w:rsidRDefault="00C173F6">
            <w:pPr>
              <w:ind w:firstLineChars="50" w:firstLine="98"/>
              <w:rPr>
                <w:rFonts w:eastAsia="Malgun Gothic"/>
                <w:bCs/>
                <w:szCs w:val="16"/>
                <w:lang w:val="en-US" w:eastAsia="ko-KR"/>
              </w:rPr>
            </w:pPr>
            <w:r>
              <w:rPr>
                <w:b/>
                <w:szCs w:val="16"/>
              </w:rPr>
              <w:t>Proposal 1</w:t>
            </w:r>
            <w:r>
              <w:rPr>
                <w:bCs/>
                <w:szCs w:val="16"/>
              </w:rPr>
              <w:t xml:space="preserve">: </w:t>
            </w:r>
            <w:r>
              <w:rPr>
                <w:rFonts w:eastAsia="Malgun Gothic"/>
                <w:bCs/>
                <w:szCs w:val="16"/>
              </w:rPr>
              <w:t xml:space="preserve">Use below guidelines for LB PC2 FDD + </w:t>
            </w:r>
            <w:r>
              <w:rPr>
                <w:rFonts w:eastAsia="Malgun Gothic"/>
                <w:bCs/>
                <w:szCs w:val="16"/>
                <w:lang w:eastAsia="ko-KR"/>
              </w:rPr>
              <w:t>VHB/</w:t>
            </w:r>
            <w:r>
              <w:rPr>
                <w:rFonts w:eastAsia="Malgun Gothic"/>
                <w:bCs/>
                <w:szCs w:val="16"/>
              </w:rPr>
              <w:t>UHB</w:t>
            </w:r>
            <w:r>
              <w:rPr>
                <w:rFonts w:eastAsia="Malgun Gothic"/>
                <w:bCs/>
                <w:szCs w:val="16"/>
                <w:lang w:eastAsia="ko-KR"/>
              </w:rPr>
              <w:t xml:space="preserve"> CA</w:t>
            </w:r>
            <w:r>
              <w:rPr>
                <w:rFonts w:eastAsia="Malgun Gothic"/>
                <w:bCs/>
                <w:szCs w:val="16"/>
              </w:rPr>
              <w:t xml:space="preserve"> combo</w:t>
            </w:r>
            <w:r>
              <w:rPr>
                <w:rFonts w:hint="eastAsia"/>
                <w:bCs/>
                <w:szCs w:val="16"/>
                <w:lang w:val="en-US" w:eastAsia="zh-CN"/>
              </w:rPr>
              <w:t>.</w:t>
            </w:r>
          </w:p>
          <w:p w14:paraId="5D830967" w14:textId="77777777" w:rsidR="00274CBA" w:rsidRDefault="00C173F6">
            <w:pPr>
              <w:ind w:firstLineChars="50" w:firstLine="98"/>
              <w:rPr>
                <w:rFonts w:eastAsia="Malgun Gothic"/>
                <w:bCs/>
                <w:sz w:val="16"/>
                <w:szCs w:val="16"/>
                <w:lang w:val="en-US" w:eastAsia="ko-KR"/>
              </w:rPr>
            </w:pPr>
            <w:r>
              <w:rPr>
                <w:b/>
                <w:szCs w:val="16"/>
              </w:rPr>
              <w:t xml:space="preserve">Proposal </w:t>
            </w:r>
            <w:r>
              <w:rPr>
                <w:rFonts w:eastAsia="Malgun Gothic" w:hint="eastAsia"/>
                <w:b/>
                <w:szCs w:val="16"/>
                <w:lang w:eastAsia="ko-KR"/>
              </w:rPr>
              <w:t>2</w:t>
            </w:r>
            <w:r>
              <w:rPr>
                <w:bCs/>
                <w:szCs w:val="16"/>
              </w:rPr>
              <w:t xml:space="preserve">: </w:t>
            </w:r>
            <w:r>
              <w:rPr>
                <w:rFonts w:eastAsia="Malgun Gothic"/>
                <w:bCs/>
                <w:szCs w:val="16"/>
              </w:rPr>
              <w:t xml:space="preserve">Use below guidelines for </w:t>
            </w:r>
            <w:r>
              <w:rPr>
                <w:rFonts w:eastAsia="Malgun Gothic" w:hint="eastAsia"/>
                <w:bCs/>
                <w:szCs w:val="16"/>
                <w:lang w:eastAsia="ko-KR"/>
              </w:rPr>
              <w:t>other CA</w:t>
            </w:r>
            <w:r>
              <w:rPr>
                <w:rFonts w:eastAsia="Malgun Gothic"/>
                <w:bCs/>
                <w:szCs w:val="16"/>
              </w:rPr>
              <w:t xml:space="preserve"> combo</w:t>
            </w:r>
          </w:p>
        </w:tc>
      </w:tr>
      <w:tr w:rsidR="00274CBA" w14:paraId="4639624B" w14:textId="77777777">
        <w:trPr>
          <w:trHeight w:val="468"/>
        </w:trPr>
        <w:tc>
          <w:tcPr>
            <w:tcW w:w="1648" w:type="dxa"/>
          </w:tcPr>
          <w:p w14:paraId="08444572" w14:textId="77777777" w:rsidR="00274CBA" w:rsidRDefault="00C173F6">
            <w:pPr>
              <w:spacing w:before="120" w:after="120"/>
              <w:rPr>
                <w:lang w:eastAsia="zh-CN"/>
              </w:rPr>
            </w:pPr>
            <w:r>
              <w:rPr>
                <w:rFonts w:hint="eastAsia"/>
                <w:lang w:eastAsia="zh-CN"/>
              </w:rPr>
              <w:lastRenderedPageBreak/>
              <w:t>R4-2407165</w:t>
            </w:r>
          </w:p>
        </w:tc>
        <w:tc>
          <w:tcPr>
            <w:tcW w:w="1437" w:type="dxa"/>
          </w:tcPr>
          <w:p w14:paraId="3E28D372" w14:textId="77777777" w:rsidR="00274CBA" w:rsidRDefault="00C173F6">
            <w:pPr>
              <w:spacing w:before="120" w:after="120"/>
            </w:pPr>
            <w:r>
              <w:rPr>
                <w:rFonts w:hint="eastAsia"/>
              </w:rPr>
              <w:t>Skyworks</w:t>
            </w:r>
          </w:p>
        </w:tc>
        <w:tc>
          <w:tcPr>
            <w:tcW w:w="6772" w:type="dxa"/>
          </w:tcPr>
          <w:p w14:paraId="3F449C9F" w14:textId="77777777" w:rsidR="00274CBA" w:rsidRDefault="00C173F6">
            <w:r>
              <w:rPr>
                <w:b/>
                <w:bCs/>
              </w:rPr>
              <w:t xml:space="preserve">Proposal: </w:t>
            </w:r>
            <w:r>
              <w:t>Band n41 is not affected by cross-band isolation interference from band n66 PC2 operation.</w:t>
            </w:r>
          </w:p>
        </w:tc>
      </w:tr>
      <w:tr w:rsidR="00274CBA" w14:paraId="7955023A" w14:textId="77777777">
        <w:trPr>
          <w:trHeight w:val="468"/>
        </w:trPr>
        <w:tc>
          <w:tcPr>
            <w:tcW w:w="1648" w:type="dxa"/>
          </w:tcPr>
          <w:p w14:paraId="227CAB9E" w14:textId="77777777" w:rsidR="00274CBA" w:rsidRDefault="00C173F6">
            <w:pPr>
              <w:spacing w:before="120" w:after="120"/>
            </w:pPr>
            <w:r>
              <w:rPr>
                <w:rFonts w:hint="eastAsia"/>
              </w:rPr>
              <w:t>R4-2407166</w:t>
            </w:r>
          </w:p>
        </w:tc>
        <w:tc>
          <w:tcPr>
            <w:tcW w:w="1437" w:type="dxa"/>
          </w:tcPr>
          <w:p w14:paraId="23D0941B" w14:textId="77777777" w:rsidR="00274CBA" w:rsidRDefault="00C173F6">
            <w:pPr>
              <w:spacing w:before="120" w:after="120"/>
            </w:pPr>
            <w:r>
              <w:rPr>
                <w:rFonts w:hint="eastAsia"/>
              </w:rPr>
              <w:t>Skyworks</w:t>
            </w:r>
          </w:p>
        </w:tc>
        <w:tc>
          <w:tcPr>
            <w:tcW w:w="6772" w:type="dxa"/>
          </w:tcPr>
          <w:p w14:paraId="13CEA322" w14:textId="77777777" w:rsidR="00274CBA" w:rsidRDefault="00C173F6">
            <w:pPr>
              <w:rPr>
                <w:b/>
                <w:lang w:eastAsia="zh-CN"/>
              </w:rPr>
            </w:pPr>
            <w:r>
              <w:rPr>
                <w:b/>
                <w:bCs/>
              </w:rPr>
              <w:t xml:space="preserve">Proposal: </w:t>
            </w:r>
            <w:r>
              <w:t xml:space="preserve">Consider introducing the PC3, PC2 single Tx and PC2 dual Tx test points of </w:t>
            </w:r>
            <w:r>
              <w:fldChar w:fldCharType="begin"/>
            </w:r>
            <w:r>
              <w:instrText xml:space="preserve"> REF _Ref166171677 \h </w:instrText>
            </w:r>
            <w:r>
              <w:fldChar w:fldCharType="separate"/>
            </w:r>
            <w:r>
              <w:t>Table 6</w:t>
            </w:r>
            <w:r>
              <w:fldChar w:fldCharType="end"/>
            </w:r>
            <w:r>
              <w:t xml:space="preserve">, </w:t>
            </w:r>
            <w:r>
              <w:fldChar w:fldCharType="begin"/>
            </w:r>
            <w:r>
              <w:instrText xml:space="preserve"> REF _Ref166171680 \h </w:instrText>
            </w:r>
            <w:r>
              <w:fldChar w:fldCharType="separate"/>
            </w:r>
            <w:r>
              <w:t>Table 7</w:t>
            </w:r>
            <w:r>
              <w:fldChar w:fldCharType="end"/>
            </w:r>
            <w:r>
              <w:t xml:space="preserve">, </w:t>
            </w:r>
            <w:r>
              <w:fldChar w:fldCharType="begin"/>
            </w:r>
            <w:r>
              <w:instrText xml:space="preserve"> REF _Ref166171682 \h </w:instrText>
            </w:r>
            <w:r>
              <w:fldChar w:fldCharType="separate"/>
            </w:r>
            <w:r>
              <w:t>Table 8</w:t>
            </w:r>
            <w:r>
              <w:fldChar w:fldCharType="end"/>
            </w:r>
            <w:r>
              <w:t xml:space="preserve"> respectively.</w:t>
            </w:r>
          </w:p>
        </w:tc>
      </w:tr>
      <w:tr w:rsidR="00274CBA" w14:paraId="342C3C74" w14:textId="77777777">
        <w:trPr>
          <w:trHeight w:val="468"/>
        </w:trPr>
        <w:tc>
          <w:tcPr>
            <w:tcW w:w="1648" w:type="dxa"/>
          </w:tcPr>
          <w:p w14:paraId="4D4351B9" w14:textId="77777777" w:rsidR="00274CBA" w:rsidRDefault="00C173F6">
            <w:pPr>
              <w:spacing w:before="120" w:after="120"/>
              <w:rPr>
                <w:lang w:val="en-US" w:eastAsia="zh-CN"/>
              </w:rPr>
            </w:pPr>
            <w:r>
              <w:rPr>
                <w:rFonts w:hint="eastAsia"/>
                <w:lang w:val="en-US" w:eastAsia="zh-CN"/>
              </w:rPr>
              <w:t>R4-2407159</w:t>
            </w:r>
          </w:p>
        </w:tc>
        <w:tc>
          <w:tcPr>
            <w:tcW w:w="1437" w:type="dxa"/>
          </w:tcPr>
          <w:p w14:paraId="2AA2FA5A" w14:textId="77777777" w:rsidR="00274CBA" w:rsidRDefault="00C173F6">
            <w:pPr>
              <w:spacing w:before="120" w:after="120"/>
            </w:pPr>
            <w:r>
              <w:rPr>
                <w:rFonts w:hint="eastAsia"/>
              </w:rPr>
              <w:t>Skyworks</w:t>
            </w:r>
          </w:p>
        </w:tc>
        <w:tc>
          <w:tcPr>
            <w:tcW w:w="6772" w:type="dxa"/>
          </w:tcPr>
          <w:p w14:paraId="496B27DC" w14:textId="77777777" w:rsidR="00274CBA" w:rsidRDefault="00C173F6">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n41 10MHz CBW UL3/DL4 Rx harmonic mixing MSD in CA_n25-n41, consider:</w:t>
            </w:r>
          </w:p>
          <w:p w14:paraId="2EE5029B" w14:textId="77777777" w:rsidR="00274CBA" w:rsidRDefault="00C173F6">
            <w:pPr>
              <w:pStyle w:val="aff6"/>
              <w:keepNext/>
              <w:keepLines/>
              <w:numPr>
                <w:ilvl w:val="0"/>
                <w:numId w:val="3"/>
              </w:numPr>
              <w:overflowPunct/>
              <w:autoSpaceDE/>
              <w:autoSpaceDN/>
              <w:adjustRightInd/>
              <w:spacing w:after="0"/>
              <w:ind w:firstLineChars="0"/>
              <w:jc w:val="both"/>
              <w:textAlignment w:val="auto"/>
              <w:rPr>
                <w:rFonts w:eastAsia="宋体"/>
                <w:lang w:val="en-US" w:eastAsia="zh-CN"/>
              </w:rPr>
            </w:pPr>
            <w:r>
              <w:rPr>
                <w:rFonts w:eastAsia="宋体"/>
                <w:lang w:val="en-US" w:eastAsia="zh-CN"/>
              </w:rPr>
              <w:t>Introducing 0.8dB PC3 MSD test point;</w:t>
            </w:r>
          </w:p>
          <w:p w14:paraId="22A1CC6D" w14:textId="77777777" w:rsidR="00274CBA" w:rsidRDefault="00C173F6">
            <w:pPr>
              <w:pStyle w:val="aff6"/>
              <w:keepNext/>
              <w:keepLines/>
              <w:numPr>
                <w:ilvl w:val="0"/>
                <w:numId w:val="3"/>
              </w:numPr>
              <w:overflowPunct/>
              <w:autoSpaceDE/>
              <w:autoSpaceDN/>
              <w:adjustRightInd/>
              <w:spacing w:after="0"/>
              <w:ind w:firstLineChars="0"/>
              <w:jc w:val="both"/>
              <w:textAlignment w:val="auto"/>
              <w:rPr>
                <w:bCs/>
                <w:lang w:eastAsia="zh-CN"/>
              </w:rPr>
            </w:pPr>
            <w:r>
              <w:rPr>
                <w:rFonts w:eastAsia="宋体"/>
                <w:lang w:val="en-US" w:eastAsia="zh-CN"/>
              </w:rPr>
              <w:t>Adopting the following PC2 test points.</w:t>
            </w:r>
          </w:p>
        </w:tc>
      </w:tr>
      <w:tr w:rsidR="00274CBA" w14:paraId="0A6B474C" w14:textId="77777777">
        <w:trPr>
          <w:trHeight w:val="468"/>
        </w:trPr>
        <w:tc>
          <w:tcPr>
            <w:tcW w:w="1648" w:type="dxa"/>
          </w:tcPr>
          <w:p w14:paraId="2017F33A" w14:textId="77777777" w:rsidR="00274CBA" w:rsidRDefault="00C173F6">
            <w:pPr>
              <w:spacing w:before="120" w:after="120"/>
              <w:rPr>
                <w:lang w:val="en-US" w:eastAsia="zh-CN"/>
              </w:rPr>
            </w:pPr>
            <w:r>
              <w:rPr>
                <w:rFonts w:hint="eastAsia"/>
                <w:lang w:val="en-US" w:eastAsia="zh-CN"/>
              </w:rPr>
              <w:t>R4-2407160</w:t>
            </w:r>
          </w:p>
        </w:tc>
        <w:tc>
          <w:tcPr>
            <w:tcW w:w="1437" w:type="dxa"/>
          </w:tcPr>
          <w:p w14:paraId="51DABDAE" w14:textId="77777777" w:rsidR="00274CBA" w:rsidRDefault="00C173F6">
            <w:pPr>
              <w:spacing w:before="120" w:after="120"/>
            </w:pPr>
            <w:r>
              <w:rPr>
                <w:rFonts w:hint="eastAsia"/>
              </w:rPr>
              <w:t>Skyworks</w:t>
            </w:r>
          </w:p>
        </w:tc>
        <w:tc>
          <w:tcPr>
            <w:tcW w:w="6772" w:type="dxa"/>
          </w:tcPr>
          <w:p w14:paraId="4FAB8C3C" w14:textId="77777777" w:rsidR="00274CBA" w:rsidRDefault="00C173F6">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n77 CBW UL2/DL1 UL harmonic MSD in CA_n25-n77, consider:</w:t>
            </w:r>
          </w:p>
          <w:p w14:paraId="032FB357" w14:textId="77777777" w:rsidR="00274CBA" w:rsidRDefault="00C173F6">
            <w:pPr>
              <w:pStyle w:val="aff6"/>
              <w:keepNext/>
              <w:keepLines/>
              <w:numPr>
                <w:ilvl w:val="0"/>
                <w:numId w:val="3"/>
              </w:numPr>
              <w:overflowPunct/>
              <w:autoSpaceDE/>
              <w:autoSpaceDN/>
              <w:adjustRightInd/>
              <w:spacing w:after="0"/>
              <w:ind w:firstLineChars="0"/>
              <w:jc w:val="both"/>
              <w:textAlignment w:val="auto"/>
              <w:rPr>
                <w:rFonts w:eastAsia="宋体"/>
                <w:lang w:val="en-US" w:eastAsia="zh-CN"/>
              </w:rPr>
            </w:pPr>
            <w:r>
              <w:rPr>
                <w:rFonts w:eastAsia="宋体"/>
                <w:lang w:val="en-US" w:eastAsia="zh-CN"/>
              </w:rPr>
              <w:t>Introducing a single MSD test point for 10MHz CBW.</w:t>
            </w:r>
          </w:p>
          <w:p w14:paraId="57FFC667" w14:textId="77777777" w:rsidR="00274CBA" w:rsidRDefault="00C173F6">
            <w:pPr>
              <w:pStyle w:val="aff6"/>
              <w:keepNext/>
              <w:keepLines/>
              <w:numPr>
                <w:ilvl w:val="0"/>
                <w:numId w:val="3"/>
              </w:numPr>
              <w:overflowPunct/>
              <w:autoSpaceDE/>
              <w:autoSpaceDN/>
              <w:adjustRightInd/>
              <w:spacing w:after="0"/>
              <w:ind w:firstLineChars="0"/>
              <w:jc w:val="both"/>
              <w:textAlignment w:val="auto"/>
              <w:rPr>
                <w:bCs/>
                <w:lang w:eastAsia="zh-CN"/>
              </w:rPr>
            </w:pPr>
            <w:r>
              <w:rPr>
                <w:rFonts w:eastAsia="宋体"/>
                <w:lang w:val="en-US" w:eastAsia="zh-CN"/>
              </w:rPr>
              <w:t>Adopting the following PC2 test points.</w:t>
            </w:r>
          </w:p>
        </w:tc>
      </w:tr>
      <w:tr w:rsidR="00274CBA" w14:paraId="7D5030CB" w14:textId="77777777">
        <w:trPr>
          <w:trHeight w:val="468"/>
        </w:trPr>
        <w:tc>
          <w:tcPr>
            <w:tcW w:w="1648" w:type="dxa"/>
          </w:tcPr>
          <w:p w14:paraId="509AEBFA" w14:textId="77777777" w:rsidR="00274CBA" w:rsidRDefault="00C173F6">
            <w:pPr>
              <w:spacing w:before="120" w:after="120"/>
              <w:rPr>
                <w:lang w:val="en-US" w:eastAsia="zh-CN"/>
              </w:rPr>
            </w:pPr>
            <w:r>
              <w:rPr>
                <w:rFonts w:hint="eastAsia"/>
                <w:lang w:val="en-US" w:eastAsia="zh-CN"/>
              </w:rPr>
              <w:t>R4-2407161</w:t>
            </w:r>
          </w:p>
        </w:tc>
        <w:tc>
          <w:tcPr>
            <w:tcW w:w="1437" w:type="dxa"/>
          </w:tcPr>
          <w:p w14:paraId="625BA697" w14:textId="77777777" w:rsidR="00274CBA" w:rsidRDefault="00C173F6">
            <w:pPr>
              <w:spacing w:before="120" w:after="120"/>
            </w:pPr>
            <w:r>
              <w:rPr>
                <w:rFonts w:hint="eastAsia"/>
              </w:rPr>
              <w:t>Skyworks</w:t>
            </w:r>
          </w:p>
        </w:tc>
        <w:tc>
          <w:tcPr>
            <w:tcW w:w="6772" w:type="dxa"/>
          </w:tcPr>
          <w:p w14:paraId="7112E7B6" w14:textId="77777777" w:rsidR="00274CBA" w:rsidRDefault="00C173F6">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n41 UL3/DL1 UL harmonic MSD in CA_n8-n41, consider adopting the following PC2 test points.</w:t>
            </w:r>
          </w:p>
        </w:tc>
      </w:tr>
      <w:tr w:rsidR="00274CBA" w14:paraId="75C516F3" w14:textId="77777777">
        <w:trPr>
          <w:trHeight w:val="468"/>
        </w:trPr>
        <w:tc>
          <w:tcPr>
            <w:tcW w:w="1648" w:type="dxa"/>
          </w:tcPr>
          <w:p w14:paraId="086CC95F" w14:textId="77777777" w:rsidR="00274CBA" w:rsidRDefault="00C173F6">
            <w:pPr>
              <w:spacing w:before="120" w:after="120"/>
              <w:rPr>
                <w:lang w:val="en-US" w:eastAsia="zh-CN"/>
              </w:rPr>
            </w:pPr>
            <w:r>
              <w:rPr>
                <w:rFonts w:hint="eastAsia"/>
                <w:lang w:val="en-US" w:eastAsia="zh-CN"/>
              </w:rPr>
              <w:t>R4-2407162</w:t>
            </w:r>
          </w:p>
        </w:tc>
        <w:tc>
          <w:tcPr>
            <w:tcW w:w="1437" w:type="dxa"/>
          </w:tcPr>
          <w:p w14:paraId="5075EB19" w14:textId="77777777" w:rsidR="00274CBA" w:rsidRDefault="00C173F6">
            <w:pPr>
              <w:spacing w:before="120" w:after="120"/>
            </w:pPr>
            <w:r>
              <w:rPr>
                <w:rFonts w:hint="eastAsia"/>
              </w:rPr>
              <w:t>Skyworks</w:t>
            </w:r>
          </w:p>
        </w:tc>
        <w:tc>
          <w:tcPr>
            <w:tcW w:w="6772" w:type="dxa"/>
          </w:tcPr>
          <w:p w14:paraId="56C8F0A7" w14:textId="77777777" w:rsidR="00274CBA" w:rsidRDefault="00C173F6">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n77 UL3/DL1 UL harmonic MSD in CA_n8-n41, consider adopting the following PC2 test points.</w:t>
            </w:r>
          </w:p>
        </w:tc>
      </w:tr>
      <w:tr w:rsidR="00274CBA" w14:paraId="2BD74C3E" w14:textId="77777777">
        <w:trPr>
          <w:trHeight w:val="468"/>
        </w:trPr>
        <w:tc>
          <w:tcPr>
            <w:tcW w:w="1648" w:type="dxa"/>
          </w:tcPr>
          <w:p w14:paraId="250E51C7" w14:textId="77777777" w:rsidR="00274CBA" w:rsidRDefault="00C173F6">
            <w:pPr>
              <w:spacing w:before="120" w:after="120"/>
            </w:pPr>
            <w:r>
              <w:rPr>
                <w:rFonts w:hint="eastAsia"/>
              </w:rPr>
              <w:t>R4-2407156</w:t>
            </w:r>
          </w:p>
        </w:tc>
        <w:tc>
          <w:tcPr>
            <w:tcW w:w="1437" w:type="dxa"/>
          </w:tcPr>
          <w:p w14:paraId="31640F8B" w14:textId="77777777" w:rsidR="00274CBA" w:rsidRDefault="00C173F6">
            <w:pPr>
              <w:spacing w:before="120" w:after="120"/>
            </w:pPr>
            <w:r>
              <w:rPr>
                <w:rFonts w:hint="eastAsia"/>
              </w:rPr>
              <w:t>Skyworks</w:t>
            </w:r>
          </w:p>
        </w:tc>
        <w:tc>
          <w:tcPr>
            <w:tcW w:w="6772" w:type="dxa"/>
          </w:tcPr>
          <w:p w14:paraId="66B50F93" w14:textId="77777777" w:rsidR="00274CBA" w:rsidRDefault="00C173F6">
            <w:pPr>
              <w:spacing w:after="120"/>
              <w:jc w:val="both"/>
            </w:pPr>
            <w:r>
              <w:rPr>
                <w:b/>
                <w:bCs/>
                <w:lang w:eastAsia="zh-CN"/>
              </w:rPr>
              <w:t>Observation 1</w:t>
            </w:r>
            <w:r>
              <w:rPr>
                <w:lang w:eastAsia="zh-CN"/>
              </w:rPr>
              <w:t xml:space="preserve">: </w:t>
            </w:r>
            <w:r>
              <w:t>A survey of the agreed Rel-18 PC3 and PC2 Rx harmonic mixing MSD test points indicate that:</w:t>
            </w:r>
          </w:p>
          <w:p w14:paraId="4B237090" w14:textId="77777777" w:rsidR="00274CBA" w:rsidRDefault="00C173F6">
            <w:pPr>
              <w:pStyle w:val="aff6"/>
              <w:numPr>
                <w:ilvl w:val="1"/>
                <w:numId w:val="4"/>
              </w:numPr>
              <w:spacing w:after="120"/>
              <w:ind w:firstLineChars="0"/>
              <w:jc w:val="both"/>
              <w:rPr>
                <w:lang w:eastAsia="zh-CN"/>
              </w:rPr>
            </w:pPr>
            <w:r>
              <w:t xml:space="preserve">For PC3 MSD greater than 10dB, </w:t>
            </w:r>
            <w:r>
              <w:rPr>
                <w:lang w:eastAsia="zh-CN"/>
              </w:rPr>
              <w:sym w:font="Symbol" w:char="F044"/>
            </w:r>
            <w:r>
              <w:rPr>
                <w:lang w:eastAsia="zh-CN"/>
              </w:rPr>
              <w:t>PC2</w:t>
            </w:r>
            <w:r>
              <w:rPr>
                <w:vertAlign w:val="subscript"/>
                <w:lang w:eastAsia="zh-CN"/>
              </w:rPr>
              <w:t xml:space="preserve">1Tx </w:t>
            </w:r>
            <w:r>
              <w:rPr>
                <w:lang w:eastAsia="zh-CN"/>
              </w:rPr>
              <w:t>is ~3dB.</w:t>
            </w:r>
          </w:p>
          <w:p w14:paraId="29A22F50" w14:textId="77777777" w:rsidR="00274CBA" w:rsidRDefault="00C173F6">
            <w:pPr>
              <w:pStyle w:val="aff6"/>
              <w:numPr>
                <w:ilvl w:val="1"/>
                <w:numId w:val="4"/>
              </w:numPr>
              <w:overflowPunct/>
              <w:autoSpaceDE/>
              <w:autoSpaceDN/>
              <w:adjustRightInd/>
              <w:spacing w:before="240" w:after="240"/>
              <w:ind w:firstLineChars="0"/>
              <w:contextualSpacing/>
              <w:jc w:val="both"/>
              <w:textAlignment w:val="auto"/>
              <w:rPr>
                <w:lang w:eastAsia="zh-CN"/>
              </w:rPr>
            </w:pPr>
            <w:r>
              <w:t xml:space="preserve">For PC3 MSD less than 10dB, </w:t>
            </w:r>
            <w:r>
              <w:rPr>
                <w:lang w:eastAsia="zh-CN"/>
              </w:rPr>
              <w:t xml:space="preserve">the WF [1] </w:t>
            </w:r>
            <w:r>
              <w:t xml:space="preserve">concept of “MSD classes” to derive simply the PC2 (single Tx) and the PC1.5 (dual Tx) MSD from a given PC3 MSD level is feasible. For example, in </w:t>
            </w:r>
            <w:r>
              <w:fldChar w:fldCharType="begin"/>
            </w:r>
            <w:r>
              <w:instrText xml:space="preserve"> REF _Ref166352928 \h  \* MERGEFORMAT </w:instrText>
            </w:r>
            <w:r>
              <w:fldChar w:fldCharType="separate"/>
            </w:r>
            <w:r>
              <w:t>Table 1</w:t>
            </w:r>
            <w:r>
              <w:fldChar w:fldCharType="end"/>
            </w:r>
            <w:r>
              <w:t xml:space="preserve"> five MSD “classes” may be used to specify the PC2 MSD from the PC3 MSD level with 0.5dB granularity.</w:t>
            </w:r>
          </w:p>
          <w:p w14:paraId="4DFDD239" w14:textId="77777777" w:rsidR="00274CBA" w:rsidRDefault="00C173F6">
            <w:pPr>
              <w:pStyle w:val="aff6"/>
              <w:numPr>
                <w:ilvl w:val="1"/>
                <w:numId w:val="4"/>
              </w:numPr>
              <w:overflowPunct/>
              <w:autoSpaceDE/>
              <w:autoSpaceDN/>
              <w:adjustRightInd/>
              <w:spacing w:before="240" w:after="240"/>
              <w:ind w:firstLineChars="0"/>
              <w:contextualSpacing/>
              <w:jc w:val="both"/>
              <w:textAlignment w:val="auto"/>
              <w:rPr>
                <w:lang w:eastAsia="zh-CN"/>
              </w:rPr>
            </w:pPr>
            <w:r>
              <w:rPr>
                <w:lang w:eastAsia="zh-CN"/>
              </w:rPr>
              <w:sym w:font="Symbol" w:char="F044"/>
            </w:r>
            <w:r>
              <w:rPr>
                <w:lang w:eastAsia="zh-CN"/>
              </w:rPr>
              <w:t>PC2</w:t>
            </w:r>
            <w:r>
              <w:rPr>
                <w:vertAlign w:val="subscript"/>
                <w:lang w:eastAsia="zh-CN"/>
              </w:rPr>
              <w:t xml:space="preserve">1Tx </w:t>
            </w:r>
            <w:r>
              <w:rPr>
                <w:lang w:eastAsia="zh-CN"/>
              </w:rPr>
              <w:t>is not significantly impacted by different power imbalance assumptions. The 0dB imbalance represents a worst-case and may be used to propose a simplified PC2 1Tx MSD look-up table.</w:t>
            </w:r>
          </w:p>
          <w:p w14:paraId="1D76BD76" w14:textId="77777777" w:rsidR="00274CBA" w:rsidRDefault="00C173F6">
            <w:pPr>
              <w:overflowPunct/>
              <w:autoSpaceDE/>
              <w:autoSpaceDN/>
              <w:adjustRightInd/>
              <w:spacing w:before="240" w:after="240"/>
              <w:contextualSpacing/>
              <w:jc w:val="both"/>
              <w:textAlignment w:val="auto"/>
              <w:rPr>
                <w:lang w:eastAsia="zh-CN"/>
              </w:rPr>
            </w:pPr>
            <w:r>
              <w:rPr>
                <w:lang w:eastAsia="zh-CN"/>
              </w:rPr>
              <w:t>Based on Observation 1, we propose the following PC2 1Tx MSD simplification.</w:t>
            </w:r>
          </w:p>
          <w:p w14:paraId="6F4F08CB" w14:textId="77777777" w:rsidR="00274CBA" w:rsidRDefault="00274CBA">
            <w:pPr>
              <w:overflowPunct/>
              <w:autoSpaceDE/>
              <w:autoSpaceDN/>
              <w:adjustRightInd/>
              <w:spacing w:before="240" w:after="240"/>
              <w:contextualSpacing/>
              <w:jc w:val="both"/>
              <w:textAlignment w:val="auto"/>
              <w:rPr>
                <w:lang w:eastAsia="zh-CN"/>
              </w:rPr>
            </w:pPr>
          </w:p>
          <w:p w14:paraId="4611450A" w14:textId="77777777" w:rsidR="00274CBA" w:rsidRDefault="00C173F6">
            <w:pPr>
              <w:overflowPunct/>
              <w:autoSpaceDE/>
              <w:autoSpaceDN/>
              <w:adjustRightInd/>
              <w:spacing w:before="240" w:after="240"/>
              <w:contextualSpacing/>
              <w:jc w:val="both"/>
              <w:textAlignment w:val="auto"/>
              <w:rPr>
                <w:b/>
                <w:bCs/>
                <w:lang w:eastAsia="zh-CN"/>
              </w:rPr>
            </w:pPr>
            <w:r>
              <w:rPr>
                <w:b/>
                <w:bCs/>
                <w:lang w:eastAsia="zh-CN"/>
              </w:rPr>
              <w:t xml:space="preserve">Proposal 1: Consider adopting the PC2 1Tx MSD look-up of </w:t>
            </w:r>
            <w:r>
              <w:rPr>
                <w:b/>
                <w:bCs/>
                <w:lang w:eastAsia="zh-CN"/>
              </w:rPr>
              <w:fldChar w:fldCharType="begin"/>
            </w:r>
            <w:r>
              <w:rPr>
                <w:b/>
                <w:bCs/>
                <w:lang w:eastAsia="zh-CN"/>
              </w:rPr>
              <w:instrText xml:space="preserve"> REF _Ref166431816 \h </w:instrText>
            </w:r>
            <w:r>
              <w:rPr>
                <w:b/>
                <w:bCs/>
                <w:lang w:eastAsia="zh-CN"/>
              </w:rPr>
            </w:r>
            <w:r>
              <w:rPr>
                <w:b/>
                <w:bCs/>
                <w:lang w:eastAsia="zh-CN"/>
              </w:rPr>
              <w:fldChar w:fldCharType="separate"/>
            </w:r>
            <w:r>
              <w:rPr>
                <w:b/>
                <w:bCs/>
              </w:rPr>
              <w:t>Table 4</w:t>
            </w:r>
            <w:r>
              <w:rPr>
                <w:b/>
                <w:bCs/>
                <w:lang w:eastAsia="zh-CN"/>
              </w:rPr>
              <w:fldChar w:fldCharType="end"/>
            </w:r>
            <w:r>
              <w:rPr>
                <w:b/>
                <w:bCs/>
                <w:lang w:eastAsia="zh-CN"/>
              </w:rPr>
              <w:t xml:space="preserve"> with five MSD “classes” and a 0.5dB MSD granularity. This table may be used to simplify the PC2 1Tx MSD analysis for PC2 TDD or PC2 FDD band.</w:t>
            </w:r>
          </w:p>
          <w:p w14:paraId="1F925CB0" w14:textId="77777777" w:rsidR="00274CBA" w:rsidRDefault="00274CBA">
            <w:pPr>
              <w:tabs>
                <w:tab w:val="left" w:pos="3514"/>
              </w:tabs>
              <w:spacing w:after="0"/>
              <w:jc w:val="both"/>
              <w:rPr>
                <w:rFonts w:ascii="Arial" w:hAnsi="Arial" w:cs="Arial"/>
                <w:b/>
                <w:bCs/>
                <w:sz w:val="18"/>
                <w:szCs w:val="18"/>
                <w:lang w:eastAsia="zh-CN"/>
              </w:rPr>
            </w:pPr>
          </w:p>
          <w:p w14:paraId="4CFA8D6D" w14:textId="77777777" w:rsidR="00274CBA" w:rsidRDefault="00C173F6">
            <w:pPr>
              <w:tabs>
                <w:tab w:val="left" w:pos="3514"/>
              </w:tabs>
              <w:spacing w:after="0"/>
              <w:jc w:val="both"/>
              <w:rPr>
                <w:rFonts w:ascii="Arial" w:hAnsi="Arial" w:cs="Arial"/>
                <w:b/>
                <w:bCs/>
                <w:sz w:val="18"/>
                <w:szCs w:val="18"/>
                <w:lang w:eastAsia="zh-CN"/>
              </w:rPr>
            </w:pPr>
            <w:r>
              <w:rPr>
                <w:rFonts w:ascii="Arial" w:hAnsi="Arial" w:cs="Arial"/>
                <w:b/>
                <w:bCs/>
                <w:sz w:val="18"/>
                <w:szCs w:val="18"/>
                <w:lang w:eastAsia="zh-CN"/>
              </w:rPr>
              <w:t xml:space="preserve">For non-existent PC3 MSD, or PC3 MSD less than 0.5dB, the case-by-case analysis may follow the guidelines [5]. </w:t>
            </w:r>
          </w:p>
          <w:p w14:paraId="43105EFF" w14:textId="77777777" w:rsidR="00274CBA" w:rsidRDefault="00274CBA">
            <w:pPr>
              <w:tabs>
                <w:tab w:val="left" w:pos="3514"/>
              </w:tabs>
              <w:spacing w:after="0"/>
              <w:jc w:val="both"/>
              <w:rPr>
                <w:rFonts w:ascii="Arial" w:hAnsi="Arial" w:cs="Arial"/>
                <w:b/>
                <w:bCs/>
                <w:sz w:val="18"/>
                <w:szCs w:val="18"/>
                <w:lang w:eastAsia="zh-CN"/>
              </w:rPr>
            </w:pPr>
          </w:p>
          <w:p w14:paraId="661932A7" w14:textId="77777777" w:rsidR="00274CBA" w:rsidRDefault="00C173F6">
            <w:pPr>
              <w:tabs>
                <w:tab w:val="left" w:pos="3514"/>
              </w:tabs>
              <w:spacing w:after="0"/>
              <w:jc w:val="both"/>
              <w:rPr>
                <w:rFonts w:ascii="Arial" w:hAnsi="Arial" w:cs="Arial"/>
                <w:b/>
                <w:bCs/>
                <w:sz w:val="18"/>
                <w:szCs w:val="18"/>
                <w:lang w:eastAsia="zh-CN"/>
              </w:rPr>
            </w:pPr>
            <w:r>
              <w:rPr>
                <w:b/>
                <w:bCs/>
                <w:lang w:eastAsia="zh-CN"/>
              </w:rPr>
              <w:t xml:space="preserve">Proposal 2: For PC1.5 consider adopting the MSD simplification of </w:t>
            </w:r>
            <w:r>
              <w:rPr>
                <w:b/>
                <w:bCs/>
                <w:lang w:eastAsia="zh-CN"/>
              </w:rPr>
              <w:fldChar w:fldCharType="begin"/>
            </w:r>
            <w:r>
              <w:rPr>
                <w:b/>
                <w:bCs/>
                <w:lang w:eastAsia="zh-CN"/>
              </w:rPr>
              <w:instrText xml:space="preserve"> REF _Ref166371343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w:t>
            </w:r>
          </w:p>
          <w:p w14:paraId="6FB91E96" w14:textId="77777777" w:rsidR="00274CBA" w:rsidRDefault="00C173F6">
            <w:pPr>
              <w:overflowPunct/>
              <w:autoSpaceDE/>
              <w:autoSpaceDN/>
              <w:adjustRightInd/>
              <w:spacing w:before="240" w:after="240"/>
              <w:contextualSpacing/>
              <w:jc w:val="both"/>
              <w:textAlignment w:val="auto"/>
              <w:rPr>
                <w:bCs/>
                <w:lang w:eastAsia="zh-CN"/>
              </w:rPr>
            </w:pPr>
            <w:r>
              <w:rPr>
                <w:b/>
                <w:bCs/>
                <w:lang w:eastAsia="zh-CN"/>
              </w:rPr>
              <w:t xml:space="preserve">Proposal 3: For PC2 dual-Tx, consider adopting the MSD simplification of </w:t>
            </w:r>
            <w:r>
              <w:rPr>
                <w:b/>
                <w:bCs/>
                <w:lang w:eastAsia="zh-CN"/>
              </w:rPr>
              <w:fldChar w:fldCharType="begin"/>
            </w:r>
            <w:r>
              <w:rPr>
                <w:b/>
                <w:bCs/>
                <w:lang w:eastAsia="zh-CN"/>
              </w:rPr>
              <w:instrText xml:space="preserve"> REF _Ref166371795 \h </w:instrText>
            </w:r>
            <w:r>
              <w:rPr>
                <w:b/>
                <w:bCs/>
                <w:lang w:eastAsia="zh-CN"/>
              </w:rPr>
            </w:r>
            <w:r>
              <w:rPr>
                <w:b/>
                <w:bCs/>
                <w:lang w:eastAsia="zh-CN"/>
              </w:rPr>
              <w:fldChar w:fldCharType="separate"/>
            </w:r>
            <w:r>
              <w:rPr>
                <w:b/>
                <w:bCs/>
              </w:rPr>
              <w:t>Table 6</w:t>
            </w:r>
            <w:r>
              <w:rPr>
                <w:b/>
                <w:bCs/>
                <w:lang w:eastAsia="zh-CN"/>
              </w:rPr>
              <w:fldChar w:fldCharType="end"/>
            </w:r>
            <w:r>
              <w:rPr>
                <w:b/>
                <w:bCs/>
                <w:lang w:eastAsia="zh-CN"/>
              </w:rPr>
              <w:t xml:space="preserve">. </w:t>
            </w:r>
            <w:r>
              <w:rPr>
                <w:rFonts w:ascii="Arial" w:hAnsi="Arial" w:cs="Arial"/>
                <w:b/>
                <w:bCs/>
                <w:sz w:val="18"/>
                <w:szCs w:val="18"/>
                <w:lang w:eastAsia="zh-CN"/>
              </w:rPr>
              <w:t xml:space="preserve">For cases of non-existent PC3 MSD, or PC3 MSD less than 1dB, the case-by-case analysis may follow the guidelines proposed in [5]. </w:t>
            </w:r>
          </w:p>
        </w:tc>
      </w:tr>
      <w:tr w:rsidR="00274CBA" w14:paraId="276A926E" w14:textId="77777777">
        <w:trPr>
          <w:trHeight w:val="468"/>
        </w:trPr>
        <w:tc>
          <w:tcPr>
            <w:tcW w:w="1648" w:type="dxa"/>
          </w:tcPr>
          <w:p w14:paraId="7D94A1CA" w14:textId="77777777" w:rsidR="00274CBA" w:rsidRDefault="00C173F6">
            <w:pPr>
              <w:spacing w:before="120" w:after="120"/>
            </w:pPr>
            <w:r>
              <w:rPr>
                <w:rFonts w:hint="eastAsia"/>
              </w:rPr>
              <w:t>R4-2408854</w:t>
            </w:r>
          </w:p>
        </w:tc>
        <w:tc>
          <w:tcPr>
            <w:tcW w:w="1437" w:type="dxa"/>
          </w:tcPr>
          <w:p w14:paraId="4A0FB639" w14:textId="77777777" w:rsidR="00274CBA" w:rsidRDefault="00C173F6">
            <w:pPr>
              <w:spacing w:before="120" w:after="120"/>
            </w:pPr>
            <w:r>
              <w:rPr>
                <w:rFonts w:hint="eastAsia"/>
              </w:rPr>
              <w:t>Qualcomm</w:t>
            </w:r>
          </w:p>
        </w:tc>
        <w:tc>
          <w:tcPr>
            <w:tcW w:w="6772" w:type="dxa"/>
          </w:tcPr>
          <w:p w14:paraId="57CE7BA7" w14:textId="77777777" w:rsidR="00274CBA" w:rsidRDefault="00C173F6">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CA_n25A-n41A was provided with the following results, which should be accounted in defining requirements for this combination</w:t>
            </w:r>
            <w:r>
              <w:rPr>
                <w:rFonts w:hint="eastAsia"/>
                <w:lang w:val="en-US" w:eastAsia="zh-CN"/>
              </w:rPr>
              <w:t>.</w:t>
            </w:r>
          </w:p>
        </w:tc>
      </w:tr>
      <w:tr w:rsidR="00274CBA" w14:paraId="11D19539" w14:textId="77777777">
        <w:trPr>
          <w:trHeight w:val="468"/>
        </w:trPr>
        <w:tc>
          <w:tcPr>
            <w:tcW w:w="1648" w:type="dxa"/>
          </w:tcPr>
          <w:p w14:paraId="3E805ADB" w14:textId="77777777" w:rsidR="00274CBA" w:rsidRDefault="00C173F6">
            <w:pPr>
              <w:spacing w:before="120" w:after="120"/>
              <w:rPr>
                <w:lang w:eastAsia="zh-CN"/>
              </w:rPr>
            </w:pPr>
            <w:r>
              <w:rPr>
                <w:rFonts w:hint="eastAsia"/>
              </w:rPr>
              <w:t>R4-240885</w:t>
            </w:r>
            <w:r>
              <w:rPr>
                <w:rFonts w:hint="eastAsia"/>
                <w:lang w:val="en-US" w:eastAsia="zh-CN"/>
              </w:rPr>
              <w:t>5</w:t>
            </w:r>
          </w:p>
        </w:tc>
        <w:tc>
          <w:tcPr>
            <w:tcW w:w="1437" w:type="dxa"/>
          </w:tcPr>
          <w:p w14:paraId="5D2A55AE" w14:textId="77777777" w:rsidR="00274CBA" w:rsidRDefault="00C173F6">
            <w:pPr>
              <w:spacing w:before="120" w:after="120"/>
            </w:pPr>
            <w:r>
              <w:rPr>
                <w:rFonts w:hint="eastAsia"/>
              </w:rPr>
              <w:t>Qualcomm</w:t>
            </w:r>
          </w:p>
        </w:tc>
        <w:tc>
          <w:tcPr>
            <w:tcW w:w="6772" w:type="dxa"/>
          </w:tcPr>
          <w:p w14:paraId="3C25D10C" w14:textId="77777777" w:rsidR="00274CBA" w:rsidRDefault="00C173F6">
            <w:pPr>
              <w:rPr>
                <w:lang w:eastAsia="zh-CN"/>
              </w:rPr>
            </w:pPr>
            <w:r>
              <w:rPr>
                <w:rFonts w:eastAsia="Times New Roman"/>
                <w:b/>
                <w:bCs/>
              </w:rPr>
              <w:t>Proposal 1</w:t>
            </w:r>
            <w:r>
              <w:rPr>
                <w:rFonts w:eastAsia="Times New Roman"/>
              </w:rPr>
              <w:t>: Evaluate cases above among interested companies to conclude whether MSD is needed</w:t>
            </w:r>
            <w:r>
              <w:rPr>
                <w:rFonts w:hint="eastAsia"/>
                <w:lang w:val="en-US" w:eastAsia="zh-CN"/>
              </w:rPr>
              <w:t>.</w:t>
            </w:r>
          </w:p>
        </w:tc>
      </w:tr>
      <w:tr w:rsidR="00274CBA" w14:paraId="797DB74C" w14:textId="77777777">
        <w:trPr>
          <w:trHeight w:val="468"/>
        </w:trPr>
        <w:tc>
          <w:tcPr>
            <w:tcW w:w="1648" w:type="dxa"/>
          </w:tcPr>
          <w:p w14:paraId="305679B5" w14:textId="77777777" w:rsidR="00274CBA" w:rsidRDefault="00C173F6">
            <w:pPr>
              <w:spacing w:before="120" w:after="120"/>
              <w:rPr>
                <w:lang w:val="en-US" w:eastAsia="zh-CN"/>
              </w:rPr>
            </w:pPr>
            <w:r>
              <w:rPr>
                <w:rFonts w:hint="eastAsia"/>
              </w:rPr>
              <w:t>R4-240885</w:t>
            </w:r>
            <w:r>
              <w:rPr>
                <w:rFonts w:hint="eastAsia"/>
                <w:lang w:val="en-US" w:eastAsia="zh-CN"/>
              </w:rPr>
              <w:t>6</w:t>
            </w:r>
          </w:p>
        </w:tc>
        <w:tc>
          <w:tcPr>
            <w:tcW w:w="1437" w:type="dxa"/>
          </w:tcPr>
          <w:p w14:paraId="0087F1F8" w14:textId="77777777" w:rsidR="00274CBA" w:rsidRDefault="00C173F6">
            <w:pPr>
              <w:spacing w:before="120" w:after="120"/>
            </w:pPr>
            <w:r>
              <w:rPr>
                <w:rFonts w:hint="eastAsia"/>
              </w:rPr>
              <w:t>Qualcomm</w:t>
            </w:r>
          </w:p>
        </w:tc>
        <w:tc>
          <w:tcPr>
            <w:tcW w:w="6772" w:type="dxa"/>
          </w:tcPr>
          <w:p w14:paraId="7A5A6911" w14:textId="77777777" w:rsidR="00274CBA" w:rsidRDefault="00C173F6">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CA_n41A-n66A was provided with the following results, which should be accounted in defining requirements for this combination</w:t>
            </w:r>
            <w:r>
              <w:rPr>
                <w:rFonts w:hint="eastAsia"/>
                <w:lang w:val="en-US" w:eastAsia="zh-CN"/>
              </w:rPr>
              <w:t>.</w:t>
            </w:r>
          </w:p>
        </w:tc>
      </w:tr>
      <w:tr w:rsidR="00274CBA" w14:paraId="2D86EC72" w14:textId="77777777">
        <w:trPr>
          <w:trHeight w:val="468"/>
        </w:trPr>
        <w:tc>
          <w:tcPr>
            <w:tcW w:w="1648" w:type="dxa"/>
          </w:tcPr>
          <w:p w14:paraId="66EDC93B" w14:textId="77777777" w:rsidR="00274CBA" w:rsidRDefault="00C173F6">
            <w:pPr>
              <w:spacing w:before="120" w:after="120"/>
              <w:rPr>
                <w:lang w:eastAsia="zh-CN"/>
              </w:rPr>
            </w:pPr>
            <w:r>
              <w:rPr>
                <w:rFonts w:hint="eastAsia"/>
              </w:rPr>
              <w:t>R4-240885</w:t>
            </w:r>
            <w:r>
              <w:rPr>
                <w:rFonts w:hint="eastAsia"/>
                <w:lang w:val="en-US" w:eastAsia="zh-CN"/>
              </w:rPr>
              <w:t>7</w:t>
            </w:r>
          </w:p>
        </w:tc>
        <w:tc>
          <w:tcPr>
            <w:tcW w:w="1437" w:type="dxa"/>
          </w:tcPr>
          <w:p w14:paraId="4B4DC88E" w14:textId="77777777" w:rsidR="00274CBA" w:rsidRDefault="00C173F6">
            <w:pPr>
              <w:spacing w:before="120" w:after="120"/>
              <w:rPr>
                <w:lang w:eastAsia="zh-CN"/>
              </w:rPr>
            </w:pPr>
            <w:r>
              <w:rPr>
                <w:rFonts w:hint="eastAsia"/>
              </w:rPr>
              <w:t>Qualcomm</w:t>
            </w:r>
          </w:p>
        </w:tc>
        <w:tc>
          <w:tcPr>
            <w:tcW w:w="6772" w:type="dxa"/>
          </w:tcPr>
          <w:p w14:paraId="0213CD8D" w14:textId="77777777" w:rsidR="00274CBA" w:rsidRDefault="00C173F6">
            <w:pPr>
              <w:rPr>
                <w:bCs/>
                <w:lang w:val="en-US" w:eastAsia="zh-CN"/>
              </w:rPr>
            </w:pPr>
            <w:r>
              <w:rPr>
                <w:b/>
                <w:bCs/>
              </w:rPr>
              <w:t>Proposal 1</w:t>
            </w:r>
            <w:r>
              <w:t xml:space="preserve">: </w:t>
            </w:r>
            <w:r>
              <w:rPr>
                <w:bCs/>
              </w:rPr>
              <w:t>Specify PC3 n71(2A) MSD as follows</w:t>
            </w:r>
            <w:r>
              <w:rPr>
                <w:rFonts w:hint="eastAsia"/>
                <w:bCs/>
                <w:lang w:val="en-US" w:eastAsia="zh-CN"/>
              </w:rPr>
              <w:t>.</w:t>
            </w:r>
          </w:p>
          <w:p w14:paraId="4CC14528" w14:textId="77777777" w:rsidR="00274CBA" w:rsidRDefault="00C173F6">
            <w:pPr>
              <w:rPr>
                <w:bCs/>
                <w:lang w:val="en-US" w:eastAsia="zh-CN"/>
              </w:rPr>
            </w:pPr>
            <w:r>
              <w:rPr>
                <w:rFonts w:eastAsia="Times New Roman"/>
                <w:b/>
                <w:bCs/>
              </w:rPr>
              <w:t>Proposal 2</w:t>
            </w:r>
            <w:r>
              <w:rPr>
                <w:rFonts w:eastAsia="Times New Roman"/>
              </w:rPr>
              <w:t>: Specify 1TX PC2 and 2TX PC2 CA_n71(2A) MSD as follows</w:t>
            </w:r>
            <w:r>
              <w:rPr>
                <w:rFonts w:hint="eastAsia"/>
                <w:lang w:val="en-US" w:eastAsia="zh-CN"/>
              </w:rPr>
              <w:t>.</w:t>
            </w:r>
          </w:p>
        </w:tc>
      </w:tr>
      <w:tr w:rsidR="00274CBA" w14:paraId="5F78C366" w14:textId="77777777">
        <w:trPr>
          <w:trHeight w:val="468"/>
        </w:trPr>
        <w:tc>
          <w:tcPr>
            <w:tcW w:w="1648" w:type="dxa"/>
          </w:tcPr>
          <w:p w14:paraId="2C29A4E3" w14:textId="77777777" w:rsidR="00274CBA" w:rsidRDefault="00C173F6">
            <w:pPr>
              <w:spacing w:before="120" w:after="120"/>
              <w:rPr>
                <w:lang w:val="en-US" w:eastAsia="zh-CN"/>
              </w:rPr>
            </w:pPr>
            <w:r>
              <w:rPr>
                <w:rFonts w:hint="eastAsia"/>
              </w:rPr>
              <w:t>R4-240885</w:t>
            </w:r>
            <w:r>
              <w:rPr>
                <w:rFonts w:hint="eastAsia"/>
                <w:lang w:val="en-US" w:eastAsia="zh-CN"/>
              </w:rPr>
              <w:t>9</w:t>
            </w:r>
          </w:p>
        </w:tc>
        <w:tc>
          <w:tcPr>
            <w:tcW w:w="1437" w:type="dxa"/>
          </w:tcPr>
          <w:p w14:paraId="54A75947" w14:textId="77777777" w:rsidR="00274CBA" w:rsidRDefault="00C173F6">
            <w:pPr>
              <w:spacing w:before="120" w:after="120"/>
              <w:rPr>
                <w:lang w:eastAsia="zh-CN"/>
              </w:rPr>
            </w:pPr>
            <w:r>
              <w:rPr>
                <w:rFonts w:hint="eastAsia"/>
              </w:rPr>
              <w:t>Qualcomm</w:t>
            </w:r>
          </w:p>
        </w:tc>
        <w:tc>
          <w:tcPr>
            <w:tcW w:w="6772" w:type="dxa"/>
          </w:tcPr>
          <w:p w14:paraId="3318D734" w14:textId="77777777" w:rsidR="00274CBA" w:rsidRDefault="00C173F6">
            <w:pPr>
              <w:rPr>
                <w:lang w:val="en-US" w:eastAsia="zh-CN"/>
              </w:rPr>
            </w:pPr>
            <w:r>
              <w:rPr>
                <w:rFonts w:eastAsia="Times New Roman"/>
                <w:b/>
                <w:bCs/>
              </w:rPr>
              <w:t>Proposal 1</w:t>
            </w:r>
            <w:r>
              <w:rPr>
                <w:rFonts w:eastAsia="Times New Roman"/>
              </w:rPr>
              <w:t>: MSD for CA_n71B PC2 not supporting TX Diversity</w:t>
            </w:r>
            <w:r>
              <w:rPr>
                <w:rFonts w:hint="eastAsia"/>
                <w:lang w:val="en-US" w:eastAsia="zh-CN"/>
              </w:rPr>
              <w:t>.</w:t>
            </w:r>
          </w:p>
          <w:p w14:paraId="5B04BAA2" w14:textId="77777777" w:rsidR="00274CBA" w:rsidRDefault="00C173F6">
            <w:pPr>
              <w:rPr>
                <w:b/>
                <w:bCs/>
                <w:lang w:val="en-US" w:eastAsia="zh-CN"/>
              </w:rPr>
            </w:pPr>
            <w:r>
              <w:rPr>
                <w:rFonts w:eastAsia="Times New Roman"/>
                <w:b/>
                <w:bCs/>
              </w:rPr>
              <w:lastRenderedPageBreak/>
              <w:t>Proposal 2</w:t>
            </w:r>
            <w:r>
              <w:rPr>
                <w:rFonts w:eastAsia="Times New Roman"/>
              </w:rPr>
              <w:t>: MSD for CA_n71B PC2 supporting TX Diversity</w:t>
            </w:r>
            <w:r>
              <w:rPr>
                <w:rFonts w:hint="eastAsia"/>
                <w:lang w:val="en-US" w:eastAsia="zh-CN"/>
              </w:rPr>
              <w:t>.</w:t>
            </w:r>
          </w:p>
        </w:tc>
      </w:tr>
      <w:tr w:rsidR="00274CBA" w14:paraId="18BD897E" w14:textId="77777777">
        <w:trPr>
          <w:trHeight w:val="468"/>
        </w:trPr>
        <w:tc>
          <w:tcPr>
            <w:tcW w:w="1648" w:type="dxa"/>
          </w:tcPr>
          <w:p w14:paraId="36ED0522" w14:textId="77777777" w:rsidR="00274CBA" w:rsidRDefault="00C173F6">
            <w:pPr>
              <w:spacing w:before="120" w:after="120"/>
            </w:pPr>
            <w:r>
              <w:rPr>
                <w:rFonts w:hint="eastAsia"/>
              </w:rPr>
              <w:lastRenderedPageBreak/>
              <w:t>R4-24088</w:t>
            </w:r>
            <w:r>
              <w:rPr>
                <w:rFonts w:hint="eastAsia"/>
                <w:lang w:val="en-US" w:eastAsia="zh-CN"/>
              </w:rPr>
              <w:t>4</w:t>
            </w:r>
            <w:r>
              <w:rPr>
                <w:rFonts w:hint="eastAsia"/>
              </w:rPr>
              <w:t>4</w:t>
            </w:r>
          </w:p>
        </w:tc>
        <w:tc>
          <w:tcPr>
            <w:tcW w:w="1437" w:type="dxa"/>
          </w:tcPr>
          <w:p w14:paraId="3DEAC477" w14:textId="77777777" w:rsidR="00274CBA" w:rsidRDefault="00C173F6">
            <w:pPr>
              <w:spacing w:before="120" w:after="120"/>
              <w:rPr>
                <w:lang w:eastAsia="zh-CN"/>
              </w:rPr>
            </w:pPr>
            <w:r>
              <w:rPr>
                <w:rFonts w:hint="eastAsia"/>
              </w:rPr>
              <w:t>Qualcomm</w:t>
            </w:r>
          </w:p>
        </w:tc>
        <w:tc>
          <w:tcPr>
            <w:tcW w:w="6772" w:type="dxa"/>
          </w:tcPr>
          <w:p w14:paraId="727FDE45" w14:textId="77777777" w:rsidR="00274CBA" w:rsidRDefault="00C173F6">
            <w:pPr>
              <w:ind w:right="288"/>
              <w:rPr>
                <w:rFonts w:eastAsia="Times New Roman"/>
                <w:bCs/>
                <w:lang w:val="de-DE"/>
              </w:rPr>
            </w:pPr>
            <w:r>
              <w:rPr>
                <w:rFonts w:eastAsia="Times New Roman"/>
                <w:bCs/>
                <w:lang w:val="de-DE"/>
              </w:rPr>
              <w:t>PC2 FDD MSD guidelines were considered, with the following proposals:</w:t>
            </w:r>
          </w:p>
          <w:p w14:paraId="2E7F037D" w14:textId="77777777" w:rsidR="00274CBA" w:rsidRDefault="00C173F6">
            <w:pPr>
              <w:rPr>
                <w:rFonts w:eastAsia="Times New Roman"/>
              </w:rPr>
            </w:pPr>
            <w:r>
              <w:rPr>
                <w:rFonts w:eastAsia="Times New Roman"/>
                <w:b/>
                <w:bCs/>
              </w:rPr>
              <w:t xml:space="preserve">Proposal 1: </w:t>
            </w:r>
            <w:r>
              <w:rPr>
                <w:rFonts w:eastAsia="Times New Roman"/>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14:paraId="59B5A727" w14:textId="77777777" w:rsidR="00274CBA" w:rsidRDefault="00C173F6">
            <w:pPr>
              <w:rPr>
                <w:rFonts w:eastAsia="Times New Roman"/>
              </w:rPr>
            </w:pPr>
            <w:r>
              <w:rPr>
                <w:rFonts w:eastAsia="Times New Roman"/>
                <w:b/>
                <w:bCs/>
              </w:rPr>
              <w:t>Proposal 2</w:t>
            </w:r>
            <w:r>
              <w:rPr>
                <w:rFonts w:eastAsia="Times New Roman"/>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14:paraId="28DA6DB8" w14:textId="77777777" w:rsidR="00274CBA" w:rsidRDefault="00C173F6">
            <w:pPr>
              <w:rPr>
                <w:bCs/>
              </w:rPr>
            </w:pPr>
            <w:r>
              <w:rPr>
                <w:rFonts w:eastAsia="Times New Roman"/>
                <w:b/>
                <w:bCs/>
              </w:rPr>
              <w:t>Observation 1</w:t>
            </w:r>
            <w:r>
              <w:rPr>
                <w:rFonts w:eastAsia="Times New Roman"/>
              </w:rPr>
              <w:t>: For instance, the following Single UL band FDD PC2 MSD specification simplification could be considered, if RAN4 agrees to continue specifying PC2 MSD after considerations in Proposal 1</w:t>
            </w:r>
          </w:p>
          <w:p w14:paraId="5EAFEA8F" w14:textId="77777777" w:rsidR="00274CBA" w:rsidRDefault="00C173F6">
            <w:pPr>
              <w:pStyle w:val="aff6"/>
              <w:numPr>
                <w:ilvl w:val="0"/>
                <w:numId w:val="5"/>
              </w:numPr>
              <w:ind w:firstLineChars="0"/>
              <w:rPr>
                <w:rFonts w:eastAsia="Times New Roman"/>
              </w:rPr>
            </w:pPr>
            <w:r>
              <w:rPr>
                <w:rFonts w:eastAsia="Times New Roman"/>
              </w:rPr>
              <w:t>For cases where at least one of the PC3 MSD test points is 5.0dB or more, consider the following rules:</w:t>
            </w:r>
          </w:p>
          <w:p w14:paraId="1DC64B10" w14:textId="77777777" w:rsidR="00274CBA" w:rsidRDefault="00C173F6">
            <w:pPr>
              <w:pStyle w:val="aff6"/>
              <w:numPr>
                <w:ilvl w:val="1"/>
                <w:numId w:val="5"/>
              </w:numPr>
              <w:ind w:firstLineChars="0"/>
              <w:rPr>
                <w:rFonts w:eastAsia="Times New Roman"/>
              </w:rPr>
            </w:pPr>
            <w:r>
              <w:rPr>
                <w:rFonts w:eastAsia="Times New Roman"/>
              </w:rPr>
              <w:t>PC2 1TX MSD = PC3 MSD+3dB</w:t>
            </w:r>
          </w:p>
          <w:p w14:paraId="5B3A79DB" w14:textId="77777777" w:rsidR="00274CBA" w:rsidRDefault="00C173F6">
            <w:pPr>
              <w:pStyle w:val="aff6"/>
              <w:numPr>
                <w:ilvl w:val="1"/>
                <w:numId w:val="5"/>
              </w:numPr>
              <w:ind w:firstLineChars="0"/>
              <w:rPr>
                <w:rFonts w:eastAsia="Times New Roman"/>
              </w:rPr>
            </w:pPr>
            <w:r>
              <w:rPr>
                <w:rFonts w:eastAsia="Times New Roman"/>
              </w:rPr>
              <w:t>PC2 2TX MSD = PC3 MSD+6dB</w:t>
            </w:r>
          </w:p>
          <w:p w14:paraId="6D61A69D" w14:textId="77777777" w:rsidR="00274CBA" w:rsidRDefault="00C173F6">
            <w:pPr>
              <w:pStyle w:val="aff6"/>
              <w:numPr>
                <w:ilvl w:val="0"/>
                <w:numId w:val="5"/>
              </w:numPr>
              <w:ind w:firstLineChars="0"/>
              <w:rPr>
                <w:rFonts w:eastAsia="Times New Roman"/>
              </w:rPr>
            </w:pPr>
            <w:r>
              <w:rPr>
                <w:rFonts w:eastAsia="Times New Roman"/>
              </w:rPr>
              <w:t>For cases where PC3 MSD not specified or is below 5.0dB for all MSD test points, do case by case evaluation:</w:t>
            </w:r>
          </w:p>
          <w:p w14:paraId="5641CFFE" w14:textId="77777777" w:rsidR="00274CBA" w:rsidRDefault="00C173F6">
            <w:pPr>
              <w:pStyle w:val="aff6"/>
              <w:numPr>
                <w:ilvl w:val="1"/>
                <w:numId w:val="5"/>
              </w:numPr>
              <w:ind w:firstLineChars="0"/>
              <w:rPr>
                <w:rFonts w:eastAsia="Times New Roman"/>
              </w:rPr>
            </w:pPr>
            <w:r>
              <w:rPr>
                <w:rFonts w:eastAsia="Times New Roman"/>
              </w:rPr>
              <w:t>Interested companies provide their analysis and MSD if any is conclude based on the input</w:t>
            </w:r>
          </w:p>
          <w:p w14:paraId="35D51FF6" w14:textId="77777777" w:rsidR="00274CBA" w:rsidRDefault="00C173F6">
            <w:pPr>
              <w:pStyle w:val="aff6"/>
              <w:numPr>
                <w:ilvl w:val="1"/>
                <w:numId w:val="5"/>
              </w:numPr>
              <w:ind w:firstLineChars="0"/>
              <w:rPr>
                <w:rFonts w:eastAsia="Times New Roman"/>
              </w:rPr>
            </w:pPr>
            <w:r>
              <w:rPr>
                <w:rFonts w:eastAsia="Times New Roman"/>
              </w:rPr>
              <w:t>It is not meaningful to agree any rigorous MSD calculation methods in 3GPP</w:t>
            </w:r>
          </w:p>
          <w:p w14:paraId="4C37EE4B" w14:textId="77777777" w:rsidR="00274CBA" w:rsidRDefault="00C173F6">
            <w:pPr>
              <w:pStyle w:val="aff6"/>
              <w:numPr>
                <w:ilvl w:val="0"/>
                <w:numId w:val="5"/>
              </w:numPr>
              <w:ind w:firstLineChars="0"/>
              <w:rPr>
                <w:rFonts w:eastAsia="Times New Roman"/>
                <w:b/>
                <w:bCs/>
              </w:rPr>
            </w:pPr>
            <w:r>
              <w:rPr>
                <w:rFonts w:eastAsia="Times New Roman"/>
              </w:rPr>
              <w:t>If more than one MSD test points is specified for PC2, use the same interferer level to calculate the MSD for the wider victim DL BW</w:t>
            </w:r>
          </w:p>
        </w:tc>
      </w:tr>
      <w:tr w:rsidR="00274CBA" w14:paraId="166FF5F3" w14:textId="77777777">
        <w:trPr>
          <w:trHeight w:val="468"/>
        </w:trPr>
        <w:tc>
          <w:tcPr>
            <w:tcW w:w="1648" w:type="dxa"/>
          </w:tcPr>
          <w:p w14:paraId="3A505CDF" w14:textId="77777777" w:rsidR="00274CBA" w:rsidRDefault="00C173F6">
            <w:pPr>
              <w:spacing w:before="120" w:after="120"/>
            </w:pPr>
            <w:r>
              <w:rPr>
                <w:rFonts w:hint="eastAsia"/>
              </w:rPr>
              <w:t>R4- 2409639</w:t>
            </w:r>
          </w:p>
        </w:tc>
        <w:tc>
          <w:tcPr>
            <w:tcW w:w="1437" w:type="dxa"/>
          </w:tcPr>
          <w:p w14:paraId="3807B665" w14:textId="77777777" w:rsidR="00274CBA" w:rsidRDefault="00C173F6">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772" w:type="dxa"/>
          </w:tcPr>
          <w:p w14:paraId="1AED234D" w14:textId="77777777" w:rsidR="00274CBA" w:rsidRDefault="00C173F6">
            <w:pPr>
              <w:rPr>
                <w:b/>
                <w:bCs/>
                <w:lang w:val="en-US" w:eastAsia="zh-CN"/>
              </w:rPr>
            </w:pPr>
            <w:r>
              <w:rPr>
                <w:b/>
                <w:color w:val="000000" w:themeColor="text1"/>
                <w:lang w:val="en-US" w:eastAsia="zh-CN"/>
              </w:rPr>
              <w:t>Proposal 1:</w:t>
            </w:r>
            <w:r>
              <w:rPr>
                <w:bCs/>
                <w:color w:val="000000" w:themeColor="text1"/>
                <w:lang w:val="en-US" w:eastAsia="zh-CN"/>
              </w:rPr>
              <w:t xml:space="preserve"> For band n79 REFSENS exception due to H5 from n8 UL, set the MSD to [15.6] dB for 1Tx PC2 and [17.2] dB for 2Tx PC2.</w:t>
            </w:r>
          </w:p>
        </w:tc>
      </w:tr>
      <w:tr w:rsidR="00274CBA" w14:paraId="1185F8F8" w14:textId="77777777">
        <w:trPr>
          <w:trHeight w:val="468"/>
        </w:trPr>
        <w:tc>
          <w:tcPr>
            <w:tcW w:w="1648" w:type="dxa"/>
          </w:tcPr>
          <w:p w14:paraId="603B2EDC" w14:textId="77777777" w:rsidR="00274CBA" w:rsidRDefault="00C173F6">
            <w:pPr>
              <w:spacing w:before="120" w:after="120"/>
            </w:pPr>
            <w:r>
              <w:rPr>
                <w:rFonts w:hint="eastAsia"/>
              </w:rPr>
              <w:t>R4-2407580</w:t>
            </w:r>
          </w:p>
        </w:tc>
        <w:tc>
          <w:tcPr>
            <w:tcW w:w="1437" w:type="dxa"/>
          </w:tcPr>
          <w:p w14:paraId="5981A7FB" w14:textId="77777777" w:rsidR="00274CBA" w:rsidRDefault="00C173F6">
            <w:pPr>
              <w:spacing w:before="120" w:after="120"/>
              <w:rPr>
                <w:lang w:eastAsia="zh-CN"/>
              </w:rPr>
            </w:pPr>
            <w:r>
              <w:rPr>
                <w:rFonts w:hint="eastAsia"/>
                <w:lang w:eastAsia="zh-CN"/>
              </w:rPr>
              <w:t>Murata</w:t>
            </w:r>
          </w:p>
        </w:tc>
        <w:tc>
          <w:tcPr>
            <w:tcW w:w="6772" w:type="dxa"/>
          </w:tcPr>
          <w:p w14:paraId="5E161DE6" w14:textId="77777777" w:rsidR="00274CBA" w:rsidRDefault="00C173F6">
            <w:pPr>
              <w:rPr>
                <w:b/>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Use 2TX PC2 MSD as shown in Table 2-4.</w:t>
            </w:r>
          </w:p>
        </w:tc>
      </w:tr>
      <w:tr w:rsidR="00274CBA" w14:paraId="5B49F256" w14:textId="77777777">
        <w:trPr>
          <w:trHeight w:val="468"/>
        </w:trPr>
        <w:tc>
          <w:tcPr>
            <w:tcW w:w="1648" w:type="dxa"/>
          </w:tcPr>
          <w:p w14:paraId="5BACF199" w14:textId="77777777" w:rsidR="00274CBA" w:rsidRDefault="00C173F6">
            <w:pPr>
              <w:spacing w:before="120" w:after="120"/>
            </w:pPr>
            <w:r>
              <w:rPr>
                <w:rFonts w:hint="eastAsia"/>
              </w:rPr>
              <w:t>R4-2407157</w:t>
            </w:r>
          </w:p>
        </w:tc>
        <w:tc>
          <w:tcPr>
            <w:tcW w:w="1437" w:type="dxa"/>
          </w:tcPr>
          <w:p w14:paraId="14BD5A91" w14:textId="77777777" w:rsidR="00274CBA" w:rsidRDefault="00C173F6">
            <w:pPr>
              <w:spacing w:before="120" w:after="120"/>
              <w:rPr>
                <w:lang w:eastAsia="zh-CN"/>
              </w:rPr>
            </w:pPr>
            <w:r>
              <w:rPr>
                <w:rFonts w:hint="eastAsia"/>
              </w:rPr>
              <w:t>Skyworks</w:t>
            </w:r>
          </w:p>
        </w:tc>
        <w:tc>
          <w:tcPr>
            <w:tcW w:w="6772" w:type="dxa"/>
          </w:tcPr>
          <w:p w14:paraId="3F483A4D" w14:textId="77777777" w:rsidR="00274CBA" w:rsidRDefault="00C173F6">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Consider adopting the text proposal highlighted in blue and MSD test point of Table 2 to introduce the PC3 CA_n71B SCC 5MHz CBW REFSENS for one uplink carrier.</w:t>
            </w:r>
          </w:p>
          <w:p w14:paraId="50F17CB4" w14:textId="77777777" w:rsidR="00274CBA" w:rsidRDefault="00C173F6">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Consider adopting the text proposal highlighted in blue and MSD test point of Table 2 to introduce the PC2 CA_n71B SCC 5MHz CBW REFSENS for one uplink carrier.</w:t>
            </w:r>
          </w:p>
        </w:tc>
      </w:tr>
      <w:tr w:rsidR="00274CBA" w14:paraId="73A597C4" w14:textId="77777777">
        <w:trPr>
          <w:trHeight w:val="468"/>
        </w:trPr>
        <w:tc>
          <w:tcPr>
            <w:tcW w:w="1648" w:type="dxa"/>
          </w:tcPr>
          <w:p w14:paraId="3EE2AB21" w14:textId="77777777" w:rsidR="00274CBA" w:rsidRDefault="00C173F6">
            <w:pPr>
              <w:spacing w:before="120" w:after="120"/>
              <w:rPr>
                <w:lang w:val="en-US" w:eastAsia="zh-CN"/>
              </w:rPr>
            </w:pPr>
            <w:r>
              <w:rPr>
                <w:rFonts w:hint="eastAsia"/>
              </w:rPr>
              <w:t>R4-240715</w:t>
            </w:r>
            <w:r>
              <w:rPr>
                <w:rFonts w:hint="eastAsia"/>
                <w:lang w:val="en-US" w:eastAsia="zh-CN"/>
              </w:rPr>
              <w:t>8</w:t>
            </w:r>
          </w:p>
        </w:tc>
        <w:tc>
          <w:tcPr>
            <w:tcW w:w="1437" w:type="dxa"/>
          </w:tcPr>
          <w:p w14:paraId="18CBDB52" w14:textId="77777777" w:rsidR="00274CBA" w:rsidRDefault="00C173F6">
            <w:pPr>
              <w:spacing w:before="120" w:after="120"/>
              <w:rPr>
                <w:lang w:eastAsia="zh-CN"/>
              </w:rPr>
            </w:pPr>
            <w:r>
              <w:rPr>
                <w:rFonts w:hint="eastAsia"/>
              </w:rPr>
              <w:t>Skyworks</w:t>
            </w:r>
          </w:p>
        </w:tc>
        <w:tc>
          <w:tcPr>
            <w:tcW w:w="6772" w:type="dxa"/>
          </w:tcPr>
          <w:p w14:paraId="5FA99375" w14:textId="77777777" w:rsidR="00274CBA" w:rsidRDefault="00C173F6">
            <w:pPr>
              <w:rPr>
                <w:bCs/>
                <w:color w:val="000000" w:themeColor="text1"/>
                <w:lang w:val="en-US" w:eastAsia="zh-CN"/>
              </w:rPr>
            </w:pPr>
            <w:r>
              <w:rPr>
                <w:rFonts w:hint="eastAsia"/>
                <w:b/>
                <w:color w:val="000000" w:themeColor="text1"/>
                <w:lang w:val="en-US" w:eastAsia="zh-CN"/>
              </w:rPr>
              <w:t>Proposal 1:</w:t>
            </w:r>
            <w:r>
              <w:rPr>
                <w:rFonts w:hint="eastAsia"/>
                <w:bCs/>
                <w:color w:val="000000" w:themeColor="text1"/>
                <w:lang w:val="en-US" w:eastAsia="zh-CN"/>
              </w:rPr>
              <w:t xml:space="preserve"> For PC3, consider adopting the changes of Table 2 where it is proposed to:</w:t>
            </w:r>
          </w:p>
          <w:p w14:paraId="078AD1F7" w14:textId="77777777" w:rsidR="00274CBA" w:rsidRDefault="00C173F6">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For PC2, consider adopting the test points of Table 3 and new core requirement text highlighted in blue below.</w:t>
            </w:r>
          </w:p>
        </w:tc>
      </w:tr>
      <w:tr w:rsidR="00274CBA" w14:paraId="250C5BB7" w14:textId="77777777">
        <w:trPr>
          <w:trHeight w:val="468"/>
        </w:trPr>
        <w:tc>
          <w:tcPr>
            <w:tcW w:w="1648" w:type="dxa"/>
          </w:tcPr>
          <w:p w14:paraId="32BC2C65" w14:textId="77777777" w:rsidR="00274CBA" w:rsidRDefault="00C173F6">
            <w:pPr>
              <w:spacing w:before="120" w:after="120"/>
            </w:pPr>
            <w:r>
              <w:rPr>
                <w:rFonts w:hint="eastAsia"/>
              </w:rPr>
              <w:t>R4-2408318</w:t>
            </w:r>
          </w:p>
        </w:tc>
        <w:tc>
          <w:tcPr>
            <w:tcW w:w="1437" w:type="dxa"/>
          </w:tcPr>
          <w:p w14:paraId="77FFF1A2" w14:textId="77777777" w:rsidR="00274CBA" w:rsidRDefault="00C173F6">
            <w:pPr>
              <w:spacing w:before="120" w:after="120"/>
              <w:rPr>
                <w:lang w:eastAsia="zh-CN"/>
              </w:rPr>
            </w:pPr>
            <w:r>
              <w:rPr>
                <w:rFonts w:hint="eastAsia"/>
                <w:lang w:eastAsia="zh-CN"/>
              </w:rPr>
              <w:t>Murata</w:t>
            </w:r>
          </w:p>
        </w:tc>
        <w:tc>
          <w:tcPr>
            <w:tcW w:w="6772" w:type="dxa"/>
          </w:tcPr>
          <w:p w14:paraId="30E5D6FA" w14:textId="77777777" w:rsidR="00274CBA" w:rsidRDefault="00C173F6">
            <w:pPr>
              <w:rPr>
                <w:bCs/>
                <w:color w:val="000000" w:themeColor="text1"/>
                <w:lang w:val="en-US" w:eastAsia="zh-CN"/>
              </w:rPr>
            </w:pPr>
            <w:r>
              <w:rPr>
                <w:rFonts w:hint="eastAsia"/>
                <w:b/>
                <w:color w:val="000000" w:themeColor="text1"/>
                <w:lang w:val="en-US" w:eastAsia="zh-CN"/>
              </w:rPr>
              <w:t xml:space="preserve">Observation 1: </w:t>
            </w:r>
            <w:r>
              <w:rPr>
                <w:rFonts w:hint="eastAsia"/>
                <w:bCs/>
                <w:color w:val="000000" w:themeColor="text1"/>
                <w:lang w:val="en-US" w:eastAsia="zh-CN"/>
              </w:rPr>
              <w:t>The two alternative test points would be adopted, and the legacy test point would be removed because 20MHz+5MHz test point will cause worse interference to SCC DL for all BCS than the legacy test point.</w:t>
            </w:r>
          </w:p>
          <w:p w14:paraId="7C7509DC" w14:textId="77777777" w:rsidR="00274CBA" w:rsidRDefault="00C173F6">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 xml:space="preserve">For PC3 and PC2 CA_n71(2A) REFSENS, adopt the test points proposed in table 2. </w:t>
            </w:r>
          </w:p>
          <w:p w14:paraId="31084358" w14:textId="77777777" w:rsidR="00274CBA" w:rsidRDefault="00C173F6">
            <w:pPr>
              <w:rPr>
                <w:bCs/>
                <w:color w:val="000000" w:themeColor="text1"/>
                <w:lang w:val="en-US" w:eastAsia="zh-CN"/>
              </w:rPr>
            </w:pPr>
            <w:r>
              <w:rPr>
                <w:rFonts w:hint="eastAsia"/>
                <w:b/>
                <w:color w:val="000000" w:themeColor="text1"/>
                <w:lang w:val="en-US" w:eastAsia="zh-CN"/>
              </w:rPr>
              <w:lastRenderedPageBreak/>
              <w:t>Proposal 2</w:t>
            </w:r>
            <w:r>
              <w:rPr>
                <w:rFonts w:hint="eastAsia"/>
                <w:bCs/>
                <w:color w:val="000000" w:themeColor="text1"/>
                <w:lang w:val="en-US" w:eastAsia="zh-CN"/>
              </w:rPr>
              <w:t>: Consider adopting MSD values highlighted in yellow for CA_n71(2A) proposed in Table 4 and 5.</w:t>
            </w:r>
          </w:p>
        </w:tc>
      </w:tr>
    </w:tbl>
    <w:p w14:paraId="66273FAA" w14:textId="77777777" w:rsidR="00274CBA" w:rsidRDefault="00274CBA"/>
    <w:p w14:paraId="0AC241D7" w14:textId="77777777" w:rsidR="00274CBA" w:rsidRDefault="00C173F6">
      <w:pPr>
        <w:pStyle w:val="2"/>
      </w:pPr>
      <w:r>
        <w:rPr>
          <w:rFonts w:hint="eastAsia"/>
        </w:rPr>
        <w:t>Open issues</w:t>
      </w:r>
      <w:r>
        <w:t xml:space="preserve"> summary</w:t>
      </w:r>
    </w:p>
    <w:p w14:paraId="596489DB" w14:textId="77777777" w:rsidR="00274CBA" w:rsidRDefault="00C173F6">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096B9B" w14:textId="77777777" w:rsidR="00274CBA" w:rsidRDefault="00C173F6">
      <w:pPr>
        <w:pStyle w:val="3"/>
        <w:rPr>
          <w:sz w:val="24"/>
          <w:szCs w:val="16"/>
        </w:rPr>
      </w:pPr>
      <w:r>
        <w:rPr>
          <w:sz w:val="24"/>
          <w:szCs w:val="16"/>
        </w:rPr>
        <w:t>Sub-topic 1-1</w:t>
      </w:r>
      <w:r>
        <w:rPr>
          <w:rFonts w:hint="eastAsia"/>
          <w:sz w:val="24"/>
          <w:szCs w:val="16"/>
          <w:lang w:val="en-US"/>
        </w:rPr>
        <w:t xml:space="preserve"> MSD Analysis</w:t>
      </w:r>
    </w:p>
    <w:p w14:paraId="6171D300" w14:textId="77777777" w:rsidR="00274CBA" w:rsidRDefault="00C173F6">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lang w:val="en-US" w:eastAsia="zh-CN"/>
        </w:rPr>
        <w:t xml:space="preserve"> Ten issues are covered under this sub-topic:</w:t>
      </w:r>
    </w:p>
    <w:p w14:paraId="66B8A1F5" w14:textId="77777777" w:rsidR="00274CBA" w:rsidRDefault="00C173F6">
      <w:pPr>
        <w:rPr>
          <w:b/>
          <w:bCs/>
          <w:i/>
          <w:color w:val="0070C0"/>
          <w:lang w:val="en-US" w:eastAsia="zh-CN"/>
        </w:rPr>
      </w:pPr>
      <w:r>
        <w:rPr>
          <w:b/>
          <w:bCs/>
          <w:i/>
          <w:color w:val="0070C0"/>
          <w:lang w:eastAsia="ko-KR"/>
        </w:rPr>
        <w:t>Issue 1-1</w:t>
      </w:r>
      <w:r>
        <w:rPr>
          <w:b/>
          <w:bCs/>
          <w:i/>
          <w:color w:val="0070C0"/>
          <w:lang w:val="en-US" w:eastAsia="zh-CN"/>
        </w:rPr>
        <w:t>-1</w:t>
      </w:r>
      <w:r>
        <w:rPr>
          <w:b/>
          <w:bCs/>
          <w:i/>
          <w:color w:val="0070C0"/>
          <w:lang w:eastAsia="ko-KR"/>
        </w:rPr>
        <w:t xml:space="preserve">: </w:t>
      </w:r>
      <w:r>
        <w:rPr>
          <w:b/>
          <w:bCs/>
          <w:i/>
          <w:color w:val="0070C0"/>
          <w:lang w:val="en-US" w:eastAsia="zh-CN"/>
        </w:rPr>
        <w:t>MSD for PC2 DL_n25A-n41A-UL_n25</w:t>
      </w:r>
    </w:p>
    <w:p w14:paraId="542A1C14" w14:textId="77777777" w:rsidR="00274CBA" w:rsidRDefault="00C173F6">
      <w:pPr>
        <w:rPr>
          <w:b/>
          <w:bCs/>
          <w:i/>
          <w:color w:val="0070C0"/>
          <w:lang w:val="en-US" w:eastAsia="zh-CN"/>
        </w:rPr>
      </w:pPr>
      <w:r>
        <w:rPr>
          <w:b/>
          <w:bCs/>
          <w:i/>
          <w:color w:val="0070C0"/>
          <w:lang w:val="en-US" w:eastAsia="ko-KR"/>
        </w:rPr>
        <w:t>Issue 1-1</w:t>
      </w:r>
      <w:r>
        <w:rPr>
          <w:rFonts w:hint="eastAsia"/>
          <w:b/>
          <w:bCs/>
          <w:i/>
          <w:color w:val="0070C0"/>
          <w:lang w:val="en-US" w:eastAsia="zh-CN"/>
        </w:rPr>
        <w:t>-2</w:t>
      </w:r>
      <w:r>
        <w:rPr>
          <w:b/>
          <w:bCs/>
          <w:i/>
          <w:color w:val="0070C0"/>
          <w:lang w:val="en-US" w:eastAsia="ko-KR"/>
        </w:rPr>
        <w:t xml:space="preserve">: </w:t>
      </w:r>
      <w:r>
        <w:rPr>
          <w:rFonts w:hint="eastAsia"/>
          <w:b/>
          <w:bCs/>
          <w:i/>
          <w:color w:val="0070C0"/>
          <w:lang w:val="en-US" w:eastAsia="zh-CN"/>
        </w:rPr>
        <w:t>MSD for PC2 DL_CA_n2-n66 and CA_n25-n66</w:t>
      </w:r>
    </w:p>
    <w:p w14:paraId="6E841091" w14:textId="77777777" w:rsidR="00274CBA" w:rsidRDefault="00C173F6">
      <w:pPr>
        <w:rPr>
          <w:b/>
          <w:bCs/>
          <w:i/>
          <w:color w:val="0070C0"/>
          <w:lang w:val="en-US" w:eastAsia="zh-CN"/>
        </w:rPr>
      </w:pPr>
      <w:r>
        <w:rPr>
          <w:b/>
          <w:bCs/>
          <w:i/>
          <w:color w:val="0070C0"/>
          <w:lang w:val="en-US" w:eastAsia="ko-KR"/>
        </w:rPr>
        <w:t>Issue 1-1</w:t>
      </w:r>
      <w:r>
        <w:rPr>
          <w:rFonts w:hint="eastAsia"/>
          <w:b/>
          <w:bCs/>
          <w:i/>
          <w:color w:val="0070C0"/>
          <w:lang w:val="en-US" w:eastAsia="zh-CN"/>
        </w:rPr>
        <w:t>-3</w:t>
      </w:r>
      <w:r>
        <w:rPr>
          <w:b/>
          <w:bCs/>
          <w:i/>
          <w:color w:val="0070C0"/>
          <w:lang w:val="en-US" w:eastAsia="ko-KR"/>
        </w:rPr>
        <w:t xml:space="preserve">: </w:t>
      </w:r>
      <w:r>
        <w:rPr>
          <w:rFonts w:hint="eastAsia"/>
          <w:b/>
          <w:bCs/>
          <w:i/>
          <w:color w:val="0070C0"/>
          <w:lang w:val="en-US" w:eastAsia="zh-CN"/>
        </w:rPr>
        <w:t>MSD for PC2 DL_n41A-n66A-UL_n66</w:t>
      </w:r>
    </w:p>
    <w:p w14:paraId="5B7C7AB1" w14:textId="77777777" w:rsidR="00274CBA" w:rsidRDefault="00C173F6">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-4</w:t>
      </w:r>
      <w:r>
        <w:rPr>
          <w:rFonts w:hint="eastAsia"/>
          <w:b/>
          <w:bCs/>
          <w:i/>
          <w:color w:val="0070C0"/>
          <w:lang w:val="en-US" w:eastAsia="ko-KR"/>
        </w:rPr>
        <w:t xml:space="preserve">: </w:t>
      </w:r>
      <w:r>
        <w:rPr>
          <w:rFonts w:hint="eastAsia"/>
          <w:b/>
          <w:bCs/>
          <w:i/>
          <w:color w:val="0070C0"/>
          <w:lang w:val="en-US" w:eastAsia="zh-CN"/>
        </w:rPr>
        <w:t>MSD for PC2 DL_CA_n25-n77-UL_n25</w:t>
      </w:r>
    </w:p>
    <w:p w14:paraId="517BC76B" w14:textId="77777777" w:rsidR="00274CBA" w:rsidRDefault="00C173F6">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-5</w:t>
      </w:r>
      <w:r>
        <w:rPr>
          <w:rFonts w:hint="eastAsia"/>
          <w:b/>
          <w:bCs/>
          <w:i/>
          <w:color w:val="0070C0"/>
          <w:lang w:val="en-US" w:eastAsia="ko-KR"/>
        </w:rPr>
        <w:t xml:space="preserve">: </w:t>
      </w:r>
      <w:r>
        <w:rPr>
          <w:rFonts w:hint="eastAsia"/>
          <w:b/>
          <w:bCs/>
          <w:i/>
          <w:color w:val="0070C0"/>
          <w:lang w:val="en-US" w:eastAsia="zh-CN"/>
        </w:rPr>
        <w:t>MSD for PC2 DL_CA_n8-n41-UL_n8</w:t>
      </w:r>
    </w:p>
    <w:p w14:paraId="149E3C06" w14:textId="77777777" w:rsidR="00274CBA" w:rsidRDefault="00C173F6">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-6</w:t>
      </w:r>
      <w:r>
        <w:rPr>
          <w:rFonts w:hint="eastAsia"/>
          <w:b/>
          <w:bCs/>
          <w:i/>
          <w:color w:val="0070C0"/>
          <w:lang w:val="en-US" w:eastAsia="ko-KR"/>
        </w:rPr>
        <w:t xml:space="preserve">: </w:t>
      </w:r>
      <w:r>
        <w:rPr>
          <w:rFonts w:hint="eastAsia"/>
          <w:b/>
          <w:bCs/>
          <w:i/>
          <w:color w:val="0070C0"/>
          <w:lang w:val="en-US" w:eastAsia="zh-CN"/>
        </w:rPr>
        <w:t>MSD for PC2 DL_n71-n77-UL_n71</w:t>
      </w:r>
    </w:p>
    <w:p w14:paraId="15717817" w14:textId="77777777" w:rsidR="00274CBA" w:rsidRDefault="00C173F6">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-7</w:t>
      </w:r>
      <w:r>
        <w:rPr>
          <w:rFonts w:hint="eastAsia"/>
          <w:b/>
          <w:bCs/>
          <w:i/>
          <w:color w:val="0070C0"/>
          <w:lang w:val="en-US" w:eastAsia="ko-KR"/>
        </w:rPr>
        <w:t xml:space="preserve">: </w:t>
      </w:r>
      <w:r>
        <w:rPr>
          <w:rFonts w:hint="eastAsia"/>
          <w:b/>
          <w:bCs/>
          <w:i/>
          <w:color w:val="0070C0"/>
          <w:lang w:val="en-US" w:eastAsia="zh-CN"/>
        </w:rPr>
        <w:t>MSD for PC2 DL_n8-n79-UL_n8</w:t>
      </w:r>
    </w:p>
    <w:p w14:paraId="3D18CFE4" w14:textId="77777777" w:rsidR="00274CBA" w:rsidRDefault="00C173F6">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-8</w:t>
      </w:r>
      <w:r>
        <w:rPr>
          <w:rFonts w:hint="eastAsia"/>
          <w:b/>
          <w:bCs/>
          <w:i/>
          <w:color w:val="0070C0"/>
          <w:lang w:val="en-US" w:eastAsia="ko-KR"/>
        </w:rPr>
        <w:t xml:space="preserve">: </w:t>
      </w:r>
      <w:r>
        <w:rPr>
          <w:rFonts w:hint="eastAsia"/>
          <w:b/>
          <w:bCs/>
          <w:i/>
          <w:color w:val="0070C0"/>
          <w:lang w:val="en-US" w:eastAsia="zh-CN"/>
        </w:rPr>
        <w:t>MSD for PC2 DL_n71-n85-UL_n71</w:t>
      </w:r>
    </w:p>
    <w:p w14:paraId="7BEC26E1" w14:textId="77777777" w:rsidR="00274CBA" w:rsidRDefault="00C173F6">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-9</w:t>
      </w:r>
      <w:r>
        <w:rPr>
          <w:rFonts w:hint="eastAsia"/>
          <w:b/>
          <w:bCs/>
          <w:i/>
          <w:color w:val="0070C0"/>
          <w:lang w:val="en-US" w:eastAsia="ko-KR"/>
        </w:rPr>
        <w:t xml:space="preserve">: </w:t>
      </w:r>
      <w:r>
        <w:rPr>
          <w:rFonts w:hint="eastAsia"/>
          <w:b/>
          <w:bCs/>
          <w:i/>
          <w:color w:val="0070C0"/>
          <w:lang w:val="en-US" w:eastAsia="zh-CN"/>
        </w:rPr>
        <w:t>MSD for PC2 DL_n71(2A)-UL_n71</w:t>
      </w:r>
    </w:p>
    <w:p w14:paraId="2D9C89C3" w14:textId="77777777" w:rsidR="00274CBA" w:rsidRDefault="00C173F6">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-9-1</w:t>
      </w:r>
      <w:r>
        <w:rPr>
          <w:rFonts w:hint="eastAsia"/>
          <w:b/>
          <w:bCs/>
          <w:i/>
          <w:color w:val="0070C0"/>
          <w:lang w:eastAsia="ko-KR"/>
        </w:rPr>
        <w:t>: PC3 n71(2A) MSD</w:t>
      </w:r>
    </w:p>
    <w:p w14:paraId="695DD9C6" w14:textId="77777777" w:rsidR="00274CBA" w:rsidRDefault="00C173F6">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-9-2</w:t>
      </w:r>
      <w:r>
        <w:rPr>
          <w:rFonts w:hint="eastAsia"/>
          <w:b/>
          <w:bCs/>
          <w:i/>
          <w:color w:val="0070C0"/>
          <w:lang w:eastAsia="ko-KR"/>
        </w:rPr>
        <w:t>: PC2 CA_n71(2A) MSD</w:t>
      </w:r>
    </w:p>
    <w:p w14:paraId="50787C43" w14:textId="77777777" w:rsidR="00274CBA" w:rsidRDefault="00C173F6">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-9-3</w:t>
      </w:r>
      <w:r>
        <w:rPr>
          <w:rFonts w:hint="eastAsia"/>
          <w:b/>
          <w:bCs/>
          <w:i/>
          <w:color w:val="0070C0"/>
          <w:lang w:eastAsia="ko-KR"/>
        </w:rPr>
        <w:t xml:space="preserve">: </w:t>
      </w:r>
      <w:r>
        <w:rPr>
          <w:rFonts w:hint="eastAsia"/>
          <w:b/>
          <w:bCs/>
          <w:i/>
          <w:color w:val="0070C0"/>
          <w:lang w:val="en-US" w:eastAsia="zh-CN"/>
        </w:rPr>
        <w:t>Test points for PC3 and PC2 CA_n71(2A) REFSENS</w:t>
      </w:r>
    </w:p>
    <w:p w14:paraId="3943EF6E" w14:textId="77777777" w:rsidR="00274CBA" w:rsidRDefault="00C173F6">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-10</w:t>
      </w:r>
      <w:r>
        <w:rPr>
          <w:rFonts w:hint="eastAsia"/>
          <w:b/>
          <w:bCs/>
          <w:i/>
          <w:color w:val="0070C0"/>
          <w:lang w:val="en-US" w:eastAsia="ko-KR"/>
        </w:rPr>
        <w:t xml:space="preserve">:  </w:t>
      </w:r>
      <w:r>
        <w:rPr>
          <w:rFonts w:hint="eastAsia"/>
          <w:b/>
          <w:bCs/>
          <w:i/>
          <w:color w:val="0070C0"/>
          <w:lang w:val="en-US" w:eastAsia="zh-CN"/>
        </w:rPr>
        <w:t>MSD for PC2 DL_n71B-UL_n71</w:t>
      </w:r>
    </w:p>
    <w:p w14:paraId="7E4527AC" w14:textId="77777777" w:rsidR="00274CBA" w:rsidRDefault="00C173F6">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-10-1</w:t>
      </w:r>
      <w:r>
        <w:rPr>
          <w:rFonts w:hint="eastAsia"/>
          <w:b/>
          <w:bCs/>
          <w:i/>
          <w:color w:val="0070C0"/>
          <w:lang w:eastAsia="ko-KR"/>
        </w:rPr>
        <w:t>: PC3 n71</w:t>
      </w:r>
      <w:r>
        <w:rPr>
          <w:rFonts w:hint="eastAsia"/>
          <w:b/>
          <w:bCs/>
          <w:i/>
          <w:color w:val="0070C0"/>
          <w:lang w:val="en-US" w:eastAsia="zh-CN"/>
        </w:rPr>
        <w:t>B</w:t>
      </w:r>
      <w:r>
        <w:rPr>
          <w:rFonts w:hint="eastAsia"/>
          <w:b/>
          <w:bCs/>
          <w:i/>
          <w:color w:val="0070C0"/>
          <w:lang w:eastAsia="ko-KR"/>
        </w:rPr>
        <w:t xml:space="preserve"> MSD</w:t>
      </w:r>
    </w:p>
    <w:p w14:paraId="3E0FF416" w14:textId="77777777" w:rsidR="00274CBA" w:rsidRDefault="00C173F6">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-10-2</w:t>
      </w:r>
      <w:r>
        <w:rPr>
          <w:rFonts w:hint="eastAsia"/>
          <w:b/>
          <w:bCs/>
          <w:i/>
          <w:color w:val="0070C0"/>
          <w:lang w:eastAsia="ko-KR"/>
        </w:rPr>
        <w:t>: PC2 CA_n71</w:t>
      </w:r>
      <w:r>
        <w:rPr>
          <w:rFonts w:hint="eastAsia"/>
          <w:b/>
          <w:bCs/>
          <w:i/>
          <w:color w:val="0070C0"/>
          <w:lang w:val="en-US" w:eastAsia="zh-CN"/>
        </w:rPr>
        <w:t>B</w:t>
      </w:r>
      <w:r>
        <w:rPr>
          <w:rFonts w:hint="eastAsia"/>
          <w:b/>
          <w:bCs/>
          <w:i/>
          <w:color w:val="0070C0"/>
          <w:lang w:eastAsia="ko-KR"/>
        </w:rPr>
        <w:t xml:space="preserve"> MSD</w:t>
      </w:r>
    </w:p>
    <w:p w14:paraId="0513BA8D" w14:textId="77777777" w:rsidR="00274CBA" w:rsidRDefault="00274CBA">
      <w:pPr>
        <w:rPr>
          <w:i/>
          <w:lang w:val="en-US" w:eastAsia="zh-CN"/>
        </w:rPr>
      </w:pPr>
    </w:p>
    <w:p w14:paraId="60E85C6E" w14:textId="77777777" w:rsidR="00274CBA" w:rsidRDefault="00C173F6">
      <w:pPr>
        <w:rPr>
          <w:i/>
          <w:color w:val="0070C0"/>
          <w:lang w:val="en-US" w:eastAsia="zh-CN"/>
        </w:rPr>
      </w:pPr>
      <w:r>
        <w:rPr>
          <w:i/>
          <w:color w:val="0070C0"/>
          <w:lang w:val="en-US" w:eastAsia="zh-CN"/>
        </w:rPr>
        <w:t>Open issues and candidate options before meeting:</w:t>
      </w:r>
    </w:p>
    <w:p w14:paraId="4D2EE46B"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GB" w:eastAsia="ko-KR"/>
        </w:rPr>
        <w:t>Issue 1-1</w:t>
      </w:r>
      <w:r>
        <w:rPr>
          <w:rFonts w:ascii="Times New Roman" w:hAnsi="Times New Roman"/>
          <w:b/>
          <w:color w:val="0070C0"/>
          <w:sz w:val="20"/>
          <w:highlight w:val="yellow"/>
          <w:u w:val="single"/>
          <w:lang w:val="en-US"/>
        </w:rPr>
        <w:t>-1</w:t>
      </w:r>
      <w:r>
        <w:rPr>
          <w:rFonts w:ascii="Times New Roman" w:hAnsi="Times New Roman"/>
          <w:b/>
          <w:color w:val="0070C0"/>
          <w:sz w:val="20"/>
          <w:highlight w:val="yellow"/>
          <w:u w:val="single"/>
          <w:lang w:val="en-GB" w:eastAsia="ko-KR"/>
        </w:rPr>
        <w:t xml:space="preserve">: </w:t>
      </w:r>
      <w:r>
        <w:rPr>
          <w:rFonts w:ascii="Times New Roman" w:hAnsi="Times New Roman"/>
          <w:b/>
          <w:color w:val="0070C0"/>
          <w:sz w:val="20"/>
          <w:highlight w:val="yellow"/>
          <w:u w:val="single"/>
          <w:lang w:val="en-US"/>
        </w:rPr>
        <w:t>MSD for PC2 DL_n25A-n41A-UL_n25</w:t>
      </w:r>
    </w:p>
    <w:p w14:paraId="1AFDAB66"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0A52952"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(R4-2407159, Skyworks)</w:t>
      </w:r>
    </w:p>
    <w:p w14:paraId="2B2EEA49" w14:textId="77777777" w:rsidR="00274CBA" w:rsidRDefault="00C173F6">
      <w:pPr>
        <w:keepNext/>
        <w:keepLines/>
        <w:spacing w:after="0"/>
        <w:jc w:val="both"/>
        <w:rPr>
          <w:lang w:val="en-US" w:eastAsia="zh-CN"/>
        </w:rPr>
      </w:pPr>
      <w:r>
        <w:rPr>
          <w:lang w:val="en-US" w:eastAsia="zh-CN"/>
        </w:rPr>
        <w:t>For Band n41 10MHz CBW UL3/DL4 Rx harmonic mixing MSD in CA_n25-n41, consider:</w:t>
      </w:r>
    </w:p>
    <w:p w14:paraId="41DEAE8A" w14:textId="77777777" w:rsidR="00274CBA" w:rsidRDefault="00C173F6">
      <w:pPr>
        <w:pStyle w:val="aff6"/>
        <w:keepNext/>
        <w:keepLines/>
        <w:numPr>
          <w:ilvl w:val="0"/>
          <w:numId w:val="3"/>
        </w:numPr>
        <w:overflowPunct/>
        <w:autoSpaceDE/>
        <w:autoSpaceDN/>
        <w:adjustRightInd/>
        <w:spacing w:after="0"/>
        <w:ind w:firstLineChars="0"/>
        <w:jc w:val="both"/>
        <w:textAlignment w:val="auto"/>
        <w:rPr>
          <w:rFonts w:eastAsia="宋体"/>
          <w:lang w:val="en-US" w:eastAsia="zh-CN"/>
        </w:rPr>
      </w:pPr>
      <w:r>
        <w:rPr>
          <w:rFonts w:eastAsia="宋体"/>
          <w:lang w:val="en-US" w:eastAsia="zh-CN"/>
        </w:rPr>
        <w:t>Introducing 0.8dB PC3 MSD test point;</w:t>
      </w:r>
    </w:p>
    <w:p w14:paraId="16DAAA91" w14:textId="77777777" w:rsidR="00274CBA" w:rsidRDefault="00C173F6">
      <w:pPr>
        <w:pStyle w:val="aff6"/>
        <w:keepNext/>
        <w:keepLines/>
        <w:numPr>
          <w:ilvl w:val="0"/>
          <w:numId w:val="3"/>
        </w:numPr>
        <w:overflowPunct/>
        <w:autoSpaceDE/>
        <w:autoSpaceDN/>
        <w:adjustRightInd/>
        <w:spacing w:after="0"/>
        <w:ind w:firstLineChars="0"/>
        <w:jc w:val="both"/>
        <w:textAlignment w:val="auto"/>
        <w:rPr>
          <w:rFonts w:eastAsia="宋体"/>
          <w:lang w:val="en-US" w:eastAsia="zh-CN"/>
        </w:rPr>
      </w:pPr>
      <w:r>
        <w:rPr>
          <w:rFonts w:eastAsia="宋体"/>
          <w:lang w:val="en-US" w:eastAsia="zh-CN"/>
        </w:rPr>
        <w:t>Adopting the following PC2 test points.</w:t>
      </w:r>
    </w:p>
    <w:p w14:paraId="5DCE4C9F" w14:textId="77777777" w:rsidR="00274CBA" w:rsidRDefault="00274CBA">
      <w:pPr>
        <w:pStyle w:val="aff6"/>
        <w:keepNext/>
        <w:keepLines/>
        <w:overflowPunct/>
        <w:autoSpaceDE/>
        <w:autoSpaceDN/>
        <w:adjustRightInd/>
        <w:spacing w:after="0"/>
        <w:ind w:left="720" w:firstLineChars="0" w:firstLine="0"/>
        <w:jc w:val="both"/>
        <w:textAlignment w:val="auto"/>
        <w:rPr>
          <w:rFonts w:eastAsia="宋体"/>
          <w:b/>
          <w:bCs/>
          <w:lang w:val="en-US" w:eastAsia="zh-CN"/>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274CBA" w14:paraId="56D9F28D" w14:textId="77777777">
        <w:trPr>
          <w:trHeight w:val="20"/>
          <w:jc w:val="center"/>
        </w:trPr>
        <w:tc>
          <w:tcPr>
            <w:tcW w:w="843" w:type="dxa"/>
            <w:vMerge w:val="restart"/>
            <w:shd w:val="clear" w:color="auto" w:fill="auto"/>
            <w:vAlign w:val="center"/>
          </w:tcPr>
          <w:p w14:paraId="4E5E68B2" w14:textId="77777777" w:rsidR="00274CBA" w:rsidRDefault="00C173F6">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16E354F3" w14:textId="77777777" w:rsidR="00274CBA" w:rsidRDefault="00C173F6">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2A3EB16A" w14:textId="77777777" w:rsidR="00274CBA" w:rsidRDefault="00C173F6">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4228FFC2" w14:textId="77777777" w:rsidR="00274CBA" w:rsidRDefault="00C173F6">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39E87D8F" w14:textId="77777777" w:rsidR="00274CBA" w:rsidRDefault="00C173F6">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2725A6C0" w14:textId="77777777" w:rsidR="00274CBA" w:rsidRDefault="00C173F6">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6A7AD862" w14:textId="77777777" w:rsidR="00274CBA" w:rsidRDefault="00C173F6">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05CC1021" w14:textId="77777777" w:rsidR="00274CBA" w:rsidRDefault="00C173F6">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00938461" w14:textId="77777777" w:rsidR="00274CBA" w:rsidRDefault="00C173F6">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364A2E2B" w14:textId="77777777" w:rsidR="00274CBA" w:rsidRDefault="00C173F6">
            <w:pPr>
              <w:spacing w:after="0"/>
              <w:jc w:val="center"/>
              <w:rPr>
                <w:b/>
                <w:bCs/>
                <w:sz w:val="18"/>
                <w:szCs w:val="18"/>
                <w:lang w:val="en-US"/>
              </w:rPr>
            </w:pPr>
            <w:r>
              <w:rPr>
                <w:b/>
                <w:bCs/>
                <w:sz w:val="18"/>
                <w:szCs w:val="18"/>
                <w:lang w:val="en-US"/>
              </w:rPr>
              <w:t>UL/DL harmonic order</w:t>
            </w:r>
          </w:p>
        </w:tc>
      </w:tr>
      <w:tr w:rsidR="00274CBA" w14:paraId="644E06C0" w14:textId="77777777">
        <w:trPr>
          <w:trHeight w:val="20"/>
          <w:jc w:val="center"/>
        </w:trPr>
        <w:tc>
          <w:tcPr>
            <w:tcW w:w="843" w:type="dxa"/>
            <w:vMerge/>
            <w:vAlign w:val="center"/>
          </w:tcPr>
          <w:p w14:paraId="023AE2BE" w14:textId="77777777" w:rsidR="00274CBA" w:rsidRDefault="00274CBA">
            <w:pPr>
              <w:spacing w:after="0"/>
              <w:rPr>
                <w:b/>
                <w:bCs/>
                <w:sz w:val="18"/>
                <w:szCs w:val="18"/>
                <w:lang w:val="en-US"/>
              </w:rPr>
            </w:pPr>
          </w:p>
        </w:tc>
        <w:tc>
          <w:tcPr>
            <w:tcW w:w="844" w:type="dxa"/>
            <w:vMerge/>
            <w:vAlign w:val="center"/>
          </w:tcPr>
          <w:p w14:paraId="28194C7F" w14:textId="77777777" w:rsidR="00274CBA" w:rsidRDefault="00274CBA">
            <w:pPr>
              <w:spacing w:after="0"/>
              <w:rPr>
                <w:b/>
                <w:bCs/>
                <w:sz w:val="18"/>
                <w:szCs w:val="18"/>
                <w:lang w:val="en-US"/>
              </w:rPr>
            </w:pPr>
          </w:p>
        </w:tc>
        <w:tc>
          <w:tcPr>
            <w:tcW w:w="960" w:type="dxa"/>
            <w:shd w:val="clear" w:color="auto" w:fill="auto"/>
            <w:vAlign w:val="center"/>
          </w:tcPr>
          <w:p w14:paraId="6D9863D3" w14:textId="77777777" w:rsidR="00274CBA" w:rsidRDefault="00C173F6">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0A3A95A2" w14:textId="77777777" w:rsidR="00274CBA" w:rsidRDefault="00C173F6">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048B249F" w14:textId="77777777" w:rsidR="00274CBA" w:rsidRDefault="00C173F6">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6908A726" w14:textId="77777777" w:rsidR="00274CBA" w:rsidRDefault="00C173F6">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0C015046" w14:textId="77777777" w:rsidR="00274CBA" w:rsidRDefault="00C173F6">
            <w:pPr>
              <w:spacing w:after="0"/>
              <w:jc w:val="center"/>
              <w:rPr>
                <w:b/>
                <w:bCs/>
                <w:sz w:val="18"/>
                <w:szCs w:val="18"/>
                <w:lang w:val="en-US"/>
              </w:rPr>
            </w:pPr>
            <w:r>
              <w:rPr>
                <w:b/>
                <w:bCs/>
                <w:sz w:val="18"/>
                <w:szCs w:val="18"/>
                <w:lang w:val="en-US"/>
              </w:rPr>
              <w:t>(dB)</w:t>
            </w:r>
          </w:p>
        </w:tc>
        <w:tc>
          <w:tcPr>
            <w:tcW w:w="1026" w:type="dxa"/>
            <w:vAlign w:val="center"/>
          </w:tcPr>
          <w:p w14:paraId="29713D63" w14:textId="77777777" w:rsidR="00274CBA" w:rsidRDefault="00C173F6">
            <w:pPr>
              <w:spacing w:after="0"/>
              <w:jc w:val="center"/>
              <w:rPr>
                <w:b/>
                <w:bCs/>
                <w:sz w:val="18"/>
                <w:szCs w:val="18"/>
                <w:lang w:val="en-US"/>
              </w:rPr>
            </w:pPr>
            <w:r>
              <w:rPr>
                <w:b/>
                <w:bCs/>
                <w:sz w:val="18"/>
                <w:szCs w:val="18"/>
                <w:lang w:val="en-US"/>
              </w:rPr>
              <w:t>(dB)</w:t>
            </w:r>
          </w:p>
        </w:tc>
        <w:tc>
          <w:tcPr>
            <w:tcW w:w="1026" w:type="dxa"/>
            <w:vMerge/>
            <w:vAlign w:val="center"/>
          </w:tcPr>
          <w:p w14:paraId="784CBC07" w14:textId="77777777" w:rsidR="00274CBA" w:rsidRDefault="00274CBA">
            <w:pPr>
              <w:spacing w:after="0"/>
              <w:rPr>
                <w:b/>
                <w:bCs/>
                <w:sz w:val="18"/>
                <w:szCs w:val="18"/>
                <w:lang w:val="en-US"/>
              </w:rPr>
            </w:pPr>
          </w:p>
        </w:tc>
        <w:tc>
          <w:tcPr>
            <w:tcW w:w="1027" w:type="dxa"/>
            <w:vMerge/>
            <w:vAlign w:val="center"/>
          </w:tcPr>
          <w:p w14:paraId="32D65A2C" w14:textId="77777777" w:rsidR="00274CBA" w:rsidRDefault="00274CBA">
            <w:pPr>
              <w:spacing w:after="0"/>
              <w:rPr>
                <w:b/>
                <w:bCs/>
                <w:sz w:val="18"/>
                <w:szCs w:val="18"/>
                <w:lang w:val="en-US"/>
              </w:rPr>
            </w:pPr>
          </w:p>
        </w:tc>
      </w:tr>
      <w:tr w:rsidR="00274CBA" w14:paraId="24173AC0" w14:textId="77777777">
        <w:trPr>
          <w:trHeight w:val="227"/>
          <w:jc w:val="center"/>
        </w:trPr>
        <w:tc>
          <w:tcPr>
            <w:tcW w:w="843" w:type="dxa"/>
            <w:shd w:val="clear" w:color="auto" w:fill="auto"/>
            <w:vAlign w:val="center"/>
          </w:tcPr>
          <w:p w14:paraId="2065D981" w14:textId="77777777" w:rsidR="00274CBA" w:rsidRDefault="00C173F6">
            <w:pPr>
              <w:spacing w:after="0"/>
              <w:jc w:val="center"/>
              <w:rPr>
                <w:rFonts w:eastAsia="MS Mincho"/>
                <w:sz w:val="18"/>
                <w:szCs w:val="18"/>
              </w:rPr>
            </w:pPr>
            <w:r>
              <w:rPr>
                <w:rFonts w:eastAsia="MS Mincho"/>
                <w:sz w:val="18"/>
                <w:szCs w:val="18"/>
              </w:rPr>
              <w:t>n25</w:t>
            </w:r>
          </w:p>
        </w:tc>
        <w:tc>
          <w:tcPr>
            <w:tcW w:w="844" w:type="dxa"/>
            <w:shd w:val="clear" w:color="auto" w:fill="auto"/>
            <w:vAlign w:val="center"/>
          </w:tcPr>
          <w:p w14:paraId="7E55F6F6" w14:textId="77777777" w:rsidR="00274CBA" w:rsidRDefault="00C173F6">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14:paraId="42F0380C" w14:textId="77777777" w:rsidR="00274CBA" w:rsidRDefault="00C173F6">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14A307CB" w14:textId="77777777" w:rsidR="00274CBA" w:rsidRDefault="00C173F6">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4D6EABA5" w14:textId="77777777" w:rsidR="00274CBA" w:rsidRDefault="00C173F6">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29BBBBEC" w14:textId="77777777" w:rsidR="00274CBA" w:rsidRDefault="00C173F6">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2225248D" w14:textId="77777777" w:rsidR="00274CBA" w:rsidRDefault="00C173F6">
            <w:pPr>
              <w:spacing w:after="0"/>
              <w:jc w:val="center"/>
              <w:rPr>
                <w:rFonts w:eastAsia="MS Mincho"/>
                <w:sz w:val="18"/>
                <w:szCs w:val="18"/>
              </w:rPr>
            </w:pPr>
            <w:r>
              <w:rPr>
                <w:rFonts w:eastAsia="MS Mincho"/>
                <w:sz w:val="18"/>
                <w:szCs w:val="18"/>
              </w:rPr>
              <w:t>1.5</w:t>
            </w:r>
          </w:p>
        </w:tc>
        <w:tc>
          <w:tcPr>
            <w:tcW w:w="1026" w:type="dxa"/>
            <w:vAlign w:val="center"/>
          </w:tcPr>
          <w:p w14:paraId="05F80A92" w14:textId="77777777" w:rsidR="00274CBA" w:rsidRDefault="00C173F6">
            <w:pPr>
              <w:spacing w:after="0"/>
              <w:jc w:val="center"/>
              <w:rPr>
                <w:rFonts w:eastAsia="MS Mincho"/>
                <w:sz w:val="18"/>
                <w:szCs w:val="18"/>
              </w:rPr>
            </w:pPr>
            <w:r>
              <w:rPr>
                <w:rFonts w:eastAsia="MS Mincho"/>
                <w:sz w:val="18"/>
                <w:szCs w:val="18"/>
              </w:rPr>
              <w:t>1.8</w:t>
            </w:r>
          </w:p>
        </w:tc>
        <w:tc>
          <w:tcPr>
            <w:tcW w:w="1026" w:type="dxa"/>
            <w:shd w:val="clear" w:color="auto" w:fill="auto"/>
            <w:vAlign w:val="center"/>
          </w:tcPr>
          <w:p w14:paraId="17BA323F" w14:textId="77777777" w:rsidR="00274CBA" w:rsidRDefault="00C173F6">
            <w:pPr>
              <w:spacing w:after="0"/>
              <w:jc w:val="center"/>
              <w:rPr>
                <w:rFonts w:eastAsia="MS Mincho"/>
                <w:sz w:val="18"/>
                <w:szCs w:val="18"/>
              </w:rPr>
            </w:pPr>
            <w:r>
              <w:rPr>
                <w:rFonts w:eastAsia="MS Mincho"/>
                <w:sz w:val="18"/>
                <w:szCs w:val="18"/>
              </w:rPr>
              <w:t>NOTE 11</w:t>
            </w:r>
          </w:p>
        </w:tc>
        <w:tc>
          <w:tcPr>
            <w:tcW w:w="1027" w:type="dxa"/>
            <w:shd w:val="clear" w:color="auto" w:fill="auto"/>
            <w:vAlign w:val="center"/>
          </w:tcPr>
          <w:p w14:paraId="5D265EFF" w14:textId="77777777" w:rsidR="00274CBA" w:rsidRDefault="00C173F6">
            <w:pPr>
              <w:spacing w:after="0"/>
              <w:jc w:val="center"/>
              <w:rPr>
                <w:rFonts w:eastAsia="MS Mincho"/>
                <w:sz w:val="18"/>
                <w:szCs w:val="18"/>
              </w:rPr>
            </w:pPr>
            <w:r>
              <w:rPr>
                <w:rFonts w:eastAsia="MS Mincho"/>
                <w:sz w:val="18"/>
                <w:szCs w:val="18"/>
              </w:rPr>
              <w:t>UL4/DL3</w:t>
            </w:r>
          </w:p>
        </w:tc>
      </w:tr>
      <w:tr w:rsidR="00274CBA" w14:paraId="07BC778B" w14:textId="77777777">
        <w:trPr>
          <w:trHeight w:val="227"/>
          <w:jc w:val="center"/>
        </w:trPr>
        <w:tc>
          <w:tcPr>
            <w:tcW w:w="9834" w:type="dxa"/>
            <w:gridSpan w:val="10"/>
            <w:shd w:val="clear" w:color="auto" w:fill="auto"/>
            <w:vAlign w:val="center"/>
          </w:tcPr>
          <w:p w14:paraId="2A35909F" w14:textId="77777777" w:rsidR="00274CBA" w:rsidRDefault="00C173F6">
            <w:pPr>
              <w:spacing w:after="0"/>
              <w:rPr>
                <w:rFonts w:eastAsia="MS Mincho"/>
                <w:sz w:val="18"/>
                <w:szCs w:val="18"/>
              </w:rPr>
            </w:pPr>
            <w:r>
              <w:rPr>
                <w:rFonts w:eastAsia="MS Mincho"/>
                <w:sz w:val="18"/>
                <w:szCs w:val="18"/>
              </w:rPr>
              <w:t>NOTE 3: Applicable to UE supporting PC2 with single Tx.</w:t>
            </w:r>
          </w:p>
          <w:p w14:paraId="63F9F86E" w14:textId="77777777" w:rsidR="00274CBA" w:rsidRDefault="00C173F6">
            <w:pPr>
              <w:spacing w:after="0"/>
              <w:rPr>
                <w:rFonts w:eastAsia="MS Mincho"/>
                <w:sz w:val="18"/>
                <w:szCs w:val="18"/>
              </w:rPr>
            </w:pPr>
            <w:r>
              <w:rPr>
                <w:rFonts w:eastAsia="MS Mincho"/>
                <w:sz w:val="18"/>
                <w:szCs w:val="18"/>
              </w:rPr>
              <w:t>NOTE 4: Applicable to UE supporting PC2 with dual Tx.</w:t>
            </w:r>
          </w:p>
        </w:tc>
      </w:tr>
    </w:tbl>
    <w:p w14:paraId="6442D255"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728BE19D"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szCs w:val="24"/>
          <w:lang w:val="en-US" w:eastAsia="zh-CN"/>
        </w:rPr>
        <w:t>(</w:t>
      </w:r>
      <w:r>
        <w:rPr>
          <w:rFonts w:eastAsia="宋体" w:hint="eastAsia"/>
          <w:szCs w:val="24"/>
          <w:lang w:eastAsia="zh-CN"/>
        </w:rPr>
        <w:t>R4-2408854</w:t>
      </w:r>
      <w:r>
        <w:rPr>
          <w:rFonts w:eastAsia="宋体" w:hint="eastAsia"/>
          <w:szCs w:val="24"/>
          <w:lang w:val="en-US" w:eastAsia="zh-CN"/>
        </w:rPr>
        <w:t>, Qualcomm)</w:t>
      </w:r>
    </w:p>
    <w:p w14:paraId="7B5B42F6" w14:textId="77777777" w:rsidR="00274CBA" w:rsidRDefault="00C173F6">
      <w:pPr>
        <w:rPr>
          <w:rFonts w:eastAsia="Times New Roman"/>
          <w:b/>
          <w:bCs/>
        </w:rPr>
      </w:pPr>
      <w:r>
        <w:rPr>
          <w:rFonts w:eastAsia="Times New Roman"/>
          <w:b/>
          <w:bCs/>
        </w:rPr>
        <w:lastRenderedPageBreak/>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274CBA" w14:paraId="1AD44FDA"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724CC2D" w14:textId="77777777" w:rsidR="00274CBA" w:rsidRDefault="00C173F6">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9B9E171" w14:textId="77777777" w:rsidR="00274CBA" w:rsidRDefault="00C173F6">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4B0A9912" w14:textId="77777777" w:rsidR="00274CBA" w:rsidRDefault="00C173F6">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09F2C64" w14:textId="77777777" w:rsidR="00274CBA" w:rsidRDefault="00C173F6">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2576E4E7" w14:textId="77777777" w:rsidR="00274CBA" w:rsidRDefault="00C173F6">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5D382D09" w14:textId="77777777" w:rsidR="00274CBA" w:rsidRDefault="00C173F6">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4F24982C" w14:textId="77777777" w:rsidR="00274CBA" w:rsidRDefault="00C173F6">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49EEAB06" w14:textId="77777777" w:rsidR="00274CBA" w:rsidRDefault="00C173F6">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6423D341" w14:textId="77777777" w:rsidR="00274CBA" w:rsidRDefault="00C173F6">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D6C48CB" w14:textId="77777777" w:rsidR="00274CBA" w:rsidRDefault="00C173F6">
            <w:pPr>
              <w:pStyle w:val="TAH"/>
              <w:rPr>
                <w:rFonts w:eastAsiaTheme="minorEastAsia"/>
                <w:lang w:eastAsia="zh-CN"/>
              </w:rPr>
            </w:pPr>
            <w:r>
              <w:rPr>
                <w:rFonts w:eastAsiaTheme="minorEastAsia"/>
                <w:lang w:eastAsia="zh-CN"/>
              </w:rPr>
              <w:t>Cross-band</w:t>
            </w:r>
          </w:p>
          <w:p w14:paraId="4E3167F7" w14:textId="77777777" w:rsidR="00274CBA" w:rsidRDefault="00C173F6">
            <w:pPr>
              <w:pStyle w:val="TAH"/>
              <w:rPr>
                <w:rFonts w:eastAsiaTheme="minorEastAsia"/>
                <w:lang w:eastAsia="zh-CN"/>
              </w:rPr>
            </w:pPr>
            <w:r>
              <w:rPr>
                <w:rFonts w:eastAsiaTheme="minorEastAsia"/>
                <w:lang w:eastAsia="zh-CN"/>
              </w:rPr>
              <w:t>Interference</w:t>
            </w:r>
          </w:p>
          <w:p w14:paraId="586E4EDD" w14:textId="77777777" w:rsidR="00274CBA" w:rsidRDefault="00C173F6">
            <w:pPr>
              <w:pStyle w:val="TAH"/>
              <w:rPr>
                <w:rFonts w:eastAsiaTheme="minorEastAsia"/>
                <w:lang w:eastAsia="zh-CN"/>
              </w:rPr>
            </w:pPr>
            <w:r>
              <w:rPr>
                <w:rFonts w:eastAsiaTheme="minorEastAsia"/>
                <w:lang w:eastAsia="zh-CN"/>
              </w:rPr>
              <w:t>source</w:t>
            </w:r>
          </w:p>
        </w:tc>
      </w:tr>
      <w:tr w:rsidR="00274CBA" w14:paraId="15BEB17F"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E081052" w14:textId="77777777" w:rsidR="00274CBA" w:rsidRDefault="00274CBA">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67077B" w14:textId="77777777" w:rsidR="00274CBA" w:rsidRDefault="00274CBA">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996F6E3"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5F8A5062"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583AAB59" w14:textId="77777777" w:rsidR="00274CBA" w:rsidRDefault="00C173F6">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5DCC56D0" w14:textId="77777777" w:rsidR="00274CBA" w:rsidRDefault="00C173F6">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032B4F78"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2F946345"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6AB11C24" w14:textId="77777777" w:rsidR="00274CBA" w:rsidRDefault="00C173F6">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27918C43" w14:textId="77777777" w:rsidR="00274CBA" w:rsidRDefault="00274CBA">
            <w:pPr>
              <w:spacing w:after="0"/>
              <w:rPr>
                <w:rFonts w:ascii="Arial" w:eastAsiaTheme="minorEastAsia" w:hAnsi="Arial" w:cs="Arial"/>
                <w:b/>
                <w:bCs/>
                <w:color w:val="000000"/>
                <w:sz w:val="18"/>
                <w:szCs w:val="18"/>
                <w:lang w:eastAsia="zh-CN"/>
              </w:rPr>
            </w:pPr>
          </w:p>
        </w:tc>
      </w:tr>
      <w:tr w:rsidR="00274CBA" w14:paraId="2EA012C7" w14:textId="77777777">
        <w:trPr>
          <w:trHeight w:val="300"/>
          <w:jc w:val="center"/>
        </w:trPr>
        <w:tc>
          <w:tcPr>
            <w:tcW w:w="0" w:type="auto"/>
            <w:vAlign w:val="center"/>
          </w:tcPr>
          <w:p w14:paraId="4FAC0FBB" w14:textId="77777777" w:rsidR="00274CBA" w:rsidRDefault="00C173F6">
            <w:pPr>
              <w:pStyle w:val="TAC"/>
              <w:rPr>
                <w:lang w:eastAsia="zh-CN"/>
              </w:rPr>
            </w:pPr>
            <w:r>
              <w:rPr>
                <w:rFonts w:eastAsiaTheme="minorEastAsia" w:cs="Arial"/>
                <w:lang w:eastAsia="zh-CN"/>
              </w:rPr>
              <w:t>n25</w:t>
            </w:r>
          </w:p>
        </w:tc>
        <w:tc>
          <w:tcPr>
            <w:tcW w:w="0" w:type="auto"/>
            <w:vAlign w:val="center"/>
          </w:tcPr>
          <w:p w14:paraId="16E4546D" w14:textId="77777777" w:rsidR="00274CBA" w:rsidRDefault="00C173F6">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508784C1" w14:textId="77777777" w:rsidR="00274CBA" w:rsidRDefault="00C173F6">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79FCD1ED" w14:textId="77777777" w:rsidR="00274CBA" w:rsidRDefault="00C173F6">
            <w:pPr>
              <w:pStyle w:val="TAC"/>
              <w:rPr>
                <w:rFonts w:eastAsiaTheme="minorEastAsia"/>
                <w:bCs/>
                <w:lang w:eastAsia="zh-CN"/>
              </w:rPr>
            </w:pPr>
            <w:r>
              <w:rPr>
                <w:rFonts w:eastAsiaTheme="minorEastAsia" w:cs="Arial"/>
                <w:bCs/>
                <w:lang w:val="en-US" w:eastAsia="zh-CN"/>
              </w:rPr>
              <w:t>40</w:t>
            </w:r>
          </w:p>
        </w:tc>
        <w:tc>
          <w:tcPr>
            <w:tcW w:w="0" w:type="auto"/>
            <w:vAlign w:val="center"/>
          </w:tcPr>
          <w:p w14:paraId="730E6DED" w14:textId="77777777" w:rsidR="00274CBA" w:rsidRDefault="00C173F6">
            <w:pPr>
              <w:pStyle w:val="TAC"/>
              <w:rPr>
                <w:rFonts w:eastAsiaTheme="minorEastAsia"/>
                <w:bCs/>
                <w:lang w:eastAsia="zh-CN"/>
              </w:rPr>
            </w:pPr>
            <w:r>
              <w:rPr>
                <w:rFonts w:eastAsiaTheme="minorEastAsia" w:cs="Arial"/>
                <w:bCs/>
                <w:lang w:eastAsia="zh-CN"/>
              </w:rPr>
              <w:t>15</w:t>
            </w:r>
          </w:p>
        </w:tc>
        <w:tc>
          <w:tcPr>
            <w:tcW w:w="0" w:type="auto"/>
            <w:noWrap/>
            <w:vAlign w:val="center"/>
          </w:tcPr>
          <w:p w14:paraId="0B9C0E9E" w14:textId="77777777" w:rsidR="00274CBA" w:rsidRDefault="00C173F6">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14:paraId="7CE97E10" w14:textId="77777777" w:rsidR="00274CBA" w:rsidRDefault="00C173F6">
            <w:pPr>
              <w:pStyle w:val="TAC"/>
              <w:rPr>
                <w:rFonts w:eastAsiaTheme="minorEastAsia"/>
                <w:lang w:eastAsia="zh-CN"/>
              </w:rPr>
            </w:pPr>
            <w:r>
              <w:rPr>
                <w:rFonts w:eastAsiaTheme="minorEastAsia" w:cs="Arial"/>
                <w:lang w:val="en-US" w:eastAsia="zh-CN"/>
              </w:rPr>
              <w:t>2501</w:t>
            </w:r>
          </w:p>
        </w:tc>
        <w:tc>
          <w:tcPr>
            <w:tcW w:w="0" w:type="auto"/>
            <w:noWrap/>
            <w:vAlign w:val="center"/>
          </w:tcPr>
          <w:p w14:paraId="249634A2" w14:textId="77777777" w:rsidR="00274CBA" w:rsidRDefault="00C173F6">
            <w:pPr>
              <w:pStyle w:val="TAC"/>
              <w:rPr>
                <w:rFonts w:eastAsiaTheme="minorEastAsia"/>
                <w:lang w:eastAsia="zh-CN"/>
              </w:rPr>
            </w:pPr>
            <w:r>
              <w:rPr>
                <w:rFonts w:eastAsiaTheme="minorEastAsia" w:cs="Arial"/>
                <w:lang w:val="en-US" w:eastAsia="zh-CN"/>
              </w:rPr>
              <w:t>10</w:t>
            </w:r>
          </w:p>
        </w:tc>
        <w:tc>
          <w:tcPr>
            <w:tcW w:w="0" w:type="auto"/>
            <w:noWrap/>
            <w:vAlign w:val="center"/>
          </w:tcPr>
          <w:p w14:paraId="316DF867" w14:textId="77777777" w:rsidR="00274CBA" w:rsidRDefault="00C173F6">
            <w:pPr>
              <w:pStyle w:val="TAC"/>
              <w:rPr>
                <w:rFonts w:eastAsiaTheme="minorEastAsia"/>
                <w:bCs/>
                <w:lang w:eastAsia="zh-CN"/>
              </w:rPr>
            </w:pPr>
            <w:r>
              <w:rPr>
                <w:rFonts w:eastAsiaTheme="minorEastAsia"/>
                <w:bCs/>
                <w:lang w:eastAsia="zh-CN"/>
              </w:rPr>
              <w:t>1.2</w:t>
            </w:r>
          </w:p>
        </w:tc>
        <w:tc>
          <w:tcPr>
            <w:tcW w:w="0" w:type="auto"/>
            <w:vAlign w:val="center"/>
          </w:tcPr>
          <w:p w14:paraId="62DF612E" w14:textId="77777777" w:rsidR="00274CBA" w:rsidRDefault="00C173F6">
            <w:pPr>
              <w:pStyle w:val="TAC"/>
              <w:rPr>
                <w:rFonts w:eastAsiaTheme="minorEastAsia"/>
                <w:bCs/>
                <w:lang w:eastAsia="zh-CN"/>
              </w:rPr>
            </w:pPr>
            <w:r>
              <w:rPr>
                <w:rFonts w:eastAsiaTheme="minorEastAsia" w:cs="Arial"/>
                <w:bCs/>
                <w:lang w:eastAsia="zh-CN"/>
              </w:rPr>
              <w:t>&gt;ACLR2</w:t>
            </w:r>
          </w:p>
        </w:tc>
      </w:tr>
      <w:tr w:rsidR="00274CBA" w14:paraId="4D36D8E5" w14:textId="77777777">
        <w:trPr>
          <w:trHeight w:val="300"/>
          <w:jc w:val="center"/>
        </w:trPr>
        <w:tc>
          <w:tcPr>
            <w:tcW w:w="0" w:type="auto"/>
            <w:gridSpan w:val="10"/>
            <w:vAlign w:val="center"/>
          </w:tcPr>
          <w:p w14:paraId="4DFD39CE" w14:textId="77777777" w:rsidR="00274CBA" w:rsidRPr="00227B14" w:rsidRDefault="00C173F6">
            <w:pPr>
              <w:pStyle w:val="TAN"/>
              <w:rPr>
                <w:rFonts w:eastAsiaTheme="minorEastAsia"/>
                <w:lang w:val="en-US"/>
                <w:rPrChange w:id="1" w:author="Huawei" w:date="2024-05-20T08:42:00Z">
                  <w:rPr>
                    <w:rFonts w:eastAsiaTheme="minorEastAsia"/>
                  </w:rPr>
                </w:rPrChange>
              </w:rPr>
            </w:pPr>
            <w:r w:rsidRPr="00227B14">
              <w:rPr>
                <w:rFonts w:eastAsiaTheme="minorEastAsia"/>
                <w:lang w:val="en-US"/>
                <w:rPrChange w:id="2" w:author="Huawei" w:date="2024-05-20T08:42:00Z">
                  <w:rPr>
                    <w:rFonts w:eastAsiaTheme="minorEastAsia"/>
                  </w:rPr>
                </w:rPrChange>
              </w:rPr>
              <w:t>NOTE 1:</w:t>
            </w:r>
            <w:r w:rsidRPr="00227B14">
              <w:rPr>
                <w:rFonts w:eastAsiaTheme="minorEastAsia"/>
                <w:lang w:val="en-US"/>
                <w:rPrChange w:id="3" w:author="Huawei" w:date="2024-05-20T08:42:00Z">
                  <w:rPr>
                    <w:rFonts w:eastAsiaTheme="minorEastAsia"/>
                  </w:rPr>
                </w:rPrChange>
              </w:rPr>
              <w:tab/>
              <w:t>Applicable only when harmonic mixing MSD for this combination is not applied.</w:t>
            </w:r>
          </w:p>
          <w:p w14:paraId="069F61B1" w14:textId="77777777" w:rsidR="00274CBA" w:rsidRDefault="00C173F6">
            <w:pPr>
              <w:pStyle w:val="TAN"/>
              <w:rPr>
                <w:rFonts w:eastAsiaTheme="minorEastAsia"/>
                <w:lang w:val="en-US" w:eastAsia="zh-CN"/>
              </w:rPr>
            </w:pPr>
            <w:r w:rsidRPr="00227B14">
              <w:rPr>
                <w:rFonts w:eastAsiaTheme="minorEastAsia"/>
                <w:lang w:val="en-US" w:eastAsia="ja-JP"/>
                <w:rPrChange w:id="4" w:author="Huawei" w:date="2024-05-20T08:42:00Z">
                  <w:rPr>
                    <w:rFonts w:eastAsiaTheme="minorEastAsia"/>
                    <w:lang w:eastAsia="ja-JP"/>
                  </w:rPr>
                </w:rPrChange>
              </w:rPr>
              <w:t xml:space="preserve">NOTE </w:t>
            </w:r>
            <w:r>
              <w:rPr>
                <w:rFonts w:eastAsiaTheme="minorEastAsia" w:hint="eastAsia"/>
                <w:lang w:val="en-US" w:eastAsia="zh-CN"/>
              </w:rPr>
              <w:t>2</w:t>
            </w:r>
            <w:r w:rsidRPr="00227B14">
              <w:rPr>
                <w:rFonts w:eastAsiaTheme="minorEastAsia"/>
                <w:lang w:val="en-US" w:eastAsia="ja-JP"/>
                <w:rPrChange w:id="5" w:author="Huawei" w:date="2024-05-20T08:42:00Z">
                  <w:rPr>
                    <w:rFonts w:eastAsiaTheme="minorEastAsia"/>
                    <w:lang w:eastAsia="ja-JP"/>
                  </w:rPr>
                </w:rPrChange>
              </w:rPr>
              <w:t>:</w:t>
            </w:r>
            <w:r w:rsidRPr="00227B14">
              <w:rPr>
                <w:rFonts w:eastAsiaTheme="minorEastAsia"/>
                <w:lang w:val="en-US" w:eastAsia="ja-JP"/>
                <w:rPrChange w:id="6" w:author="Huawei" w:date="2024-05-20T08:42:00Z">
                  <w:rPr>
                    <w:rFonts w:eastAsiaTheme="minorEastAsia"/>
                    <w:lang w:eastAsia="ja-JP"/>
                  </w:rPr>
                </w:rPrChange>
              </w:rPr>
              <w:tab/>
            </w:r>
            <w:r>
              <w:rPr>
                <w:rFonts w:eastAsiaTheme="minorEastAsia"/>
                <w:lang w:val="en-US" w:eastAsia="zh-CN"/>
              </w:rPr>
              <w:t>Void</w:t>
            </w:r>
          </w:p>
          <w:p w14:paraId="2B736C37" w14:textId="77777777" w:rsidR="00274CBA" w:rsidRPr="00227B14" w:rsidRDefault="00C173F6">
            <w:pPr>
              <w:pStyle w:val="TAN"/>
              <w:rPr>
                <w:rFonts w:eastAsiaTheme="minorEastAsia"/>
                <w:lang w:val="en-US" w:eastAsia="ja-JP"/>
                <w:rPrChange w:id="7" w:author="Huawei" w:date="2024-05-20T08:42:00Z">
                  <w:rPr>
                    <w:rFonts w:eastAsiaTheme="minorEastAsia"/>
                    <w:lang w:eastAsia="ja-JP"/>
                  </w:rPr>
                </w:rPrChange>
              </w:rPr>
            </w:pPr>
            <w:r w:rsidRPr="00227B14">
              <w:rPr>
                <w:rFonts w:eastAsiaTheme="minorEastAsia"/>
                <w:lang w:val="en-US"/>
                <w:rPrChange w:id="8" w:author="Huawei" w:date="2024-05-20T08:42:00Z">
                  <w:rPr>
                    <w:rFonts w:eastAsiaTheme="minorEastAsia"/>
                  </w:rPr>
                </w:rPrChange>
              </w:rPr>
              <w:t>NOTE 3:</w:t>
            </w:r>
            <w:r w:rsidRPr="00227B14">
              <w:rPr>
                <w:rFonts w:eastAsiaTheme="minorEastAsia"/>
                <w:lang w:val="en-US"/>
                <w:rPrChange w:id="9" w:author="Huawei" w:date="2024-05-20T08:42:00Z">
                  <w:rPr>
                    <w:rFonts w:eastAsiaTheme="minorEastAsia"/>
                  </w:rPr>
                </w:rPrChange>
              </w:rPr>
              <w:tab/>
            </w:r>
            <w:r w:rsidRPr="00227B14">
              <w:rPr>
                <w:rFonts w:eastAsiaTheme="minorEastAsia"/>
                <w:lang w:val="en-US" w:eastAsia="ja-JP"/>
                <w:rPrChange w:id="10" w:author="Huawei" w:date="2024-05-20T08:42:00Z">
                  <w:rPr>
                    <w:rFonts w:eastAsiaTheme="minorEastAsia"/>
                    <w:lang w:eastAsia="ja-JP"/>
                  </w:rPr>
                </w:rPrChange>
              </w:rPr>
              <w:t>The requirements only apply for UEs supporting inter-band carrier aggregation with simultaneous Rx/Tx capability. Simultaneous Rx/Tx capability does not apply for UEs supporting band n78 with a n77 implementation.</w:t>
            </w:r>
          </w:p>
          <w:p w14:paraId="060B3434" w14:textId="77777777" w:rsidR="00274CBA" w:rsidRPr="00227B14" w:rsidRDefault="00C173F6">
            <w:pPr>
              <w:pStyle w:val="TAN"/>
              <w:rPr>
                <w:rFonts w:eastAsiaTheme="minorEastAsia"/>
                <w:lang w:val="en-US" w:eastAsia="ja-JP"/>
                <w:rPrChange w:id="11" w:author="Huawei" w:date="2024-05-20T08:42:00Z">
                  <w:rPr>
                    <w:rFonts w:eastAsiaTheme="minorEastAsia"/>
                    <w:lang w:eastAsia="ja-JP"/>
                  </w:rPr>
                </w:rPrChange>
              </w:rPr>
            </w:pPr>
            <w:r w:rsidRPr="00227B14">
              <w:rPr>
                <w:rFonts w:eastAsiaTheme="minorEastAsia"/>
                <w:lang w:val="en-US"/>
                <w:rPrChange w:id="12" w:author="Huawei" w:date="2024-05-20T08:42:00Z">
                  <w:rPr>
                    <w:rFonts w:eastAsiaTheme="minorEastAsia"/>
                  </w:rPr>
                </w:rPrChange>
              </w:rPr>
              <w:t xml:space="preserve">NOTE </w:t>
            </w:r>
            <w:r>
              <w:rPr>
                <w:rFonts w:hint="eastAsia"/>
                <w:lang w:val="en-US" w:eastAsia="zh-CN"/>
              </w:rPr>
              <w:t>4</w:t>
            </w:r>
            <w:r w:rsidRPr="00227B14">
              <w:rPr>
                <w:rFonts w:eastAsiaTheme="minorEastAsia"/>
                <w:lang w:val="en-US"/>
                <w:rPrChange w:id="13" w:author="Huawei" w:date="2024-05-20T08:42:00Z">
                  <w:rPr>
                    <w:rFonts w:eastAsiaTheme="minorEastAsia"/>
                  </w:rPr>
                </w:rPrChange>
              </w:rPr>
              <w:t>:</w:t>
            </w:r>
            <w:r w:rsidRPr="00227B14">
              <w:rPr>
                <w:rFonts w:eastAsiaTheme="minorEastAsia"/>
                <w:lang w:val="en-US"/>
                <w:rPrChange w:id="14" w:author="Huawei" w:date="2024-05-20T08:42:00Z">
                  <w:rPr>
                    <w:rFonts w:eastAsiaTheme="minorEastAsia"/>
                  </w:rPr>
                </w:rPrChange>
              </w:rPr>
              <w:tab/>
            </w:r>
            <w:r w:rsidRPr="00227B14">
              <w:rPr>
                <w:rFonts w:eastAsiaTheme="minorEastAsia"/>
                <w:lang w:val="en-US" w:eastAsia="ja-JP"/>
                <w:rPrChange w:id="15" w:author="Huawei" w:date="2024-05-20T08:42:00Z">
                  <w:rPr>
                    <w:rFonts w:eastAsiaTheme="minorEastAsia"/>
                    <w:lang w:eastAsia="ja-JP"/>
                  </w:rPr>
                </w:rPrChange>
              </w:rPr>
              <w:t>Void</w:t>
            </w:r>
          </w:p>
          <w:p w14:paraId="76DE6789" w14:textId="77777777" w:rsidR="00274CBA" w:rsidRPr="00227B14" w:rsidRDefault="00C173F6">
            <w:pPr>
              <w:pStyle w:val="TAN"/>
              <w:rPr>
                <w:rFonts w:eastAsiaTheme="minorEastAsia" w:cs="Arial"/>
                <w:szCs w:val="18"/>
                <w:lang w:val="en-US"/>
                <w:rPrChange w:id="16" w:author="Huawei" w:date="2024-05-20T08:42:00Z">
                  <w:rPr>
                    <w:rFonts w:eastAsiaTheme="minorEastAsia" w:cs="Arial"/>
                    <w:szCs w:val="18"/>
                  </w:rPr>
                </w:rPrChange>
              </w:rPr>
            </w:pPr>
            <w:r w:rsidRPr="00227B14">
              <w:rPr>
                <w:rFonts w:eastAsiaTheme="minorEastAsia" w:cs="Arial"/>
                <w:szCs w:val="18"/>
                <w:lang w:val="en-US"/>
                <w:rPrChange w:id="17" w:author="Huawei" w:date="2024-05-20T08:42:00Z">
                  <w:rPr>
                    <w:rFonts w:eastAsiaTheme="minorEastAsia" w:cs="Arial"/>
                    <w:szCs w:val="18"/>
                  </w:rPr>
                </w:rPrChange>
              </w:rPr>
              <w:t xml:space="preserve">NOTE </w:t>
            </w:r>
            <w:r>
              <w:rPr>
                <w:rFonts w:cs="Arial"/>
                <w:szCs w:val="18"/>
                <w:lang w:val="en-US" w:eastAsia="zh-CN"/>
              </w:rPr>
              <w:t>5</w:t>
            </w:r>
            <w:r w:rsidRPr="00227B14">
              <w:rPr>
                <w:rFonts w:eastAsiaTheme="minorEastAsia" w:cs="Arial"/>
                <w:szCs w:val="18"/>
                <w:lang w:val="en-US"/>
                <w:rPrChange w:id="18" w:author="Huawei" w:date="2024-05-20T08:42:00Z">
                  <w:rPr>
                    <w:rFonts w:eastAsiaTheme="minorEastAsia" w:cs="Arial"/>
                    <w:szCs w:val="18"/>
                  </w:rPr>
                </w:rPrChange>
              </w:rPr>
              <w:t>:</w:t>
            </w:r>
            <w:r w:rsidRPr="00227B14">
              <w:rPr>
                <w:rFonts w:eastAsiaTheme="minorEastAsia"/>
                <w:lang w:val="en-US"/>
                <w:rPrChange w:id="19" w:author="Huawei" w:date="2024-05-20T08:42:00Z">
                  <w:rPr>
                    <w:rFonts w:eastAsiaTheme="minorEastAsia"/>
                  </w:rPr>
                </w:rPrChange>
              </w:rPr>
              <w:tab/>
            </w:r>
            <w:r w:rsidRPr="00227B14">
              <w:rPr>
                <w:rFonts w:eastAsiaTheme="minorEastAsia" w:cs="Arial"/>
                <w:szCs w:val="18"/>
                <w:lang w:val="en-US"/>
                <w:rPrChange w:id="20" w:author="Huawei" w:date="2024-05-20T08:42:00Z">
                  <w:rPr>
                    <w:rFonts w:eastAsiaTheme="minorEastAsia" w:cs="Arial"/>
                    <w:szCs w:val="18"/>
                  </w:rPr>
                </w:rPrChange>
              </w:rPr>
              <w:t>The MSD exceptions are applicable to the case that interference of UL band 3</w:t>
            </w:r>
            <w:r w:rsidRPr="00227B14">
              <w:rPr>
                <w:rFonts w:eastAsiaTheme="minorEastAsia" w:cs="Arial"/>
                <w:szCs w:val="18"/>
                <w:vertAlign w:val="superscript"/>
                <w:lang w:val="en-US"/>
                <w:rPrChange w:id="21" w:author="Huawei" w:date="2024-05-20T08:42:00Z">
                  <w:rPr>
                    <w:rFonts w:eastAsiaTheme="minorEastAsia" w:cs="Arial"/>
                    <w:szCs w:val="18"/>
                    <w:vertAlign w:val="superscript"/>
                  </w:rPr>
                </w:rPrChange>
              </w:rPr>
              <w:t>rd</w:t>
            </w:r>
            <w:r w:rsidRPr="00227B14">
              <w:rPr>
                <w:rFonts w:eastAsiaTheme="minorEastAsia" w:cs="Arial"/>
                <w:szCs w:val="18"/>
                <w:lang w:val="en-US"/>
                <w:rPrChange w:id="22" w:author="Huawei" w:date="2024-05-20T08:42:00Z">
                  <w:rPr>
                    <w:rFonts w:eastAsiaTheme="minorEastAsia" w:cs="Arial"/>
                    <w:szCs w:val="18"/>
                  </w:rPr>
                </w:rPrChange>
              </w:rPr>
              <w:t xml:space="preserve"> order IMD product falls into the affected DL channels.</w:t>
            </w:r>
          </w:p>
        </w:tc>
      </w:tr>
    </w:tbl>
    <w:p w14:paraId="4C2BB935" w14:textId="77777777" w:rsidR="00274CBA" w:rsidRDefault="00274CBA">
      <w:pPr>
        <w:rPr>
          <w:rFonts w:eastAsia="Times New Roman"/>
        </w:rPr>
      </w:pPr>
    </w:p>
    <w:p w14:paraId="446D154C" w14:textId="77777777" w:rsidR="00274CBA" w:rsidRDefault="00C173F6">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274CBA" w14:paraId="4953682C"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7D6E5CB" w14:textId="77777777" w:rsidR="00274CBA" w:rsidRDefault="00C173F6">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A3A66C6" w14:textId="77777777" w:rsidR="00274CBA" w:rsidRDefault="00C173F6">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2D85A574" w14:textId="77777777" w:rsidR="00274CBA" w:rsidRDefault="00C173F6">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B291FCA" w14:textId="77777777" w:rsidR="00274CBA" w:rsidRDefault="00C173F6">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73B5819D" w14:textId="77777777" w:rsidR="00274CBA" w:rsidRDefault="00C173F6">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153A6058" w14:textId="77777777" w:rsidR="00274CBA" w:rsidRDefault="00C173F6">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7B8ED0A1" w14:textId="77777777" w:rsidR="00274CBA" w:rsidRDefault="00C173F6">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30E6A753" w14:textId="77777777" w:rsidR="00274CBA" w:rsidRDefault="00C173F6">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1BADF84A" w14:textId="77777777" w:rsidR="00274CBA" w:rsidRDefault="00C173F6">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C1B0040" w14:textId="77777777" w:rsidR="00274CBA" w:rsidRDefault="00C173F6">
            <w:pPr>
              <w:pStyle w:val="TAH"/>
              <w:rPr>
                <w:rFonts w:eastAsiaTheme="minorEastAsia"/>
                <w:lang w:eastAsia="zh-CN"/>
              </w:rPr>
            </w:pPr>
            <w:r>
              <w:rPr>
                <w:rFonts w:eastAsiaTheme="minorEastAsia"/>
                <w:lang w:eastAsia="zh-CN"/>
              </w:rPr>
              <w:t>Cross-band</w:t>
            </w:r>
          </w:p>
          <w:p w14:paraId="32E5A17E" w14:textId="77777777" w:rsidR="00274CBA" w:rsidRDefault="00C173F6">
            <w:pPr>
              <w:pStyle w:val="TAH"/>
              <w:rPr>
                <w:rFonts w:eastAsiaTheme="minorEastAsia"/>
                <w:lang w:eastAsia="zh-CN"/>
              </w:rPr>
            </w:pPr>
            <w:r>
              <w:rPr>
                <w:rFonts w:eastAsiaTheme="minorEastAsia"/>
                <w:lang w:eastAsia="zh-CN"/>
              </w:rPr>
              <w:t>Interference</w:t>
            </w:r>
          </w:p>
          <w:p w14:paraId="2E713D8F" w14:textId="77777777" w:rsidR="00274CBA" w:rsidRDefault="00C173F6">
            <w:pPr>
              <w:pStyle w:val="TAH"/>
              <w:rPr>
                <w:rFonts w:eastAsiaTheme="minorEastAsia"/>
                <w:lang w:eastAsia="zh-CN"/>
              </w:rPr>
            </w:pPr>
            <w:r>
              <w:rPr>
                <w:rFonts w:eastAsiaTheme="minorEastAsia"/>
                <w:lang w:eastAsia="zh-CN"/>
              </w:rPr>
              <w:t>source</w:t>
            </w:r>
          </w:p>
        </w:tc>
      </w:tr>
      <w:tr w:rsidR="00274CBA" w14:paraId="5109E5CC"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FD035EE" w14:textId="77777777" w:rsidR="00274CBA" w:rsidRDefault="00274CBA">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B1AC0D" w14:textId="77777777" w:rsidR="00274CBA" w:rsidRDefault="00274CBA">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822383A"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3D3EA2E"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73CBA9C5" w14:textId="77777777" w:rsidR="00274CBA" w:rsidRDefault="00C173F6">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673CDA35" w14:textId="77777777" w:rsidR="00274CBA" w:rsidRDefault="00C173F6">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248C15F9"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2D33A875"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31D2506B" w14:textId="77777777" w:rsidR="00274CBA" w:rsidRDefault="00C173F6">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6C63F063" w14:textId="77777777" w:rsidR="00274CBA" w:rsidRDefault="00274CBA">
            <w:pPr>
              <w:spacing w:after="0"/>
              <w:rPr>
                <w:rFonts w:ascii="Arial" w:eastAsiaTheme="minorEastAsia" w:hAnsi="Arial" w:cs="Arial"/>
                <w:b/>
                <w:bCs/>
                <w:color w:val="000000"/>
                <w:sz w:val="18"/>
                <w:szCs w:val="18"/>
                <w:lang w:eastAsia="zh-CN"/>
              </w:rPr>
            </w:pPr>
          </w:p>
        </w:tc>
      </w:tr>
      <w:tr w:rsidR="00274CBA" w14:paraId="31345883" w14:textId="77777777">
        <w:trPr>
          <w:trHeight w:val="300"/>
          <w:jc w:val="center"/>
        </w:trPr>
        <w:tc>
          <w:tcPr>
            <w:tcW w:w="0" w:type="auto"/>
            <w:vAlign w:val="center"/>
          </w:tcPr>
          <w:p w14:paraId="03C1A93E" w14:textId="77777777" w:rsidR="00274CBA" w:rsidRDefault="00C173F6">
            <w:pPr>
              <w:pStyle w:val="TAC"/>
              <w:rPr>
                <w:lang w:eastAsia="zh-CN"/>
              </w:rPr>
            </w:pPr>
            <w:r>
              <w:rPr>
                <w:rFonts w:eastAsiaTheme="minorEastAsia" w:cs="Arial"/>
                <w:lang w:eastAsia="zh-CN"/>
              </w:rPr>
              <w:t>n25</w:t>
            </w:r>
          </w:p>
        </w:tc>
        <w:tc>
          <w:tcPr>
            <w:tcW w:w="0" w:type="auto"/>
            <w:vAlign w:val="center"/>
          </w:tcPr>
          <w:p w14:paraId="378652BE" w14:textId="77777777" w:rsidR="00274CBA" w:rsidRDefault="00C173F6">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372104BD" w14:textId="77777777" w:rsidR="00274CBA" w:rsidRDefault="00C173F6">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08BF859B" w14:textId="77777777" w:rsidR="00274CBA" w:rsidRDefault="00C173F6">
            <w:pPr>
              <w:pStyle w:val="TAC"/>
              <w:rPr>
                <w:rFonts w:eastAsiaTheme="minorEastAsia"/>
                <w:bCs/>
                <w:lang w:eastAsia="zh-CN"/>
              </w:rPr>
            </w:pPr>
            <w:r>
              <w:rPr>
                <w:rFonts w:eastAsiaTheme="minorEastAsia" w:cs="Arial"/>
                <w:bCs/>
                <w:lang w:val="en-US" w:eastAsia="zh-CN"/>
              </w:rPr>
              <w:t>40</w:t>
            </w:r>
          </w:p>
        </w:tc>
        <w:tc>
          <w:tcPr>
            <w:tcW w:w="0" w:type="auto"/>
            <w:vAlign w:val="center"/>
          </w:tcPr>
          <w:p w14:paraId="36752E9A" w14:textId="77777777" w:rsidR="00274CBA" w:rsidRDefault="00C173F6">
            <w:pPr>
              <w:pStyle w:val="TAC"/>
              <w:rPr>
                <w:rFonts w:eastAsiaTheme="minorEastAsia"/>
                <w:bCs/>
                <w:lang w:eastAsia="zh-CN"/>
              </w:rPr>
            </w:pPr>
            <w:r>
              <w:rPr>
                <w:rFonts w:eastAsiaTheme="minorEastAsia" w:cs="Arial"/>
                <w:bCs/>
                <w:lang w:eastAsia="zh-CN"/>
              </w:rPr>
              <w:t>15</w:t>
            </w:r>
          </w:p>
        </w:tc>
        <w:tc>
          <w:tcPr>
            <w:tcW w:w="0" w:type="auto"/>
            <w:noWrap/>
            <w:vAlign w:val="center"/>
          </w:tcPr>
          <w:p w14:paraId="488992A0" w14:textId="77777777" w:rsidR="00274CBA" w:rsidRDefault="00C173F6">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14:paraId="60CAE54E" w14:textId="77777777" w:rsidR="00274CBA" w:rsidRDefault="00C173F6">
            <w:pPr>
              <w:pStyle w:val="TAC"/>
              <w:rPr>
                <w:rFonts w:eastAsiaTheme="minorEastAsia"/>
                <w:lang w:eastAsia="zh-CN"/>
              </w:rPr>
            </w:pPr>
            <w:r>
              <w:rPr>
                <w:rFonts w:eastAsiaTheme="minorEastAsia" w:cs="Arial"/>
                <w:lang w:val="en-US" w:eastAsia="zh-CN"/>
              </w:rPr>
              <w:t>2501</w:t>
            </w:r>
          </w:p>
        </w:tc>
        <w:tc>
          <w:tcPr>
            <w:tcW w:w="0" w:type="auto"/>
            <w:noWrap/>
            <w:vAlign w:val="center"/>
          </w:tcPr>
          <w:p w14:paraId="62CBD1BA" w14:textId="77777777" w:rsidR="00274CBA" w:rsidRDefault="00C173F6">
            <w:pPr>
              <w:pStyle w:val="TAC"/>
              <w:rPr>
                <w:rFonts w:eastAsiaTheme="minorEastAsia"/>
                <w:lang w:eastAsia="zh-CN"/>
              </w:rPr>
            </w:pPr>
            <w:r>
              <w:rPr>
                <w:rFonts w:eastAsiaTheme="minorEastAsia" w:cs="Arial"/>
                <w:lang w:val="en-US" w:eastAsia="zh-CN"/>
              </w:rPr>
              <w:t>10</w:t>
            </w:r>
          </w:p>
        </w:tc>
        <w:tc>
          <w:tcPr>
            <w:tcW w:w="0" w:type="auto"/>
            <w:noWrap/>
            <w:vAlign w:val="center"/>
          </w:tcPr>
          <w:p w14:paraId="4039B818" w14:textId="77777777" w:rsidR="00274CBA" w:rsidRDefault="00C173F6">
            <w:pPr>
              <w:pStyle w:val="TAC"/>
              <w:rPr>
                <w:rFonts w:eastAsiaTheme="minorEastAsia"/>
                <w:bCs/>
                <w:lang w:eastAsia="zh-CN"/>
              </w:rPr>
            </w:pPr>
            <w:r>
              <w:rPr>
                <w:rFonts w:eastAsiaTheme="minorEastAsia"/>
                <w:bCs/>
                <w:lang w:eastAsia="zh-CN"/>
              </w:rPr>
              <w:t>1.5</w:t>
            </w:r>
          </w:p>
        </w:tc>
        <w:tc>
          <w:tcPr>
            <w:tcW w:w="0" w:type="auto"/>
            <w:vAlign w:val="center"/>
          </w:tcPr>
          <w:p w14:paraId="01583D4D" w14:textId="77777777" w:rsidR="00274CBA" w:rsidRDefault="00C173F6">
            <w:pPr>
              <w:pStyle w:val="TAC"/>
              <w:rPr>
                <w:rFonts w:eastAsiaTheme="minorEastAsia"/>
                <w:bCs/>
                <w:lang w:eastAsia="zh-CN"/>
              </w:rPr>
            </w:pPr>
            <w:r>
              <w:rPr>
                <w:rFonts w:eastAsiaTheme="minorEastAsia" w:cs="Arial"/>
                <w:bCs/>
                <w:lang w:eastAsia="zh-CN"/>
              </w:rPr>
              <w:t>&gt;ACLR2</w:t>
            </w:r>
          </w:p>
        </w:tc>
      </w:tr>
      <w:tr w:rsidR="00274CBA" w14:paraId="38F127FD" w14:textId="77777777">
        <w:trPr>
          <w:trHeight w:val="300"/>
          <w:jc w:val="center"/>
        </w:trPr>
        <w:tc>
          <w:tcPr>
            <w:tcW w:w="0" w:type="auto"/>
            <w:gridSpan w:val="10"/>
            <w:vAlign w:val="center"/>
          </w:tcPr>
          <w:p w14:paraId="40347381" w14:textId="77777777" w:rsidR="00274CBA" w:rsidRPr="00227B14" w:rsidRDefault="00C173F6">
            <w:pPr>
              <w:pStyle w:val="TAN"/>
              <w:rPr>
                <w:rFonts w:eastAsiaTheme="minorEastAsia"/>
                <w:lang w:val="en-US"/>
                <w:rPrChange w:id="23" w:author="Huawei" w:date="2024-05-20T08:42:00Z">
                  <w:rPr>
                    <w:rFonts w:eastAsiaTheme="minorEastAsia"/>
                  </w:rPr>
                </w:rPrChange>
              </w:rPr>
            </w:pPr>
            <w:r w:rsidRPr="00227B14">
              <w:rPr>
                <w:rFonts w:eastAsiaTheme="minorEastAsia"/>
                <w:lang w:val="en-US"/>
                <w:rPrChange w:id="24" w:author="Huawei" w:date="2024-05-20T08:42:00Z">
                  <w:rPr>
                    <w:rFonts w:eastAsiaTheme="minorEastAsia"/>
                  </w:rPr>
                </w:rPrChange>
              </w:rPr>
              <w:t>NOTE 1:</w:t>
            </w:r>
            <w:r w:rsidRPr="00227B14">
              <w:rPr>
                <w:rFonts w:eastAsiaTheme="minorEastAsia"/>
                <w:lang w:val="en-US"/>
                <w:rPrChange w:id="25" w:author="Huawei" w:date="2024-05-20T08:42:00Z">
                  <w:rPr>
                    <w:rFonts w:eastAsiaTheme="minorEastAsia"/>
                  </w:rPr>
                </w:rPrChange>
              </w:rPr>
              <w:tab/>
              <w:t>Applicable only when harmonic mixing MSD for this combination is not applied.</w:t>
            </w:r>
          </w:p>
          <w:p w14:paraId="37400001" w14:textId="77777777" w:rsidR="00274CBA" w:rsidRDefault="00C173F6">
            <w:pPr>
              <w:pStyle w:val="TAN"/>
              <w:rPr>
                <w:rFonts w:eastAsiaTheme="minorEastAsia"/>
                <w:lang w:val="en-US" w:eastAsia="zh-CN"/>
              </w:rPr>
            </w:pPr>
            <w:r w:rsidRPr="00227B14">
              <w:rPr>
                <w:rFonts w:eastAsiaTheme="minorEastAsia"/>
                <w:lang w:val="en-US" w:eastAsia="ja-JP"/>
                <w:rPrChange w:id="26" w:author="Huawei" w:date="2024-05-20T08:42:00Z">
                  <w:rPr>
                    <w:rFonts w:eastAsiaTheme="minorEastAsia"/>
                    <w:lang w:eastAsia="ja-JP"/>
                  </w:rPr>
                </w:rPrChange>
              </w:rPr>
              <w:t xml:space="preserve">NOTE </w:t>
            </w:r>
            <w:r>
              <w:rPr>
                <w:rFonts w:eastAsiaTheme="minorEastAsia" w:hint="eastAsia"/>
                <w:lang w:val="en-US" w:eastAsia="zh-CN"/>
              </w:rPr>
              <w:t>2</w:t>
            </w:r>
            <w:r w:rsidRPr="00227B14">
              <w:rPr>
                <w:rFonts w:eastAsiaTheme="minorEastAsia"/>
                <w:lang w:val="en-US" w:eastAsia="ja-JP"/>
                <w:rPrChange w:id="27" w:author="Huawei" w:date="2024-05-20T08:42:00Z">
                  <w:rPr>
                    <w:rFonts w:eastAsiaTheme="minorEastAsia"/>
                    <w:lang w:eastAsia="ja-JP"/>
                  </w:rPr>
                </w:rPrChange>
              </w:rPr>
              <w:t>:</w:t>
            </w:r>
            <w:r w:rsidRPr="00227B14">
              <w:rPr>
                <w:rFonts w:eastAsiaTheme="minorEastAsia"/>
                <w:lang w:val="en-US" w:eastAsia="ja-JP"/>
                <w:rPrChange w:id="28" w:author="Huawei" w:date="2024-05-20T08:42:00Z">
                  <w:rPr>
                    <w:rFonts w:eastAsiaTheme="minorEastAsia"/>
                    <w:lang w:eastAsia="ja-JP"/>
                  </w:rPr>
                </w:rPrChange>
              </w:rPr>
              <w:tab/>
            </w:r>
            <w:r>
              <w:rPr>
                <w:rFonts w:eastAsiaTheme="minorEastAsia"/>
                <w:lang w:val="en-US" w:eastAsia="zh-CN"/>
              </w:rPr>
              <w:t>Void</w:t>
            </w:r>
          </w:p>
          <w:p w14:paraId="2D4D0A52" w14:textId="77777777" w:rsidR="00274CBA" w:rsidRPr="00227B14" w:rsidRDefault="00C173F6">
            <w:pPr>
              <w:pStyle w:val="TAN"/>
              <w:rPr>
                <w:rFonts w:eastAsiaTheme="minorEastAsia"/>
                <w:lang w:val="en-US" w:eastAsia="ja-JP"/>
                <w:rPrChange w:id="29" w:author="Huawei" w:date="2024-05-20T08:42:00Z">
                  <w:rPr>
                    <w:rFonts w:eastAsiaTheme="minorEastAsia"/>
                    <w:lang w:eastAsia="ja-JP"/>
                  </w:rPr>
                </w:rPrChange>
              </w:rPr>
            </w:pPr>
            <w:r w:rsidRPr="00227B14">
              <w:rPr>
                <w:rFonts w:eastAsiaTheme="minorEastAsia"/>
                <w:lang w:val="en-US"/>
                <w:rPrChange w:id="30" w:author="Huawei" w:date="2024-05-20T08:42:00Z">
                  <w:rPr>
                    <w:rFonts w:eastAsiaTheme="minorEastAsia"/>
                  </w:rPr>
                </w:rPrChange>
              </w:rPr>
              <w:t>NOTE 3:</w:t>
            </w:r>
            <w:r w:rsidRPr="00227B14">
              <w:rPr>
                <w:rFonts w:eastAsiaTheme="minorEastAsia"/>
                <w:lang w:val="en-US"/>
                <w:rPrChange w:id="31" w:author="Huawei" w:date="2024-05-20T08:42:00Z">
                  <w:rPr>
                    <w:rFonts w:eastAsiaTheme="minorEastAsia"/>
                  </w:rPr>
                </w:rPrChange>
              </w:rPr>
              <w:tab/>
            </w:r>
            <w:r w:rsidRPr="00227B14">
              <w:rPr>
                <w:rFonts w:eastAsiaTheme="minorEastAsia"/>
                <w:lang w:val="en-US" w:eastAsia="ja-JP"/>
                <w:rPrChange w:id="32" w:author="Huawei" w:date="2024-05-20T08:42:00Z">
                  <w:rPr>
                    <w:rFonts w:eastAsiaTheme="minorEastAsia"/>
                    <w:lang w:eastAsia="ja-JP"/>
                  </w:rPr>
                </w:rPrChange>
              </w:rPr>
              <w:t>The requirements only apply for UEs supporting inter-band carrier aggregation with simultaneous Rx/Tx capability. Simultaneous Rx/Tx capability does not apply for UEs supporting band n78 with a n77 implementation.</w:t>
            </w:r>
          </w:p>
          <w:p w14:paraId="7F91AB1A" w14:textId="77777777" w:rsidR="00274CBA" w:rsidRPr="00227B14" w:rsidRDefault="00C173F6">
            <w:pPr>
              <w:pStyle w:val="TAN"/>
              <w:rPr>
                <w:rFonts w:eastAsiaTheme="minorEastAsia"/>
                <w:lang w:val="en-US" w:eastAsia="ja-JP"/>
                <w:rPrChange w:id="33" w:author="Huawei" w:date="2024-05-20T08:42:00Z">
                  <w:rPr>
                    <w:rFonts w:eastAsiaTheme="minorEastAsia"/>
                    <w:lang w:eastAsia="ja-JP"/>
                  </w:rPr>
                </w:rPrChange>
              </w:rPr>
            </w:pPr>
            <w:r w:rsidRPr="00227B14">
              <w:rPr>
                <w:rFonts w:eastAsiaTheme="minorEastAsia"/>
                <w:lang w:val="en-US"/>
                <w:rPrChange w:id="34" w:author="Huawei" w:date="2024-05-20T08:42:00Z">
                  <w:rPr>
                    <w:rFonts w:eastAsiaTheme="minorEastAsia"/>
                  </w:rPr>
                </w:rPrChange>
              </w:rPr>
              <w:t xml:space="preserve">NOTE </w:t>
            </w:r>
            <w:r>
              <w:rPr>
                <w:rFonts w:hint="eastAsia"/>
                <w:lang w:val="en-US" w:eastAsia="zh-CN"/>
              </w:rPr>
              <w:t>4</w:t>
            </w:r>
            <w:r w:rsidRPr="00227B14">
              <w:rPr>
                <w:rFonts w:eastAsiaTheme="minorEastAsia"/>
                <w:lang w:val="en-US"/>
                <w:rPrChange w:id="35" w:author="Huawei" w:date="2024-05-20T08:42:00Z">
                  <w:rPr>
                    <w:rFonts w:eastAsiaTheme="minorEastAsia"/>
                  </w:rPr>
                </w:rPrChange>
              </w:rPr>
              <w:t>:</w:t>
            </w:r>
            <w:r w:rsidRPr="00227B14">
              <w:rPr>
                <w:rFonts w:eastAsiaTheme="minorEastAsia"/>
                <w:lang w:val="en-US"/>
                <w:rPrChange w:id="36" w:author="Huawei" w:date="2024-05-20T08:42:00Z">
                  <w:rPr>
                    <w:rFonts w:eastAsiaTheme="minorEastAsia"/>
                  </w:rPr>
                </w:rPrChange>
              </w:rPr>
              <w:tab/>
            </w:r>
            <w:r w:rsidRPr="00227B14">
              <w:rPr>
                <w:rFonts w:eastAsiaTheme="minorEastAsia"/>
                <w:lang w:val="en-US" w:eastAsia="ja-JP"/>
                <w:rPrChange w:id="37" w:author="Huawei" w:date="2024-05-20T08:42:00Z">
                  <w:rPr>
                    <w:rFonts w:eastAsiaTheme="minorEastAsia"/>
                    <w:lang w:eastAsia="ja-JP"/>
                  </w:rPr>
                </w:rPrChange>
              </w:rPr>
              <w:t>Void</w:t>
            </w:r>
          </w:p>
          <w:p w14:paraId="125DF0F2" w14:textId="77777777" w:rsidR="00274CBA" w:rsidRPr="00227B14" w:rsidRDefault="00C173F6">
            <w:pPr>
              <w:pStyle w:val="TAN"/>
              <w:rPr>
                <w:rFonts w:eastAsiaTheme="minorEastAsia" w:cs="Arial"/>
                <w:szCs w:val="18"/>
                <w:lang w:val="en-US"/>
                <w:rPrChange w:id="38" w:author="Huawei" w:date="2024-05-20T08:42:00Z">
                  <w:rPr>
                    <w:rFonts w:eastAsiaTheme="minorEastAsia" w:cs="Arial"/>
                    <w:szCs w:val="18"/>
                  </w:rPr>
                </w:rPrChange>
              </w:rPr>
            </w:pPr>
            <w:r w:rsidRPr="00227B14">
              <w:rPr>
                <w:rFonts w:eastAsiaTheme="minorEastAsia" w:cs="Arial"/>
                <w:szCs w:val="18"/>
                <w:lang w:val="en-US"/>
                <w:rPrChange w:id="39" w:author="Huawei" w:date="2024-05-20T08:42:00Z">
                  <w:rPr>
                    <w:rFonts w:eastAsiaTheme="minorEastAsia" w:cs="Arial"/>
                    <w:szCs w:val="18"/>
                  </w:rPr>
                </w:rPrChange>
              </w:rPr>
              <w:t xml:space="preserve">NOTE </w:t>
            </w:r>
            <w:r>
              <w:rPr>
                <w:rFonts w:cs="Arial"/>
                <w:szCs w:val="18"/>
                <w:lang w:val="en-US" w:eastAsia="zh-CN"/>
              </w:rPr>
              <w:t>5</w:t>
            </w:r>
            <w:r w:rsidRPr="00227B14">
              <w:rPr>
                <w:rFonts w:eastAsiaTheme="minorEastAsia" w:cs="Arial"/>
                <w:szCs w:val="18"/>
                <w:lang w:val="en-US"/>
                <w:rPrChange w:id="40" w:author="Huawei" w:date="2024-05-20T08:42:00Z">
                  <w:rPr>
                    <w:rFonts w:eastAsiaTheme="minorEastAsia" w:cs="Arial"/>
                    <w:szCs w:val="18"/>
                  </w:rPr>
                </w:rPrChange>
              </w:rPr>
              <w:t>:</w:t>
            </w:r>
            <w:r w:rsidRPr="00227B14">
              <w:rPr>
                <w:rFonts w:eastAsiaTheme="minorEastAsia"/>
                <w:lang w:val="en-US"/>
                <w:rPrChange w:id="41" w:author="Huawei" w:date="2024-05-20T08:42:00Z">
                  <w:rPr>
                    <w:rFonts w:eastAsiaTheme="minorEastAsia"/>
                  </w:rPr>
                </w:rPrChange>
              </w:rPr>
              <w:tab/>
            </w:r>
            <w:r w:rsidRPr="00227B14">
              <w:rPr>
                <w:rFonts w:eastAsiaTheme="minorEastAsia" w:cs="Arial"/>
                <w:szCs w:val="18"/>
                <w:lang w:val="en-US"/>
                <w:rPrChange w:id="42" w:author="Huawei" w:date="2024-05-20T08:42:00Z">
                  <w:rPr>
                    <w:rFonts w:eastAsiaTheme="minorEastAsia" w:cs="Arial"/>
                    <w:szCs w:val="18"/>
                  </w:rPr>
                </w:rPrChange>
              </w:rPr>
              <w:t>The MSD exceptions are applicable to the case that interference of UL band 3</w:t>
            </w:r>
            <w:r w:rsidRPr="00227B14">
              <w:rPr>
                <w:rFonts w:eastAsiaTheme="minorEastAsia" w:cs="Arial"/>
                <w:szCs w:val="18"/>
                <w:vertAlign w:val="superscript"/>
                <w:lang w:val="en-US"/>
                <w:rPrChange w:id="43" w:author="Huawei" w:date="2024-05-20T08:42:00Z">
                  <w:rPr>
                    <w:rFonts w:eastAsiaTheme="minorEastAsia" w:cs="Arial"/>
                    <w:szCs w:val="18"/>
                    <w:vertAlign w:val="superscript"/>
                  </w:rPr>
                </w:rPrChange>
              </w:rPr>
              <w:t>rd</w:t>
            </w:r>
            <w:r w:rsidRPr="00227B14">
              <w:rPr>
                <w:rFonts w:eastAsiaTheme="minorEastAsia" w:cs="Arial"/>
                <w:szCs w:val="18"/>
                <w:lang w:val="en-US"/>
                <w:rPrChange w:id="44" w:author="Huawei" w:date="2024-05-20T08:42:00Z">
                  <w:rPr>
                    <w:rFonts w:eastAsiaTheme="minorEastAsia" w:cs="Arial"/>
                    <w:szCs w:val="18"/>
                  </w:rPr>
                </w:rPrChange>
              </w:rPr>
              <w:t xml:space="preserve"> order IMD product falls into the affected DL channels.</w:t>
            </w:r>
          </w:p>
        </w:tc>
      </w:tr>
    </w:tbl>
    <w:p w14:paraId="1697F7F8" w14:textId="77777777" w:rsidR="00274CBA" w:rsidRDefault="00274CBA">
      <w:pPr>
        <w:rPr>
          <w:rFonts w:eastAsia="Times New Roman"/>
        </w:rPr>
      </w:pPr>
    </w:p>
    <w:p w14:paraId="5F109D83" w14:textId="77777777" w:rsidR="00274CBA" w:rsidRDefault="00C173F6">
      <w:pPr>
        <w:rPr>
          <w:rFonts w:eastAsia="Times New Roman"/>
          <w:b/>
          <w:bCs/>
        </w:rPr>
      </w:pPr>
      <w:r>
        <w:rPr>
          <w:rFonts w:eastAsia="Times New Roman"/>
          <w:b/>
          <w:bCs/>
        </w:rPr>
        <w:t>RX Mixing PC2:</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274CBA" w14:paraId="2E7DB754" w14:textId="77777777">
        <w:trPr>
          <w:trHeight w:val="20"/>
          <w:jc w:val="center"/>
        </w:trPr>
        <w:tc>
          <w:tcPr>
            <w:tcW w:w="843" w:type="dxa"/>
            <w:vMerge w:val="restart"/>
            <w:shd w:val="clear" w:color="auto" w:fill="auto"/>
            <w:vAlign w:val="center"/>
          </w:tcPr>
          <w:p w14:paraId="1B77A22E" w14:textId="77777777" w:rsidR="00274CBA" w:rsidRDefault="00C173F6">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14:paraId="57956E4A" w14:textId="77777777" w:rsidR="00274CBA" w:rsidRDefault="00C173F6">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14:paraId="1AB4F3D6" w14:textId="77777777" w:rsidR="00274CBA" w:rsidRDefault="00C173F6">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14:paraId="2AFB2240" w14:textId="77777777" w:rsidR="00274CBA" w:rsidRDefault="00C173F6">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14:paraId="7F5DABFE" w14:textId="77777777" w:rsidR="00274CBA" w:rsidRDefault="00C173F6">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14:paraId="479C18B3" w14:textId="77777777" w:rsidR="00274CBA" w:rsidRDefault="00C173F6">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14:paraId="4A6C5462" w14:textId="77777777" w:rsidR="00274CBA" w:rsidRDefault="00C173F6">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14:paraId="38EE06C6" w14:textId="77777777" w:rsidR="00274CBA" w:rsidRDefault="00C173F6">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14:paraId="1E86A53C" w14:textId="77777777" w:rsidR="00274CBA" w:rsidRDefault="00C173F6">
            <w:pPr>
              <w:spacing w:after="0"/>
              <w:jc w:val="center"/>
              <w:rPr>
                <w:rFonts w:eastAsia="Times New Roman"/>
                <w:b/>
                <w:bCs/>
                <w:sz w:val="18"/>
                <w:szCs w:val="18"/>
              </w:rPr>
            </w:pPr>
            <w:r>
              <w:rPr>
                <w:rFonts w:eastAsia="Times New Roman"/>
                <w:b/>
                <w:bCs/>
                <w:sz w:val="18"/>
                <w:szCs w:val="18"/>
              </w:rPr>
              <w:t>UL/DL harmonic order</w:t>
            </w:r>
          </w:p>
        </w:tc>
      </w:tr>
      <w:tr w:rsidR="00274CBA" w14:paraId="0866682B" w14:textId="77777777">
        <w:trPr>
          <w:trHeight w:val="20"/>
          <w:jc w:val="center"/>
        </w:trPr>
        <w:tc>
          <w:tcPr>
            <w:tcW w:w="843" w:type="dxa"/>
            <w:vMerge/>
            <w:vAlign w:val="center"/>
          </w:tcPr>
          <w:p w14:paraId="27EEE4C3" w14:textId="77777777" w:rsidR="00274CBA" w:rsidRDefault="00274CBA">
            <w:pPr>
              <w:spacing w:after="0"/>
              <w:rPr>
                <w:rFonts w:eastAsia="Times New Roman"/>
                <w:b/>
                <w:bCs/>
                <w:sz w:val="18"/>
                <w:szCs w:val="18"/>
              </w:rPr>
            </w:pPr>
          </w:p>
        </w:tc>
        <w:tc>
          <w:tcPr>
            <w:tcW w:w="844" w:type="dxa"/>
            <w:vMerge/>
            <w:vAlign w:val="center"/>
          </w:tcPr>
          <w:p w14:paraId="12CADF1D" w14:textId="77777777" w:rsidR="00274CBA" w:rsidRDefault="00274CBA">
            <w:pPr>
              <w:spacing w:after="0"/>
              <w:rPr>
                <w:rFonts w:eastAsia="Times New Roman"/>
                <w:b/>
                <w:bCs/>
                <w:sz w:val="18"/>
                <w:szCs w:val="18"/>
              </w:rPr>
            </w:pPr>
          </w:p>
        </w:tc>
        <w:tc>
          <w:tcPr>
            <w:tcW w:w="960" w:type="dxa"/>
            <w:shd w:val="clear" w:color="auto" w:fill="auto"/>
            <w:vAlign w:val="center"/>
          </w:tcPr>
          <w:p w14:paraId="0BDE1FF3" w14:textId="77777777" w:rsidR="00274CBA" w:rsidRDefault="00C173F6">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14:paraId="637C5A88" w14:textId="77777777" w:rsidR="00274CBA" w:rsidRDefault="00C173F6">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14:paraId="34AA0885" w14:textId="77777777" w:rsidR="00274CBA" w:rsidRDefault="00C173F6">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14:paraId="7A15AC7B" w14:textId="77777777" w:rsidR="00274CBA" w:rsidRDefault="00C173F6">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14:paraId="2C86E68B" w14:textId="77777777" w:rsidR="00274CBA" w:rsidRDefault="00C173F6">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14:paraId="4E471FB6" w14:textId="77777777" w:rsidR="00274CBA" w:rsidRDefault="00274CBA">
            <w:pPr>
              <w:spacing w:after="0"/>
              <w:rPr>
                <w:rFonts w:eastAsia="Times New Roman"/>
                <w:b/>
                <w:bCs/>
                <w:sz w:val="18"/>
                <w:szCs w:val="18"/>
              </w:rPr>
            </w:pPr>
          </w:p>
        </w:tc>
        <w:tc>
          <w:tcPr>
            <w:tcW w:w="1027" w:type="dxa"/>
            <w:vMerge/>
            <w:vAlign w:val="center"/>
          </w:tcPr>
          <w:p w14:paraId="19987252" w14:textId="77777777" w:rsidR="00274CBA" w:rsidRDefault="00274CBA">
            <w:pPr>
              <w:spacing w:after="0"/>
              <w:rPr>
                <w:rFonts w:eastAsia="Times New Roman"/>
                <w:b/>
                <w:bCs/>
                <w:sz w:val="18"/>
                <w:szCs w:val="18"/>
              </w:rPr>
            </w:pPr>
          </w:p>
        </w:tc>
      </w:tr>
      <w:tr w:rsidR="00274CBA" w14:paraId="0DD7A0B6" w14:textId="77777777">
        <w:trPr>
          <w:trHeight w:val="227"/>
          <w:jc w:val="center"/>
        </w:trPr>
        <w:tc>
          <w:tcPr>
            <w:tcW w:w="843" w:type="dxa"/>
            <w:shd w:val="clear" w:color="auto" w:fill="auto"/>
            <w:vAlign w:val="center"/>
          </w:tcPr>
          <w:p w14:paraId="5BB6EBD2" w14:textId="77777777" w:rsidR="00274CBA" w:rsidRDefault="00C173F6">
            <w:pPr>
              <w:spacing w:after="0"/>
              <w:jc w:val="center"/>
              <w:rPr>
                <w:sz w:val="18"/>
                <w:szCs w:val="18"/>
              </w:rPr>
            </w:pPr>
            <w:r>
              <w:rPr>
                <w:sz w:val="18"/>
                <w:szCs w:val="18"/>
              </w:rPr>
              <w:t>n25</w:t>
            </w:r>
          </w:p>
        </w:tc>
        <w:tc>
          <w:tcPr>
            <w:tcW w:w="844" w:type="dxa"/>
            <w:shd w:val="clear" w:color="auto" w:fill="auto"/>
            <w:vAlign w:val="center"/>
          </w:tcPr>
          <w:p w14:paraId="1381CBF5" w14:textId="77777777" w:rsidR="00274CBA" w:rsidRDefault="00C173F6">
            <w:pPr>
              <w:spacing w:after="0"/>
              <w:jc w:val="center"/>
              <w:rPr>
                <w:sz w:val="18"/>
                <w:szCs w:val="18"/>
              </w:rPr>
            </w:pPr>
            <w:r>
              <w:rPr>
                <w:sz w:val="18"/>
                <w:szCs w:val="18"/>
              </w:rPr>
              <w:t>n41</w:t>
            </w:r>
          </w:p>
        </w:tc>
        <w:tc>
          <w:tcPr>
            <w:tcW w:w="960" w:type="dxa"/>
            <w:shd w:val="clear" w:color="auto" w:fill="auto"/>
            <w:noWrap/>
            <w:vAlign w:val="center"/>
          </w:tcPr>
          <w:p w14:paraId="757A225C" w14:textId="77777777" w:rsidR="00274CBA" w:rsidRDefault="00C173F6">
            <w:pPr>
              <w:spacing w:after="0"/>
              <w:jc w:val="center"/>
              <w:rPr>
                <w:sz w:val="18"/>
                <w:szCs w:val="18"/>
              </w:rPr>
            </w:pPr>
            <w:r>
              <w:rPr>
                <w:sz w:val="18"/>
                <w:szCs w:val="18"/>
              </w:rPr>
              <w:t>5</w:t>
            </w:r>
          </w:p>
        </w:tc>
        <w:tc>
          <w:tcPr>
            <w:tcW w:w="1029" w:type="dxa"/>
            <w:shd w:val="clear" w:color="auto" w:fill="auto"/>
            <w:vAlign w:val="center"/>
          </w:tcPr>
          <w:p w14:paraId="698511A4" w14:textId="77777777" w:rsidR="00274CBA" w:rsidRDefault="00C173F6">
            <w:pPr>
              <w:spacing w:after="0"/>
              <w:jc w:val="center"/>
              <w:rPr>
                <w:sz w:val="18"/>
                <w:szCs w:val="18"/>
              </w:rPr>
            </w:pPr>
            <w:r>
              <w:rPr>
                <w:sz w:val="18"/>
                <w:szCs w:val="18"/>
              </w:rPr>
              <w:t>15</w:t>
            </w:r>
          </w:p>
        </w:tc>
        <w:tc>
          <w:tcPr>
            <w:tcW w:w="1347" w:type="dxa"/>
            <w:shd w:val="clear" w:color="auto" w:fill="auto"/>
            <w:noWrap/>
            <w:vAlign w:val="center"/>
          </w:tcPr>
          <w:p w14:paraId="3102A1E9" w14:textId="77777777" w:rsidR="00274CBA" w:rsidRDefault="00C173F6">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14:paraId="4D0A3F9C" w14:textId="77777777" w:rsidR="00274CBA" w:rsidRDefault="00C173F6">
            <w:pPr>
              <w:spacing w:after="0"/>
              <w:jc w:val="center"/>
              <w:rPr>
                <w:sz w:val="18"/>
                <w:szCs w:val="18"/>
              </w:rPr>
            </w:pPr>
            <w:r>
              <w:rPr>
                <w:sz w:val="18"/>
                <w:szCs w:val="18"/>
              </w:rPr>
              <w:t>10</w:t>
            </w:r>
          </w:p>
        </w:tc>
        <w:tc>
          <w:tcPr>
            <w:tcW w:w="960" w:type="dxa"/>
            <w:shd w:val="clear" w:color="auto" w:fill="FFFFFF" w:themeFill="background1"/>
            <w:noWrap/>
            <w:vAlign w:val="center"/>
          </w:tcPr>
          <w:p w14:paraId="1D3726F4" w14:textId="77777777" w:rsidR="00274CBA" w:rsidRDefault="00C173F6">
            <w:pPr>
              <w:spacing w:after="0"/>
              <w:jc w:val="center"/>
              <w:rPr>
                <w:sz w:val="18"/>
                <w:szCs w:val="18"/>
              </w:rPr>
            </w:pPr>
            <w:r>
              <w:rPr>
                <w:sz w:val="18"/>
                <w:szCs w:val="18"/>
              </w:rPr>
              <w:t>2.6</w:t>
            </w:r>
          </w:p>
        </w:tc>
        <w:tc>
          <w:tcPr>
            <w:tcW w:w="1026" w:type="dxa"/>
            <w:shd w:val="clear" w:color="auto" w:fill="auto"/>
            <w:vAlign w:val="center"/>
          </w:tcPr>
          <w:p w14:paraId="67DE2BF7" w14:textId="77777777" w:rsidR="00274CBA" w:rsidRDefault="00C173F6">
            <w:pPr>
              <w:spacing w:after="0"/>
              <w:jc w:val="center"/>
              <w:rPr>
                <w:sz w:val="18"/>
                <w:szCs w:val="18"/>
              </w:rPr>
            </w:pPr>
            <w:r>
              <w:rPr>
                <w:sz w:val="18"/>
                <w:szCs w:val="18"/>
              </w:rPr>
              <w:t>NOTE 11</w:t>
            </w:r>
          </w:p>
        </w:tc>
        <w:tc>
          <w:tcPr>
            <w:tcW w:w="1027" w:type="dxa"/>
            <w:shd w:val="clear" w:color="auto" w:fill="auto"/>
            <w:vAlign w:val="center"/>
          </w:tcPr>
          <w:p w14:paraId="51498DF4" w14:textId="77777777" w:rsidR="00274CBA" w:rsidRDefault="00C173F6">
            <w:pPr>
              <w:spacing w:after="0"/>
              <w:jc w:val="center"/>
              <w:rPr>
                <w:sz w:val="18"/>
                <w:szCs w:val="18"/>
              </w:rPr>
            </w:pPr>
            <w:r>
              <w:rPr>
                <w:sz w:val="18"/>
                <w:szCs w:val="18"/>
              </w:rPr>
              <w:t>UL4/DL3</w:t>
            </w:r>
          </w:p>
        </w:tc>
      </w:tr>
    </w:tbl>
    <w:p w14:paraId="243D1C24" w14:textId="77777777" w:rsidR="00274CBA" w:rsidRDefault="00274CBA">
      <w:pPr>
        <w:rPr>
          <w:rFonts w:eastAsia="Times New Roman"/>
        </w:rPr>
      </w:pPr>
    </w:p>
    <w:p w14:paraId="576D697E" w14:textId="77777777" w:rsidR="00274CBA" w:rsidRDefault="00C173F6">
      <w:pPr>
        <w:rPr>
          <w:rFonts w:eastAsia="Times New Roman"/>
          <w:b/>
          <w:bCs/>
        </w:rPr>
      </w:pPr>
      <w:r>
        <w:rPr>
          <w:rFonts w:eastAsia="Times New Roman"/>
          <w:b/>
          <w:bCs/>
        </w:rPr>
        <w:t>RX Mixing PC3:</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274CBA" w14:paraId="68349E2A" w14:textId="77777777">
        <w:trPr>
          <w:trHeight w:val="20"/>
          <w:jc w:val="center"/>
        </w:trPr>
        <w:tc>
          <w:tcPr>
            <w:tcW w:w="843" w:type="dxa"/>
            <w:vMerge w:val="restart"/>
            <w:shd w:val="clear" w:color="auto" w:fill="auto"/>
            <w:vAlign w:val="center"/>
          </w:tcPr>
          <w:p w14:paraId="1B74ED81" w14:textId="77777777" w:rsidR="00274CBA" w:rsidRDefault="00C173F6">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14:paraId="6FC82276" w14:textId="77777777" w:rsidR="00274CBA" w:rsidRDefault="00C173F6">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14:paraId="6BDEF656" w14:textId="77777777" w:rsidR="00274CBA" w:rsidRDefault="00C173F6">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14:paraId="639D299E" w14:textId="77777777" w:rsidR="00274CBA" w:rsidRDefault="00C173F6">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14:paraId="1F526D4A" w14:textId="77777777" w:rsidR="00274CBA" w:rsidRDefault="00C173F6">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14:paraId="38377006" w14:textId="77777777" w:rsidR="00274CBA" w:rsidRDefault="00C173F6">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14:paraId="41D15C3D" w14:textId="77777777" w:rsidR="00274CBA" w:rsidRDefault="00C173F6">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14:paraId="17CC63A2" w14:textId="77777777" w:rsidR="00274CBA" w:rsidRDefault="00C173F6">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14:paraId="1716FEAB" w14:textId="77777777" w:rsidR="00274CBA" w:rsidRDefault="00C173F6">
            <w:pPr>
              <w:spacing w:after="0"/>
              <w:jc w:val="center"/>
              <w:rPr>
                <w:rFonts w:eastAsia="Times New Roman"/>
                <w:b/>
                <w:bCs/>
                <w:sz w:val="18"/>
                <w:szCs w:val="18"/>
              </w:rPr>
            </w:pPr>
            <w:r>
              <w:rPr>
                <w:rFonts w:eastAsia="Times New Roman"/>
                <w:b/>
                <w:bCs/>
                <w:sz w:val="18"/>
                <w:szCs w:val="18"/>
              </w:rPr>
              <w:t>UL/DL harmonic order</w:t>
            </w:r>
          </w:p>
        </w:tc>
      </w:tr>
      <w:tr w:rsidR="00274CBA" w14:paraId="77AF5B5E" w14:textId="77777777">
        <w:trPr>
          <w:trHeight w:val="20"/>
          <w:jc w:val="center"/>
        </w:trPr>
        <w:tc>
          <w:tcPr>
            <w:tcW w:w="843" w:type="dxa"/>
            <w:vMerge/>
            <w:vAlign w:val="center"/>
          </w:tcPr>
          <w:p w14:paraId="45A4AC5D" w14:textId="77777777" w:rsidR="00274CBA" w:rsidRDefault="00274CBA">
            <w:pPr>
              <w:spacing w:after="0"/>
              <w:rPr>
                <w:rFonts w:eastAsia="Times New Roman"/>
                <w:b/>
                <w:bCs/>
                <w:sz w:val="18"/>
                <w:szCs w:val="18"/>
              </w:rPr>
            </w:pPr>
          </w:p>
        </w:tc>
        <w:tc>
          <w:tcPr>
            <w:tcW w:w="844" w:type="dxa"/>
            <w:vMerge/>
            <w:vAlign w:val="center"/>
          </w:tcPr>
          <w:p w14:paraId="59755655" w14:textId="77777777" w:rsidR="00274CBA" w:rsidRDefault="00274CBA">
            <w:pPr>
              <w:spacing w:after="0"/>
              <w:rPr>
                <w:rFonts w:eastAsia="Times New Roman"/>
                <w:b/>
                <w:bCs/>
                <w:sz w:val="18"/>
                <w:szCs w:val="18"/>
              </w:rPr>
            </w:pPr>
          </w:p>
        </w:tc>
        <w:tc>
          <w:tcPr>
            <w:tcW w:w="960" w:type="dxa"/>
            <w:shd w:val="clear" w:color="auto" w:fill="auto"/>
            <w:vAlign w:val="center"/>
          </w:tcPr>
          <w:p w14:paraId="057DDFF6" w14:textId="77777777" w:rsidR="00274CBA" w:rsidRDefault="00C173F6">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14:paraId="4905951E" w14:textId="77777777" w:rsidR="00274CBA" w:rsidRDefault="00C173F6">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14:paraId="763674F0" w14:textId="77777777" w:rsidR="00274CBA" w:rsidRDefault="00C173F6">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14:paraId="2231219C" w14:textId="77777777" w:rsidR="00274CBA" w:rsidRDefault="00C173F6">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14:paraId="51E3326A" w14:textId="77777777" w:rsidR="00274CBA" w:rsidRDefault="00C173F6">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14:paraId="1411F70F" w14:textId="77777777" w:rsidR="00274CBA" w:rsidRDefault="00274CBA">
            <w:pPr>
              <w:spacing w:after="0"/>
              <w:rPr>
                <w:rFonts w:eastAsia="Times New Roman"/>
                <w:b/>
                <w:bCs/>
                <w:sz w:val="18"/>
                <w:szCs w:val="18"/>
              </w:rPr>
            </w:pPr>
          </w:p>
        </w:tc>
        <w:tc>
          <w:tcPr>
            <w:tcW w:w="1027" w:type="dxa"/>
            <w:vMerge/>
            <w:vAlign w:val="center"/>
          </w:tcPr>
          <w:p w14:paraId="103FB92B" w14:textId="77777777" w:rsidR="00274CBA" w:rsidRDefault="00274CBA">
            <w:pPr>
              <w:spacing w:after="0"/>
              <w:rPr>
                <w:rFonts w:eastAsia="Times New Roman"/>
                <w:b/>
                <w:bCs/>
                <w:sz w:val="18"/>
                <w:szCs w:val="18"/>
              </w:rPr>
            </w:pPr>
          </w:p>
        </w:tc>
      </w:tr>
      <w:tr w:rsidR="00274CBA" w14:paraId="76B2C8FD" w14:textId="77777777">
        <w:trPr>
          <w:trHeight w:val="227"/>
          <w:jc w:val="center"/>
        </w:trPr>
        <w:tc>
          <w:tcPr>
            <w:tcW w:w="843" w:type="dxa"/>
            <w:shd w:val="clear" w:color="auto" w:fill="auto"/>
            <w:vAlign w:val="center"/>
          </w:tcPr>
          <w:p w14:paraId="1D51208F" w14:textId="77777777" w:rsidR="00274CBA" w:rsidRDefault="00C173F6">
            <w:pPr>
              <w:spacing w:after="0"/>
              <w:jc w:val="center"/>
              <w:rPr>
                <w:sz w:val="18"/>
                <w:szCs w:val="18"/>
              </w:rPr>
            </w:pPr>
            <w:r>
              <w:rPr>
                <w:sz w:val="18"/>
                <w:szCs w:val="18"/>
              </w:rPr>
              <w:t>n25</w:t>
            </w:r>
          </w:p>
        </w:tc>
        <w:tc>
          <w:tcPr>
            <w:tcW w:w="844" w:type="dxa"/>
            <w:shd w:val="clear" w:color="auto" w:fill="auto"/>
            <w:vAlign w:val="center"/>
          </w:tcPr>
          <w:p w14:paraId="4C5AC7B8" w14:textId="77777777" w:rsidR="00274CBA" w:rsidRDefault="00C173F6">
            <w:pPr>
              <w:spacing w:after="0"/>
              <w:jc w:val="center"/>
              <w:rPr>
                <w:sz w:val="18"/>
                <w:szCs w:val="18"/>
              </w:rPr>
            </w:pPr>
            <w:r>
              <w:rPr>
                <w:sz w:val="18"/>
                <w:szCs w:val="18"/>
              </w:rPr>
              <w:t>n41</w:t>
            </w:r>
          </w:p>
        </w:tc>
        <w:tc>
          <w:tcPr>
            <w:tcW w:w="960" w:type="dxa"/>
            <w:shd w:val="clear" w:color="auto" w:fill="auto"/>
            <w:noWrap/>
            <w:vAlign w:val="center"/>
          </w:tcPr>
          <w:p w14:paraId="51ACB968" w14:textId="77777777" w:rsidR="00274CBA" w:rsidRDefault="00C173F6">
            <w:pPr>
              <w:spacing w:after="0"/>
              <w:jc w:val="center"/>
              <w:rPr>
                <w:sz w:val="18"/>
                <w:szCs w:val="18"/>
              </w:rPr>
            </w:pPr>
            <w:r>
              <w:rPr>
                <w:sz w:val="18"/>
                <w:szCs w:val="18"/>
              </w:rPr>
              <w:t>5</w:t>
            </w:r>
          </w:p>
        </w:tc>
        <w:tc>
          <w:tcPr>
            <w:tcW w:w="1029" w:type="dxa"/>
            <w:shd w:val="clear" w:color="auto" w:fill="auto"/>
            <w:vAlign w:val="center"/>
          </w:tcPr>
          <w:p w14:paraId="6A51A345" w14:textId="77777777" w:rsidR="00274CBA" w:rsidRDefault="00C173F6">
            <w:pPr>
              <w:spacing w:after="0"/>
              <w:jc w:val="center"/>
              <w:rPr>
                <w:sz w:val="18"/>
                <w:szCs w:val="18"/>
              </w:rPr>
            </w:pPr>
            <w:r>
              <w:rPr>
                <w:sz w:val="18"/>
                <w:szCs w:val="18"/>
              </w:rPr>
              <w:t>15</w:t>
            </w:r>
          </w:p>
        </w:tc>
        <w:tc>
          <w:tcPr>
            <w:tcW w:w="1347" w:type="dxa"/>
            <w:shd w:val="clear" w:color="auto" w:fill="auto"/>
            <w:noWrap/>
            <w:vAlign w:val="center"/>
          </w:tcPr>
          <w:p w14:paraId="58F17BC3" w14:textId="77777777" w:rsidR="00274CBA" w:rsidRDefault="00C173F6">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14:paraId="4325BEAF" w14:textId="77777777" w:rsidR="00274CBA" w:rsidRDefault="00C173F6">
            <w:pPr>
              <w:spacing w:after="0"/>
              <w:jc w:val="center"/>
              <w:rPr>
                <w:sz w:val="18"/>
                <w:szCs w:val="18"/>
              </w:rPr>
            </w:pPr>
            <w:r>
              <w:rPr>
                <w:sz w:val="18"/>
                <w:szCs w:val="18"/>
              </w:rPr>
              <w:t>10</w:t>
            </w:r>
          </w:p>
        </w:tc>
        <w:tc>
          <w:tcPr>
            <w:tcW w:w="960" w:type="dxa"/>
            <w:shd w:val="clear" w:color="auto" w:fill="FFFFFF" w:themeFill="background1"/>
            <w:noWrap/>
            <w:vAlign w:val="center"/>
          </w:tcPr>
          <w:p w14:paraId="1A11070F" w14:textId="77777777" w:rsidR="00274CBA" w:rsidRDefault="00C173F6">
            <w:pPr>
              <w:spacing w:after="0"/>
              <w:jc w:val="center"/>
              <w:rPr>
                <w:sz w:val="18"/>
                <w:szCs w:val="18"/>
              </w:rPr>
            </w:pPr>
            <w:r>
              <w:rPr>
                <w:sz w:val="18"/>
                <w:szCs w:val="18"/>
              </w:rPr>
              <w:t>1.5</w:t>
            </w:r>
          </w:p>
        </w:tc>
        <w:tc>
          <w:tcPr>
            <w:tcW w:w="1026" w:type="dxa"/>
            <w:shd w:val="clear" w:color="auto" w:fill="auto"/>
            <w:vAlign w:val="center"/>
          </w:tcPr>
          <w:p w14:paraId="1A4888DE" w14:textId="77777777" w:rsidR="00274CBA" w:rsidRDefault="00C173F6">
            <w:pPr>
              <w:spacing w:after="0"/>
              <w:jc w:val="center"/>
              <w:rPr>
                <w:sz w:val="18"/>
                <w:szCs w:val="18"/>
              </w:rPr>
            </w:pPr>
            <w:r>
              <w:rPr>
                <w:sz w:val="18"/>
                <w:szCs w:val="18"/>
              </w:rPr>
              <w:t>NOTE 11</w:t>
            </w:r>
          </w:p>
        </w:tc>
        <w:tc>
          <w:tcPr>
            <w:tcW w:w="1027" w:type="dxa"/>
            <w:shd w:val="clear" w:color="auto" w:fill="auto"/>
            <w:vAlign w:val="center"/>
          </w:tcPr>
          <w:p w14:paraId="6BB76BE3" w14:textId="77777777" w:rsidR="00274CBA" w:rsidRDefault="00C173F6">
            <w:pPr>
              <w:spacing w:after="0"/>
              <w:jc w:val="center"/>
              <w:rPr>
                <w:sz w:val="18"/>
                <w:szCs w:val="18"/>
              </w:rPr>
            </w:pPr>
            <w:r>
              <w:rPr>
                <w:sz w:val="18"/>
                <w:szCs w:val="18"/>
              </w:rPr>
              <w:t>UL4/DL3</w:t>
            </w:r>
          </w:p>
        </w:tc>
      </w:tr>
    </w:tbl>
    <w:p w14:paraId="43D596E8" w14:textId="77777777" w:rsidR="00274CBA" w:rsidRDefault="00274CBA">
      <w:pPr>
        <w:rPr>
          <w:rFonts w:eastAsia="Times New Roman"/>
        </w:rPr>
      </w:pPr>
    </w:p>
    <w:p w14:paraId="740B2C01"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6BA40784"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EC13530"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eastAsia="宋体" w:hint="eastAsia"/>
          <w:color w:val="0070C0"/>
          <w:szCs w:val="24"/>
          <w:lang w:val="en-US" w:eastAsia="zh-CN"/>
        </w:rPr>
        <w:t>o consider merging the results from companies.</w:t>
      </w:r>
    </w:p>
    <w:p w14:paraId="25222B03" w14:textId="77777777" w:rsidR="00274CBA" w:rsidRDefault="00274CBA">
      <w:pPr>
        <w:rPr>
          <w:i/>
          <w:color w:val="0070C0"/>
          <w:lang w:eastAsia="zh-CN"/>
        </w:rPr>
      </w:pPr>
    </w:p>
    <w:p w14:paraId="2AD8CAE3"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-2</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DL_CA_n2-n66 and CA_n25-n66</w:t>
      </w:r>
    </w:p>
    <w:p w14:paraId="59EC342A"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59A16F5"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szCs w:val="24"/>
          <w:lang w:val="en-US" w:eastAsia="zh-CN"/>
        </w:rPr>
        <w:t>(R4-2407166, Skyworks) Consider introducing the PC3, PC2 single Tx and PC2 dual Tx test points of Table 6, Table 7, Table 8 respectively.</w:t>
      </w:r>
    </w:p>
    <w:p w14:paraId="136F9DD5" w14:textId="77777777" w:rsidR="00274CBA" w:rsidRDefault="00C173F6">
      <w:pPr>
        <w:jc w:val="center"/>
      </w:pPr>
      <w:bookmarkStart w:id="45" w:name="_Ref166171677"/>
      <w:r>
        <w:rPr>
          <w:b/>
          <w:bCs/>
        </w:rPr>
        <w:t xml:space="preserve">Table </w:t>
      </w:r>
      <w:r>
        <w:rPr>
          <w:b/>
          <w:bCs/>
        </w:rPr>
        <w:fldChar w:fldCharType="begin"/>
      </w:r>
      <w:r>
        <w:rPr>
          <w:b/>
          <w:bCs/>
        </w:rPr>
        <w:instrText xml:space="preserve"> SEQ Table \* ARABIC </w:instrText>
      </w:r>
      <w:r>
        <w:rPr>
          <w:b/>
          <w:bCs/>
        </w:rPr>
        <w:fldChar w:fldCharType="separate"/>
      </w:r>
      <w:r>
        <w:rPr>
          <w:b/>
          <w:bCs/>
        </w:rPr>
        <w:t>6</w:t>
      </w:r>
      <w:r>
        <w:rPr>
          <w:b/>
          <w:bCs/>
        </w:rPr>
        <w:fldChar w:fldCharType="end"/>
      </w:r>
      <w:bookmarkEnd w:id="45"/>
      <w:r>
        <w:t>: PC3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274CBA" w14:paraId="02F09F2F"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C06AC47"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70BE699"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4E9A6E5F"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158916D8"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473E1843"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34359A3B"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076AA5C0"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216561D6"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4967133A"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25972A9"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14:paraId="0C908807"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14:paraId="1FBF24B9"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274CBA" w14:paraId="69D746EB"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417769C" w14:textId="77777777" w:rsidR="00274CBA" w:rsidRDefault="00274CBA">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2E22C7" w14:textId="77777777" w:rsidR="00274CBA" w:rsidRDefault="00274CBA">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4BF9108C"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2CFCA633"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7380B61C"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2BD74A3B"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7D478F39"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3D4E7D16"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072186BE"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2C3AE105" w14:textId="77777777" w:rsidR="00274CBA" w:rsidRDefault="00274CBA">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274CBA" w14:paraId="58797C66" w14:textId="77777777">
        <w:trPr>
          <w:trHeight w:val="300"/>
          <w:jc w:val="center"/>
        </w:trPr>
        <w:tc>
          <w:tcPr>
            <w:tcW w:w="0" w:type="auto"/>
            <w:vAlign w:val="center"/>
          </w:tcPr>
          <w:p w14:paraId="02C897DE" w14:textId="77777777" w:rsidR="00274CBA" w:rsidRDefault="00C173F6">
            <w:pPr>
              <w:keepNext/>
              <w:keepLines/>
              <w:spacing w:after="0"/>
              <w:jc w:val="center"/>
              <w:rPr>
                <w:rFonts w:ascii="Arial" w:eastAsia="等线" w:hAnsi="Arial"/>
                <w:sz w:val="18"/>
                <w:lang w:eastAsia="zh-CN"/>
              </w:rPr>
            </w:pPr>
            <w:r>
              <w:rPr>
                <w:rFonts w:ascii="Arial" w:eastAsiaTheme="minorEastAsia" w:hAnsi="Arial" w:cs="Arial"/>
                <w:sz w:val="18"/>
                <w:lang w:eastAsia="zh-CN"/>
              </w:rPr>
              <w:t>n66</w:t>
            </w:r>
          </w:p>
        </w:tc>
        <w:tc>
          <w:tcPr>
            <w:tcW w:w="0" w:type="auto"/>
            <w:vAlign w:val="center"/>
          </w:tcPr>
          <w:p w14:paraId="6476C1BD" w14:textId="77777777" w:rsidR="00274CBA" w:rsidRDefault="00C173F6">
            <w:pPr>
              <w:keepNext/>
              <w:keepLines/>
              <w:spacing w:after="0"/>
              <w:jc w:val="center"/>
              <w:rPr>
                <w:rFonts w:ascii="Arial" w:eastAsia="等线" w:hAnsi="Arial"/>
                <w:sz w:val="18"/>
                <w:lang w:eastAsia="zh-CN"/>
              </w:rPr>
            </w:pPr>
            <w:r>
              <w:rPr>
                <w:rFonts w:ascii="Arial" w:eastAsiaTheme="minorEastAsia" w:hAnsi="Arial" w:cs="Arial"/>
                <w:sz w:val="18"/>
                <w:lang w:eastAsia="zh-CN"/>
              </w:rPr>
              <w:t>n25</w:t>
            </w:r>
          </w:p>
        </w:tc>
        <w:tc>
          <w:tcPr>
            <w:tcW w:w="0" w:type="auto"/>
            <w:vAlign w:val="center"/>
          </w:tcPr>
          <w:p w14:paraId="3AF3624E"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14:paraId="260F115F"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14:paraId="2B1A247B"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14:paraId="24F65AA7"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14:paraId="1A007596"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1EABC8D2"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3F43E526"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1.1</w:t>
            </w:r>
          </w:p>
        </w:tc>
        <w:tc>
          <w:tcPr>
            <w:tcW w:w="0" w:type="auto"/>
            <w:vAlign w:val="center"/>
          </w:tcPr>
          <w:p w14:paraId="2ABAB9DF"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274CBA" w14:paraId="20784AB9" w14:textId="77777777">
        <w:trPr>
          <w:trHeight w:val="300"/>
          <w:jc w:val="center"/>
        </w:trPr>
        <w:tc>
          <w:tcPr>
            <w:tcW w:w="0" w:type="auto"/>
            <w:vAlign w:val="center"/>
          </w:tcPr>
          <w:p w14:paraId="47A62D78"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4D2B3B52"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14:paraId="0E8F93C1"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35241A39"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450EBEA5"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61B493C9"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679669AC"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1060DBA8"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6ED76C48"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14:paraId="59620575"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274CBA" w14:paraId="0AB321CD" w14:textId="77777777">
        <w:trPr>
          <w:trHeight w:val="300"/>
          <w:jc w:val="center"/>
        </w:trPr>
        <w:tc>
          <w:tcPr>
            <w:tcW w:w="0" w:type="auto"/>
            <w:vAlign w:val="center"/>
          </w:tcPr>
          <w:p w14:paraId="41D7604B"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7E95E2DA"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572CBB95"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6A251CAA"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2CC9A849"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4F49BC08"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5ABF4BA2"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77C55FB0"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69F4DAF8"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1.0</w:t>
            </w:r>
          </w:p>
        </w:tc>
        <w:tc>
          <w:tcPr>
            <w:tcW w:w="0" w:type="auto"/>
            <w:vAlign w:val="center"/>
          </w:tcPr>
          <w:p w14:paraId="71815BFE"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14:paraId="15247923" w14:textId="77777777" w:rsidR="00274CBA" w:rsidRDefault="00274CBA">
      <w:pPr>
        <w:tabs>
          <w:tab w:val="left" w:pos="3514"/>
        </w:tabs>
        <w:spacing w:after="0"/>
        <w:rPr>
          <w:b/>
          <w:bCs/>
        </w:rPr>
      </w:pPr>
    </w:p>
    <w:p w14:paraId="3347E804" w14:textId="77777777" w:rsidR="00274CBA" w:rsidRDefault="00C173F6">
      <w:pPr>
        <w:jc w:val="center"/>
      </w:pPr>
      <w:bookmarkStart w:id="46" w:name="_Ref166171680"/>
      <w:r>
        <w:rPr>
          <w:b/>
          <w:bCs/>
        </w:rPr>
        <w:t xml:space="preserve">Table </w:t>
      </w:r>
      <w:r>
        <w:rPr>
          <w:b/>
          <w:bCs/>
        </w:rPr>
        <w:fldChar w:fldCharType="begin"/>
      </w:r>
      <w:r>
        <w:rPr>
          <w:b/>
          <w:bCs/>
        </w:rPr>
        <w:instrText xml:space="preserve"> SEQ Table \* ARABIC </w:instrText>
      </w:r>
      <w:r>
        <w:rPr>
          <w:b/>
          <w:bCs/>
        </w:rPr>
        <w:fldChar w:fldCharType="separate"/>
      </w:r>
      <w:r>
        <w:rPr>
          <w:b/>
          <w:bCs/>
        </w:rPr>
        <w:t>7</w:t>
      </w:r>
      <w:r>
        <w:rPr>
          <w:b/>
          <w:bCs/>
        </w:rPr>
        <w:fldChar w:fldCharType="end"/>
      </w:r>
      <w:bookmarkEnd w:id="46"/>
      <w:r>
        <w:t>: PC2 single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274CBA" w14:paraId="46E5155B"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89CB30C"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E8DCC24"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00DD79CB"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4B9605C3"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5567D957"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0C09B933"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6C127DCA"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1C70AB4A"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296807EE"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7050B55"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14:paraId="37907580"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14:paraId="3BF87D20"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274CBA" w14:paraId="4625487B"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D713101" w14:textId="77777777" w:rsidR="00274CBA" w:rsidRDefault="00274CBA">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71D13F" w14:textId="77777777" w:rsidR="00274CBA" w:rsidRDefault="00274CBA">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5B754E94"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3E5464CC"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46ABC891"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473A3014"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1E533B18"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7A0EDAA9"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26E78885"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1B6D2B5D" w14:textId="77777777" w:rsidR="00274CBA" w:rsidRDefault="00274CBA">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274CBA" w14:paraId="3E1FFA5E" w14:textId="77777777">
        <w:trPr>
          <w:trHeight w:val="300"/>
          <w:jc w:val="center"/>
        </w:trPr>
        <w:tc>
          <w:tcPr>
            <w:tcW w:w="0" w:type="auto"/>
            <w:vAlign w:val="center"/>
          </w:tcPr>
          <w:p w14:paraId="1F5A6B48" w14:textId="77777777" w:rsidR="00274CBA" w:rsidRDefault="00C173F6">
            <w:pPr>
              <w:keepNext/>
              <w:keepLines/>
              <w:spacing w:after="0"/>
              <w:jc w:val="center"/>
              <w:rPr>
                <w:rFonts w:ascii="Arial" w:eastAsia="等线" w:hAnsi="Arial"/>
                <w:sz w:val="18"/>
                <w:lang w:eastAsia="zh-CN"/>
              </w:rPr>
            </w:pPr>
            <w:r>
              <w:rPr>
                <w:rFonts w:ascii="Arial" w:eastAsiaTheme="minorEastAsia" w:hAnsi="Arial" w:cs="Arial"/>
                <w:sz w:val="18"/>
                <w:lang w:eastAsia="zh-CN"/>
              </w:rPr>
              <w:t>n66</w:t>
            </w:r>
          </w:p>
        </w:tc>
        <w:tc>
          <w:tcPr>
            <w:tcW w:w="0" w:type="auto"/>
            <w:vAlign w:val="center"/>
          </w:tcPr>
          <w:p w14:paraId="6AD25F67" w14:textId="77777777" w:rsidR="00274CBA" w:rsidRDefault="00C173F6">
            <w:pPr>
              <w:keepNext/>
              <w:keepLines/>
              <w:spacing w:after="0"/>
              <w:jc w:val="center"/>
              <w:rPr>
                <w:rFonts w:ascii="Arial" w:eastAsia="等线" w:hAnsi="Arial"/>
                <w:sz w:val="18"/>
                <w:lang w:eastAsia="zh-CN"/>
              </w:rPr>
            </w:pPr>
            <w:r>
              <w:rPr>
                <w:rFonts w:ascii="Arial" w:eastAsiaTheme="minorEastAsia" w:hAnsi="Arial" w:cs="Arial"/>
                <w:sz w:val="18"/>
                <w:lang w:eastAsia="zh-CN"/>
              </w:rPr>
              <w:t>n25</w:t>
            </w:r>
          </w:p>
        </w:tc>
        <w:tc>
          <w:tcPr>
            <w:tcW w:w="0" w:type="auto"/>
            <w:vAlign w:val="center"/>
          </w:tcPr>
          <w:p w14:paraId="23A2DFBE"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14:paraId="3A6E3019"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14:paraId="30381223"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14:paraId="721CA77F"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14:paraId="5052AAB9"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0E6C5127"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6C7205C1"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1.9</w:t>
            </w:r>
          </w:p>
        </w:tc>
        <w:tc>
          <w:tcPr>
            <w:tcW w:w="0" w:type="auto"/>
            <w:vAlign w:val="center"/>
          </w:tcPr>
          <w:p w14:paraId="6D53ACFB"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274CBA" w14:paraId="48AFD319" w14:textId="77777777">
        <w:trPr>
          <w:trHeight w:val="300"/>
          <w:jc w:val="center"/>
        </w:trPr>
        <w:tc>
          <w:tcPr>
            <w:tcW w:w="0" w:type="auto"/>
            <w:vAlign w:val="center"/>
          </w:tcPr>
          <w:p w14:paraId="6BD4B240"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59C733BD"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4A18C87B"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33CFE2F6"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4942CDC2"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22DC75E0"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7EA2E983"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4AE5504F"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5A46BB24"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1.7</w:t>
            </w:r>
          </w:p>
        </w:tc>
        <w:tc>
          <w:tcPr>
            <w:tcW w:w="0" w:type="auto"/>
            <w:vAlign w:val="center"/>
          </w:tcPr>
          <w:p w14:paraId="6686491D"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14:paraId="1C423FB3" w14:textId="77777777" w:rsidR="00274CBA" w:rsidRDefault="00274CBA">
      <w:pPr>
        <w:tabs>
          <w:tab w:val="left" w:pos="3514"/>
        </w:tabs>
        <w:spacing w:after="0"/>
        <w:rPr>
          <w:b/>
          <w:bCs/>
        </w:rPr>
      </w:pPr>
    </w:p>
    <w:p w14:paraId="349272CC" w14:textId="77777777" w:rsidR="00274CBA" w:rsidRDefault="00C173F6">
      <w:pPr>
        <w:jc w:val="center"/>
      </w:pPr>
      <w:bookmarkStart w:id="47" w:name="_Ref166171682"/>
      <w:r>
        <w:rPr>
          <w:b/>
          <w:bCs/>
        </w:rPr>
        <w:t xml:space="preserve">Table </w:t>
      </w:r>
      <w:r>
        <w:rPr>
          <w:b/>
          <w:bCs/>
        </w:rPr>
        <w:fldChar w:fldCharType="begin"/>
      </w:r>
      <w:r>
        <w:rPr>
          <w:b/>
          <w:bCs/>
        </w:rPr>
        <w:instrText xml:space="preserve"> SEQ Table \* ARABIC </w:instrText>
      </w:r>
      <w:r>
        <w:rPr>
          <w:b/>
          <w:bCs/>
        </w:rPr>
        <w:fldChar w:fldCharType="separate"/>
      </w:r>
      <w:r>
        <w:rPr>
          <w:b/>
          <w:bCs/>
        </w:rPr>
        <w:t>8</w:t>
      </w:r>
      <w:r>
        <w:rPr>
          <w:b/>
          <w:bCs/>
        </w:rPr>
        <w:fldChar w:fldCharType="end"/>
      </w:r>
      <w:bookmarkEnd w:id="47"/>
      <w:r>
        <w:t>: PC2 dual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274CBA" w14:paraId="1B2DBC3D"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14ABB7F"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B07EA9A"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59BFEC56"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32DA89A4"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04DF2FB9"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01368934"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243A3DD3"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69628864"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04174746"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C16099F"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14:paraId="447BCD49"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14:paraId="5C7F5005"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274CBA" w14:paraId="4E9DB757"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49B43A1" w14:textId="77777777" w:rsidR="00274CBA" w:rsidRDefault="00274CBA">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7E5EAB" w14:textId="77777777" w:rsidR="00274CBA" w:rsidRDefault="00274CBA">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72027E2A"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64AF0C5D"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2A7A3669" w14:textId="77777777" w:rsidR="00274CBA" w:rsidRDefault="00C173F6">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2D861FD4"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0D7FDF03"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7D9B2524"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43ECD8FA" w14:textId="77777777" w:rsidR="00274CBA" w:rsidRDefault="00C173F6">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704CD53F" w14:textId="77777777" w:rsidR="00274CBA" w:rsidRDefault="00274CBA">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274CBA" w14:paraId="0C392E6D" w14:textId="77777777">
        <w:trPr>
          <w:trHeight w:val="300"/>
          <w:jc w:val="center"/>
        </w:trPr>
        <w:tc>
          <w:tcPr>
            <w:tcW w:w="0" w:type="auto"/>
            <w:vAlign w:val="center"/>
          </w:tcPr>
          <w:p w14:paraId="138F5C59" w14:textId="77777777" w:rsidR="00274CBA" w:rsidRDefault="00C173F6">
            <w:pPr>
              <w:keepNext/>
              <w:keepLines/>
              <w:spacing w:after="0"/>
              <w:jc w:val="center"/>
              <w:rPr>
                <w:rFonts w:ascii="Arial" w:eastAsia="等线" w:hAnsi="Arial"/>
                <w:sz w:val="18"/>
                <w:lang w:eastAsia="zh-CN"/>
              </w:rPr>
            </w:pPr>
            <w:r>
              <w:rPr>
                <w:rFonts w:ascii="Arial" w:eastAsiaTheme="minorEastAsia" w:hAnsi="Arial" w:cs="Arial"/>
                <w:sz w:val="18"/>
                <w:lang w:eastAsia="zh-CN"/>
              </w:rPr>
              <w:t>n66</w:t>
            </w:r>
          </w:p>
        </w:tc>
        <w:tc>
          <w:tcPr>
            <w:tcW w:w="0" w:type="auto"/>
            <w:vAlign w:val="center"/>
          </w:tcPr>
          <w:p w14:paraId="7DD690B4" w14:textId="77777777" w:rsidR="00274CBA" w:rsidRDefault="00C173F6">
            <w:pPr>
              <w:keepNext/>
              <w:keepLines/>
              <w:spacing w:after="0"/>
              <w:jc w:val="center"/>
              <w:rPr>
                <w:rFonts w:ascii="Arial" w:eastAsia="等线" w:hAnsi="Arial"/>
                <w:sz w:val="18"/>
                <w:lang w:eastAsia="zh-CN"/>
              </w:rPr>
            </w:pPr>
            <w:r>
              <w:rPr>
                <w:rFonts w:ascii="Arial" w:eastAsiaTheme="minorEastAsia" w:hAnsi="Arial" w:cs="Arial"/>
                <w:sz w:val="18"/>
                <w:lang w:eastAsia="zh-CN"/>
              </w:rPr>
              <w:t>n25</w:t>
            </w:r>
          </w:p>
        </w:tc>
        <w:tc>
          <w:tcPr>
            <w:tcW w:w="0" w:type="auto"/>
            <w:vAlign w:val="center"/>
          </w:tcPr>
          <w:p w14:paraId="2B7A4972"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14:paraId="0D605E3A"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14:paraId="450B994F"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14:paraId="6905350D"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14:paraId="07D12D43"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7EC20847"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74C47AAF"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2.8</w:t>
            </w:r>
          </w:p>
        </w:tc>
        <w:tc>
          <w:tcPr>
            <w:tcW w:w="0" w:type="auto"/>
            <w:vAlign w:val="center"/>
          </w:tcPr>
          <w:p w14:paraId="30A3852F"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274CBA" w14:paraId="682C4FAF" w14:textId="77777777">
        <w:trPr>
          <w:trHeight w:val="300"/>
          <w:jc w:val="center"/>
        </w:trPr>
        <w:tc>
          <w:tcPr>
            <w:tcW w:w="0" w:type="auto"/>
            <w:vAlign w:val="center"/>
          </w:tcPr>
          <w:p w14:paraId="08B6B09E"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63A24688"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6378C4E4"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14:paraId="2B2657D7"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790493FD"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3FAE5CA7"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14:paraId="1F25435E"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14:paraId="739638AC"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65092248"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2.5</w:t>
            </w:r>
          </w:p>
        </w:tc>
        <w:tc>
          <w:tcPr>
            <w:tcW w:w="0" w:type="auto"/>
            <w:vAlign w:val="center"/>
          </w:tcPr>
          <w:p w14:paraId="2A75117A"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274CBA" w14:paraId="616ACDF6" w14:textId="77777777">
        <w:trPr>
          <w:trHeight w:val="300"/>
          <w:jc w:val="center"/>
        </w:trPr>
        <w:tc>
          <w:tcPr>
            <w:tcW w:w="0" w:type="auto"/>
            <w:vAlign w:val="center"/>
          </w:tcPr>
          <w:p w14:paraId="06F9C8AA"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14:paraId="3793DE4D"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3EC400D2"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1900</w:t>
            </w:r>
          </w:p>
        </w:tc>
        <w:tc>
          <w:tcPr>
            <w:tcW w:w="0" w:type="auto"/>
            <w:noWrap/>
            <w:vAlign w:val="center"/>
          </w:tcPr>
          <w:p w14:paraId="006051C2"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20</w:t>
            </w:r>
          </w:p>
        </w:tc>
        <w:tc>
          <w:tcPr>
            <w:tcW w:w="0" w:type="auto"/>
            <w:vAlign w:val="center"/>
          </w:tcPr>
          <w:p w14:paraId="0A2D2E4F"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02565456"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50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=56)</w:t>
            </w:r>
          </w:p>
        </w:tc>
        <w:tc>
          <w:tcPr>
            <w:tcW w:w="0" w:type="auto"/>
            <w:vAlign w:val="center"/>
          </w:tcPr>
          <w:p w14:paraId="44EE1B9C"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14:paraId="7DA5F8FB"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634D9FCE"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14:paraId="33F88DF5"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274CBA" w14:paraId="66BE6CD0" w14:textId="77777777">
        <w:trPr>
          <w:trHeight w:val="300"/>
          <w:jc w:val="center"/>
        </w:trPr>
        <w:tc>
          <w:tcPr>
            <w:tcW w:w="0" w:type="auto"/>
            <w:vAlign w:val="center"/>
          </w:tcPr>
          <w:p w14:paraId="596C4E07"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14:paraId="2AFA3F75" w14:textId="77777777" w:rsidR="00274CBA" w:rsidRDefault="00C173F6">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14:paraId="5D6127F8"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1895</w:t>
            </w:r>
          </w:p>
        </w:tc>
        <w:tc>
          <w:tcPr>
            <w:tcW w:w="0" w:type="auto"/>
            <w:noWrap/>
            <w:vAlign w:val="center"/>
          </w:tcPr>
          <w:p w14:paraId="73474555" w14:textId="77777777" w:rsidR="00274CBA" w:rsidRDefault="00C173F6">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14:paraId="103BD1D5"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14:paraId="61ED86E8"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=176)</w:t>
            </w:r>
          </w:p>
        </w:tc>
        <w:tc>
          <w:tcPr>
            <w:tcW w:w="0" w:type="auto"/>
            <w:vAlign w:val="center"/>
          </w:tcPr>
          <w:p w14:paraId="705D6AC3"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14:paraId="4AD5BE0A" w14:textId="77777777" w:rsidR="00274CBA" w:rsidRDefault="00C173F6">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14:paraId="04E86193" w14:textId="77777777" w:rsidR="00274CBA" w:rsidRDefault="00C173F6">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14:paraId="61F3F302" w14:textId="77777777" w:rsidR="00274CBA" w:rsidRDefault="00C173F6">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14:paraId="326166A4" w14:textId="77777777" w:rsidR="00274CBA" w:rsidRDefault="00274CBA">
      <w:pPr>
        <w:tabs>
          <w:tab w:val="left" w:pos="3514"/>
        </w:tabs>
        <w:spacing w:after="0"/>
        <w:rPr>
          <w:b/>
          <w:bCs/>
        </w:rPr>
      </w:pPr>
    </w:p>
    <w:p w14:paraId="5DAB7DD0"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17068568"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Pr>
          <w:rFonts w:eastAsia="宋体" w:hint="eastAsia"/>
          <w:color w:val="0070C0"/>
          <w:szCs w:val="24"/>
          <w:lang w:val="en-US" w:eastAsia="zh-CN"/>
        </w:rPr>
        <w:t xml:space="preserve"> </w:t>
      </w:r>
      <w:r>
        <w:rPr>
          <w:rFonts w:eastAsia="宋体" w:hint="eastAsia"/>
          <w:szCs w:val="24"/>
          <w:lang w:val="en-US" w:eastAsia="zh-CN"/>
        </w:rPr>
        <w:t xml:space="preserve"> (R4- 2408855, Qualcomm)</w:t>
      </w:r>
      <w:r>
        <w:rPr>
          <w:rFonts w:eastAsia="宋体"/>
          <w:color w:val="0070C0"/>
          <w:szCs w:val="24"/>
          <w:lang w:eastAsia="zh-CN"/>
        </w:rPr>
        <w:t xml:space="preserve"> </w:t>
      </w:r>
      <w:r>
        <w:rPr>
          <w:rFonts w:eastAsia="Times New Roman"/>
        </w:rPr>
        <w:t>Evaluate cases above among interested companies to conclude whether MSD is needed</w:t>
      </w:r>
      <w:r>
        <w:rPr>
          <w:rFonts w:eastAsia="宋体" w:hint="eastAsia"/>
          <w:lang w:val="en-US" w:eastAsia="zh-CN"/>
        </w:rPr>
        <w:t>.</w:t>
      </w:r>
    </w:p>
    <w:p w14:paraId="7038AF62" w14:textId="77777777" w:rsidR="00274CBA" w:rsidRDefault="00C173F6">
      <w:pPr>
        <w:jc w:val="center"/>
        <w:rPr>
          <w:rFonts w:eastAsia="Times New Roman"/>
        </w:rPr>
      </w:pPr>
      <w:r>
        <w:rPr>
          <w:noProof/>
          <w:lang w:val="en-US" w:eastAsia="zh-CN"/>
        </w:rPr>
        <w:drawing>
          <wp:inline distT="0" distB="0" distL="0" distR="0" wp14:anchorId="2C7469A9" wp14:editId="09063E75">
            <wp:extent cx="4651375" cy="2106930"/>
            <wp:effectExtent l="0" t="0" r="15875" b="7620"/>
            <wp:docPr id="1384259930" name="Picture 13842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59930" name="Picture 13842599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51375" cy="2106930"/>
                    </a:xfrm>
                    <a:prstGeom prst="rect">
                      <a:avLst/>
                    </a:prstGeom>
                    <a:noFill/>
                    <a:ln>
                      <a:noFill/>
                    </a:ln>
                  </pic:spPr>
                </pic:pic>
              </a:graphicData>
            </a:graphic>
          </wp:inline>
        </w:drawing>
      </w:r>
    </w:p>
    <w:p w14:paraId="49AD432E" w14:textId="77777777" w:rsidR="00274CBA" w:rsidRDefault="00C173F6">
      <w:pPr>
        <w:rPr>
          <w:rFonts w:eastAsia="Times New Roman"/>
          <w:b/>
          <w:bCs/>
        </w:rPr>
      </w:pPr>
      <w:r>
        <w:rPr>
          <w:rFonts w:eastAsia="Times New Roman"/>
          <w:b/>
          <w:bCs/>
        </w:rPr>
        <w:t>PC3: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274CBA" w14:paraId="6CFA0721"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6F709DD" w14:textId="77777777" w:rsidR="00274CBA" w:rsidRDefault="00C173F6">
            <w:pPr>
              <w:pStyle w:val="TAH"/>
              <w:rPr>
                <w:rFonts w:eastAsiaTheme="minorEastAsia"/>
              </w:rPr>
            </w:pPr>
            <w:r>
              <w:rPr>
                <w:rFonts w:eastAsiaTheme="minorEastAsia"/>
              </w:rPr>
              <w:lastRenderedPageBreak/>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E422812" w14:textId="77777777" w:rsidR="00274CBA" w:rsidRDefault="00C173F6">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6B080AA3" w14:textId="77777777" w:rsidR="00274CBA" w:rsidRDefault="00C173F6">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2E8CEFB9" w14:textId="77777777" w:rsidR="00274CBA" w:rsidRDefault="00C173F6">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6FD5643F" w14:textId="77777777" w:rsidR="00274CBA" w:rsidRDefault="00C173F6">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6873AF22" w14:textId="77777777" w:rsidR="00274CBA" w:rsidRDefault="00C173F6">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39129B12" w14:textId="77777777" w:rsidR="00274CBA" w:rsidRDefault="00C173F6">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19D3D4B6" w14:textId="77777777" w:rsidR="00274CBA" w:rsidRDefault="00C173F6">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6E94156B" w14:textId="77777777" w:rsidR="00274CBA" w:rsidRDefault="00C173F6">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20698C4" w14:textId="77777777" w:rsidR="00274CBA" w:rsidRDefault="00C173F6">
            <w:pPr>
              <w:pStyle w:val="TAH"/>
              <w:rPr>
                <w:rFonts w:eastAsiaTheme="minorEastAsia"/>
                <w:lang w:eastAsia="zh-CN"/>
              </w:rPr>
            </w:pPr>
            <w:r>
              <w:rPr>
                <w:rFonts w:eastAsiaTheme="minorEastAsia"/>
                <w:lang w:eastAsia="zh-CN"/>
              </w:rPr>
              <w:t>Cross-band</w:t>
            </w:r>
          </w:p>
          <w:p w14:paraId="121F6A74" w14:textId="77777777" w:rsidR="00274CBA" w:rsidRDefault="00C173F6">
            <w:pPr>
              <w:pStyle w:val="TAH"/>
              <w:rPr>
                <w:rFonts w:eastAsiaTheme="minorEastAsia"/>
                <w:lang w:eastAsia="zh-CN"/>
              </w:rPr>
            </w:pPr>
            <w:r>
              <w:rPr>
                <w:rFonts w:eastAsiaTheme="minorEastAsia"/>
                <w:lang w:eastAsia="zh-CN"/>
              </w:rPr>
              <w:t>Interference</w:t>
            </w:r>
          </w:p>
          <w:p w14:paraId="5A43900C" w14:textId="77777777" w:rsidR="00274CBA" w:rsidRDefault="00C173F6">
            <w:pPr>
              <w:pStyle w:val="TAH"/>
              <w:rPr>
                <w:rFonts w:eastAsiaTheme="minorEastAsia"/>
                <w:lang w:eastAsia="zh-CN"/>
              </w:rPr>
            </w:pPr>
            <w:r>
              <w:rPr>
                <w:rFonts w:eastAsiaTheme="minorEastAsia"/>
                <w:lang w:eastAsia="zh-CN"/>
              </w:rPr>
              <w:t>source</w:t>
            </w:r>
          </w:p>
        </w:tc>
      </w:tr>
      <w:tr w:rsidR="00274CBA" w14:paraId="3F0EB5A1"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F076F9" w14:textId="77777777" w:rsidR="00274CBA" w:rsidRDefault="00274CBA">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10FD34" w14:textId="77777777" w:rsidR="00274CBA" w:rsidRDefault="00274CBA">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8CEB06B"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2C52F4E1"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58926E5" w14:textId="77777777" w:rsidR="00274CBA" w:rsidRDefault="00C173F6">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79A5D9C8" w14:textId="77777777" w:rsidR="00274CBA" w:rsidRDefault="00C173F6">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6AA0CF81"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36457FD3"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23459413" w14:textId="77777777" w:rsidR="00274CBA" w:rsidRDefault="00C173F6">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F4E6F40" w14:textId="77777777" w:rsidR="00274CBA" w:rsidRDefault="00274CBA">
            <w:pPr>
              <w:spacing w:after="0"/>
              <w:rPr>
                <w:rFonts w:ascii="Arial" w:eastAsiaTheme="minorEastAsia" w:hAnsi="Arial" w:cs="Arial"/>
                <w:b/>
                <w:bCs/>
                <w:color w:val="000000"/>
                <w:sz w:val="18"/>
                <w:szCs w:val="18"/>
                <w:lang w:eastAsia="zh-CN"/>
              </w:rPr>
            </w:pPr>
          </w:p>
        </w:tc>
      </w:tr>
      <w:tr w:rsidR="00274CBA" w14:paraId="47DCE171" w14:textId="77777777">
        <w:trPr>
          <w:trHeight w:val="300"/>
          <w:jc w:val="center"/>
        </w:trPr>
        <w:tc>
          <w:tcPr>
            <w:tcW w:w="0" w:type="auto"/>
            <w:vAlign w:val="center"/>
          </w:tcPr>
          <w:p w14:paraId="325AB0FD" w14:textId="77777777" w:rsidR="00274CBA" w:rsidRDefault="00C173F6">
            <w:pPr>
              <w:pStyle w:val="TAC"/>
              <w:rPr>
                <w:lang w:eastAsia="zh-CN"/>
              </w:rPr>
            </w:pPr>
            <w:r>
              <w:rPr>
                <w:rFonts w:eastAsiaTheme="minorEastAsia" w:cs="Arial"/>
                <w:lang w:eastAsia="zh-CN"/>
              </w:rPr>
              <w:t>n66</w:t>
            </w:r>
          </w:p>
        </w:tc>
        <w:tc>
          <w:tcPr>
            <w:tcW w:w="0" w:type="auto"/>
            <w:vAlign w:val="center"/>
          </w:tcPr>
          <w:p w14:paraId="5C44A908" w14:textId="77777777" w:rsidR="00274CBA" w:rsidRDefault="00C173F6">
            <w:pPr>
              <w:pStyle w:val="TAC"/>
              <w:rPr>
                <w:lang w:eastAsia="zh-CN"/>
              </w:rPr>
            </w:pPr>
            <w:r>
              <w:rPr>
                <w:rFonts w:eastAsiaTheme="minorEastAsia" w:cs="Arial"/>
                <w:lang w:eastAsia="zh-CN"/>
              </w:rPr>
              <w:t>n25</w:t>
            </w:r>
          </w:p>
        </w:tc>
        <w:tc>
          <w:tcPr>
            <w:tcW w:w="0" w:type="auto"/>
            <w:vAlign w:val="center"/>
          </w:tcPr>
          <w:p w14:paraId="511590EA" w14:textId="77777777" w:rsidR="00274CBA" w:rsidRDefault="00C173F6">
            <w:pPr>
              <w:pStyle w:val="TAC"/>
              <w:rPr>
                <w:rFonts w:eastAsiaTheme="minorEastAsia"/>
                <w:bCs/>
                <w:lang w:eastAsia="zh-CN"/>
              </w:rPr>
            </w:pPr>
            <w:r>
              <w:rPr>
                <w:rFonts w:eastAsiaTheme="minorEastAsia" w:cs="Arial"/>
                <w:bCs/>
                <w:lang w:val="en-US" w:eastAsia="zh-CN"/>
              </w:rPr>
              <w:t>1757.5</w:t>
            </w:r>
          </w:p>
        </w:tc>
        <w:tc>
          <w:tcPr>
            <w:tcW w:w="0" w:type="auto"/>
            <w:noWrap/>
            <w:vAlign w:val="center"/>
          </w:tcPr>
          <w:p w14:paraId="43654842" w14:textId="77777777" w:rsidR="00274CBA" w:rsidRDefault="00C173F6">
            <w:pPr>
              <w:pStyle w:val="TAC"/>
              <w:rPr>
                <w:rFonts w:eastAsiaTheme="minorEastAsia"/>
                <w:bCs/>
                <w:lang w:eastAsia="zh-CN"/>
              </w:rPr>
            </w:pPr>
            <w:r>
              <w:rPr>
                <w:rFonts w:eastAsiaTheme="minorEastAsia" w:cs="Arial"/>
                <w:bCs/>
                <w:lang w:val="en-US" w:eastAsia="zh-CN"/>
              </w:rPr>
              <w:t>45</w:t>
            </w:r>
          </w:p>
        </w:tc>
        <w:tc>
          <w:tcPr>
            <w:tcW w:w="0" w:type="auto"/>
            <w:vAlign w:val="center"/>
          </w:tcPr>
          <w:p w14:paraId="1F91F15B" w14:textId="77777777" w:rsidR="00274CBA" w:rsidRDefault="00C173F6">
            <w:pPr>
              <w:pStyle w:val="TAC"/>
              <w:rPr>
                <w:rFonts w:eastAsiaTheme="minorEastAsia"/>
                <w:bCs/>
                <w:lang w:eastAsia="zh-CN"/>
              </w:rPr>
            </w:pPr>
            <w:r>
              <w:rPr>
                <w:rFonts w:eastAsiaTheme="minorEastAsia" w:cs="Arial"/>
                <w:bCs/>
                <w:lang w:eastAsia="zh-CN"/>
              </w:rPr>
              <w:t>15</w:t>
            </w:r>
          </w:p>
        </w:tc>
        <w:tc>
          <w:tcPr>
            <w:tcW w:w="0" w:type="auto"/>
            <w:noWrap/>
            <w:vAlign w:val="center"/>
          </w:tcPr>
          <w:p w14:paraId="3CE500AF" w14:textId="77777777" w:rsidR="00274CBA" w:rsidRDefault="00C173F6">
            <w:pPr>
              <w:pStyle w:val="TAC"/>
              <w:rPr>
                <w:rFonts w:eastAsiaTheme="minorEastAsia"/>
                <w:bCs/>
                <w:lang w:eastAsia="zh-CN"/>
              </w:rPr>
            </w:pPr>
            <w:r>
              <w:rPr>
                <w:rFonts w:eastAsiaTheme="minorEastAsia" w:cs="Arial"/>
                <w:bCs/>
                <w:lang w:eastAsia="zh-CN"/>
              </w:rPr>
              <w:t>240 (RBstart=2)</w:t>
            </w:r>
          </w:p>
        </w:tc>
        <w:tc>
          <w:tcPr>
            <w:tcW w:w="0" w:type="auto"/>
            <w:vAlign w:val="center"/>
          </w:tcPr>
          <w:p w14:paraId="3857FE22" w14:textId="77777777" w:rsidR="00274CBA" w:rsidRDefault="00C173F6">
            <w:pPr>
              <w:pStyle w:val="TAC"/>
              <w:rPr>
                <w:rFonts w:eastAsiaTheme="minorEastAsia"/>
                <w:lang w:eastAsia="zh-CN"/>
              </w:rPr>
            </w:pPr>
            <w:r>
              <w:rPr>
                <w:rFonts w:eastAsiaTheme="minorEastAsia"/>
                <w:lang w:eastAsia="zh-CN"/>
              </w:rPr>
              <w:t>1932.5</w:t>
            </w:r>
          </w:p>
        </w:tc>
        <w:tc>
          <w:tcPr>
            <w:tcW w:w="0" w:type="auto"/>
            <w:noWrap/>
            <w:vAlign w:val="center"/>
          </w:tcPr>
          <w:p w14:paraId="22BD3FE9"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51499427" w14:textId="77777777" w:rsidR="00274CBA" w:rsidRDefault="00C173F6">
            <w:pPr>
              <w:pStyle w:val="TAC"/>
              <w:rPr>
                <w:rFonts w:eastAsiaTheme="minorEastAsia"/>
                <w:bCs/>
                <w:lang w:eastAsia="zh-CN"/>
              </w:rPr>
            </w:pPr>
            <w:r>
              <w:rPr>
                <w:rFonts w:eastAsiaTheme="minorEastAsia"/>
                <w:bCs/>
                <w:lang w:eastAsia="zh-CN"/>
              </w:rPr>
              <w:t>1.4</w:t>
            </w:r>
          </w:p>
        </w:tc>
        <w:tc>
          <w:tcPr>
            <w:tcW w:w="0" w:type="auto"/>
            <w:vAlign w:val="center"/>
          </w:tcPr>
          <w:p w14:paraId="0EC57317" w14:textId="77777777" w:rsidR="00274CBA" w:rsidRDefault="00C173F6">
            <w:pPr>
              <w:pStyle w:val="TAC"/>
              <w:rPr>
                <w:rFonts w:eastAsiaTheme="minorEastAsia"/>
                <w:bCs/>
                <w:lang w:eastAsia="zh-CN"/>
              </w:rPr>
            </w:pPr>
            <w:r>
              <w:rPr>
                <w:rFonts w:eastAsiaTheme="minorEastAsia" w:cs="Arial"/>
                <w:bCs/>
                <w:lang w:eastAsia="zh-CN"/>
              </w:rPr>
              <w:t>&gt;ACLR2</w:t>
            </w:r>
          </w:p>
        </w:tc>
      </w:tr>
      <w:tr w:rsidR="00274CBA" w14:paraId="781B0A94" w14:textId="77777777">
        <w:trPr>
          <w:trHeight w:val="300"/>
          <w:jc w:val="center"/>
        </w:trPr>
        <w:tc>
          <w:tcPr>
            <w:tcW w:w="0" w:type="auto"/>
            <w:vAlign w:val="center"/>
          </w:tcPr>
          <w:p w14:paraId="7FC18CB4" w14:textId="77777777" w:rsidR="00274CBA" w:rsidRDefault="00C173F6">
            <w:pPr>
              <w:pStyle w:val="TAC"/>
              <w:rPr>
                <w:rFonts w:eastAsiaTheme="minorEastAsia" w:cs="Arial"/>
                <w:lang w:eastAsia="zh-CN"/>
              </w:rPr>
            </w:pPr>
            <w:r>
              <w:rPr>
                <w:rFonts w:eastAsiaTheme="minorEastAsia" w:cs="Arial"/>
                <w:lang w:eastAsia="zh-CN"/>
              </w:rPr>
              <w:t>n66</w:t>
            </w:r>
          </w:p>
        </w:tc>
        <w:tc>
          <w:tcPr>
            <w:tcW w:w="0" w:type="auto"/>
            <w:vAlign w:val="center"/>
          </w:tcPr>
          <w:p w14:paraId="3F3FE1BB" w14:textId="77777777" w:rsidR="00274CBA" w:rsidRDefault="00C173F6">
            <w:pPr>
              <w:pStyle w:val="TAC"/>
              <w:rPr>
                <w:rFonts w:eastAsiaTheme="minorEastAsia" w:cs="Arial"/>
                <w:lang w:eastAsia="zh-CN"/>
              </w:rPr>
            </w:pPr>
            <w:r>
              <w:rPr>
                <w:rFonts w:eastAsiaTheme="minorEastAsia" w:cs="Arial"/>
                <w:lang w:eastAsia="zh-CN"/>
              </w:rPr>
              <w:t>n2</w:t>
            </w:r>
          </w:p>
        </w:tc>
        <w:tc>
          <w:tcPr>
            <w:tcW w:w="0" w:type="auto"/>
            <w:vAlign w:val="center"/>
          </w:tcPr>
          <w:p w14:paraId="10C3A505" w14:textId="77777777" w:rsidR="00274CBA" w:rsidRDefault="00C173F6">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14:paraId="3C9E5B60" w14:textId="77777777" w:rsidR="00274CBA" w:rsidRDefault="00C173F6">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2224524F" w14:textId="77777777" w:rsidR="00274CBA" w:rsidRDefault="00C173F6">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667671C5" w14:textId="77777777" w:rsidR="00274CBA" w:rsidRDefault="00C173F6">
            <w:pPr>
              <w:pStyle w:val="TAC"/>
              <w:rPr>
                <w:rFonts w:eastAsiaTheme="minorEastAsia" w:cs="Arial"/>
                <w:bCs/>
                <w:lang w:eastAsia="zh-CN"/>
              </w:rPr>
            </w:pPr>
            <w:r>
              <w:rPr>
                <w:rFonts w:eastAsiaTheme="minorEastAsia" w:cs="Arial"/>
                <w:bCs/>
                <w:lang w:eastAsia="zh-CN"/>
              </w:rPr>
              <w:t>216 (RBstart=0)</w:t>
            </w:r>
          </w:p>
        </w:tc>
        <w:tc>
          <w:tcPr>
            <w:tcW w:w="0" w:type="auto"/>
            <w:vAlign w:val="center"/>
          </w:tcPr>
          <w:p w14:paraId="68F780EF" w14:textId="77777777" w:rsidR="00274CBA" w:rsidRDefault="00C173F6">
            <w:pPr>
              <w:pStyle w:val="TAC"/>
              <w:rPr>
                <w:rFonts w:eastAsiaTheme="minorEastAsia"/>
                <w:lang w:eastAsia="zh-CN"/>
              </w:rPr>
            </w:pPr>
            <w:r>
              <w:rPr>
                <w:rFonts w:eastAsiaTheme="minorEastAsia"/>
                <w:lang w:eastAsia="zh-CN"/>
              </w:rPr>
              <w:t>1932.5</w:t>
            </w:r>
          </w:p>
        </w:tc>
        <w:tc>
          <w:tcPr>
            <w:tcW w:w="0" w:type="auto"/>
            <w:noWrap/>
            <w:vAlign w:val="center"/>
          </w:tcPr>
          <w:p w14:paraId="7A1A4004"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5C16C892" w14:textId="77777777" w:rsidR="00274CBA" w:rsidRDefault="00C173F6">
            <w:pPr>
              <w:pStyle w:val="TAC"/>
              <w:rPr>
                <w:rFonts w:eastAsiaTheme="minorEastAsia"/>
                <w:bCs/>
                <w:lang w:eastAsia="zh-CN"/>
              </w:rPr>
            </w:pPr>
            <w:r>
              <w:rPr>
                <w:rFonts w:eastAsiaTheme="minorEastAsia"/>
                <w:bCs/>
                <w:lang w:eastAsia="zh-CN"/>
              </w:rPr>
              <w:t>1.2</w:t>
            </w:r>
          </w:p>
        </w:tc>
        <w:tc>
          <w:tcPr>
            <w:tcW w:w="0" w:type="auto"/>
            <w:vAlign w:val="center"/>
          </w:tcPr>
          <w:p w14:paraId="71197143" w14:textId="77777777" w:rsidR="00274CBA" w:rsidRDefault="00C173F6">
            <w:pPr>
              <w:pStyle w:val="TAC"/>
              <w:rPr>
                <w:rFonts w:eastAsiaTheme="minorEastAsia" w:cs="Arial"/>
                <w:bCs/>
                <w:lang w:eastAsia="zh-CN"/>
              </w:rPr>
            </w:pPr>
            <w:r>
              <w:rPr>
                <w:rFonts w:eastAsiaTheme="minorEastAsia" w:cs="Arial"/>
                <w:bCs/>
                <w:lang w:eastAsia="zh-CN"/>
              </w:rPr>
              <w:t>&gt;ACLR2</w:t>
            </w:r>
          </w:p>
        </w:tc>
      </w:tr>
    </w:tbl>
    <w:p w14:paraId="4071B7B1" w14:textId="77777777" w:rsidR="00274CBA" w:rsidRDefault="00274CBA">
      <w:pPr>
        <w:rPr>
          <w:rFonts w:eastAsia="Times New Roman"/>
        </w:rPr>
      </w:pPr>
    </w:p>
    <w:p w14:paraId="65A0D8BD" w14:textId="77777777" w:rsidR="00274CBA" w:rsidRDefault="00C173F6">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274CBA" w14:paraId="640756C9"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6A7C9E3" w14:textId="77777777" w:rsidR="00274CBA" w:rsidRDefault="00C173F6">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DF8F3A3" w14:textId="77777777" w:rsidR="00274CBA" w:rsidRDefault="00C173F6">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62A79CD0" w14:textId="77777777" w:rsidR="00274CBA" w:rsidRDefault="00C173F6">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5337C748" w14:textId="77777777" w:rsidR="00274CBA" w:rsidRDefault="00C173F6">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1DE4E854" w14:textId="77777777" w:rsidR="00274CBA" w:rsidRDefault="00C173F6">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71B1A9D1" w14:textId="77777777" w:rsidR="00274CBA" w:rsidRDefault="00C173F6">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47CCA5D2" w14:textId="77777777" w:rsidR="00274CBA" w:rsidRDefault="00C173F6">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11023C8A" w14:textId="77777777" w:rsidR="00274CBA" w:rsidRDefault="00C173F6">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1DD9260B" w14:textId="77777777" w:rsidR="00274CBA" w:rsidRDefault="00C173F6">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E953868" w14:textId="77777777" w:rsidR="00274CBA" w:rsidRDefault="00C173F6">
            <w:pPr>
              <w:pStyle w:val="TAH"/>
              <w:rPr>
                <w:rFonts w:eastAsiaTheme="minorEastAsia"/>
                <w:lang w:eastAsia="zh-CN"/>
              </w:rPr>
            </w:pPr>
            <w:r>
              <w:rPr>
                <w:rFonts w:eastAsiaTheme="minorEastAsia"/>
                <w:lang w:eastAsia="zh-CN"/>
              </w:rPr>
              <w:t>Cross-band</w:t>
            </w:r>
          </w:p>
          <w:p w14:paraId="2DA1C167" w14:textId="77777777" w:rsidR="00274CBA" w:rsidRDefault="00C173F6">
            <w:pPr>
              <w:pStyle w:val="TAH"/>
              <w:rPr>
                <w:rFonts w:eastAsiaTheme="minorEastAsia"/>
                <w:lang w:eastAsia="zh-CN"/>
              </w:rPr>
            </w:pPr>
            <w:r>
              <w:rPr>
                <w:rFonts w:eastAsiaTheme="minorEastAsia"/>
                <w:lang w:eastAsia="zh-CN"/>
              </w:rPr>
              <w:t>Interference</w:t>
            </w:r>
          </w:p>
          <w:p w14:paraId="31855B2B" w14:textId="77777777" w:rsidR="00274CBA" w:rsidRDefault="00C173F6">
            <w:pPr>
              <w:pStyle w:val="TAH"/>
              <w:rPr>
                <w:rFonts w:eastAsiaTheme="minorEastAsia"/>
                <w:lang w:eastAsia="zh-CN"/>
              </w:rPr>
            </w:pPr>
            <w:r>
              <w:rPr>
                <w:rFonts w:eastAsiaTheme="minorEastAsia"/>
                <w:lang w:eastAsia="zh-CN"/>
              </w:rPr>
              <w:t>source</w:t>
            </w:r>
          </w:p>
        </w:tc>
      </w:tr>
      <w:tr w:rsidR="00274CBA" w14:paraId="01A393AE"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89958E1" w14:textId="77777777" w:rsidR="00274CBA" w:rsidRDefault="00274CBA">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F36CE0" w14:textId="77777777" w:rsidR="00274CBA" w:rsidRDefault="00274CBA">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EA4D5F7"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14B16A08"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753D6DC6" w14:textId="77777777" w:rsidR="00274CBA" w:rsidRDefault="00C173F6">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50A93FF6" w14:textId="77777777" w:rsidR="00274CBA" w:rsidRDefault="00C173F6">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0807A41A"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282F23DB"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337F5B0E" w14:textId="77777777" w:rsidR="00274CBA" w:rsidRDefault="00C173F6">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7D50167" w14:textId="77777777" w:rsidR="00274CBA" w:rsidRDefault="00274CBA">
            <w:pPr>
              <w:spacing w:after="0"/>
              <w:rPr>
                <w:rFonts w:ascii="Arial" w:eastAsiaTheme="minorEastAsia" w:hAnsi="Arial" w:cs="Arial"/>
                <w:b/>
                <w:bCs/>
                <w:color w:val="000000"/>
                <w:sz w:val="18"/>
                <w:szCs w:val="18"/>
                <w:lang w:eastAsia="zh-CN"/>
              </w:rPr>
            </w:pPr>
          </w:p>
        </w:tc>
      </w:tr>
      <w:tr w:rsidR="00274CBA" w14:paraId="2AA5A0F1" w14:textId="77777777">
        <w:trPr>
          <w:trHeight w:val="300"/>
          <w:jc w:val="center"/>
        </w:trPr>
        <w:tc>
          <w:tcPr>
            <w:tcW w:w="0" w:type="auto"/>
            <w:vAlign w:val="center"/>
          </w:tcPr>
          <w:p w14:paraId="7B6523B8" w14:textId="77777777" w:rsidR="00274CBA" w:rsidRDefault="00C173F6">
            <w:pPr>
              <w:pStyle w:val="TAC"/>
              <w:rPr>
                <w:lang w:eastAsia="zh-CN"/>
              </w:rPr>
            </w:pPr>
            <w:r>
              <w:rPr>
                <w:rFonts w:eastAsiaTheme="minorEastAsia" w:cs="Arial"/>
                <w:lang w:eastAsia="zh-CN"/>
              </w:rPr>
              <w:t>n66</w:t>
            </w:r>
          </w:p>
        </w:tc>
        <w:tc>
          <w:tcPr>
            <w:tcW w:w="0" w:type="auto"/>
            <w:vAlign w:val="center"/>
          </w:tcPr>
          <w:p w14:paraId="72183BCF" w14:textId="77777777" w:rsidR="00274CBA" w:rsidRDefault="00C173F6">
            <w:pPr>
              <w:pStyle w:val="TAC"/>
              <w:rPr>
                <w:lang w:eastAsia="zh-CN"/>
              </w:rPr>
            </w:pPr>
            <w:r>
              <w:rPr>
                <w:rFonts w:eastAsiaTheme="minorEastAsia" w:cs="Arial"/>
                <w:lang w:eastAsia="zh-CN"/>
              </w:rPr>
              <w:t>n25</w:t>
            </w:r>
          </w:p>
        </w:tc>
        <w:tc>
          <w:tcPr>
            <w:tcW w:w="0" w:type="auto"/>
            <w:vAlign w:val="center"/>
          </w:tcPr>
          <w:p w14:paraId="26BB6438" w14:textId="77777777" w:rsidR="00274CBA" w:rsidRDefault="00C173F6">
            <w:pPr>
              <w:pStyle w:val="TAC"/>
              <w:rPr>
                <w:rFonts w:eastAsiaTheme="minorEastAsia"/>
                <w:bCs/>
                <w:lang w:eastAsia="zh-CN"/>
              </w:rPr>
            </w:pPr>
            <w:r>
              <w:rPr>
                <w:rFonts w:eastAsiaTheme="minorEastAsia" w:cs="Arial"/>
                <w:bCs/>
                <w:lang w:val="en-US" w:eastAsia="zh-CN"/>
              </w:rPr>
              <w:t>1757.5</w:t>
            </w:r>
          </w:p>
        </w:tc>
        <w:tc>
          <w:tcPr>
            <w:tcW w:w="0" w:type="auto"/>
            <w:noWrap/>
            <w:vAlign w:val="center"/>
          </w:tcPr>
          <w:p w14:paraId="7E008118" w14:textId="77777777" w:rsidR="00274CBA" w:rsidRDefault="00C173F6">
            <w:pPr>
              <w:pStyle w:val="TAC"/>
              <w:rPr>
                <w:rFonts w:eastAsiaTheme="minorEastAsia"/>
                <w:bCs/>
                <w:lang w:eastAsia="zh-CN"/>
              </w:rPr>
            </w:pPr>
            <w:r>
              <w:rPr>
                <w:rFonts w:eastAsiaTheme="minorEastAsia" w:cs="Arial"/>
                <w:bCs/>
                <w:lang w:val="en-US" w:eastAsia="zh-CN"/>
              </w:rPr>
              <w:t>45</w:t>
            </w:r>
          </w:p>
        </w:tc>
        <w:tc>
          <w:tcPr>
            <w:tcW w:w="0" w:type="auto"/>
            <w:vAlign w:val="center"/>
          </w:tcPr>
          <w:p w14:paraId="7465843B" w14:textId="77777777" w:rsidR="00274CBA" w:rsidRDefault="00C173F6">
            <w:pPr>
              <w:pStyle w:val="TAC"/>
              <w:rPr>
                <w:rFonts w:eastAsiaTheme="minorEastAsia"/>
                <w:bCs/>
                <w:lang w:eastAsia="zh-CN"/>
              </w:rPr>
            </w:pPr>
            <w:r>
              <w:rPr>
                <w:rFonts w:eastAsiaTheme="minorEastAsia" w:cs="Arial"/>
                <w:bCs/>
                <w:lang w:eastAsia="zh-CN"/>
              </w:rPr>
              <w:t>15</w:t>
            </w:r>
          </w:p>
        </w:tc>
        <w:tc>
          <w:tcPr>
            <w:tcW w:w="0" w:type="auto"/>
            <w:noWrap/>
            <w:vAlign w:val="center"/>
          </w:tcPr>
          <w:p w14:paraId="758EB7DA" w14:textId="77777777" w:rsidR="00274CBA" w:rsidRDefault="00C173F6">
            <w:pPr>
              <w:pStyle w:val="TAC"/>
              <w:rPr>
                <w:rFonts w:eastAsiaTheme="minorEastAsia"/>
                <w:bCs/>
                <w:lang w:eastAsia="zh-CN"/>
              </w:rPr>
            </w:pPr>
            <w:r>
              <w:rPr>
                <w:rFonts w:eastAsiaTheme="minorEastAsia" w:cs="Arial"/>
                <w:bCs/>
                <w:lang w:eastAsia="zh-CN"/>
              </w:rPr>
              <w:t>240 (RBstart=2)</w:t>
            </w:r>
          </w:p>
        </w:tc>
        <w:tc>
          <w:tcPr>
            <w:tcW w:w="0" w:type="auto"/>
            <w:vAlign w:val="center"/>
          </w:tcPr>
          <w:p w14:paraId="7F30201A" w14:textId="77777777" w:rsidR="00274CBA" w:rsidRDefault="00C173F6">
            <w:pPr>
              <w:pStyle w:val="TAC"/>
              <w:rPr>
                <w:rFonts w:eastAsiaTheme="minorEastAsia"/>
                <w:lang w:eastAsia="zh-CN"/>
              </w:rPr>
            </w:pPr>
            <w:r>
              <w:rPr>
                <w:rFonts w:eastAsiaTheme="minorEastAsia"/>
                <w:lang w:eastAsia="zh-CN"/>
              </w:rPr>
              <w:t>1932.5</w:t>
            </w:r>
          </w:p>
        </w:tc>
        <w:tc>
          <w:tcPr>
            <w:tcW w:w="0" w:type="auto"/>
            <w:noWrap/>
            <w:vAlign w:val="center"/>
          </w:tcPr>
          <w:p w14:paraId="744C73A9"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33FE2217" w14:textId="77777777" w:rsidR="00274CBA" w:rsidRDefault="00C173F6">
            <w:pPr>
              <w:pStyle w:val="TAC"/>
              <w:rPr>
                <w:rFonts w:eastAsiaTheme="minorEastAsia"/>
                <w:bCs/>
                <w:lang w:eastAsia="zh-CN"/>
              </w:rPr>
            </w:pPr>
            <w:r>
              <w:rPr>
                <w:rFonts w:eastAsiaTheme="minorEastAsia"/>
                <w:bCs/>
                <w:lang w:eastAsia="zh-CN"/>
              </w:rPr>
              <w:t>2.5</w:t>
            </w:r>
          </w:p>
        </w:tc>
        <w:tc>
          <w:tcPr>
            <w:tcW w:w="0" w:type="auto"/>
            <w:vAlign w:val="center"/>
          </w:tcPr>
          <w:p w14:paraId="376EA466" w14:textId="77777777" w:rsidR="00274CBA" w:rsidRDefault="00C173F6">
            <w:pPr>
              <w:pStyle w:val="TAC"/>
              <w:rPr>
                <w:rFonts w:eastAsiaTheme="minorEastAsia"/>
                <w:bCs/>
                <w:lang w:eastAsia="zh-CN"/>
              </w:rPr>
            </w:pPr>
            <w:r>
              <w:rPr>
                <w:rFonts w:eastAsiaTheme="minorEastAsia" w:cs="Arial"/>
                <w:bCs/>
                <w:lang w:eastAsia="zh-CN"/>
              </w:rPr>
              <w:t>&gt;ACLR2</w:t>
            </w:r>
          </w:p>
        </w:tc>
      </w:tr>
      <w:tr w:rsidR="00274CBA" w14:paraId="3A35AAF4" w14:textId="77777777">
        <w:trPr>
          <w:trHeight w:val="300"/>
          <w:jc w:val="center"/>
        </w:trPr>
        <w:tc>
          <w:tcPr>
            <w:tcW w:w="0" w:type="auto"/>
            <w:vAlign w:val="center"/>
          </w:tcPr>
          <w:p w14:paraId="2F1C06C2" w14:textId="77777777" w:rsidR="00274CBA" w:rsidRDefault="00C173F6">
            <w:pPr>
              <w:pStyle w:val="TAC"/>
              <w:rPr>
                <w:rFonts w:eastAsiaTheme="minorEastAsia" w:cs="Arial"/>
                <w:lang w:eastAsia="zh-CN"/>
              </w:rPr>
            </w:pPr>
            <w:r>
              <w:rPr>
                <w:rFonts w:eastAsiaTheme="minorEastAsia" w:cs="Arial"/>
                <w:lang w:eastAsia="zh-CN"/>
              </w:rPr>
              <w:t>n66</w:t>
            </w:r>
          </w:p>
        </w:tc>
        <w:tc>
          <w:tcPr>
            <w:tcW w:w="0" w:type="auto"/>
            <w:vAlign w:val="center"/>
          </w:tcPr>
          <w:p w14:paraId="613C05B5" w14:textId="77777777" w:rsidR="00274CBA" w:rsidRDefault="00C173F6">
            <w:pPr>
              <w:pStyle w:val="TAC"/>
              <w:rPr>
                <w:rFonts w:eastAsiaTheme="minorEastAsia" w:cs="Arial"/>
                <w:lang w:eastAsia="zh-CN"/>
              </w:rPr>
            </w:pPr>
            <w:r>
              <w:rPr>
                <w:rFonts w:eastAsiaTheme="minorEastAsia" w:cs="Arial"/>
                <w:lang w:eastAsia="zh-CN"/>
              </w:rPr>
              <w:t>n2</w:t>
            </w:r>
          </w:p>
        </w:tc>
        <w:tc>
          <w:tcPr>
            <w:tcW w:w="0" w:type="auto"/>
            <w:vAlign w:val="center"/>
          </w:tcPr>
          <w:p w14:paraId="56B3EAA9" w14:textId="77777777" w:rsidR="00274CBA" w:rsidRDefault="00C173F6">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14:paraId="4F3E438A" w14:textId="77777777" w:rsidR="00274CBA" w:rsidRDefault="00C173F6">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22B1DF6C" w14:textId="77777777" w:rsidR="00274CBA" w:rsidRDefault="00C173F6">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1CD5075B" w14:textId="77777777" w:rsidR="00274CBA" w:rsidRDefault="00C173F6">
            <w:pPr>
              <w:pStyle w:val="TAC"/>
              <w:rPr>
                <w:rFonts w:eastAsiaTheme="minorEastAsia" w:cs="Arial"/>
                <w:bCs/>
                <w:lang w:eastAsia="zh-CN"/>
              </w:rPr>
            </w:pPr>
            <w:r>
              <w:rPr>
                <w:rFonts w:eastAsiaTheme="minorEastAsia" w:cs="Arial"/>
                <w:bCs/>
                <w:lang w:eastAsia="zh-CN"/>
              </w:rPr>
              <w:t>216 (RBstart=0)</w:t>
            </w:r>
          </w:p>
        </w:tc>
        <w:tc>
          <w:tcPr>
            <w:tcW w:w="0" w:type="auto"/>
            <w:vAlign w:val="center"/>
          </w:tcPr>
          <w:p w14:paraId="3387EEB9" w14:textId="77777777" w:rsidR="00274CBA" w:rsidRDefault="00C173F6">
            <w:pPr>
              <w:pStyle w:val="TAC"/>
              <w:rPr>
                <w:rFonts w:eastAsiaTheme="minorEastAsia"/>
                <w:lang w:eastAsia="zh-CN"/>
              </w:rPr>
            </w:pPr>
            <w:r>
              <w:rPr>
                <w:rFonts w:eastAsiaTheme="minorEastAsia"/>
                <w:lang w:eastAsia="zh-CN"/>
              </w:rPr>
              <w:t>1932.5</w:t>
            </w:r>
          </w:p>
        </w:tc>
        <w:tc>
          <w:tcPr>
            <w:tcW w:w="0" w:type="auto"/>
            <w:noWrap/>
            <w:vAlign w:val="center"/>
          </w:tcPr>
          <w:p w14:paraId="00DDFFAF"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5FA69332" w14:textId="77777777" w:rsidR="00274CBA" w:rsidRDefault="00C173F6">
            <w:pPr>
              <w:pStyle w:val="TAC"/>
              <w:rPr>
                <w:rFonts w:eastAsiaTheme="minorEastAsia"/>
                <w:bCs/>
                <w:lang w:eastAsia="zh-CN"/>
              </w:rPr>
            </w:pPr>
            <w:r>
              <w:rPr>
                <w:rFonts w:eastAsiaTheme="minorEastAsia"/>
                <w:bCs/>
                <w:lang w:eastAsia="zh-CN"/>
              </w:rPr>
              <w:t>2.1</w:t>
            </w:r>
          </w:p>
        </w:tc>
        <w:tc>
          <w:tcPr>
            <w:tcW w:w="0" w:type="auto"/>
            <w:vAlign w:val="center"/>
          </w:tcPr>
          <w:p w14:paraId="1469CEF8" w14:textId="77777777" w:rsidR="00274CBA" w:rsidRDefault="00C173F6">
            <w:pPr>
              <w:pStyle w:val="TAC"/>
              <w:rPr>
                <w:rFonts w:eastAsiaTheme="minorEastAsia" w:cs="Arial"/>
                <w:bCs/>
                <w:lang w:eastAsia="zh-CN"/>
              </w:rPr>
            </w:pPr>
            <w:r>
              <w:rPr>
                <w:rFonts w:eastAsiaTheme="minorEastAsia" w:cs="Arial"/>
                <w:bCs/>
                <w:lang w:eastAsia="zh-CN"/>
              </w:rPr>
              <w:t>&gt;ACLR2</w:t>
            </w:r>
          </w:p>
        </w:tc>
      </w:tr>
      <w:tr w:rsidR="00274CBA" w14:paraId="2563E2E4" w14:textId="77777777">
        <w:trPr>
          <w:trHeight w:val="300"/>
          <w:jc w:val="center"/>
        </w:trPr>
        <w:tc>
          <w:tcPr>
            <w:tcW w:w="0" w:type="auto"/>
            <w:vAlign w:val="center"/>
          </w:tcPr>
          <w:p w14:paraId="37EC2896" w14:textId="77777777" w:rsidR="00274CBA" w:rsidRDefault="00C173F6">
            <w:pPr>
              <w:pStyle w:val="TAC"/>
              <w:rPr>
                <w:rFonts w:eastAsiaTheme="minorEastAsia" w:cs="Arial"/>
                <w:lang w:eastAsia="zh-CN"/>
              </w:rPr>
            </w:pPr>
            <w:r>
              <w:rPr>
                <w:rFonts w:eastAsiaTheme="minorEastAsia" w:cs="Arial"/>
                <w:lang w:eastAsia="zh-CN"/>
              </w:rPr>
              <w:t>n2</w:t>
            </w:r>
          </w:p>
        </w:tc>
        <w:tc>
          <w:tcPr>
            <w:tcW w:w="0" w:type="auto"/>
            <w:vAlign w:val="center"/>
          </w:tcPr>
          <w:p w14:paraId="79DDC314" w14:textId="77777777" w:rsidR="00274CBA" w:rsidRDefault="00C173F6">
            <w:pPr>
              <w:pStyle w:val="TAC"/>
              <w:rPr>
                <w:rFonts w:eastAsiaTheme="minorEastAsia" w:cs="Arial"/>
                <w:lang w:eastAsia="zh-CN"/>
              </w:rPr>
            </w:pPr>
            <w:r>
              <w:rPr>
                <w:rFonts w:eastAsiaTheme="minorEastAsia" w:cs="Arial"/>
                <w:lang w:eastAsia="zh-CN"/>
              </w:rPr>
              <w:t>n66</w:t>
            </w:r>
          </w:p>
        </w:tc>
        <w:tc>
          <w:tcPr>
            <w:tcW w:w="0" w:type="auto"/>
            <w:vAlign w:val="center"/>
          </w:tcPr>
          <w:p w14:paraId="4B91C622" w14:textId="77777777" w:rsidR="00274CBA" w:rsidRDefault="00C173F6">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14:paraId="326AE789" w14:textId="77777777" w:rsidR="00274CBA" w:rsidRDefault="00C173F6">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14:paraId="4A413CCC" w14:textId="77777777" w:rsidR="00274CBA" w:rsidRDefault="00C173F6">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43C649A2" w14:textId="77777777" w:rsidR="00274CBA" w:rsidRDefault="00C173F6">
            <w:pPr>
              <w:pStyle w:val="TAC"/>
              <w:rPr>
                <w:rFonts w:eastAsiaTheme="minorEastAsia" w:cs="Arial"/>
                <w:bCs/>
                <w:lang w:eastAsia="zh-CN"/>
              </w:rPr>
            </w:pPr>
            <w:r>
              <w:rPr>
                <w:rFonts w:eastAsiaTheme="minorEastAsia" w:cs="Arial"/>
                <w:bCs/>
                <w:lang w:eastAsia="zh-CN"/>
              </w:rPr>
              <w:t>50 (RBstart=56)</w:t>
            </w:r>
          </w:p>
        </w:tc>
        <w:tc>
          <w:tcPr>
            <w:tcW w:w="0" w:type="auto"/>
            <w:vAlign w:val="center"/>
          </w:tcPr>
          <w:p w14:paraId="2903986E" w14:textId="77777777" w:rsidR="00274CBA" w:rsidRDefault="00C173F6">
            <w:pPr>
              <w:pStyle w:val="TAC"/>
              <w:rPr>
                <w:rFonts w:eastAsiaTheme="minorEastAsia"/>
                <w:lang w:eastAsia="zh-CN"/>
              </w:rPr>
            </w:pPr>
            <w:r>
              <w:rPr>
                <w:rFonts w:eastAsiaTheme="minorEastAsia"/>
                <w:lang w:eastAsia="zh-CN"/>
              </w:rPr>
              <w:t>2112.5</w:t>
            </w:r>
          </w:p>
        </w:tc>
        <w:tc>
          <w:tcPr>
            <w:tcW w:w="0" w:type="auto"/>
            <w:noWrap/>
            <w:vAlign w:val="center"/>
          </w:tcPr>
          <w:p w14:paraId="09FB7FDE"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10651B34" w14:textId="77777777" w:rsidR="00274CBA" w:rsidRDefault="00C173F6">
            <w:pPr>
              <w:pStyle w:val="TAC"/>
              <w:rPr>
                <w:rFonts w:eastAsiaTheme="minorEastAsia"/>
                <w:bCs/>
                <w:lang w:eastAsia="zh-CN"/>
              </w:rPr>
            </w:pPr>
            <w:r>
              <w:rPr>
                <w:rFonts w:eastAsiaTheme="minorEastAsia"/>
                <w:bCs/>
                <w:lang w:eastAsia="zh-CN"/>
              </w:rPr>
              <w:t>0.8</w:t>
            </w:r>
          </w:p>
        </w:tc>
        <w:tc>
          <w:tcPr>
            <w:tcW w:w="0" w:type="auto"/>
            <w:vAlign w:val="center"/>
          </w:tcPr>
          <w:p w14:paraId="11D14C2C" w14:textId="77777777" w:rsidR="00274CBA" w:rsidRDefault="00C173F6">
            <w:pPr>
              <w:pStyle w:val="TAC"/>
              <w:rPr>
                <w:rFonts w:eastAsiaTheme="minorEastAsia" w:cs="Arial"/>
                <w:bCs/>
                <w:lang w:eastAsia="zh-CN"/>
              </w:rPr>
            </w:pPr>
            <w:r>
              <w:rPr>
                <w:rFonts w:eastAsiaTheme="minorEastAsia" w:cs="Arial"/>
                <w:bCs/>
                <w:lang w:eastAsia="zh-CN"/>
              </w:rPr>
              <w:t>&gt;ACLR2</w:t>
            </w:r>
          </w:p>
        </w:tc>
      </w:tr>
      <w:tr w:rsidR="00274CBA" w14:paraId="1C8EB5DA" w14:textId="77777777">
        <w:trPr>
          <w:trHeight w:val="300"/>
          <w:jc w:val="center"/>
        </w:trPr>
        <w:tc>
          <w:tcPr>
            <w:tcW w:w="0" w:type="auto"/>
            <w:vAlign w:val="center"/>
          </w:tcPr>
          <w:p w14:paraId="0404136F" w14:textId="77777777" w:rsidR="00274CBA" w:rsidRDefault="00C173F6">
            <w:pPr>
              <w:pStyle w:val="TAC"/>
              <w:rPr>
                <w:rFonts w:eastAsiaTheme="minorEastAsia" w:cs="Arial"/>
                <w:lang w:eastAsia="zh-CN"/>
              </w:rPr>
            </w:pPr>
            <w:r>
              <w:rPr>
                <w:rFonts w:eastAsiaTheme="minorEastAsia" w:cs="Arial"/>
                <w:lang w:eastAsia="zh-CN"/>
              </w:rPr>
              <w:t>n25</w:t>
            </w:r>
          </w:p>
        </w:tc>
        <w:tc>
          <w:tcPr>
            <w:tcW w:w="0" w:type="auto"/>
            <w:vAlign w:val="center"/>
          </w:tcPr>
          <w:p w14:paraId="2B6A2B32" w14:textId="77777777" w:rsidR="00274CBA" w:rsidRDefault="00C173F6">
            <w:pPr>
              <w:pStyle w:val="TAC"/>
              <w:rPr>
                <w:rFonts w:eastAsiaTheme="minorEastAsia" w:cs="Arial"/>
                <w:lang w:eastAsia="zh-CN"/>
              </w:rPr>
            </w:pPr>
            <w:r>
              <w:rPr>
                <w:rFonts w:eastAsiaTheme="minorEastAsia" w:cs="Arial"/>
                <w:lang w:eastAsia="zh-CN"/>
              </w:rPr>
              <w:t>n66</w:t>
            </w:r>
          </w:p>
        </w:tc>
        <w:tc>
          <w:tcPr>
            <w:tcW w:w="0" w:type="auto"/>
            <w:vAlign w:val="center"/>
          </w:tcPr>
          <w:p w14:paraId="2307D48A" w14:textId="77777777" w:rsidR="00274CBA" w:rsidRDefault="00C173F6">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14:paraId="7E716E86" w14:textId="77777777" w:rsidR="00274CBA" w:rsidRDefault="00C173F6">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60A9F3F4" w14:textId="77777777" w:rsidR="00274CBA" w:rsidRDefault="00C173F6">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7300B96B" w14:textId="77777777" w:rsidR="00274CBA" w:rsidRDefault="00C173F6">
            <w:pPr>
              <w:pStyle w:val="TAC"/>
              <w:rPr>
                <w:rFonts w:eastAsiaTheme="minorEastAsia" w:cs="Arial"/>
                <w:bCs/>
                <w:lang w:eastAsia="zh-CN"/>
              </w:rPr>
            </w:pPr>
            <w:r>
              <w:rPr>
                <w:rFonts w:eastAsiaTheme="minorEastAsia" w:cs="Arial"/>
                <w:bCs/>
                <w:lang w:eastAsia="zh-CN"/>
              </w:rPr>
              <w:t>50 (RBstart=176)</w:t>
            </w:r>
          </w:p>
        </w:tc>
        <w:tc>
          <w:tcPr>
            <w:tcW w:w="0" w:type="auto"/>
            <w:vAlign w:val="center"/>
          </w:tcPr>
          <w:p w14:paraId="7DD63FA5" w14:textId="77777777" w:rsidR="00274CBA" w:rsidRDefault="00C173F6">
            <w:pPr>
              <w:pStyle w:val="TAC"/>
              <w:rPr>
                <w:rFonts w:eastAsiaTheme="minorEastAsia"/>
                <w:lang w:eastAsia="zh-CN"/>
              </w:rPr>
            </w:pPr>
            <w:r>
              <w:rPr>
                <w:rFonts w:eastAsiaTheme="minorEastAsia"/>
                <w:lang w:eastAsia="zh-CN"/>
              </w:rPr>
              <w:t>2112.5</w:t>
            </w:r>
          </w:p>
        </w:tc>
        <w:tc>
          <w:tcPr>
            <w:tcW w:w="0" w:type="auto"/>
            <w:noWrap/>
            <w:vAlign w:val="center"/>
          </w:tcPr>
          <w:p w14:paraId="1F548DDC"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09D30093" w14:textId="77777777" w:rsidR="00274CBA" w:rsidRDefault="00C173F6">
            <w:pPr>
              <w:pStyle w:val="TAC"/>
              <w:rPr>
                <w:rFonts w:eastAsiaTheme="minorEastAsia"/>
                <w:bCs/>
                <w:lang w:eastAsia="zh-CN"/>
              </w:rPr>
            </w:pPr>
            <w:r>
              <w:rPr>
                <w:rFonts w:eastAsiaTheme="minorEastAsia"/>
                <w:bCs/>
                <w:lang w:eastAsia="zh-CN"/>
              </w:rPr>
              <w:t>0.8</w:t>
            </w:r>
          </w:p>
        </w:tc>
        <w:tc>
          <w:tcPr>
            <w:tcW w:w="0" w:type="auto"/>
            <w:vAlign w:val="center"/>
          </w:tcPr>
          <w:p w14:paraId="7EC9BE19" w14:textId="77777777" w:rsidR="00274CBA" w:rsidRDefault="00C173F6">
            <w:pPr>
              <w:pStyle w:val="TAC"/>
              <w:rPr>
                <w:rFonts w:eastAsiaTheme="minorEastAsia" w:cs="Arial"/>
                <w:bCs/>
                <w:lang w:eastAsia="zh-CN"/>
              </w:rPr>
            </w:pPr>
            <w:r>
              <w:rPr>
                <w:rFonts w:eastAsiaTheme="minorEastAsia" w:cs="Arial"/>
                <w:bCs/>
                <w:lang w:eastAsia="zh-CN"/>
              </w:rPr>
              <w:t>&gt;ACLR2</w:t>
            </w:r>
          </w:p>
        </w:tc>
      </w:tr>
    </w:tbl>
    <w:p w14:paraId="29E32DE9" w14:textId="77777777" w:rsidR="00274CBA" w:rsidRDefault="00274CBA">
      <w:pPr>
        <w:rPr>
          <w:rFonts w:eastAsia="Times New Roman"/>
        </w:rPr>
      </w:pPr>
    </w:p>
    <w:p w14:paraId="0B650296" w14:textId="77777777" w:rsidR="00274CBA" w:rsidRDefault="00C173F6">
      <w:pPr>
        <w:rPr>
          <w:rFonts w:eastAsia="Times New Roman"/>
          <w:b/>
          <w:bCs/>
        </w:rPr>
      </w:pP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274CBA" w14:paraId="344BBE58"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D20FE26" w14:textId="77777777" w:rsidR="00274CBA" w:rsidRDefault="00C173F6">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5C2C07C" w14:textId="77777777" w:rsidR="00274CBA" w:rsidRDefault="00C173F6">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0B5F363B" w14:textId="77777777" w:rsidR="00274CBA" w:rsidRDefault="00C173F6">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5EB03F76" w14:textId="77777777" w:rsidR="00274CBA" w:rsidRDefault="00C173F6">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2A7F7D64" w14:textId="77777777" w:rsidR="00274CBA" w:rsidRDefault="00C173F6">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77FA31E7" w14:textId="77777777" w:rsidR="00274CBA" w:rsidRDefault="00C173F6">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54595D2F" w14:textId="77777777" w:rsidR="00274CBA" w:rsidRDefault="00C173F6">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0358AE11" w14:textId="77777777" w:rsidR="00274CBA" w:rsidRDefault="00C173F6">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7C1A7B6B" w14:textId="77777777" w:rsidR="00274CBA" w:rsidRDefault="00C173F6">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EFDAF62" w14:textId="77777777" w:rsidR="00274CBA" w:rsidRDefault="00C173F6">
            <w:pPr>
              <w:pStyle w:val="TAH"/>
              <w:rPr>
                <w:rFonts w:eastAsiaTheme="minorEastAsia"/>
                <w:lang w:eastAsia="zh-CN"/>
              </w:rPr>
            </w:pPr>
            <w:r>
              <w:rPr>
                <w:rFonts w:eastAsiaTheme="minorEastAsia"/>
                <w:lang w:eastAsia="zh-CN"/>
              </w:rPr>
              <w:t>Cross-band</w:t>
            </w:r>
          </w:p>
          <w:p w14:paraId="053E11A8" w14:textId="77777777" w:rsidR="00274CBA" w:rsidRDefault="00C173F6">
            <w:pPr>
              <w:pStyle w:val="TAH"/>
              <w:rPr>
                <w:rFonts w:eastAsiaTheme="minorEastAsia"/>
                <w:lang w:eastAsia="zh-CN"/>
              </w:rPr>
            </w:pPr>
            <w:r>
              <w:rPr>
                <w:rFonts w:eastAsiaTheme="minorEastAsia"/>
                <w:lang w:eastAsia="zh-CN"/>
              </w:rPr>
              <w:t>Interference</w:t>
            </w:r>
          </w:p>
          <w:p w14:paraId="3937FF59" w14:textId="77777777" w:rsidR="00274CBA" w:rsidRDefault="00C173F6">
            <w:pPr>
              <w:pStyle w:val="TAH"/>
              <w:rPr>
                <w:rFonts w:eastAsiaTheme="minorEastAsia"/>
                <w:lang w:eastAsia="zh-CN"/>
              </w:rPr>
            </w:pPr>
            <w:r>
              <w:rPr>
                <w:rFonts w:eastAsiaTheme="minorEastAsia"/>
                <w:lang w:eastAsia="zh-CN"/>
              </w:rPr>
              <w:t>source</w:t>
            </w:r>
          </w:p>
        </w:tc>
      </w:tr>
      <w:tr w:rsidR="00274CBA" w14:paraId="2AB57985"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8D1F49C" w14:textId="77777777" w:rsidR="00274CBA" w:rsidRDefault="00274CBA">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A1D8D2" w14:textId="77777777" w:rsidR="00274CBA" w:rsidRDefault="00274CBA">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107A318"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3D08890A"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B7E1CC1" w14:textId="77777777" w:rsidR="00274CBA" w:rsidRDefault="00C173F6">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0021BC9C" w14:textId="77777777" w:rsidR="00274CBA" w:rsidRDefault="00C173F6">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294D4B65"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1552274E" w14:textId="77777777" w:rsidR="00274CBA" w:rsidRDefault="00C173F6">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14:paraId="0BBA9363" w14:textId="77777777" w:rsidR="00274CBA" w:rsidRDefault="00C173F6">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0FB4EB59" w14:textId="77777777" w:rsidR="00274CBA" w:rsidRDefault="00274CBA">
            <w:pPr>
              <w:spacing w:after="0"/>
              <w:rPr>
                <w:rFonts w:ascii="Arial" w:eastAsiaTheme="minorEastAsia" w:hAnsi="Arial" w:cs="Arial"/>
                <w:b/>
                <w:bCs/>
                <w:color w:val="000000"/>
                <w:sz w:val="18"/>
                <w:szCs w:val="18"/>
                <w:lang w:eastAsia="zh-CN"/>
              </w:rPr>
            </w:pPr>
          </w:p>
        </w:tc>
      </w:tr>
      <w:tr w:rsidR="00274CBA" w14:paraId="0ADCFC06" w14:textId="77777777">
        <w:trPr>
          <w:trHeight w:val="300"/>
          <w:jc w:val="center"/>
        </w:trPr>
        <w:tc>
          <w:tcPr>
            <w:tcW w:w="0" w:type="auto"/>
            <w:vAlign w:val="center"/>
          </w:tcPr>
          <w:p w14:paraId="0F03A209" w14:textId="77777777" w:rsidR="00274CBA" w:rsidRDefault="00C173F6">
            <w:pPr>
              <w:pStyle w:val="TAC"/>
              <w:rPr>
                <w:lang w:eastAsia="zh-CN"/>
              </w:rPr>
            </w:pPr>
            <w:r>
              <w:rPr>
                <w:rFonts w:eastAsiaTheme="minorEastAsia" w:cs="Arial"/>
                <w:lang w:eastAsia="zh-CN"/>
              </w:rPr>
              <w:t>n66</w:t>
            </w:r>
          </w:p>
        </w:tc>
        <w:tc>
          <w:tcPr>
            <w:tcW w:w="0" w:type="auto"/>
            <w:vAlign w:val="center"/>
          </w:tcPr>
          <w:p w14:paraId="196BE806" w14:textId="77777777" w:rsidR="00274CBA" w:rsidRDefault="00C173F6">
            <w:pPr>
              <w:pStyle w:val="TAC"/>
              <w:rPr>
                <w:lang w:eastAsia="zh-CN"/>
              </w:rPr>
            </w:pPr>
            <w:r>
              <w:rPr>
                <w:rFonts w:eastAsiaTheme="minorEastAsia" w:cs="Arial"/>
                <w:lang w:eastAsia="zh-CN"/>
              </w:rPr>
              <w:t>n25</w:t>
            </w:r>
          </w:p>
        </w:tc>
        <w:tc>
          <w:tcPr>
            <w:tcW w:w="0" w:type="auto"/>
            <w:vAlign w:val="center"/>
          </w:tcPr>
          <w:p w14:paraId="5BB0DCDC" w14:textId="77777777" w:rsidR="00274CBA" w:rsidRDefault="00C173F6">
            <w:pPr>
              <w:pStyle w:val="TAC"/>
              <w:rPr>
                <w:rFonts w:eastAsiaTheme="minorEastAsia"/>
                <w:bCs/>
                <w:lang w:eastAsia="zh-CN"/>
              </w:rPr>
            </w:pPr>
            <w:r>
              <w:rPr>
                <w:rFonts w:eastAsiaTheme="minorEastAsia" w:cs="Arial"/>
                <w:bCs/>
                <w:lang w:val="en-US" w:eastAsia="zh-CN"/>
              </w:rPr>
              <w:t>1757.5</w:t>
            </w:r>
          </w:p>
        </w:tc>
        <w:tc>
          <w:tcPr>
            <w:tcW w:w="0" w:type="auto"/>
            <w:noWrap/>
            <w:vAlign w:val="center"/>
          </w:tcPr>
          <w:p w14:paraId="2B15C3FB" w14:textId="77777777" w:rsidR="00274CBA" w:rsidRDefault="00C173F6">
            <w:pPr>
              <w:pStyle w:val="TAC"/>
              <w:rPr>
                <w:rFonts w:eastAsiaTheme="minorEastAsia"/>
                <w:bCs/>
                <w:lang w:eastAsia="zh-CN"/>
              </w:rPr>
            </w:pPr>
            <w:r>
              <w:rPr>
                <w:rFonts w:eastAsiaTheme="minorEastAsia" w:cs="Arial"/>
                <w:bCs/>
                <w:lang w:val="en-US" w:eastAsia="zh-CN"/>
              </w:rPr>
              <w:t>45</w:t>
            </w:r>
          </w:p>
        </w:tc>
        <w:tc>
          <w:tcPr>
            <w:tcW w:w="0" w:type="auto"/>
            <w:vAlign w:val="center"/>
          </w:tcPr>
          <w:p w14:paraId="7D0C48C6" w14:textId="77777777" w:rsidR="00274CBA" w:rsidRDefault="00C173F6">
            <w:pPr>
              <w:pStyle w:val="TAC"/>
              <w:rPr>
                <w:rFonts w:eastAsiaTheme="minorEastAsia"/>
                <w:bCs/>
                <w:lang w:eastAsia="zh-CN"/>
              </w:rPr>
            </w:pPr>
            <w:r>
              <w:rPr>
                <w:rFonts w:eastAsiaTheme="minorEastAsia" w:cs="Arial"/>
                <w:bCs/>
                <w:lang w:eastAsia="zh-CN"/>
              </w:rPr>
              <w:t>15</w:t>
            </w:r>
          </w:p>
        </w:tc>
        <w:tc>
          <w:tcPr>
            <w:tcW w:w="0" w:type="auto"/>
            <w:noWrap/>
            <w:vAlign w:val="center"/>
          </w:tcPr>
          <w:p w14:paraId="5B50D6E7" w14:textId="77777777" w:rsidR="00274CBA" w:rsidRDefault="00C173F6">
            <w:pPr>
              <w:pStyle w:val="TAC"/>
              <w:rPr>
                <w:rFonts w:eastAsiaTheme="minorEastAsia"/>
                <w:bCs/>
                <w:lang w:eastAsia="zh-CN"/>
              </w:rPr>
            </w:pPr>
            <w:r>
              <w:rPr>
                <w:rFonts w:eastAsiaTheme="minorEastAsia" w:cs="Arial"/>
                <w:bCs/>
                <w:lang w:eastAsia="zh-CN"/>
              </w:rPr>
              <w:t>240 (RBstart=2)</w:t>
            </w:r>
          </w:p>
        </w:tc>
        <w:tc>
          <w:tcPr>
            <w:tcW w:w="0" w:type="auto"/>
            <w:vAlign w:val="center"/>
          </w:tcPr>
          <w:p w14:paraId="4751493D" w14:textId="77777777" w:rsidR="00274CBA" w:rsidRDefault="00C173F6">
            <w:pPr>
              <w:pStyle w:val="TAC"/>
              <w:rPr>
                <w:rFonts w:eastAsiaTheme="minorEastAsia"/>
                <w:lang w:eastAsia="zh-CN"/>
              </w:rPr>
            </w:pPr>
            <w:r>
              <w:rPr>
                <w:rFonts w:eastAsiaTheme="minorEastAsia"/>
                <w:lang w:eastAsia="zh-CN"/>
              </w:rPr>
              <w:t>1932.5</w:t>
            </w:r>
          </w:p>
        </w:tc>
        <w:tc>
          <w:tcPr>
            <w:tcW w:w="0" w:type="auto"/>
            <w:noWrap/>
            <w:vAlign w:val="center"/>
          </w:tcPr>
          <w:p w14:paraId="14738387"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2E8987C5" w14:textId="77777777" w:rsidR="00274CBA" w:rsidRDefault="00C173F6">
            <w:pPr>
              <w:pStyle w:val="TAC"/>
              <w:rPr>
                <w:rFonts w:eastAsiaTheme="minorEastAsia"/>
                <w:bCs/>
                <w:lang w:eastAsia="zh-CN"/>
              </w:rPr>
            </w:pPr>
            <w:r>
              <w:rPr>
                <w:rFonts w:eastAsiaTheme="minorEastAsia"/>
                <w:bCs/>
                <w:lang w:eastAsia="zh-CN"/>
              </w:rPr>
              <w:t>4.7</w:t>
            </w:r>
          </w:p>
        </w:tc>
        <w:tc>
          <w:tcPr>
            <w:tcW w:w="0" w:type="auto"/>
            <w:vAlign w:val="center"/>
          </w:tcPr>
          <w:p w14:paraId="6D2A4D1B" w14:textId="77777777" w:rsidR="00274CBA" w:rsidRDefault="00C173F6">
            <w:pPr>
              <w:pStyle w:val="TAC"/>
              <w:rPr>
                <w:rFonts w:eastAsiaTheme="minorEastAsia"/>
                <w:bCs/>
                <w:lang w:eastAsia="zh-CN"/>
              </w:rPr>
            </w:pPr>
            <w:r>
              <w:rPr>
                <w:rFonts w:eastAsiaTheme="minorEastAsia" w:cs="Arial"/>
                <w:bCs/>
                <w:lang w:eastAsia="zh-CN"/>
              </w:rPr>
              <w:t>&gt;ACLR2</w:t>
            </w:r>
          </w:p>
        </w:tc>
      </w:tr>
      <w:tr w:rsidR="00274CBA" w14:paraId="032A7F76" w14:textId="77777777">
        <w:trPr>
          <w:trHeight w:val="300"/>
          <w:jc w:val="center"/>
        </w:trPr>
        <w:tc>
          <w:tcPr>
            <w:tcW w:w="0" w:type="auto"/>
            <w:vAlign w:val="center"/>
          </w:tcPr>
          <w:p w14:paraId="5ABD255B" w14:textId="77777777" w:rsidR="00274CBA" w:rsidRDefault="00C173F6">
            <w:pPr>
              <w:pStyle w:val="TAC"/>
              <w:rPr>
                <w:rFonts w:eastAsiaTheme="minorEastAsia" w:cs="Arial"/>
                <w:lang w:eastAsia="zh-CN"/>
              </w:rPr>
            </w:pPr>
            <w:r>
              <w:rPr>
                <w:rFonts w:eastAsiaTheme="minorEastAsia" w:cs="Arial"/>
                <w:lang w:eastAsia="zh-CN"/>
              </w:rPr>
              <w:t>n66</w:t>
            </w:r>
          </w:p>
        </w:tc>
        <w:tc>
          <w:tcPr>
            <w:tcW w:w="0" w:type="auto"/>
            <w:vAlign w:val="center"/>
          </w:tcPr>
          <w:p w14:paraId="254EF039" w14:textId="77777777" w:rsidR="00274CBA" w:rsidRDefault="00C173F6">
            <w:pPr>
              <w:pStyle w:val="TAC"/>
              <w:rPr>
                <w:rFonts w:eastAsiaTheme="minorEastAsia" w:cs="Arial"/>
                <w:lang w:eastAsia="zh-CN"/>
              </w:rPr>
            </w:pPr>
            <w:r>
              <w:rPr>
                <w:rFonts w:eastAsiaTheme="minorEastAsia" w:cs="Arial"/>
                <w:lang w:eastAsia="zh-CN"/>
              </w:rPr>
              <w:t>n2</w:t>
            </w:r>
          </w:p>
        </w:tc>
        <w:tc>
          <w:tcPr>
            <w:tcW w:w="0" w:type="auto"/>
            <w:vAlign w:val="center"/>
          </w:tcPr>
          <w:p w14:paraId="60627E37" w14:textId="77777777" w:rsidR="00274CBA" w:rsidRDefault="00C173F6">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14:paraId="3D90F712" w14:textId="77777777" w:rsidR="00274CBA" w:rsidRDefault="00C173F6">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7D634760" w14:textId="77777777" w:rsidR="00274CBA" w:rsidRDefault="00C173F6">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64B625E9" w14:textId="77777777" w:rsidR="00274CBA" w:rsidRDefault="00C173F6">
            <w:pPr>
              <w:pStyle w:val="TAC"/>
              <w:rPr>
                <w:rFonts w:eastAsiaTheme="minorEastAsia" w:cs="Arial"/>
                <w:bCs/>
                <w:lang w:eastAsia="zh-CN"/>
              </w:rPr>
            </w:pPr>
            <w:r>
              <w:rPr>
                <w:rFonts w:eastAsiaTheme="minorEastAsia" w:cs="Arial"/>
                <w:bCs/>
                <w:lang w:eastAsia="zh-CN"/>
              </w:rPr>
              <w:t>216 (RBstart=0)</w:t>
            </w:r>
          </w:p>
        </w:tc>
        <w:tc>
          <w:tcPr>
            <w:tcW w:w="0" w:type="auto"/>
            <w:vAlign w:val="center"/>
          </w:tcPr>
          <w:p w14:paraId="3AD9352F" w14:textId="77777777" w:rsidR="00274CBA" w:rsidRDefault="00C173F6">
            <w:pPr>
              <w:pStyle w:val="TAC"/>
              <w:rPr>
                <w:rFonts w:eastAsiaTheme="minorEastAsia"/>
                <w:lang w:eastAsia="zh-CN"/>
              </w:rPr>
            </w:pPr>
            <w:r>
              <w:rPr>
                <w:rFonts w:eastAsiaTheme="minorEastAsia"/>
                <w:lang w:eastAsia="zh-CN"/>
              </w:rPr>
              <w:t>1932.5</w:t>
            </w:r>
          </w:p>
        </w:tc>
        <w:tc>
          <w:tcPr>
            <w:tcW w:w="0" w:type="auto"/>
            <w:noWrap/>
            <w:vAlign w:val="center"/>
          </w:tcPr>
          <w:p w14:paraId="39DA283D"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01466FAD" w14:textId="77777777" w:rsidR="00274CBA" w:rsidRDefault="00C173F6">
            <w:pPr>
              <w:pStyle w:val="TAC"/>
              <w:rPr>
                <w:rFonts w:eastAsiaTheme="minorEastAsia"/>
                <w:bCs/>
                <w:lang w:eastAsia="zh-CN"/>
              </w:rPr>
            </w:pPr>
            <w:r>
              <w:rPr>
                <w:rFonts w:eastAsiaTheme="minorEastAsia"/>
                <w:bCs/>
                <w:lang w:eastAsia="zh-CN"/>
              </w:rPr>
              <w:t>4</w:t>
            </w:r>
          </w:p>
        </w:tc>
        <w:tc>
          <w:tcPr>
            <w:tcW w:w="0" w:type="auto"/>
            <w:vAlign w:val="center"/>
          </w:tcPr>
          <w:p w14:paraId="0636E637" w14:textId="77777777" w:rsidR="00274CBA" w:rsidRDefault="00C173F6">
            <w:pPr>
              <w:pStyle w:val="TAC"/>
              <w:rPr>
                <w:rFonts w:eastAsiaTheme="minorEastAsia" w:cs="Arial"/>
                <w:bCs/>
                <w:lang w:eastAsia="zh-CN"/>
              </w:rPr>
            </w:pPr>
            <w:r>
              <w:rPr>
                <w:rFonts w:eastAsiaTheme="minorEastAsia" w:cs="Arial"/>
                <w:bCs/>
                <w:lang w:eastAsia="zh-CN"/>
              </w:rPr>
              <w:t>&gt;ACLR2</w:t>
            </w:r>
          </w:p>
        </w:tc>
      </w:tr>
      <w:tr w:rsidR="00274CBA" w14:paraId="01E9A008" w14:textId="77777777">
        <w:trPr>
          <w:trHeight w:val="300"/>
          <w:jc w:val="center"/>
        </w:trPr>
        <w:tc>
          <w:tcPr>
            <w:tcW w:w="0" w:type="auto"/>
            <w:vAlign w:val="center"/>
          </w:tcPr>
          <w:p w14:paraId="106888AD" w14:textId="77777777" w:rsidR="00274CBA" w:rsidRDefault="00C173F6">
            <w:pPr>
              <w:pStyle w:val="TAC"/>
              <w:rPr>
                <w:rFonts w:eastAsiaTheme="minorEastAsia" w:cs="Arial"/>
                <w:lang w:eastAsia="zh-CN"/>
              </w:rPr>
            </w:pPr>
            <w:r>
              <w:rPr>
                <w:rFonts w:eastAsiaTheme="minorEastAsia" w:cs="Arial"/>
                <w:lang w:eastAsia="zh-CN"/>
              </w:rPr>
              <w:t>n2</w:t>
            </w:r>
          </w:p>
        </w:tc>
        <w:tc>
          <w:tcPr>
            <w:tcW w:w="0" w:type="auto"/>
            <w:vAlign w:val="center"/>
          </w:tcPr>
          <w:p w14:paraId="15500EE6" w14:textId="77777777" w:rsidR="00274CBA" w:rsidRDefault="00C173F6">
            <w:pPr>
              <w:pStyle w:val="TAC"/>
              <w:rPr>
                <w:rFonts w:eastAsiaTheme="minorEastAsia" w:cs="Arial"/>
                <w:lang w:eastAsia="zh-CN"/>
              </w:rPr>
            </w:pPr>
            <w:r>
              <w:rPr>
                <w:rFonts w:eastAsiaTheme="minorEastAsia" w:cs="Arial"/>
                <w:lang w:eastAsia="zh-CN"/>
              </w:rPr>
              <w:t>n66</w:t>
            </w:r>
          </w:p>
        </w:tc>
        <w:tc>
          <w:tcPr>
            <w:tcW w:w="0" w:type="auto"/>
            <w:vAlign w:val="center"/>
          </w:tcPr>
          <w:p w14:paraId="3B584F79" w14:textId="77777777" w:rsidR="00274CBA" w:rsidRDefault="00C173F6">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14:paraId="45EDB0A7" w14:textId="77777777" w:rsidR="00274CBA" w:rsidRDefault="00C173F6">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14:paraId="4A9EBE99" w14:textId="77777777" w:rsidR="00274CBA" w:rsidRDefault="00C173F6">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4702DBCF" w14:textId="77777777" w:rsidR="00274CBA" w:rsidRDefault="00C173F6">
            <w:pPr>
              <w:pStyle w:val="TAC"/>
              <w:rPr>
                <w:rFonts w:eastAsiaTheme="minorEastAsia" w:cs="Arial"/>
                <w:bCs/>
                <w:lang w:eastAsia="zh-CN"/>
              </w:rPr>
            </w:pPr>
            <w:r>
              <w:rPr>
                <w:rFonts w:eastAsiaTheme="minorEastAsia" w:cs="Arial"/>
                <w:bCs/>
                <w:lang w:eastAsia="zh-CN"/>
              </w:rPr>
              <w:t>50 (RBstart=56)</w:t>
            </w:r>
          </w:p>
        </w:tc>
        <w:tc>
          <w:tcPr>
            <w:tcW w:w="0" w:type="auto"/>
            <w:vAlign w:val="center"/>
          </w:tcPr>
          <w:p w14:paraId="53B76113" w14:textId="77777777" w:rsidR="00274CBA" w:rsidRDefault="00C173F6">
            <w:pPr>
              <w:pStyle w:val="TAC"/>
              <w:rPr>
                <w:rFonts w:eastAsiaTheme="minorEastAsia"/>
                <w:lang w:eastAsia="zh-CN"/>
              </w:rPr>
            </w:pPr>
            <w:r>
              <w:rPr>
                <w:rFonts w:eastAsiaTheme="minorEastAsia"/>
                <w:lang w:eastAsia="zh-CN"/>
              </w:rPr>
              <w:t>2112.5</w:t>
            </w:r>
          </w:p>
        </w:tc>
        <w:tc>
          <w:tcPr>
            <w:tcW w:w="0" w:type="auto"/>
            <w:noWrap/>
            <w:vAlign w:val="center"/>
          </w:tcPr>
          <w:p w14:paraId="3D13FDAE"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42F7C5A4" w14:textId="77777777" w:rsidR="00274CBA" w:rsidRDefault="00C173F6">
            <w:pPr>
              <w:pStyle w:val="TAC"/>
              <w:rPr>
                <w:rFonts w:eastAsiaTheme="minorEastAsia"/>
                <w:bCs/>
                <w:lang w:eastAsia="zh-CN"/>
              </w:rPr>
            </w:pPr>
            <w:r>
              <w:rPr>
                <w:rFonts w:eastAsiaTheme="minorEastAsia"/>
                <w:bCs/>
                <w:lang w:eastAsia="zh-CN"/>
              </w:rPr>
              <w:t>1.1</w:t>
            </w:r>
          </w:p>
        </w:tc>
        <w:tc>
          <w:tcPr>
            <w:tcW w:w="0" w:type="auto"/>
            <w:vAlign w:val="center"/>
          </w:tcPr>
          <w:p w14:paraId="3665FEB8" w14:textId="77777777" w:rsidR="00274CBA" w:rsidRDefault="00C173F6">
            <w:pPr>
              <w:pStyle w:val="TAC"/>
              <w:rPr>
                <w:rFonts w:eastAsiaTheme="minorEastAsia" w:cs="Arial"/>
                <w:bCs/>
                <w:lang w:eastAsia="zh-CN"/>
              </w:rPr>
            </w:pPr>
            <w:r>
              <w:rPr>
                <w:rFonts w:eastAsiaTheme="minorEastAsia" w:cs="Arial"/>
                <w:bCs/>
                <w:lang w:eastAsia="zh-CN"/>
              </w:rPr>
              <w:t>&gt;ACLR2</w:t>
            </w:r>
          </w:p>
        </w:tc>
      </w:tr>
      <w:tr w:rsidR="00274CBA" w14:paraId="53D6A928" w14:textId="77777777">
        <w:trPr>
          <w:trHeight w:val="300"/>
          <w:jc w:val="center"/>
        </w:trPr>
        <w:tc>
          <w:tcPr>
            <w:tcW w:w="0" w:type="auto"/>
            <w:vAlign w:val="center"/>
          </w:tcPr>
          <w:p w14:paraId="7AACF572" w14:textId="77777777" w:rsidR="00274CBA" w:rsidRDefault="00C173F6">
            <w:pPr>
              <w:pStyle w:val="TAC"/>
              <w:rPr>
                <w:rFonts w:eastAsiaTheme="minorEastAsia" w:cs="Arial"/>
                <w:lang w:eastAsia="zh-CN"/>
              </w:rPr>
            </w:pPr>
            <w:r>
              <w:rPr>
                <w:rFonts w:eastAsiaTheme="minorEastAsia" w:cs="Arial"/>
                <w:lang w:eastAsia="zh-CN"/>
              </w:rPr>
              <w:t>n25</w:t>
            </w:r>
          </w:p>
        </w:tc>
        <w:tc>
          <w:tcPr>
            <w:tcW w:w="0" w:type="auto"/>
            <w:vAlign w:val="center"/>
          </w:tcPr>
          <w:p w14:paraId="58510C81" w14:textId="77777777" w:rsidR="00274CBA" w:rsidRDefault="00C173F6">
            <w:pPr>
              <w:pStyle w:val="TAC"/>
              <w:rPr>
                <w:rFonts w:eastAsiaTheme="minorEastAsia" w:cs="Arial"/>
                <w:lang w:eastAsia="zh-CN"/>
              </w:rPr>
            </w:pPr>
            <w:r>
              <w:rPr>
                <w:rFonts w:eastAsiaTheme="minorEastAsia" w:cs="Arial"/>
                <w:lang w:eastAsia="zh-CN"/>
              </w:rPr>
              <w:t>n66</w:t>
            </w:r>
          </w:p>
        </w:tc>
        <w:tc>
          <w:tcPr>
            <w:tcW w:w="0" w:type="auto"/>
            <w:vAlign w:val="center"/>
          </w:tcPr>
          <w:p w14:paraId="3859859C" w14:textId="77777777" w:rsidR="00274CBA" w:rsidRDefault="00C173F6">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14:paraId="5D6775DB" w14:textId="77777777" w:rsidR="00274CBA" w:rsidRDefault="00C173F6">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14:paraId="652137A3" w14:textId="77777777" w:rsidR="00274CBA" w:rsidRDefault="00C173F6">
            <w:pPr>
              <w:pStyle w:val="TAC"/>
              <w:rPr>
                <w:rFonts w:eastAsiaTheme="minorEastAsia" w:cs="Arial"/>
                <w:bCs/>
                <w:lang w:eastAsia="zh-CN"/>
              </w:rPr>
            </w:pPr>
            <w:r>
              <w:rPr>
                <w:rFonts w:eastAsiaTheme="minorEastAsia" w:cs="Arial"/>
                <w:bCs/>
                <w:lang w:eastAsia="zh-CN"/>
              </w:rPr>
              <w:t>15</w:t>
            </w:r>
          </w:p>
        </w:tc>
        <w:tc>
          <w:tcPr>
            <w:tcW w:w="0" w:type="auto"/>
            <w:noWrap/>
            <w:vAlign w:val="center"/>
          </w:tcPr>
          <w:p w14:paraId="46604354" w14:textId="77777777" w:rsidR="00274CBA" w:rsidRDefault="00C173F6">
            <w:pPr>
              <w:pStyle w:val="TAC"/>
              <w:rPr>
                <w:rFonts w:eastAsiaTheme="minorEastAsia" w:cs="Arial"/>
                <w:bCs/>
                <w:lang w:eastAsia="zh-CN"/>
              </w:rPr>
            </w:pPr>
            <w:r>
              <w:rPr>
                <w:rFonts w:eastAsiaTheme="minorEastAsia" w:cs="Arial"/>
                <w:bCs/>
                <w:lang w:eastAsia="zh-CN"/>
              </w:rPr>
              <w:t>50 (RBstart=176)</w:t>
            </w:r>
          </w:p>
        </w:tc>
        <w:tc>
          <w:tcPr>
            <w:tcW w:w="0" w:type="auto"/>
            <w:vAlign w:val="center"/>
          </w:tcPr>
          <w:p w14:paraId="7603C28E" w14:textId="77777777" w:rsidR="00274CBA" w:rsidRDefault="00C173F6">
            <w:pPr>
              <w:pStyle w:val="TAC"/>
              <w:rPr>
                <w:rFonts w:eastAsiaTheme="minorEastAsia"/>
                <w:lang w:eastAsia="zh-CN"/>
              </w:rPr>
            </w:pPr>
            <w:r>
              <w:rPr>
                <w:rFonts w:eastAsiaTheme="minorEastAsia"/>
                <w:lang w:eastAsia="zh-CN"/>
              </w:rPr>
              <w:t>2112.5</w:t>
            </w:r>
          </w:p>
        </w:tc>
        <w:tc>
          <w:tcPr>
            <w:tcW w:w="0" w:type="auto"/>
            <w:noWrap/>
            <w:vAlign w:val="center"/>
          </w:tcPr>
          <w:p w14:paraId="094BC803" w14:textId="77777777" w:rsidR="00274CBA" w:rsidRDefault="00C173F6">
            <w:pPr>
              <w:pStyle w:val="TAC"/>
              <w:rPr>
                <w:rFonts w:eastAsiaTheme="minorEastAsia"/>
                <w:lang w:eastAsia="zh-CN"/>
              </w:rPr>
            </w:pPr>
            <w:r>
              <w:rPr>
                <w:rFonts w:eastAsiaTheme="minorEastAsia"/>
                <w:lang w:eastAsia="zh-CN"/>
              </w:rPr>
              <w:t>5</w:t>
            </w:r>
          </w:p>
        </w:tc>
        <w:tc>
          <w:tcPr>
            <w:tcW w:w="0" w:type="auto"/>
            <w:noWrap/>
            <w:vAlign w:val="center"/>
          </w:tcPr>
          <w:p w14:paraId="3B44C979" w14:textId="77777777" w:rsidR="00274CBA" w:rsidRDefault="00C173F6">
            <w:pPr>
              <w:pStyle w:val="TAC"/>
              <w:rPr>
                <w:rFonts w:eastAsiaTheme="minorEastAsia"/>
                <w:bCs/>
                <w:lang w:eastAsia="zh-CN"/>
              </w:rPr>
            </w:pPr>
            <w:r>
              <w:rPr>
                <w:rFonts w:eastAsiaTheme="minorEastAsia"/>
                <w:bCs/>
                <w:lang w:eastAsia="zh-CN"/>
              </w:rPr>
              <w:t>1.1</w:t>
            </w:r>
          </w:p>
        </w:tc>
        <w:tc>
          <w:tcPr>
            <w:tcW w:w="0" w:type="auto"/>
            <w:vAlign w:val="center"/>
          </w:tcPr>
          <w:p w14:paraId="58F1EB24" w14:textId="77777777" w:rsidR="00274CBA" w:rsidRDefault="00C173F6">
            <w:pPr>
              <w:pStyle w:val="TAC"/>
              <w:rPr>
                <w:rFonts w:eastAsiaTheme="minorEastAsia" w:cs="Arial"/>
                <w:bCs/>
                <w:lang w:eastAsia="zh-CN"/>
              </w:rPr>
            </w:pPr>
            <w:r>
              <w:rPr>
                <w:rFonts w:eastAsiaTheme="minorEastAsia" w:cs="Arial"/>
                <w:bCs/>
                <w:lang w:eastAsia="zh-CN"/>
              </w:rPr>
              <w:t>&gt;ACLR2</w:t>
            </w:r>
          </w:p>
        </w:tc>
      </w:tr>
    </w:tbl>
    <w:p w14:paraId="6D243EA4" w14:textId="77777777" w:rsidR="00274CBA" w:rsidRDefault="00274CBA">
      <w:pPr>
        <w:rPr>
          <w:rFonts w:eastAsia="Times New Roman"/>
        </w:rPr>
      </w:pPr>
    </w:p>
    <w:p w14:paraId="228414FD"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4025E7AE"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935D9C7"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eastAsia="宋体" w:hint="eastAsia"/>
          <w:color w:val="0070C0"/>
          <w:szCs w:val="24"/>
          <w:lang w:val="en-US" w:eastAsia="zh-CN"/>
        </w:rPr>
        <w:t>o consider merging the results from companies.</w:t>
      </w:r>
    </w:p>
    <w:p w14:paraId="71F0596B" w14:textId="77777777" w:rsidR="00274CBA" w:rsidRDefault="00347DBD">
      <w:pPr>
        <w:rPr>
          <w:ins w:id="48" w:author="Huawei" w:date="2024-05-20T11:37:00Z"/>
          <w:rFonts w:eastAsia="Malgun Gothic"/>
          <w:b/>
          <w:color w:val="0070C0"/>
          <w:u w:val="single"/>
          <w:lang w:eastAsia="ko-KR"/>
        </w:rPr>
      </w:pPr>
      <w:ins w:id="49" w:author="Huawei" w:date="2024-05-20T11:37:00Z">
        <w:r>
          <w:rPr>
            <w:rFonts w:eastAsia="Malgun Gothic" w:hint="eastAsia"/>
            <w:b/>
            <w:color w:val="0070C0"/>
            <w:u w:val="single"/>
            <w:lang w:eastAsia="ko-KR"/>
          </w:rPr>
          <w:t>A</w:t>
        </w:r>
        <w:r>
          <w:rPr>
            <w:rFonts w:eastAsia="Malgun Gothic"/>
            <w:b/>
            <w:color w:val="0070C0"/>
            <w:u w:val="single"/>
            <w:lang w:eastAsia="ko-KR"/>
          </w:rPr>
          <w:t>T&amp;T: we had agreement for issue 1-12.</w:t>
        </w:r>
      </w:ins>
    </w:p>
    <w:p w14:paraId="2CA34B91" w14:textId="77777777" w:rsidR="00347DBD" w:rsidRDefault="00347DBD">
      <w:pPr>
        <w:rPr>
          <w:ins w:id="50" w:author="Huawei" w:date="2024-05-20T11:38:00Z"/>
          <w:rFonts w:eastAsia="Malgun Gothic"/>
          <w:b/>
          <w:color w:val="0070C0"/>
          <w:u w:val="single"/>
          <w:lang w:eastAsia="ko-KR"/>
        </w:rPr>
      </w:pPr>
      <w:ins w:id="51" w:author="Huawei" w:date="2024-05-20T11:37:00Z">
        <w:r>
          <w:rPr>
            <w:rFonts w:eastAsia="Malgun Gothic"/>
            <w:b/>
            <w:color w:val="0070C0"/>
            <w:u w:val="single"/>
            <w:lang w:eastAsia="ko-KR"/>
          </w:rPr>
          <w:t xml:space="preserve">Apple: We observed the proposal for simplify the MSD. I wonder if we need agree on the </w:t>
        </w:r>
      </w:ins>
      <w:ins w:id="52" w:author="Huawei" w:date="2024-05-20T11:38:00Z">
        <w:r>
          <w:rPr>
            <w:rFonts w:eastAsia="Malgun Gothic"/>
            <w:b/>
            <w:color w:val="0070C0"/>
            <w:u w:val="single"/>
            <w:lang w:eastAsia="ko-KR"/>
          </w:rPr>
          <w:t>simplification</w:t>
        </w:r>
      </w:ins>
      <w:ins w:id="53" w:author="Huawei" w:date="2024-05-20T11:37:00Z">
        <w:r>
          <w:rPr>
            <w:rFonts w:eastAsia="Malgun Gothic"/>
            <w:b/>
            <w:color w:val="0070C0"/>
            <w:u w:val="single"/>
            <w:lang w:eastAsia="ko-KR"/>
          </w:rPr>
          <w:t xml:space="preserve"> </w:t>
        </w:r>
      </w:ins>
      <w:ins w:id="54" w:author="Huawei" w:date="2024-05-20T11:38:00Z">
        <w:r>
          <w:rPr>
            <w:rFonts w:eastAsia="Malgun Gothic"/>
            <w:b/>
            <w:color w:val="0070C0"/>
            <w:u w:val="single"/>
            <w:lang w:eastAsia="ko-KR"/>
          </w:rPr>
          <w:t>rule in Rel-18, or give more time for companies in Rel-19.</w:t>
        </w:r>
      </w:ins>
    </w:p>
    <w:p w14:paraId="0F96D085" w14:textId="77777777" w:rsidR="00347DBD" w:rsidRPr="00347DBD" w:rsidRDefault="00347DBD">
      <w:pPr>
        <w:rPr>
          <w:rFonts w:eastAsia="Malgun Gothic"/>
          <w:b/>
          <w:color w:val="0070C0"/>
          <w:u w:val="single"/>
          <w:lang w:eastAsia="ko-KR"/>
          <w:rPrChange w:id="55" w:author="Huawei" w:date="2024-05-20T11:37:00Z">
            <w:rPr>
              <w:b/>
              <w:color w:val="0070C0"/>
              <w:u w:val="single"/>
              <w:lang w:eastAsia="ko-KR"/>
            </w:rPr>
          </w:rPrChange>
        </w:rPr>
      </w:pPr>
    </w:p>
    <w:p w14:paraId="27CA45CD"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-3</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DL_n41A-n66A-UL_n66</w:t>
      </w:r>
    </w:p>
    <w:p w14:paraId="15E487E4"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B3DF510"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(R4-2407165, Skyworks) Band n41 is not affected by cross-band isolation interference from band n66 PC2 operation.</w:t>
      </w:r>
    </w:p>
    <w:p w14:paraId="12EF72B5"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07104207"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szCs w:val="24"/>
          <w:lang w:val="en-US" w:eastAsia="zh-CN"/>
        </w:rPr>
        <w:t xml:space="preserve">(R4-2408856, Qualcomm) </w:t>
      </w:r>
      <w:r>
        <w:rPr>
          <w:rFonts w:eastAsia="Times New Roman"/>
        </w:rPr>
        <w:t>MSD for PC2 CA_n41A-n66A was provided with the following results</w:t>
      </w:r>
      <w:r>
        <w:rPr>
          <w:rFonts w:eastAsia="宋体" w:hint="eastAsia"/>
          <w:lang w:val="en-US" w:eastAsia="zh-CN"/>
        </w:rPr>
        <w:t>.</w:t>
      </w:r>
    </w:p>
    <w:p w14:paraId="15C1C9D5" w14:textId="77777777" w:rsidR="00274CBA" w:rsidRDefault="00C173F6">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274CBA" w14:paraId="769E77AB" w14:textId="77777777">
        <w:trPr>
          <w:trHeight w:val="732"/>
          <w:jc w:val="center"/>
        </w:trPr>
        <w:tc>
          <w:tcPr>
            <w:tcW w:w="0" w:type="auto"/>
            <w:vMerge w:val="restart"/>
            <w:vAlign w:val="center"/>
          </w:tcPr>
          <w:p w14:paraId="4668A833" w14:textId="77777777" w:rsidR="00274CBA" w:rsidRDefault="00C173F6">
            <w:pPr>
              <w:pStyle w:val="TAH"/>
              <w:rPr>
                <w:rFonts w:eastAsiaTheme="minorEastAsia"/>
              </w:rPr>
            </w:pPr>
            <w:r>
              <w:rPr>
                <w:rFonts w:eastAsiaTheme="minorEastAsia"/>
              </w:rPr>
              <w:lastRenderedPageBreak/>
              <w:t>UL band</w:t>
            </w:r>
          </w:p>
        </w:tc>
        <w:tc>
          <w:tcPr>
            <w:tcW w:w="0" w:type="auto"/>
            <w:vMerge w:val="restart"/>
            <w:vAlign w:val="center"/>
          </w:tcPr>
          <w:p w14:paraId="380992BB" w14:textId="77777777" w:rsidR="00274CBA" w:rsidRDefault="00C173F6">
            <w:pPr>
              <w:pStyle w:val="TAH"/>
              <w:rPr>
                <w:rFonts w:eastAsiaTheme="minorEastAsia"/>
              </w:rPr>
            </w:pPr>
            <w:r>
              <w:rPr>
                <w:rFonts w:eastAsiaTheme="minorEastAsia"/>
              </w:rPr>
              <w:t>DL band</w:t>
            </w:r>
          </w:p>
        </w:tc>
        <w:tc>
          <w:tcPr>
            <w:tcW w:w="0" w:type="auto"/>
            <w:vAlign w:val="center"/>
          </w:tcPr>
          <w:p w14:paraId="624EE07B" w14:textId="77777777" w:rsidR="00274CBA" w:rsidRDefault="00C173F6">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14:paraId="0706B2A4" w14:textId="77777777" w:rsidR="00274CBA" w:rsidRDefault="00C173F6">
            <w:pPr>
              <w:pStyle w:val="TAH"/>
              <w:rPr>
                <w:rFonts w:eastAsiaTheme="minorEastAsia"/>
              </w:rPr>
            </w:pPr>
            <w:r>
              <w:rPr>
                <w:rFonts w:eastAsiaTheme="minorEastAsia"/>
              </w:rPr>
              <w:t>UL BW</w:t>
            </w:r>
          </w:p>
        </w:tc>
        <w:tc>
          <w:tcPr>
            <w:tcW w:w="0" w:type="auto"/>
            <w:vAlign w:val="center"/>
          </w:tcPr>
          <w:p w14:paraId="26FFFCE5" w14:textId="77777777" w:rsidR="00274CBA" w:rsidRDefault="00C173F6">
            <w:pPr>
              <w:pStyle w:val="TAH"/>
              <w:rPr>
                <w:rFonts w:eastAsiaTheme="minorEastAsia"/>
                <w:lang w:eastAsia="zh-CN"/>
              </w:rPr>
            </w:pPr>
            <w:r>
              <w:rPr>
                <w:rFonts w:eastAsiaTheme="minorEastAsia"/>
                <w:lang w:eastAsia="zh-CN"/>
              </w:rPr>
              <w:t>SCS of UL band</w:t>
            </w:r>
          </w:p>
        </w:tc>
        <w:tc>
          <w:tcPr>
            <w:tcW w:w="0" w:type="auto"/>
            <w:vAlign w:val="center"/>
          </w:tcPr>
          <w:p w14:paraId="4595A353" w14:textId="77777777" w:rsidR="00274CBA" w:rsidRDefault="00C173F6">
            <w:pPr>
              <w:pStyle w:val="TAH"/>
              <w:rPr>
                <w:rFonts w:eastAsiaTheme="minorEastAsia"/>
              </w:rPr>
            </w:pPr>
            <w:r>
              <w:rPr>
                <w:rFonts w:eastAsiaTheme="minorEastAsia"/>
              </w:rPr>
              <w:t>UL RB Allocation</w:t>
            </w:r>
          </w:p>
        </w:tc>
        <w:tc>
          <w:tcPr>
            <w:tcW w:w="0" w:type="auto"/>
            <w:vAlign w:val="center"/>
          </w:tcPr>
          <w:p w14:paraId="18A78198" w14:textId="77777777" w:rsidR="00274CBA" w:rsidRDefault="00C173F6">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14:paraId="6D2360E9" w14:textId="77777777" w:rsidR="00274CBA" w:rsidRDefault="00C173F6">
            <w:pPr>
              <w:pStyle w:val="TAH"/>
              <w:rPr>
                <w:rFonts w:eastAsiaTheme="minorEastAsia"/>
              </w:rPr>
            </w:pPr>
            <w:r>
              <w:rPr>
                <w:rFonts w:eastAsiaTheme="minorEastAsia"/>
              </w:rPr>
              <w:t>DL BW</w:t>
            </w:r>
          </w:p>
        </w:tc>
        <w:tc>
          <w:tcPr>
            <w:tcW w:w="0" w:type="auto"/>
            <w:vAlign w:val="center"/>
          </w:tcPr>
          <w:p w14:paraId="0149A96F" w14:textId="77777777" w:rsidR="00274CBA" w:rsidRDefault="00C173F6">
            <w:pPr>
              <w:pStyle w:val="TAH"/>
              <w:rPr>
                <w:rFonts w:eastAsiaTheme="minorEastAsia"/>
              </w:rPr>
            </w:pPr>
            <w:r>
              <w:rPr>
                <w:rFonts w:eastAsiaTheme="minorEastAsia"/>
              </w:rPr>
              <w:t>MSD</w:t>
            </w:r>
          </w:p>
        </w:tc>
        <w:tc>
          <w:tcPr>
            <w:tcW w:w="0" w:type="auto"/>
            <w:vMerge w:val="restart"/>
            <w:vAlign w:val="center"/>
          </w:tcPr>
          <w:p w14:paraId="01F5B243" w14:textId="77777777" w:rsidR="00274CBA" w:rsidRDefault="00C173F6">
            <w:pPr>
              <w:pStyle w:val="TAH"/>
              <w:rPr>
                <w:rFonts w:eastAsiaTheme="minorEastAsia"/>
                <w:lang w:eastAsia="zh-CN"/>
              </w:rPr>
            </w:pPr>
            <w:r>
              <w:rPr>
                <w:rFonts w:eastAsiaTheme="minorEastAsia"/>
                <w:lang w:eastAsia="zh-CN"/>
              </w:rPr>
              <w:t>Cross-band</w:t>
            </w:r>
          </w:p>
          <w:p w14:paraId="49C46AE3" w14:textId="77777777" w:rsidR="00274CBA" w:rsidRDefault="00C173F6">
            <w:pPr>
              <w:pStyle w:val="TAH"/>
              <w:rPr>
                <w:rFonts w:eastAsiaTheme="minorEastAsia"/>
                <w:lang w:eastAsia="zh-CN"/>
              </w:rPr>
            </w:pPr>
            <w:r>
              <w:rPr>
                <w:rFonts w:eastAsiaTheme="minorEastAsia"/>
                <w:lang w:eastAsia="zh-CN"/>
              </w:rPr>
              <w:t>Interference</w:t>
            </w:r>
          </w:p>
          <w:p w14:paraId="0F4574CC" w14:textId="77777777" w:rsidR="00274CBA" w:rsidRDefault="00C173F6">
            <w:pPr>
              <w:pStyle w:val="TAH"/>
              <w:rPr>
                <w:rFonts w:eastAsiaTheme="minorEastAsia"/>
                <w:lang w:eastAsia="zh-CN"/>
              </w:rPr>
            </w:pPr>
            <w:r>
              <w:rPr>
                <w:rFonts w:eastAsiaTheme="minorEastAsia"/>
                <w:lang w:eastAsia="zh-CN"/>
              </w:rPr>
              <w:t>source</w:t>
            </w:r>
          </w:p>
        </w:tc>
      </w:tr>
      <w:tr w:rsidR="00274CBA" w14:paraId="169D9285" w14:textId="77777777">
        <w:trPr>
          <w:trHeight w:val="492"/>
          <w:jc w:val="center"/>
        </w:trPr>
        <w:tc>
          <w:tcPr>
            <w:tcW w:w="0" w:type="auto"/>
            <w:vMerge/>
            <w:vAlign w:val="center"/>
          </w:tcPr>
          <w:p w14:paraId="3861D8DA" w14:textId="77777777" w:rsidR="00274CBA" w:rsidRDefault="00274CBA">
            <w:pPr>
              <w:pStyle w:val="TAH"/>
              <w:rPr>
                <w:rFonts w:eastAsiaTheme="minorEastAsia" w:cs="Arial"/>
                <w:bCs/>
                <w:szCs w:val="18"/>
              </w:rPr>
            </w:pPr>
          </w:p>
        </w:tc>
        <w:tc>
          <w:tcPr>
            <w:tcW w:w="0" w:type="auto"/>
            <w:vMerge/>
            <w:vAlign w:val="center"/>
          </w:tcPr>
          <w:p w14:paraId="1CC8F53F" w14:textId="77777777" w:rsidR="00274CBA" w:rsidRDefault="00274CBA">
            <w:pPr>
              <w:pStyle w:val="TAH"/>
              <w:rPr>
                <w:rFonts w:eastAsiaTheme="minorEastAsia" w:cs="Arial"/>
                <w:bCs/>
                <w:szCs w:val="18"/>
              </w:rPr>
            </w:pPr>
          </w:p>
        </w:tc>
        <w:tc>
          <w:tcPr>
            <w:tcW w:w="0" w:type="auto"/>
            <w:vAlign w:val="center"/>
          </w:tcPr>
          <w:p w14:paraId="64752164" w14:textId="77777777" w:rsidR="00274CBA" w:rsidRDefault="00C173F6">
            <w:pPr>
              <w:pStyle w:val="TAH"/>
              <w:rPr>
                <w:rFonts w:eastAsiaTheme="minorEastAsia"/>
              </w:rPr>
            </w:pPr>
            <w:r>
              <w:rPr>
                <w:rFonts w:eastAsiaTheme="minorEastAsia"/>
              </w:rPr>
              <w:t>(MHz)</w:t>
            </w:r>
          </w:p>
        </w:tc>
        <w:tc>
          <w:tcPr>
            <w:tcW w:w="0" w:type="auto"/>
            <w:vAlign w:val="center"/>
          </w:tcPr>
          <w:p w14:paraId="7C8ED94F" w14:textId="77777777" w:rsidR="00274CBA" w:rsidRDefault="00C173F6">
            <w:pPr>
              <w:pStyle w:val="TAH"/>
              <w:rPr>
                <w:rFonts w:eastAsiaTheme="minorEastAsia"/>
              </w:rPr>
            </w:pPr>
            <w:r>
              <w:rPr>
                <w:rFonts w:eastAsiaTheme="minorEastAsia"/>
              </w:rPr>
              <w:t>(MHz)</w:t>
            </w:r>
          </w:p>
        </w:tc>
        <w:tc>
          <w:tcPr>
            <w:tcW w:w="0" w:type="auto"/>
            <w:vAlign w:val="center"/>
          </w:tcPr>
          <w:p w14:paraId="0F339FB1" w14:textId="77777777" w:rsidR="00274CBA" w:rsidRDefault="00C173F6">
            <w:pPr>
              <w:pStyle w:val="TAH"/>
              <w:rPr>
                <w:rFonts w:eastAsiaTheme="minorEastAsia"/>
                <w:lang w:eastAsia="zh-CN"/>
              </w:rPr>
            </w:pPr>
            <w:r>
              <w:rPr>
                <w:rFonts w:eastAsiaTheme="minorEastAsia"/>
                <w:lang w:eastAsia="zh-CN"/>
              </w:rPr>
              <w:t>(kHz)</w:t>
            </w:r>
          </w:p>
        </w:tc>
        <w:tc>
          <w:tcPr>
            <w:tcW w:w="0" w:type="auto"/>
            <w:vAlign w:val="center"/>
          </w:tcPr>
          <w:p w14:paraId="4A8203AB" w14:textId="77777777" w:rsidR="00274CBA" w:rsidRDefault="00C173F6">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14:paraId="78D3A410" w14:textId="77777777" w:rsidR="00274CBA" w:rsidRDefault="00C173F6">
            <w:pPr>
              <w:pStyle w:val="TAH"/>
              <w:rPr>
                <w:rFonts w:eastAsiaTheme="minorEastAsia"/>
              </w:rPr>
            </w:pPr>
            <w:r>
              <w:rPr>
                <w:rFonts w:eastAsiaTheme="minorEastAsia"/>
              </w:rPr>
              <w:t>(MHz)</w:t>
            </w:r>
          </w:p>
        </w:tc>
        <w:tc>
          <w:tcPr>
            <w:tcW w:w="0" w:type="auto"/>
            <w:vAlign w:val="center"/>
          </w:tcPr>
          <w:p w14:paraId="6A49FE0F" w14:textId="77777777" w:rsidR="00274CBA" w:rsidRDefault="00C173F6">
            <w:pPr>
              <w:pStyle w:val="TAH"/>
              <w:rPr>
                <w:rFonts w:eastAsiaTheme="minorEastAsia"/>
              </w:rPr>
            </w:pPr>
            <w:r>
              <w:rPr>
                <w:rFonts w:eastAsiaTheme="minorEastAsia"/>
              </w:rPr>
              <w:t>(MHz)</w:t>
            </w:r>
          </w:p>
        </w:tc>
        <w:tc>
          <w:tcPr>
            <w:tcW w:w="0" w:type="auto"/>
            <w:vAlign w:val="center"/>
          </w:tcPr>
          <w:p w14:paraId="33A47638" w14:textId="77777777" w:rsidR="00274CBA" w:rsidRDefault="00C173F6">
            <w:pPr>
              <w:pStyle w:val="TAH"/>
              <w:rPr>
                <w:rFonts w:eastAsiaTheme="minorEastAsia"/>
              </w:rPr>
            </w:pPr>
            <w:r>
              <w:rPr>
                <w:rFonts w:eastAsiaTheme="minorEastAsia"/>
              </w:rPr>
              <w:t>(dB)</w:t>
            </w:r>
          </w:p>
        </w:tc>
        <w:tc>
          <w:tcPr>
            <w:tcW w:w="0" w:type="auto"/>
            <w:vMerge/>
            <w:vAlign w:val="center"/>
          </w:tcPr>
          <w:p w14:paraId="475803FB" w14:textId="77777777" w:rsidR="00274CBA" w:rsidRDefault="00274CBA">
            <w:pPr>
              <w:spacing w:after="0"/>
              <w:jc w:val="center"/>
              <w:rPr>
                <w:rFonts w:ascii="Arial" w:eastAsiaTheme="minorEastAsia" w:hAnsi="Arial" w:cs="Arial"/>
                <w:b/>
                <w:bCs/>
                <w:sz w:val="18"/>
                <w:szCs w:val="18"/>
                <w:lang w:eastAsia="zh-CN"/>
              </w:rPr>
            </w:pPr>
          </w:p>
        </w:tc>
      </w:tr>
      <w:tr w:rsidR="00274CBA" w14:paraId="00193B6A" w14:textId="77777777">
        <w:trPr>
          <w:trHeight w:val="300"/>
          <w:jc w:val="center"/>
        </w:trPr>
        <w:tc>
          <w:tcPr>
            <w:tcW w:w="0" w:type="auto"/>
            <w:vAlign w:val="center"/>
          </w:tcPr>
          <w:p w14:paraId="360AC618" w14:textId="77777777" w:rsidR="00274CBA" w:rsidRDefault="00C173F6">
            <w:pPr>
              <w:pStyle w:val="TAC"/>
              <w:rPr>
                <w:rFonts w:eastAsiaTheme="minorEastAsia"/>
                <w:lang w:eastAsia="zh-CN"/>
              </w:rPr>
            </w:pPr>
            <w:r>
              <w:rPr>
                <w:rFonts w:eastAsiaTheme="minorEastAsia" w:cs="Arial"/>
                <w:lang w:eastAsia="zh-CN"/>
              </w:rPr>
              <w:t>n66</w:t>
            </w:r>
          </w:p>
        </w:tc>
        <w:tc>
          <w:tcPr>
            <w:tcW w:w="0" w:type="auto"/>
            <w:vAlign w:val="center"/>
          </w:tcPr>
          <w:p w14:paraId="565E4F06" w14:textId="77777777" w:rsidR="00274CBA" w:rsidRDefault="00C173F6">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7B0A7DE1" w14:textId="77777777" w:rsidR="00274CBA" w:rsidRDefault="00C173F6">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5C8C25BC" w14:textId="77777777" w:rsidR="00274CBA" w:rsidRDefault="00C173F6">
            <w:pPr>
              <w:pStyle w:val="TAC"/>
              <w:rPr>
                <w:rFonts w:eastAsiaTheme="minorEastAsia"/>
                <w:bCs/>
                <w:lang w:eastAsia="zh-CN"/>
              </w:rPr>
            </w:pPr>
            <w:r>
              <w:rPr>
                <w:rFonts w:eastAsiaTheme="minorEastAsia" w:cs="Arial"/>
                <w:bCs/>
                <w:lang w:val="en-US" w:eastAsia="zh-CN"/>
              </w:rPr>
              <w:t>45</w:t>
            </w:r>
          </w:p>
        </w:tc>
        <w:tc>
          <w:tcPr>
            <w:tcW w:w="0" w:type="auto"/>
            <w:vAlign w:val="center"/>
          </w:tcPr>
          <w:p w14:paraId="07908706" w14:textId="77777777" w:rsidR="00274CBA" w:rsidRDefault="00C173F6">
            <w:pPr>
              <w:pStyle w:val="TAC"/>
              <w:rPr>
                <w:rFonts w:eastAsiaTheme="minorEastAsia"/>
                <w:bCs/>
                <w:lang w:eastAsia="zh-CN"/>
              </w:rPr>
            </w:pPr>
            <w:r>
              <w:rPr>
                <w:rFonts w:eastAsiaTheme="minorEastAsia" w:cs="Arial"/>
                <w:bCs/>
                <w:lang w:eastAsia="zh-CN"/>
              </w:rPr>
              <w:t>15</w:t>
            </w:r>
          </w:p>
        </w:tc>
        <w:tc>
          <w:tcPr>
            <w:tcW w:w="0" w:type="auto"/>
            <w:noWrap/>
            <w:vAlign w:val="center"/>
          </w:tcPr>
          <w:p w14:paraId="4E98AFF8" w14:textId="77777777" w:rsidR="00274CBA" w:rsidRDefault="00C173F6">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14:paraId="52A39F2D" w14:textId="77777777" w:rsidR="00274CBA" w:rsidRDefault="00C173F6">
            <w:pPr>
              <w:pStyle w:val="TAC"/>
              <w:rPr>
                <w:rFonts w:eastAsiaTheme="minorEastAsia"/>
                <w:lang w:eastAsia="zh-CN"/>
              </w:rPr>
            </w:pPr>
            <w:r>
              <w:rPr>
                <w:rFonts w:eastAsiaTheme="minorEastAsia" w:cs="Arial"/>
                <w:lang w:val="en-US" w:eastAsia="zh-CN"/>
              </w:rPr>
              <w:t>2501</w:t>
            </w:r>
          </w:p>
        </w:tc>
        <w:tc>
          <w:tcPr>
            <w:tcW w:w="0" w:type="auto"/>
            <w:noWrap/>
            <w:vAlign w:val="center"/>
          </w:tcPr>
          <w:p w14:paraId="6A1E5245" w14:textId="77777777" w:rsidR="00274CBA" w:rsidRDefault="00C173F6">
            <w:pPr>
              <w:pStyle w:val="TAC"/>
              <w:rPr>
                <w:rFonts w:eastAsiaTheme="minorEastAsia"/>
                <w:lang w:eastAsia="zh-CN"/>
              </w:rPr>
            </w:pPr>
            <w:r>
              <w:rPr>
                <w:rFonts w:eastAsiaTheme="minorEastAsia" w:cs="Arial"/>
                <w:lang w:val="en-US" w:eastAsia="zh-CN"/>
              </w:rPr>
              <w:t>10</w:t>
            </w:r>
          </w:p>
        </w:tc>
        <w:tc>
          <w:tcPr>
            <w:tcW w:w="0" w:type="auto"/>
            <w:noWrap/>
            <w:vAlign w:val="center"/>
          </w:tcPr>
          <w:p w14:paraId="28470180" w14:textId="77777777" w:rsidR="00274CBA" w:rsidRDefault="00C173F6">
            <w:pPr>
              <w:pStyle w:val="TAC"/>
              <w:rPr>
                <w:rFonts w:eastAsiaTheme="minorEastAsia"/>
                <w:bCs/>
                <w:lang w:eastAsia="zh-CN"/>
              </w:rPr>
            </w:pPr>
            <w:r>
              <w:rPr>
                <w:rFonts w:eastAsiaTheme="minorEastAsia"/>
                <w:bCs/>
                <w:lang w:eastAsia="zh-CN"/>
              </w:rPr>
              <w:t>1.2</w:t>
            </w:r>
          </w:p>
        </w:tc>
        <w:tc>
          <w:tcPr>
            <w:tcW w:w="0" w:type="auto"/>
            <w:vAlign w:val="center"/>
          </w:tcPr>
          <w:p w14:paraId="47115C93" w14:textId="77777777" w:rsidR="00274CBA" w:rsidRDefault="00C173F6">
            <w:pPr>
              <w:pStyle w:val="TAC"/>
              <w:rPr>
                <w:rFonts w:eastAsiaTheme="minorEastAsia"/>
                <w:bCs/>
                <w:lang w:eastAsia="zh-CN"/>
              </w:rPr>
            </w:pPr>
            <w:r>
              <w:rPr>
                <w:rFonts w:eastAsiaTheme="minorEastAsia" w:cs="Arial"/>
                <w:bCs/>
                <w:lang w:eastAsia="zh-CN"/>
              </w:rPr>
              <w:t>&gt;ACLR2</w:t>
            </w:r>
          </w:p>
        </w:tc>
      </w:tr>
    </w:tbl>
    <w:p w14:paraId="6308F3F9" w14:textId="77777777" w:rsidR="00274CBA" w:rsidRDefault="00274CBA">
      <w:pPr>
        <w:rPr>
          <w:rFonts w:eastAsia="Times New Roman"/>
        </w:rPr>
      </w:pPr>
    </w:p>
    <w:p w14:paraId="69848693" w14:textId="77777777" w:rsidR="00274CBA" w:rsidRDefault="00C173F6">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274CBA" w14:paraId="33E1276B" w14:textId="77777777">
        <w:trPr>
          <w:trHeight w:val="732"/>
          <w:jc w:val="center"/>
        </w:trPr>
        <w:tc>
          <w:tcPr>
            <w:tcW w:w="0" w:type="auto"/>
            <w:vMerge w:val="restart"/>
            <w:vAlign w:val="center"/>
          </w:tcPr>
          <w:p w14:paraId="1C2BAB31" w14:textId="77777777" w:rsidR="00274CBA" w:rsidRDefault="00C173F6">
            <w:pPr>
              <w:pStyle w:val="TAH"/>
              <w:rPr>
                <w:rFonts w:eastAsiaTheme="minorEastAsia"/>
              </w:rPr>
            </w:pPr>
            <w:r>
              <w:rPr>
                <w:rFonts w:eastAsiaTheme="minorEastAsia"/>
              </w:rPr>
              <w:t>UL band</w:t>
            </w:r>
          </w:p>
        </w:tc>
        <w:tc>
          <w:tcPr>
            <w:tcW w:w="0" w:type="auto"/>
            <w:vMerge w:val="restart"/>
            <w:vAlign w:val="center"/>
          </w:tcPr>
          <w:p w14:paraId="52533EF5" w14:textId="77777777" w:rsidR="00274CBA" w:rsidRDefault="00C173F6">
            <w:pPr>
              <w:pStyle w:val="TAH"/>
              <w:rPr>
                <w:rFonts w:eastAsiaTheme="minorEastAsia"/>
              </w:rPr>
            </w:pPr>
            <w:r>
              <w:rPr>
                <w:rFonts w:eastAsiaTheme="minorEastAsia"/>
              </w:rPr>
              <w:t>DL band</w:t>
            </w:r>
          </w:p>
        </w:tc>
        <w:tc>
          <w:tcPr>
            <w:tcW w:w="0" w:type="auto"/>
            <w:vAlign w:val="center"/>
          </w:tcPr>
          <w:p w14:paraId="5EA313C5" w14:textId="77777777" w:rsidR="00274CBA" w:rsidRDefault="00C173F6">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14:paraId="313A5372" w14:textId="77777777" w:rsidR="00274CBA" w:rsidRDefault="00C173F6">
            <w:pPr>
              <w:pStyle w:val="TAH"/>
              <w:rPr>
                <w:rFonts w:eastAsiaTheme="minorEastAsia"/>
              </w:rPr>
            </w:pPr>
            <w:r>
              <w:rPr>
                <w:rFonts w:eastAsiaTheme="minorEastAsia"/>
              </w:rPr>
              <w:t>UL BW</w:t>
            </w:r>
          </w:p>
        </w:tc>
        <w:tc>
          <w:tcPr>
            <w:tcW w:w="0" w:type="auto"/>
            <w:vAlign w:val="center"/>
          </w:tcPr>
          <w:p w14:paraId="259FFEF4" w14:textId="77777777" w:rsidR="00274CBA" w:rsidRDefault="00C173F6">
            <w:pPr>
              <w:pStyle w:val="TAH"/>
              <w:rPr>
                <w:rFonts w:eastAsiaTheme="minorEastAsia"/>
                <w:lang w:eastAsia="zh-CN"/>
              </w:rPr>
            </w:pPr>
            <w:r>
              <w:rPr>
                <w:rFonts w:eastAsiaTheme="minorEastAsia"/>
                <w:lang w:eastAsia="zh-CN"/>
              </w:rPr>
              <w:t>SCS of UL band</w:t>
            </w:r>
          </w:p>
        </w:tc>
        <w:tc>
          <w:tcPr>
            <w:tcW w:w="0" w:type="auto"/>
            <w:vAlign w:val="center"/>
          </w:tcPr>
          <w:p w14:paraId="06049582" w14:textId="77777777" w:rsidR="00274CBA" w:rsidRDefault="00C173F6">
            <w:pPr>
              <w:pStyle w:val="TAH"/>
              <w:rPr>
                <w:rFonts w:eastAsiaTheme="minorEastAsia"/>
              </w:rPr>
            </w:pPr>
            <w:r>
              <w:rPr>
                <w:rFonts w:eastAsiaTheme="minorEastAsia"/>
              </w:rPr>
              <w:t>UL RB Allocation</w:t>
            </w:r>
          </w:p>
        </w:tc>
        <w:tc>
          <w:tcPr>
            <w:tcW w:w="0" w:type="auto"/>
            <w:vAlign w:val="center"/>
          </w:tcPr>
          <w:p w14:paraId="78E85EE9" w14:textId="77777777" w:rsidR="00274CBA" w:rsidRDefault="00C173F6">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14:paraId="058E03D0" w14:textId="77777777" w:rsidR="00274CBA" w:rsidRDefault="00C173F6">
            <w:pPr>
              <w:pStyle w:val="TAH"/>
              <w:rPr>
                <w:rFonts w:eastAsiaTheme="minorEastAsia"/>
              </w:rPr>
            </w:pPr>
            <w:r>
              <w:rPr>
                <w:rFonts w:eastAsiaTheme="minorEastAsia"/>
              </w:rPr>
              <w:t>DL BW</w:t>
            </w:r>
          </w:p>
        </w:tc>
        <w:tc>
          <w:tcPr>
            <w:tcW w:w="0" w:type="auto"/>
            <w:vAlign w:val="center"/>
          </w:tcPr>
          <w:p w14:paraId="3434FD15" w14:textId="77777777" w:rsidR="00274CBA" w:rsidRDefault="00C173F6">
            <w:pPr>
              <w:pStyle w:val="TAH"/>
              <w:rPr>
                <w:rFonts w:eastAsiaTheme="minorEastAsia"/>
              </w:rPr>
            </w:pPr>
            <w:r>
              <w:rPr>
                <w:rFonts w:eastAsiaTheme="minorEastAsia"/>
              </w:rPr>
              <w:t>MSD</w:t>
            </w:r>
          </w:p>
        </w:tc>
        <w:tc>
          <w:tcPr>
            <w:tcW w:w="0" w:type="auto"/>
            <w:vMerge w:val="restart"/>
            <w:vAlign w:val="center"/>
          </w:tcPr>
          <w:p w14:paraId="6FDDE325" w14:textId="77777777" w:rsidR="00274CBA" w:rsidRDefault="00C173F6">
            <w:pPr>
              <w:pStyle w:val="TAH"/>
              <w:rPr>
                <w:rFonts w:eastAsiaTheme="minorEastAsia"/>
                <w:lang w:eastAsia="zh-CN"/>
              </w:rPr>
            </w:pPr>
            <w:r>
              <w:rPr>
                <w:rFonts w:eastAsiaTheme="minorEastAsia"/>
                <w:lang w:eastAsia="zh-CN"/>
              </w:rPr>
              <w:t>Cross-band</w:t>
            </w:r>
          </w:p>
          <w:p w14:paraId="2E5FFE73" w14:textId="77777777" w:rsidR="00274CBA" w:rsidRDefault="00C173F6">
            <w:pPr>
              <w:pStyle w:val="TAH"/>
              <w:rPr>
                <w:rFonts w:eastAsiaTheme="minorEastAsia"/>
                <w:lang w:eastAsia="zh-CN"/>
              </w:rPr>
            </w:pPr>
            <w:r>
              <w:rPr>
                <w:rFonts w:eastAsiaTheme="minorEastAsia"/>
                <w:lang w:eastAsia="zh-CN"/>
              </w:rPr>
              <w:t>Interference</w:t>
            </w:r>
          </w:p>
          <w:p w14:paraId="33B14CEE" w14:textId="77777777" w:rsidR="00274CBA" w:rsidRDefault="00C173F6">
            <w:pPr>
              <w:pStyle w:val="TAH"/>
              <w:rPr>
                <w:rFonts w:eastAsiaTheme="minorEastAsia"/>
                <w:lang w:eastAsia="zh-CN"/>
              </w:rPr>
            </w:pPr>
            <w:r>
              <w:rPr>
                <w:rFonts w:eastAsiaTheme="minorEastAsia"/>
                <w:lang w:eastAsia="zh-CN"/>
              </w:rPr>
              <w:t>source</w:t>
            </w:r>
          </w:p>
        </w:tc>
      </w:tr>
      <w:tr w:rsidR="00274CBA" w14:paraId="048E9588" w14:textId="77777777">
        <w:trPr>
          <w:trHeight w:val="492"/>
          <w:jc w:val="center"/>
        </w:trPr>
        <w:tc>
          <w:tcPr>
            <w:tcW w:w="0" w:type="auto"/>
            <w:vMerge/>
            <w:vAlign w:val="center"/>
          </w:tcPr>
          <w:p w14:paraId="5FB20F5B" w14:textId="77777777" w:rsidR="00274CBA" w:rsidRDefault="00274CBA">
            <w:pPr>
              <w:pStyle w:val="TAH"/>
              <w:rPr>
                <w:rFonts w:eastAsiaTheme="minorEastAsia" w:cs="Arial"/>
                <w:bCs/>
                <w:szCs w:val="18"/>
              </w:rPr>
            </w:pPr>
          </w:p>
        </w:tc>
        <w:tc>
          <w:tcPr>
            <w:tcW w:w="0" w:type="auto"/>
            <w:vMerge/>
            <w:vAlign w:val="center"/>
          </w:tcPr>
          <w:p w14:paraId="4D040DF2" w14:textId="77777777" w:rsidR="00274CBA" w:rsidRDefault="00274CBA">
            <w:pPr>
              <w:pStyle w:val="TAH"/>
              <w:rPr>
                <w:rFonts w:eastAsiaTheme="minorEastAsia" w:cs="Arial"/>
                <w:bCs/>
                <w:szCs w:val="18"/>
              </w:rPr>
            </w:pPr>
          </w:p>
        </w:tc>
        <w:tc>
          <w:tcPr>
            <w:tcW w:w="0" w:type="auto"/>
            <w:vAlign w:val="center"/>
          </w:tcPr>
          <w:p w14:paraId="2F97C85E" w14:textId="77777777" w:rsidR="00274CBA" w:rsidRDefault="00C173F6">
            <w:pPr>
              <w:pStyle w:val="TAH"/>
              <w:rPr>
                <w:rFonts w:eastAsiaTheme="minorEastAsia"/>
              </w:rPr>
            </w:pPr>
            <w:r>
              <w:rPr>
                <w:rFonts w:eastAsiaTheme="minorEastAsia"/>
              </w:rPr>
              <w:t>(MHz)</w:t>
            </w:r>
          </w:p>
        </w:tc>
        <w:tc>
          <w:tcPr>
            <w:tcW w:w="0" w:type="auto"/>
            <w:vAlign w:val="center"/>
          </w:tcPr>
          <w:p w14:paraId="6CEE949D" w14:textId="77777777" w:rsidR="00274CBA" w:rsidRDefault="00C173F6">
            <w:pPr>
              <w:pStyle w:val="TAH"/>
              <w:rPr>
                <w:rFonts w:eastAsiaTheme="minorEastAsia"/>
              </w:rPr>
            </w:pPr>
            <w:r>
              <w:rPr>
                <w:rFonts w:eastAsiaTheme="minorEastAsia"/>
              </w:rPr>
              <w:t>(MHz)</w:t>
            </w:r>
          </w:p>
        </w:tc>
        <w:tc>
          <w:tcPr>
            <w:tcW w:w="0" w:type="auto"/>
            <w:vAlign w:val="center"/>
          </w:tcPr>
          <w:p w14:paraId="17C83C68" w14:textId="77777777" w:rsidR="00274CBA" w:rsidRDefault="00C173F6">
            <w:pPr>
              <w:pStyle w:val="TAH"/>
              <w:rPr>
                <w:rFonts w:eastAsiaTheme="minorEastAsia"/>
                <w:lang w:eastAsia="zh-CN"/>
              </w:rPr>
            </w:pPr>
            <w:r>
              <w:rPr>
                <w:rFonts w:eastAsiaTheme="minorEastAsia"/>
                <w:lang w:eastAsia="zh-CN"/>
              </w:rPr>
              <w:t>(kHz)</w:t>
            </w:r>
          </w:p>
        </w:tc>
        <w:tc>
          <w:tcPr>
            <w:tcW w:w="0" w:type="auto"/>
            <w:vAlign w:val="center"/>
          </w:tcPr>
          <w:p w14:paraId="77C20E83" w14:textId="77777777" w:rsidR="00274CBA" w:rsidRDefault="00C173F6">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14:paraId="6AB3A249" w14:textId="77777777" w:rsidR="00274CBA" w:rsidRDefault="00C173F6">
            <w:pPr>
              <w:pStyle w:val="TAH"/>
              <w:rPr>
                <w:rFonts w:eastAsiaTheme="minorEastAsia"/>
              </w:rPr>
            </w:pPr>
            <w:r>
              <w:rPr>
                <w:rFonts w:eastAsiaTheme="minorEastAsia"/>
              </w:rPr>
              <w:t>(MHz)</w:t>
            </w:r>
          </w:p>
        </w:tc>
        <w:tc>
          <w:tcPr>
            <w:tcW w:w="0" w:type="auto"/>
            <w:vAlign w:val="center"/>
          </w:tcPr>
          <w:p w14:paraId="0865BD8A" w14:textId="77777777" w:rsidR="00274CBA" w:rsidRDefault="00C173F6">
            <w:pPr>
              <w:pStyle w:val="TAH"/>
              <w:rPr>
                <w:rFonts w:eastAsiaTheme="minorEastAsia"/>
              </w:rPr>
            </w:pPr>
            <w:r>
              <w:rPr>
                <w:rFonts w:eastAsiaTheme="minorEastAsia"/>
              </w:rPr>
              <w:t>(MHz)</w:t>
            </w:r>
          </w:p>
        </w:tc>
        <w:tc>
          <w:tcPr>
            <w:tcW w:w="0" w:type="auto"/>
            <w:vAlign w:val="center"/>
          </w:tcPr>
          <w:p w14:paraId="422503A4" w14:textId="77777777" w:rsidR="00274CBA" w:rsidRDefault="00C173F6">
            <w:pPr>
              <w:pStyle w:val="TAH"/>
              <w:rPr>
                <w:rFonts w:eastAsiaTheme="minorEastAsia"/>
              </w:rPr>
            </w:pPr>
            <w:r>
              <w:rPr>
                <w:rFonts w:eastAsiaTheme="minorEastAsia"/>
              </w:rPr>
              <w:t>(dB)</w:t>
            </w:r>
          </w:p>
        </w:tc>
        <w:tc>
          <w:tcPr>
            <w:tcW w:w="0" w:type="auto"/>
            <w:vMerge/>
            <w:vAlign w:val="center"/>
          </w:tcPr>
          <w:p w14:paraId="21098060" w14:textId="77777777" w:rsidR="00274CBA" w:rsidRDefault="00274CBA">
            <w:pPr>
              <w:spacing w:after="0"/>
              <w:jc w:val="center"/>
              <w:rPr>
                <w:rFonts w:ascii="Arial" w:eastAsiaTheme="minorEastAsia" w:hAnsi="Arial" w:cs="Arial"/>
                <w:b/>
                <w:bCs/>
                <w:sz w:val="18"/>
                <w:szCs w:val="18"/>
                <w:lang w:eastAsia="zh-CN"/>
              </w:rPr>
            </w:pPr>
          </w:p>
        </w:tc>
      </w:tr>
      <w:tr w:rsidR="00274CBA" w14:paraId="6DA22976" w14:textId="77777777">
        <w:trPr>
          <w:trHeight w:val="300"/>
          <w:jc w:val="center"/>
        </w:trPr>
        <w:tc>
          <w:tcPr>
            <w:tcW w:w="0" w:type="auto"/>
            <w:vAlign w:val="center"/>
          </w:tcPr>
          <w:p w14:paraId="6D0B2DCA" w14:textId="77777777" w:rsidR="00274CBA" w:rsidRDefault="00C173F6">
            <w:pPr>
              <w:pStyle w:val="TAC"/>
              <w:rPr>
                <w:rFonts w:eastAsiaTheme="minorEastAsia"/>
                <w:lang w:eastAsia="zh-CN"/>
              </w:rPr>
            </w:pPr>
            <w:r>
              <w:rPr>
                <w:rFonts w:eastAsiaTheme="minorEastAsia" w:cs="Arial"/>
                <w:lang w:eastAsia="zh-CN"/>
              </w:rPr>
              <w:t>n66</w:t>
            </w:r>
          </w:p>
        </w:tc>
        <w:tc>
          <w:tcPr>
            <w:tcW w:w="0" w:type="auto"/>
            <w:vAlign w:val="center"/>
          </w:tcPr>
          <w:p w14:paraId="60E87EBD" w14:textId="77777777" w:rsidR="00274CBA" w:rsidRDefault="00C173F6">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14:paraId="52530947" w14:textId="77777777" w:rsidR="00274CBA" w:rsidRDefault="00C173F6">
            <w:pPr>
              <w:pStyle w:val="TAC"/>
              <w:rPr>
                <w:rFonts w:eastAsiaTheme="minorEastAsia"/>
                <w:bCs/>
                <w:lang w:eastAsia="zh-CN"/>
              </w:rPr>
            </w:pPr>
            <w:r>
              <w:rPr>
                <w:rFonts w:eastAsiaTheme="minorEastAsia" w:cs="Arial"/>
                <w:bCs/>
                <w:lang w:val="en-US" w:eastAsia="zh-CN"/>
              </w:rPr>
              <w:t>1760</w:t>
            </w:r>
          </w:p>
        </w:tc>
        <w:tc>
          <w:tcPr>
            <w:tcW w:w="0" w:type="auto"/>
            <w:noWrap/>
            <w:vAlign w:val="center"/>
          </w:tcPr>
          <w:p w14:paraId="5697C2DB" w14:textId="77777777" w:rsidR="00274CBA" w:rsidRDefault="00C173F6">
            <w:pPr>
              <w:pStyle w:val="TAC"/>
              <w:rPr>
                <w:rFonts w:eastAsiaTheme="minorEastAsia"/>
                <w:bCs/>
                <w:lang w:eastAsia="zh-CN"/>
              </w:rPr>
            </w:pPr>
            <w:r>
              <w:rPr>
                <w:rFonts w:eastAsiaTheme="minorEastAsia" w:cs="Arial"/>
                <w:bCs/>
                <w:lang w:val="en-US" w:eastAsia="zh-CN"/>
              </w:rPr>
              <w:t>45</w:t>
            </w:r>
          </w:p>
        </w:tc>
        <w:tc>
          <w:tcPr>
            <w:tcW w:w="0" w:type="auto"/>
            <w:vAlign w:val="center"/>
          </w:tcPr>
          <w:p w14:paraId="171B3223" w14:textId="77777777" w:rsidR="00274CBA" w:rsidRDefault="00C173F6">
            <w:pPr>
              <w:pStyle w:val="TAC"/>
              <w:rPr>
                <w:rFonts w:eastAsiaTheme="minorEastAsia"/>
                <w:bCs/>
                <w:lang w:eastAsia="zh-CN"/>
              </w:rPr>
            </w:pPr>
            <w:r>
              <w:rPr>
                <w:rFonts w:eastAsiaTheme="minorEastAsia" w:cs="Arial"/>
                <w:bCs/>
                <w:lang w:eastAsia="zh-CN"/>
              </w:rPr>
              <w:t>15</w:t>
            </w:r>
          </w:p>
        </w:tc>
        <w:tc>
          <w:tcPr>
            <w:tcW w:w="0" w:type="auto"/>
            <w:noWrap/>
            <w:vAlign w:val="center"/>
          </w:tcPr>
          <w:p w14:paraId="095F35BF" w14:textId="77777777" w:rsidR="00274CBA" w:rsidRDefault="00C173F6">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14:paraId="249D8960" w14:textId="77777777" w:rsidR="00274CBA" w:rsidRDefault="00C173F6">
            <w:pPr>
              <w:pStyle w:val="TAC"/>
              <w:rPr>
                <w:rFonts w:eastAsiaTheme="minorEastAsia"/>
                <w:lang w:eastAsia="zh-CN"/>
              </w:rPr>
            </w:pPr>
            <w:r>
              <w:rPr>
                <w:rFonts w:eastAsiaTheme="minorEastAsia" w:cs="Arial"/>
                <w:lang w:val="en-US" w:eastAsia="zh-CN"/>
              </w:rPr>
              <w:t>2501</w:t>
            </w:r>
          </w:p>
        </w:tc>
        <w:tc>
          <w:tcPr>
            <w:tcW w:w="0" w:type="auto"/>
            <w:noWrap/>
            <w:vAlign w:val="center"/>
          </w:tcPr>
          <w:p w14:paraId="4AABE910" w14:textId="77777777" w:rsidR="00274CBA" w:rsidRDefault="00C173F6">
            <w:pPr>
              <w:pStyle w:val="TAC"/>
              <w:rPr>
                <w:rFonts w:eastAsiaTheme="minorEastAsia"/>
                <w:lang w:eastAsia="zh-CN"/>
              </w:rPr>
            </w:pPr>
            <w:r>
              <w:rPr>
                <w:rFonts w:eastAsiaTheme="minorEastAsia" w:cs="Arial"/>
                <w:lang w:val="en-US" w:eastAsia="zh-CN"/>
              </w:rPr>
              <w:t>10</w:t>
            </w:r>
          </w:p>
        </w:tc>
        <w:tc>
          <w:tcPr>
            <w:tcW w:w="0" w:type="auto"/>
            <w:noWrap/>
            <w:vAlign w:val="center"/>
          </w:tcPr>
          <w:p w14:paraId="4018E5B3" w14:textId="77777777" w:rsidR="00274CBA" w:rsidRDefault="00C173F6">
            <w:pPr>
              <w:pStyle w:val="TAC"/>
              <w:rPr>
                <w:rFonts w:eastAsiaTheme="minorEastAsia"/>
                <w:bCs/>
                <w:lang w:eastAsia="zh-CN"/>
              </w:rPr>
            </w:pPr>
            <w:r>
              <w:rPr>
                <w:rFonts w:eastAsiaTheme="minorEastAsia"/>
                <w:bCs/>
                <w:lang w:eastAsia="zh-CN"/>
              </w:rPr>
              <w:t>1.4</w:t>
            </w:r>
          </w:p>
        </w:tc>
        <w:tc>
          <w:tcPr>
            <w:tcW w:w="0" w:type="auto"/>
            <w:vAlign w:val="center"/>
          </w:tcPr>
          <w:p w14:paraId="1630EA88" w14:textId="77777777" w:rsidR="00274CBA" w:rsidRDefault="00C173F6">
            <w:pPr>
              <w:pStyle w:val="TAC"/>
              <w:rPr>
                <w:rFonts w:eastAsiaTheme="minorEastAsia"/>
                <w:bCs/>
                <w:lang w:eastAsia="zh-CN"/>
              </w:rPr>
            </w:pPr>
            <w:r>
              <w:rPr>
                <w:rFonts w:eastAsiaTheme="minorEastAsia" w:cs="Arial"/>
                <w:bCs/>
                <w:lang w:eastAsia="zh-CN"/>
              </w:rPr>
              <w:t>&gt;ACLR2</w:t>
            </w:r>
          </w:p>
        </w:tc>
      </w:tr>
    </w:tbl>
    <w:p w14:paraId="011D8DB4" w14:textId="77777777" w:rsidR="00274CBA" w:rsidRDefault="00274CBA">
      <w:pPr>
        <w:rPr>
          <w:rFonts w:eastAsia="Times New Roman"/>
        </w:rPr>
      </w:pPr>
    </w:p>
    <w:p w14:paraId="65D1F35A"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4271B00B"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E7B6DF7"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03659A7" w14:textId="77777777" w:rsidR="00274CBA" w:rsidRDefault="00274CBA">
      <w:pPr>
        <w:rPr>
          <w:i/>
          <w:color w:val="0070C0"/>
          <w:lang w:eastAsia="zh-CN"/>
        </w:rPr>
      </w:pPr>
    </w:p>
    <w:p w14:paraId="401A02A2"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-4</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DL_CA_n25-n77-UL_n25</w:t>
      </w:r>
    </w:p>
    <w:p w14:paraId="40E3C5B6"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D24BC91"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szCs w:val="24"/>
          <w:lang w:eastAsia="zh-CN"/>
        </w:rPr>
        <w:t xml:space="preserve"> </w:t>
      </w:r>
      <w:r>
        <w:rPr>
          <w:rFonts w:eastAsia="宋体" w:hint="eastAsia"/>
          <w:szCs w:val="24"/>
          <w:lang w:val="en-US" w:eastAsia="zh-CN"/>
        </w:rPr>
        <w:t>(R4-2407160, Skyworks) Introducing a single MSD test point for 10MHz CBW. And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274CBA" w14:paraId="14254CFE" w14:textId="77777777">
        <w:trPr>
          <w:trHeight w:val="20"/>
          <w:jc w:val="center"/>
        </w:trPr>
        <w:tc>
          <w:tcPr>
            <w:tcW w:w="843" w:type="dxa"/>
            <w:vMerge w:val="restart"/>
            <w:shd w:val="clear" w:color="auto" w:fill="auto"/>
            <w:vAlign w:val="center"/>
          </w:tcPr>
          <w:p w14:paraId="056304A2" w14:textId="77777777" w:rsidR="00274CBA" w:rsidRDefault="00C173F6">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42B57B5D" w14:textId="77777777" w:rsidR="00274CBA" w:rsidRDefault="00C173F6">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474A87AF" w14:textId="77777777" w:rsidR="00274CBA" w:rsidRDefault="00C173F6">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114429CE" w14:textId="77777777" w:rsidR="00274CBA" w:rsidRDefault="00C173F6">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7F048685" w14:textId="77777777" w:rsidR="00274CBA" w:rsidRDefault="00C173F6">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6BA98F7B" w14:textId="77777777" w:rsidR="00274CBA" w:rsidRDefault="00C173F6">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62F24290" w14:textId="77777777" w:rsidR="00274CBA" w:rsidRDefault="00C173F6">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02F08946" w14:textId="77777777" w:rsidR="00274CBA" w:rsidRDefault="00C173F6">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60CEF8AD" w14:textId="77777777" w:rsidR="00274CBA" w:rsidRDefault="00C173F6">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7F26F22B" w14:textId="77777777" w:rsidR="00274CBA" w:rsidRDefault="00C173F6">
            <w:pPr>
              <w:spacing w:after="0"/>
              <w:jc w:val="center"/>
              <w:rPr>
                <w:b/>
                <w:bCs/>
                <w:sz w:val="18"/>
                <w:szCs w:val="18"/>
                <w:lang w:val="en-US"/>
              </w:rPr>
            </w:pPr>
            <w:r>
              <w:rPr>
                <w:b/>
                <w:bCs/>
                <w:sz w:val="18"/>
                <w:szCs w:val="18"/>
                <w:lang w:val="en-US"/>
              </w:rPr>
              <w:t>UL/DL harmonic order</w:t>
            </w:r>
          </w:p>
        </w:tc>
      </w:tr>
      <w:tr w:rsidR="00274CBA" w14:paraId="1ACBD63D" w14:textId="77777777">
        <w:trPr>
          <w:trHeight w:val="20"/>
          <w:jc w:val="center"/>
        </w:trPr>
        <w:tc>
          <w:tcPr>
            <w:tcW w:w="843" w:type="dxa"/>
            <w:vMerge/>
            <w:vAlign w:val="center"/>
          </w:tcPr>
          <w:p w14:paraId="76075901" w14:textId="77777777" w:rsidR="00274CBA" w:rsidRDefault="00274CBA">
            <w:pPr>
              <w:spacing w:after="0"/>
              <w:rPr>
                <w:b/>
                <w:bCs/>
                <w:sz w:val="18"/>
                <w:szCs w:val="18"/>
                <w:lang w:val="en-US"/>
              </w:rPr>
            </w:pPr>
          </w:p>
        </w:tc>
        <w:tc>
          <w:tcPr>
            <w:tcW w:w="844" w:type="dxa"/>
            <w:vMerge/>
            <w:vAlign w:val="center"/>
          </w:tcPr>
          <w:p w14:paraId="12EE6610" w14:textId="77777777" w:rsidR="00274CBA" w:rsidRDefault="00274CBA">
            <w:pPr>
              <w:spacing w:after="0"/>
              <w:rPr>
                <w:b/>
                <w:bCs/>
                <w:sz w:val="18"/>
                <w:szCs w:val="18"/>
                <w:lang w:val="en-US"/>
              </w:rPr>
            </w:pPr>
          </w:p>
        </w:tc>
        <w:tc>
          <w:tcPr>
            <w:tcW w:w="960" w:type="dxa"/>
            <w:shd w:val="clear" w:color="auto" w:fill="auto"/>
            <w:vAlign w:val="center"/>
          </w:tcPr>
          <w:p w14:paraId="5ECE4076" w14:textId="77777777" w:rsidR="00274CBA" w:rsidRDefault="00C173F6">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298BE81A" w14:textId="77777777" w:rsidR="00274CBA" w:rsidRDefault="00C173F6">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7754033C" w14:textId="77777777" w:rsidR="00274CBA" w:rsidRDefault="00C173F6">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6D0D142C" w14:textId="77777777" w:rsidR="00274CBA" w:rsidRDefault="00C173F6">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29CBD419" w14:textId="77777777" w:rsidR="00274CBA" w:rsidRDefault="00C173F6">
            <w:pPr>
              <w:spacing w:after="0"/>
              <w:jc w:val="center"/>
              <w:rPr>
                <w:b/>
                <w:bCs/>
                <w:sz w:val="18"/>
                <w:szCs w:val="18"/>
                <w:lang w:val="en-US"/>
              </w:rPr>
            </w:pPr>
            <w:r>
              <w:rPr>
                <w:b/>
                <w:bCs/>
                <w:sz w:val="18"/>
                <w:szCs w:val="18"/>
                <w:lang w:val="en-US"/>
              </w:rPr>
              <w:t>(dB)</w:t>
            </w:r>
          </w:p>
        </w:tc>
        <w:tc>
          <w:tcPr>
            <w:tcW w:w="1026" w:type="dxa"/>
            <w:vAlign w:val="center"/>
          </w:tcPr>
          <w:p w14:paraId="0B947D28" w14:textId="77777777" w:rsidR="00274CBA" w:rsidRDefault="00C173F6">
            <w:pPr>
              <w:spacing w:after="0"/>
              <w:jc w:val="center"/>
              <w:rPr>
                <w:b/>
                <w:bCs/>
                <w:sz w:val="18"/>
                <w:szCs w:val="18"/>
                <w:lang w:val="en-US"/>
              </w:rPr>
            </w:pPr>
            <w:r>
              <w:rPr>
                <w:b/>
                <w:bCs/>
                <w:sz w:val="18"/>
                <w:szCs w:val="18"/>
                <w:lang w:val="en-US"/>
              </w:rPr>
              <w:t>(dB)</w:t>
            </w:r>
          </w:p>
        </w:tc>
        <w:tc>
          <w:tcPr>
            <w:tcW w:w="1026" w:type="dxa"/>
            <w:vMerge/>
            <w:vAlign w:val="center"/>
          </w:tcPr>
          <w:p w14:paraId="5A92123D" w14:textId="77777777" w:rsidR="00274CBA" w:rsidRDefault="00274CBA">
            <w:pPr>
              <w:spacing w:after="0"/>
              <w:rPr>
                <w:b/>
                <w:bCs/>
                <w:sz w:val="18"/>
                <w:szCs w:val="18"/>
                <w:lang w:val="en-US"/>
              </w:rPr>
            </w:pPr>
          </w:p>
        </w:tc>
        <w:tc>
          <w:tcPr>
            <w:tcW w:w="1027" w:type="dxa"/>
            <w:vMerge/>
            <w:vAlign w:val="center"/>
          </w:tcPr>
          <w:p w14:paraId="30D29C88" w14:textId="77777777" w:rsidR="00274CBA" w:rsidRDefault="00274CBA">
            <w:pPr>
              <w:spacing w:after="0"/>
              <w:rPr>
                <w:b/>
                <w:bCs/>
                <w:sz w:val="18"/>
                <w:szCs w:val="18"/>
                <w:lang w:val="en-US"/>
              </w:rPr>
            </w:pPr>
          </w:p>
        </w:tc>
      </w:tr>
      <w:tr w:rsidR="00274CBA" w14:paraId="4DFF2196" w14:textId="77777777">
        <w:trPr>
          <w:trHeight w:val="227"/>
          <w:jc w:val="center"/>
        </w:trPr>
        <w:tc>
          <w:tcPr>
            <w:tcW w:w="843" w:type="dxa"/>
            <w:shd w:val="clear" w:color="auto" w:fill="auto"/>
            <w:vAlign w:val="center"/>
          </w:tcPr>
          <w:p w14:paraId="18E6AAEB" w14:textId="77777777" w:rsidR="00274CBA" w:rsidRDefault="00C173F6">
            <w:pPr>
              <w:spacing w:after="0"/>
              <w:jc w:val="center"/>
              <w:rPr>
                <w:rFonts w:eastAsia="MS Mincho"/>
                <w:sz w:val="18"/>
                <w:szCs w:val="18"/>
              </w:rPr>
            </w:pPr>
            <w:r>
              <w:rPr>
                <w:rFonts w:eastAsia="MS Mincho"/>
                <w:sz w:val="18"/>
                <w:szCs w:val="18"/>
              </w:rPr>
              <w:t>n25</w:t>
            </w:r>
          </w:p>
        </w:tc>
        <w:tc>
          <w:tcPr>
            <w:tcW w:w="844" w:type="dxa"/>
            <w:shd w:val="clear" w:color="auto" w:fill="auto"/>
            <w:vAlign w:val="center"/>
          </w:tcPr>
          <w:p w14:paraId="6437BB28" w14:textId="77777777" w:rsidR="00274CBA" w:rsidRDefault="00C173F6">
            <w:pPr>
              <w:spacing w:after="0"/>
              <w:jc w:val="center"/>
              <w:rPr>
                <w:rFonts w:eastAsia="MS Mincho"/>
                <w:sz w:val="18"/>
                <w:szCs w:val="18"/>
              </w:rPr>
            </w:pPr>
            <w:r>
              <w:rPr>
                <w:rFonts w:eastAsia="MS Mincho"/>
                <w:sz w:val="18"/>
                <w:szCs w:val="18"/>
              </w:rPr>
              <w:t>n77</w:t>
            </w:r>
          </w:p>
        </w:tc>
        <w:tc>
          <w:tcPr>
            <w:tcW w:w="960" w:type="dxa"/>
            <w:shd w:val="clear" w:color="auto" w:fill="auto"/>
            <w:noWrap/>
            <w:vAlign w:val="center"/>
          </w:tcPr>
          <w:p w14:paraId="4913D9CD" w14:textId="77777777" w:rsidR="00274CBA" w:rsidRDefault="00C173F6">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1997795F" w14:textId="77777777" w:rsidR="00274CBA" w:rsidRDefault="00C173F6">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6317FA91" w14:textId="77777777" w:rsidR="00274CBA" w:rsidRDefault="00C173F6">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29F46A56" w14:textId="77777777" w:rsidR="00274CBA" w:rsidRDefault="00C173F6">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20A04108" w14:textId="77777777" w:rsidR="00274CBA" w:rsidRDefault="00C173F6">
            <w:pPr>
              <w:spacing w:after="0"/>
              <w:jc w:val="center"/>
              <w:rPr>
                <w:rFonts w:eastAsia="MS Mincho"/>
                <w:sz w:val="18"/>
                <w:szCs w:val="18"/>
              </w:rPr>
            </w:pPr>
            <w:r>
              <w:rPr>
                <w:rFonts w:eastAsia="MS Mincho"/>
                <w:sz w:val="18"/>
                <w:szCs w:val="18"/>
              </w:rPr>
              <w:t>26.9</w:t>
            </w:r>
          </w:p>
        </w:tc>
        <w:tc>
          <w:tcPr>
            <w:tcW w:w="1026" w:type="dxa"/>
            <w:vAlign w:val="center"/>
          </w:tcPr>
          <w:p w14:paraId="3EEB96F0" w14:textId="77777777" w:rsidR="00274CBA" w:rsidRDefault="00C173F6">
            <w:pPr>
              <w:spacing w:after="0"/>
              <w:jc w:val="center"/>
              <w:rPr>
                <w:rFonts w:eastAsia="MS Mincho"/>
                <w:sz w:val="18"/>
                <w:szCs w:val="18"/>
              </w:rPr>
            </w:pPr>
            <w:r>
              <w:rPr>
                <w:rFonts w:eastAsia="MS Mincho"/>
                <w:sz w:val="18"/>
                <w:szCs w:val="18"/>
              </w:rPr>
              <w:t>31.8</w:t>
            </w:r>
          </w:p>
        </w:tc>
        <w:tc>
          <w:tcPr>
            <w:tcW w:w="1026" w:type="dxa"/>
            <w:shd w:val="clear" w:color="auto" w:fill="auto"/>
            <w:vAlign w:val="center"/>
          </w:tcPr>
          <w:p w14:paraId="6F0A5684" w14:textId="77777777" w:rsidR="00274CBA" w:rsidRDefault="00C173F6">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7AA60447" w14:textId="77777777" w:rsidR="00274CBA" w:rsidRDefault="00C173F6">
            <w:pPr>
              <w:spacing w:after="0"/>
              <w:jc w:val="center"/>
              <w:rPr>
                <w:rFonts w:eastAsia="MS Mincho"/>
                <w:sz w:val="18"/>
                <w:szCs w:val="18"/>
              </w:rPr>
            </w:pPr>
            <w:r>
              <w:rPr>
                <w:rFonts w:eastAsia="MS Mincho"/>
                <w:sz w:val="18"/>
                <w:szCs w:val="18"/>
              </w:rPr>
              <w:t>UL2/DL1</w:t>
            </w:r>
          </w:p>
        </w:tc>
      </w:tr>
      <w:tr w:rsidR="00274CBA" w14:paraId="76836F6C" w14:textId="77777777">
        <w:trPr>
          <w:trHeight w:val="227"/>
          <w:jc w:val="center"/>
        </w:trPr>
        <w:tc>
          <w:tcPr>
            <w:tcW w:w="9834" w:type="dxa"/>
            <w:gridSpan w:val="10"/>
            <w:shd w:val="clear" w:color="auto" w:fill="auto"/>
            <w:vAlign w:val="center"/>
          </w:tcPr>
          <w:p w14:paraId="4FB852D4" w14:textId="77777777" w:rsidR="00274CBA" w:rsidRDefault="00C173F6">
            <w:pPr>
              <w:spacing w:after="0"/>
              <w:rPr>
                <w:rFonts w:eastAsia="MS Mincho"/>
                <w:sz w:val="18"/>
                <w:szCs w:val="18"/>
              </w:rPr>
            </w:pPr>
            <w:r>
              <w:rPr>
                <w:rFonts w:eastAsia="MS Mincho"/>
                <w:sz w:val="18"/>
                <w:szCs w:val="18"/>
              </w:rPr>
              <w:t>NOTE 3: Applicable to UE supporting PC2 with single Tx.</w:t>
            </w:r>
          </w:p>
          <w:p w14:paraId="6D4E78F6" w14:textId="77777777" w:rsidR="00274CBA" w:rsidRDefault="00C173F6">
            <w:pPr>
              <w:spacing w:after="0"/>
              <w:rPr>
                <w:rFonts w:eastAsia="MS Mincho"/>
                <w:sz w:val="18"/>
                <w:szCs w:val="18"/>
              </w:rPr>
            </w:pPr>
            <w:r>
              <w:rPr>
                <w:rFonts w:eastAsia="MS Mincho"/>
                <w:sz w:val="18"/>
                <w:szCs w:val="18"/>
              </w:rPr>
              <w:t>NOTE 4: Applicable to UE supporting PC2 with dual Tx.</w:t>
            </w:r>
          </w:p>
        </w:tc>
      </w:tr>
    </w:tbl>
    <w:p w14:paraId="2B567E64" w14:textId="77777777" w:rsidR="00274CBA" w:rsidRDefault="00274CBA">
      <w:pPr>
        <w:pStyle w:val="aff6"/>
        <w:overflowPunct/>
        <w:autoSpaceDE/>
        <w:autoSpaceDN/>
        <w:adjustRightInd/>
        <w:spacing w:after="120"/>
        <w:ind w:firstLineChars="0" w:firstLine="0"/>
        <w:textAlignment w:val="auto"/>
        <w:rPr>
          <w:rFonts w:eastAsia="宋体"/>
          <w:color w:val="0070C0"/>
          <w:szCs w:val="24"/>
          <w:lang w:eastAsia="zh-CN"/>
        </w:rPr>
      </w:pPr>
    </w:p>
    <w:p w14:paraId="303B9B6B"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9C63095"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1</w:t>
      </w:r>
    </w:p>
    <w:p w14:paraId="4342C6BB" w14:textId="77777777" w:rsidR="00274CBA" w:rsidRDefault="00274CBA">
      <w:pPr>
        <w:rPr>
          <w:i/>
          <w:color w:val="0070C0"/>
          <w:lang w:eastAsia="zh-CN"/>
        </w:rPr>
      </w:pPr>
    </w:p>
    <w:p w14:paraId="73CEBE7C"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-5</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DL_CA_n8-n41-UL_n8</w:t>
      </w:r>
    </w:p>
    <w:p w14:paraId="5D6E90FC"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5BCE9C9"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 xml:space="preserve"> </w:t>
      </w:r>
      <w:r>
        <w:rPr>
          <w:rFonts w:eastAsia="宋体" w:hint="eastAsia"/>
          <w:szCs w:val="24"/>
          <w:lang w:val="en-US" w:eastAsia="zh-CN"/>
        </w:rPr>
        <w:t>(R4-2407161, Skyworks) For Band n41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274CBA" w14:paraId="31F08B2E" w14:textId="77777777">
        <w:trPr>
          <w:trHeight w:val="20"/>
          <w:jc w:val="center"/>
        </w:trPr>
        <w:tc>
          <w:tcPr>
            <w:tcW w:w="843" w:type="dxa"/>
            <w:vMerge w:val="restart"/>
            <w:shd w:val="clear" w:color="auto" w:fill="auto"/>
            <w:vAlign w:val="center"/>
          </w:tcPr>
          <w:p w14:paraId="6B61C6D8" w14:textId="77777777" w:rsidR="00274CBA" w:rsidRDefault="00C173F6">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21162C01" w14:textId="77777777" w:rsidR="00274CBA" w:rsidRDefault="00C173F6">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6AA2EC9D" w14:textId="77777777" w:rsidR="00274CBA" w:rsidRDefault="00C173F6">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075C4377" w14:textId="77777777" w:rsidR="00274CBA" w:rsidRDefault="00C173F6">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7994EC71" w14:textId="77777777" w:rsidR="00274CBA" w:rsidRDefault="00C173F6">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613F9E70" w14:textId="77777777" w:rsidR="00274CBA" w:rsidRDefault="00C173F6">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60AE2466" w14:textId="77777777" w:rsidR="00274CBA" w:rsidRDefault="00C173F6">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13B7449C" w14:textId="77777777" w:rsidR="00274CBA" w:rsidRDefault="00C173F6">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78CFC932" w14:textId="77777777" w:rsidR="00274CBA" w:rsidRDefault="00C173F6">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566669AA" w14:textId="77777777" w:rsidR="00274CBA" w:rsidRDefault="00C173F6">
            <w:pPr>
              <w:spacing w:after="0"/>
              <w:jc w:val="center"/>
              <w:rPr>
                <w:b/>
                <w:bCs/>
                <w:sz w:val="18"/>
                <w:szCs w:val="18"/>
                <w:lang w:val="en-US"/>
              </w:rPr>
            </w:pPr>
            <w:r>
              <w:rPr>
                <w:b/>
                <w:bCs/>
                <w:sz w:val="18"/>
                <w:szCs w:val="18"/>
                <w:lang w:val="en-US"/>
              </w:rPr>
              <w:t>UL/DL harmonic order</w:t>
            </w:r>
          </w:p>
        </w:tc>
      </w:tr>
      <w:tr w:rsidR="00274CBA" w14:paraId="6809B8F1" w14:textId="77777777">
        <w:trPr>
          <w:trHeight w:val="20"/>
          <w:jc w:val="center"/>
        </w:trPr>
        <w:tc>
          <w:tcPr>
            <w:tcW w:w="843" w:type="dxa"/>
            <w:vMerge/>
            <w:vAlign w:val="center"/>
          </w:tcPr>
          <w:p w14:paraId="7418372E" w14:textId="77777777" w:rsidR="00274CBA" w:rsidRDefault="00274CBA">
            <w:pPr>
              <w:spacing w:after="0"/>
              <w:rPr>
                <w:b/>
                <w:bCs/>
                <w:sz w:val="18"/>
                <w:szCs w:val="18"/>
                <w:lang w:val="en-US"/>
              </w:rPr>
            </w:pPr>
          </w:p>
        </w:tc>
        <w:tc>
          <w:tcPr>
            <w:tcW w:w="844" w:type="dxa"/>
            <w:vMerge/>
            <w:vAlign w:val="center"/>
          </w:tcPr>
          <w:p w14:paraId="6009C6E3" w14:textId="77777777" w:rsidR="00274CBA" w:rsidRDefault="00274CBA">
            <w:pPr>
              <w:spacing w:after="0"/>
              <w:rPr>
                <w:b/>
                <w:bCs/>
                <w:sz w:val="18"/>
                <w:szCs w:val="18"/>
                <w:lang w:val="en-US"/>
              </w:rPr>
            </w:pPr>
          </w:p>
        </w:tc>
        <w:tc>
          <w:tcPr>
            <w:tcW w:w="960" w:type="dxa"/>
            <w:shd w:val="clear" w:color="auto" w:fill="auto"/>
            <w:vAlign w:val="center"/>
          </w:tcPr>
          <w:p w14:paraId="721FD0F2" w14:textId="77777777" w:rsidR="00274CBA" w:rsidRDefault="00C173F6">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499FD5FD" w14:textId="77777777" w:rsidR="00274CBA" w:rsidRDefault="00C173F6">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13E13157" w14:textId="77777777" w:rsidR="00274CBA" w:rsidRDefault="00C173F6">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412E95B2" w14:textId="77777777" w:rsidR="00274CBA" w:rsidRDefault="00C173F6">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3331A542" w14:textId="77777777" w:rsidR="00274CBA" w:rsidRDefault="00C173F6">
            <w:pPr>
              <w:spacing w:after="0"/>
              <w:jc w:val="center"/>
              <w:rPr>
                <w:b/>
                <w:bCs/>
                <w:sz w:val="18"/>
                <w:szCs w:val="18"/>
                <w:lang w:val="en-US"/>
              </w:rPr>
            </w:pPr>
            <w:r>
              <w:rPr>
                <w:b/>
                <w:bCs/>
                <w:sz w:val="18"/>
                <w:szCs w:val="18"/>
                <w:lang w:val="en-US"/>
              </w:rPr>
              <w:t>(dB)</w:t>
            </w:r>
          </w:p>
        </w:tc>
        <w:tc>
          <w:tcPr>
            <w:tcW w:w="1026" w:type="dxa"/>
            <w:vAlign w:val="center"/>
          </w:tcPr>
          <w:p w14:paraId="129D956B" w14:textId="77777777" w:rsidR="00274CBA" w:rsidRDefault="00C173F6">
            <w:pPr>
              <w:spacing w:after="0"/>
              <w:jc w:val="center"/>
              <w:rPr>
                <w:b/>
                <w:bCs/>
                <w:sz w:val="18"/>
                <w:szCs w:val="18"/>
                <w:lang w:val="en-US"/>
              </w:rPr>
            </w:pPr>
            <w:r>
              <w:rPr>
                <w:b/>
                <w:bCs/>
                <w:sz w:val="18"/>
                <w:szCs w:val="18"/>
                <w:lang w:val="en-US"/>
              </w:rPr>
              <w:t>(dB)</w:t>
            </w:r>
          </w:p>
        </w:tc>
        <w:tc>
          <w:tcPr>
            <w:tcW w:w="1026" w:type="dxa"/>
            <w:vMerge/>
            <w:vAlign w:val="center"/>
          </w:tcPr>
          <w:p w14:paraId="4279E570" w14:textId="77777777" w:rsidR="00274CBA" w:rsidRDefault="00274CBA">
            <w:pPr>
              <w:spacing w:after="0"/>
              <w:rPr>
                <w:b/>
                <w:bCs/>
                <w:sz w:val="18"/>
                <w:szCs w:val="18"/>
                <w:lang w:val="en-US"/>
              </w:rPr>
            </w:pPr>
          </w:p>
        </w:tc>
        <w:tc>
          <w:tcPr>
            <w:tcW w:w="1027" w:type="dxa"/>
            <w:vMerge/>
            <w:vAlign w:val="center"/>
          </w:tcPr>
          <w:p w14:paraId="5963E309" w14:textId="77777777" w:rsidR="00274CBA" w:rsidRDefault="00274CBA">
            <w:pPr>
              <w:spacing w:after="0"/>
              <w:rPr>
                <w:b/>
                <w:bCs/>
                <w:sz w:val="18"/>
                <w:szCs w:val="18"/>
                <w:lang w:val="en-US"/>
              </w:rPr>
            </w:pPr>
          </w:p>
        </w:tc>
      </w:tr>
      <w:tr w:rsidR="00274CBA" w14:paraId="66E8C48C" w14:textId="77777777">
        <w:trPr>
          <w:trHeight w:val="227"/>
          <w:jc w:val="center"/>
        </w:trPr>
        <w:tc>
          <w:tcPr>
            <w:tcW w:w="843" w:type="dxa"/>
            <w:shd w:val="clear" w:color="auto" w:fill="auto"/>
            <w:vAlign w:val="center"/>
          </w:tcPr>
          <w:p w14:paraId="5808EC3C" w14:textId="77777777" w:rsidR="00274CBA" w:rsidRDefault="00C173F6">
            <w:pPr>
              <w:spacing w:after="0"/>
              <w:jc w:val="center"/>
              <w:rPr>
                <w:rFonts w:eastAsia="MS Mincho"/>
                <w:sz w:val="18"/>
                <w:szCs w:val="18"/>
              </w:rPr>
            </w:pPr>
            <w:r>
              <w:rPr>
                <w:rFonts w:eastAsia="MS Mincho"/>
                <w:sz w:val="18"/>
                <w:szCs w:val="18"/>
              </w:rPr>
              <w:t>n8</w:t>
            </w:r>
          </w:p>
        </w:tc>
        <w:tc>
          <w:tcPr>
            <w:tcW w:w="844" w:type="dxa"/>
            <w:shd w:val="clear" w:color="auto" w:fill="auto"/>
            <w:vAlign w:val="center"/>
          </w:tcPr>
          <w:p w14:paraId="695BAF35" w14:textId="77777777" w:rsidR="00274CBA" w:rsidRDefault="00C173F6">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14:paraId="7D5D764B" w14:textId="77777777" w:rsidR="00274CBA" w:rsidRDefault="00C173F6">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0590069F" w14:textId="77777777" w:rsidR="00274CBA" w:rsidRDefault="00C173F6">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015AC07B" w14:textId="77777777" w:rsidR="00274CBA" w:rsidRDefault="00C173F6">
            <w:pPr>
              <w:spacing w:after="0"/>
              <w:jc w:val="center"/>
              <w:rPr>
                <w:rFonts w:eastAsia="MS Mincho"/>
                <w:sz w:val="18"/>
                <w:szCs w:val="18"/>
              </w:rPr>
            </w:pPr>
            <w:r>
              <w:rPr>
                <w:rFonts w:eastAsia="MS Mincho"/>
                <w:sz w:val="18"/>
                <w:szCs w:val="18"/>
              </w:rPr>
              <w:t>16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1196E370" w14:textId="77777777" w:rsidR="00274CBA" w:rsidRDefault="00C173F6">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649FEE5E" w14:textId="77777777" w:rsidR="00274CBA" w:rsidRDefault="00C173F6">
            <w:pPr>
              <w:spacing w:after="0"/>
              <w:jc w:val="center"/>
              <w:rPr>
                <w:rFonts w:eastAsia="MS Mincho"/>
                <w:sz w:val="18"/>
                <w:szCs w:val="18"/>
              </w:rPr>
            </w:pPr>
            <w:r>
              <w:rPr>
                <w:rFonts w:eastAsia="MS Mincho"/>
                <w:sz w:val="18"/>
                <w:szCs w:val="18"/>
              </w:rPr>
              <w:t>15.6</w:t>
            </w:r>
          </w:p>
        </w:tc>
        <w:tc>
          <w:tcPr>
            <w:tcW w:w="1026" w:type="dxa"/>
            <w:vAlign w:val="center"/>
          </w:tcPr>
          <w:p w14:paraId="668877B5" w14:textId="77777777" w:rsidR="00274CBA" w:rsidRDefault="00C173F6">
            <w:pPr>
              <w:spacing w:after="0"/>
              <w:jc w:val="center"/>
              <w:rPr>
                <w:rFonts w:eastAsia="MS Mincho"/>
                <w:sz w:val="18"/>
                <w:szCs w:val="18"/>
              </w:rPr>
            </w:pPr>
            <w:r>
              <w:rPr>
                <w:rFonts w:eastAsia="MS Mincho"/>
                <w:sz w:val="18"/>
                <w:szCs w:val="18"/>
              </w:rPr>
              <w:t>20.9</w:t>
            </w:r>
          </w:p>
        </w:tc>
        <w:tc>
          <w:tcPr>
            <w:tcW w:w="1026" w:type="dxa"/>
            <w:shd w:val="clear" w:color="auto" w:fill="auto"/>
            <w:vAlign w:val="center"/>
          </w:tcPr>
          <w:p w14:paraId="1C653DF6" w14:textId="77777777" w:rsidR="00274CBA" w:rsidRDefault="00C173F6">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7306CCB9" w14:textId="77777777" w:rsidR="00274CBA" w:rsidRDefault="00C173F6">
            <w:pPr>
              <w:spacing w:after="0"/>
              <w:jc w:val="center"/>
              <w:rPr>
                <w:rFonts w:eastAsia="MS Mincho"/>
                <w:sz w:val="18"/>
                <w:szCs w:val="18"/>
              </w:rPr>
            </w:pPr>
            <w:r>
              <w:rPr>
                <w:rFonts w:eastAsia="MS Mincho"/>
                <w:sz w:val="18"/>
                <w:szCs w:val="18"/>
              </w:rPr>
              <w:t>UL3/DL1</w:t>
            </w:r>
          </w:p>
        </w:tc>
      </w:tr>
      <w:tr w:rsidR="00274CBA" w14:paraId="024DE04F" w14:textId="77777777">
        <w:trPr>
          <w:trHeight w:val="227"/>
          <w:jc w:val="center"/>
        </w:trPr>
        <w:tc>
          <w:tcPr>
            <w:tcW w:w="843" w:type="dxa"/>
            <w:shd w:val="clear" w:color="auto" w:fill="auto"/>
            <w:vAlign w:val="center"/>
          </w:tcPr>
          <w:p w14:paraId="0AC92C11" w14:textId="77777777" w:rsidR="00274CBA" w:rsidRDefault="00C173F6">
            <w:pPr>
              <w:spacing w:after="0"/>
              <w:jc w:val="center"/>
              <w:rPr>
                <w:rFonts w:eastAsia="MS Mincho"/>
                <w:sz w:val="18"/>
                <w:szCs w:val="18"/>
              </w:rPr>
            </w:pPr>
            <w:r>
              <w:rPr>
                <w:rFonts w:eastAsia="MS Mincho"/>
                <w:sz w:val="18"/>
                <w:szCs w:val="18"/>
              </w:rPr>
              <w:t>n8</w:t>
            </w:r>
          </w:p>
        </w:tc>
        <w:tc>
          <w:tcPr>
            <w:tcW w:w="844" w:type="dxa"/>
            <w:shd w:val="clear" w:color="auto" w:fill="auto"/>
            <w:vAlign w:val="center"/>
          </w:tcPr>
          <w:p w14:paraId="62AC4FA8" w14:textId="77777777" w:rsidR="00274CBA" w:rsidRDefault="00C173F6">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14:paraId="0778C4D0" w14:textId="77777777" w:rsidR="00274CBA" w:rsidRDefault="00C173F6">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3F231ECD" w14:textId="77777777" w:rsidR="00274CBA" w:rsidRDefault="00C173F6">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41618400" w14:textId="77777777" w:rsidR="00274CBA" w:rsidRDefault="00C173F6">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5511D28F" w14:textId="77777777" w:rsidR="00274CBA" w:rsidRDefault="00C173F6">
            <w:pPr>
              <w:spacing w:after="0"/>
              <w:jc w:val="center"/>
              <w:rPr>
                <w:rFonts w:eastAsia="MS Mincho"/>
                <w:sz w:val="18"/>
                <w:szCs w:val="18"/>
              </w:rPr>
            </w:pPr>
            <w:r>
              <w:rPr>
                <w:rFonts w:eastAsia="MS Mincho"/>
                <w:sz w:val="18"/>
                <w:szCs w:val="18"/>
              </w:rPr>
              <w:t>100</w:t>
            </w:r>
          </w:p>
        </w:tc>
        <w:tc>
          <w:tcPr>
            <w:tcW w:w="960" w:type="dxa"/>
            <w:shd w:val="clear" w:color="auto" w:fill="FFFFFF"/>
            <w:noWrap/>
            <w:vAlign w:val="center"/>
          </w:tcPr>
          <w:p w14:paraId="27C79AA2" w14:textId="77777777" w:rsidR="00274CBA" w:rsidRDefault="00C173F6">
            <w:pPr>
              <w:spacing w:after="0"/>
              <w:jc w:val="center"/>
              <w:rPr>
                <w:rFonts w:eastAsia="MS Mincho"/>
                <w:sz w:val="18"/>
                <w:szCs w:val="18"/>
              </w:rPr>
            </w:pPr>
            <w:r>
              <w:rPr>
                <w:rFonts w:eastAsia="MS Mincho"/>
                <w:sz w:val="18"/>
                <w:szCs w:val="18"/>
              </w:rPr>
              <w:t>4.9</w:t>
            </w:r>
          </w:p>
        </w:tc>
        <w:tc>
          <w:tcPr>
            <w:tcW w:w="1026" w:type="dxa"/>
            <w:vAlign w:val="center"/>
          </w:tcPr>
          <w:p w14:paraId="2F83F4CC" w14:textId="77777777" w:rsidR="00274CBA" w:rsidRDefault="00C173F6">
            <w:pPr>
              <w:spacing w:after="0"/>
              <w:jc w:val="center"/>
              <w:rPr>
                <w:rFonts w:eastAsia="MS Mincho"/>
                <w:sz w:val="18"/>
                <w:szCs w:val="18"/>
              </w:rPr>
            </w:pPr>
            <w:r>
              <w:rPr>
                <w:rFonts w:eastAsia="MS Mincho"/>
                <w:sz w:val="18"/>
                <w:szCs w:val="18"/>
              </w:rPr>
              <w:t>7.5</w:t>
            </w:r>
          </w:p>
        </w:tc>
        <w:tc>
          <w:tcPr>
            <w:tcW w:w="1026" w:type="dxa"/>
            <w:shd w:val="clear" w:color="auto" w:fill="auto"/>
            <w:vAlign w:val="center"/>
          </w:tcPr>
          <w:p w14:paraId="7452F592" w14:textId="77777777" w:rsidR="00274CBA" w:rsidRDefault="00C173F6">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2DA3DC79" w14:textId="77777777" w:rsidR="00274CBA" w:rsidRDefault="00C173F6">
            <w:pPr>
              <w:spacing w:after="0"/>
              <w:jc w:val="center"/>
              <w:rPr>
                <w:rFonts w:eastAsia="MS Mincho"/>
                <w:sz w:val="18"/>
                <w:szCs w:val="18"/>
              </w:rPr>
            </w:pPr>
            <w:r>
              <w:rPr>
                <w:rFonts w:eastAsia="MS Mincho"/>
                <w:sz w:val="18"/>
                <w:szCs w:val="18"/>
              </w:rPr>
              <w:t>UL3/DL1</w:t>
            </w:r>
          </w:p>
        </w:tc>
      </w:tr>
      <w:tr w:rsidR="00274CBA" w14:paraId="121EE54F" w14:textId="77777777">
        <w:trPr>
          <w:trHeight w:val="227"/>
          <w:jc w:val="center"/>
        </w:trPr>
        <w:tc>
          <w:tcPr>
            <w:tcW w:w="9834" w:type="dxa"/>
            <w:gridSpan w:val="10"/>
            <w:shd w:val="clear" w:color="auto" w:fill="auto"/>
            <w:vAlign w:val="center"/>
          </w:tcPr>
          <w:p w14:paraId="00A2DBB8" w14:textId="77777777" w:rsidR="00274CBA" w:rsidRDefault="00C173F6">
            <w:pPr>
              <w:spacing w:after="0"/>
              <w:rPr>
                <w:rFonts w:eastAsia="MS Mincho"/>
                <w:sz w:val="18"/>
                <w:szCs w:val="18"/>
              </w:rPr>
            </w:pPr>
            <w:r>
              <w:rPr>
                <w:rFonts w:eastAsia="MS Mincho"/>
                <w:sz w:val="18"/>
                <w:szCs w:val="18"/>
              </w:rPr>
              <w:t>NOTE 3: Applicable to UE supporting PC2 with single Tx.</w:t>
            </w:r>
          </w:p>
          <w:p w14:paraId="02D3CAFC" w14:textId="77777777" w:rsidR="00274CBA" w:rsidRDefault="00C173F6">
            <w:pPr>
              <w:spacing w:after="0"/>
              <w:rPr>
                <w:rFonts w:eastAsia="MS Mincho"/>
                <w:sz w:val="18"/>
                <w:szCs w:val="18"/>
              </w:rPr>
            </w:pPr>
            <w:r>
              <w:rPr>
                <w:rFonts w:eastAsia="MS Mincho"/>
                <w:sz w:val="18"/>
                <w:szCs w:val="18"/>
              </w:rPr>
              <w:t>NOTE 4: Applicable to UE supporting PC2 with dual Tx.</w:t>
            </w:r>
          </w:p>
        </w:tc>
      </w:tr>
    </w:tbl>
    <w:p w14:paraId="464FBE28"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7C3ED8E1"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1325AE"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1</w:t>
      </w:r>
    </w:p>
    <w:p w14:paraId="03993418" w14:textId="77777777" w:rsidR="00274CBA" w:rsidRDefault="00274CBA">
      <w:pPr>
        <w:rPr>
          <w:i/>
          <w:color w:val="0070C0"/>
          <w:lang w:eastAsia="zh-CN"/>
        </w:rPr>
      </w:pPr>
    </w:p>
    <w:p w14:paraId="277032D2"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lastRenderedPageBreak/>
        <w:t>Issue 1-1</w:t>
      </w:r>
      <w:r>
        <w:rPr>
          <w:rFonts w:ascii="Times New Roman" w:hAnsi="Times New Roman" w:hint="eastAsia"/>
          <w:b/>
          <w:color w:val="0070C0"/>
          <w:sz w:val="20"/>
          <w:highlight w:val="yellow"/>
          <w:u w:val="single"/>
          <w:lang w:val="en-US"/>
        </w:rPr>
        <w:t>-6</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DL_n71-n77-UL_n71</w:t>
      </w:r>
    </w:p>
    <w:p w14:paraId="165A5B50"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36DC84F"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(R4-2407162, Skyworks) For Band n77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274CBA" w14:paraId="02CD8A6C" w14:textId="77777777">
        <w:trPr>
          <w:trHeight w:val="20"/>
          <w:jc w:val="center"/>
        </w:trPr>
        <w:tc>
          <w:tcPr>
            <w:tcW w:w="843" w:type="dxa"/>
            <w:vMerge w:val="restart"/>
            <w:shd w:val="clear" w:color="auto" w:fill="auto"/>
            <w:vAlign w:val="center"/>
          </w:tcPr>
          <w:p w14:paraId="45AA33AC" w14:textId="77777777" w:rsidR="00274CBA" w:rsidRDefault="00C173F6">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14:paraId="2D8D376F" w14:textId="77777777" w:rsidR="00274CBA" w:rsidRDefault="00C173F6">
            <w:pPr>
              <w:spacing w:after="0"/>
              <w:jc w:val="center"/>
              <w:rPr>
                <w:b/>
                <w:bCs/>
                <w:sz w:val="18"/>
                <w:szCs w:val="18"/>
                <w:lang w:val="en-US"/>
              </w:rPr>
            </w:pPr>
            <w:r>
              <w:rPr>
                <w:b/>
                <w:bCs/>
                <w:sz w:val="18"/>
                <w:szCs w:val="18"/>
                <w:lang w:val="en-US"/>
              </w:rPr>
              <w:t>DL band</w:t>
            </w:r>
          </w:p>
        </w:tc>
        <w:tc>
          <w:tcPr>
            <w:tcW w:w="960" w:type="dxa"/>
            <w:shd w:val="clear" w:color="auto" w:fill="auto"/>
            <w:vAlign w:val="center"/>
          </w:tcPr>
          <w:p w14:paraId="1D947106" w14:textId="77777777" w:rsidR="00274CBA" w:rsidRDefault="00C173F6">
            <w:pPr>
              <w:spacing w:after="0"/>
              <w:jc w:val="center"/>
              <w:rPr>
                <w:b/>
                <w:bCs/>
                <w:sz w:val="18"/>
                <w:szCs w:val="18"/>
                <w:lang w:val="en-US"/>
              </w:rPr>
            </w:pPr>
            <w:r>
              <w:rPr>
                <w:b/>
                <w:bCs/>
                <w:sz w:val="18"/>
                <w:szCs w:val="18"/>
                <w:lang w:val="en-US"/>
              </w:rPr>
              <w:t>UL BW</w:t>
            </w:r>
          </w:p>
        </w:tc>
        <w:tc>
          <w:tcPr>
            <w:tcW w:w="1029" w:type="dxa"/>
            <w:shd w:val="clear" w:color="auto" w:fill="auto"/>
            <w:vAlign w:val="center"/>
          </w:tcPr>
          <w:p w14:paraId="62C0A288" w14:textId="77777777" w:rsidR="00274CBA" w:rsidRDefault="00C173F6">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14:paraId="132833D2" w14:textId="77777777" w:rsidR="00274CBA" w:rsidRDefault="00C173F6">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14:paraId="0858AECC" w14:textId="77777777" w:rsidR="00274CBA" w:rsidRDefault="00C173F6">
            <w:pPr>
              <w:spacing w:after="0"/>
              <w:jc w:val="center"/>
              <w:rPr>
                <w:b/>
                <w:bCs/>
                <w:sz w:val="18"/>
                <w:szCs w:val="18"/>
                <w:lang w:val="en-US"/>
              </w:rPr>
            </w:pPr>
            <w:r>
              <w:rPr>
                <w:b/>
                <w:bCs/>
                <w:sz w:val="18"/>
                <w:szCs w:val="18"/>
                <w:lang w:val="en-US"/>
              </w:rPr>
              <w:t>DL BW</w:t>
            </w:r>
          </w:p>
        </w:tc>
        <w:tc>
          <w:tcPr>
            <w:tcW w:w="960" w:type="dxa"/>
            <w:shd w:val="clear" w:color="auto" w:fill="auto"/>
            <w:vAlign w:val="center"/>
          </w:tcPr>
          <w:p w14:paraId="4D3681BB" w14:textId="77777777" w:rsidR="00274CBA" w:rsidRDefault="00C173F6">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14:paraId="3F1BB08F" w14:textId="77777777" w:rsidR="00274CBA" w:rsidRDefault="00C173F6">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14:paraId="24513EAF" w14:textId="77777777" w:rsidR="00274CBA" w:rsidRDefault="00C173F6">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14:paraId="5BDE8628" w14:textId="77777777" w:rsidR="00274CBA" w:rsidRDefault="00C173F6">
            <w:pPr>
              <w:spacing w:after="0"/>
              <w:jc w:val="center"/>
              <w:rPr>
                <w:b/>
                <w:bCs/>
                <w:sz w:val="18"/>
                <w:szCs w:val="18"/>
                <w:lang w:val="en-US"/>
              </w:rPr>
            </w:pPr>
            <w:r>
              <w:rPr>
                <w:b/>
                <w:bCs/>
                <w:sz w:val="18"/>
                <w:szCs w:val="18"/>
                <w:lang w:val="en-US"/>
              </w:rPr>
              <w:t>UL/DL harmonic order</w:t>
            </w:r>
          </w:p>
        </w:tc>
      </w:tr>
      <w:tr w:rsidR="00274CBA" w14:paraId="65F4974B" w14:textId="77777777">
        <w:trPr>
          <w:trHeight w:val="20"/>
          <w:jc w:val="center"/>
        </w:trPr>
        <w:tc>
          <w:tcPr>
            <w:tcW w:w="843" w:type="dxa"/>
            <w:vMerge/>
            <w:vAlign w:val="center"/>
          </w:tcPr>
          <w:p w14:paraId="2243F534" w14:textId="77777777" w:rsidR="00274CBA" w:rsidRDefault="00274CBA">
            <w:pPr>
              <w:spacing w:after="0"/>
              <w:rPr>
                <w:b/>
                <w:bCs/>
                <w:sz w:val="18"/>
                <w:szCs w:val="18"/>
                <w:lang w:val="en-US"/>
              </w:rPr>
            </w:pPr>
          </w:p>
        </w:tc>
        <w:tc>
          <w:tcPr>
            <w:tcW w:w="844" w:type="dxa"/>
            <w:vMerge/>
            <w:vAlign w:val="center"/>
          </w:tcPr>
          <w:p w14:paraId="24228690" w14:textId="77777777" w:rsidR="00274CBA" w:rsidRDefault="00274CBA">
            <w:pPr>
              <w:spacing w:after="0"/>
              <w:rPr>
                <w:b/>
                <w:bCs/>
                <w:sz w:val="18"/>
                <w:szCs w:val="18"/>
                <w:lang w:val="en-US"/>
              </w:rPr>
            </w:pPr>
          </w:p>
        </w:tc>
        <w:tc>
          <w:tcPr>
            <w:tcW w:w="960" w:type="dxa"/>
            <w:shd w:val="clear" w:color="auto" w:fill="auto"/>
            <w:vAlign w:val="center"/>
          </w:tcPr>
          <w:p w14:paraId="5B911568" w14:textId="77777777" w:rsidR="00274CBA" w:rsidRDefault="00C173F6">
            <w:pPr>
              <w:spacing w:after="0"/>
              <w:jc w:val="center"/>
              <w:rPr>
                <w:b/>
                <w:bCs/>
                <w:sz w:val="18"/>
                <w:szCs w:val="18"/>
                <w:lang w:val="en-US"/>
              </w:rPr>
            </w:pPr>
            <w:r>
              <w:rPr>
                <w:b/>
                <w:bCs/>
                <w:sz w:val="18"/>
                <w:szCs w:val="18"/>
                <w:lang w:val="en-US"/>
              </w:rPr>
              <w:t>(MHz)</w:t>
            </w:r>
          </w:p>
        </w:tc>
        <w:tc>
          <w:tcPr>
            <w:tcW w:w="1029" w:type="dxa"/>
            <w:shd w:val="clear" w:color="auto" w:fill="auto"/>
            <w:vAlign w:val="center"/>
          </w:tcPr>
          <w:p w14:paraId="67EF217A" w14:textId="77777777" w:rsidR="00274CBA" w:rsidRDefault="00C173F6">
            <w:pPr>
              <w:spacing w:after="0"/>
              <w:jc w:val="center"/>
              <w:rPr>
                <w:b/>
                <w:bCs/>
                <w:sz w:val="18"/>
                <w:szCs w:val="18"/>
                <w:lang w:val="en-US"/>
              </w:rPr>
            </w:pPr>
            <w:r>
              <w:rPr>
                <w:b/>
                <w:bCs/>
                <w:sz w:val="18"/>
                <w:szCs w:val="18"/>
                <w:lang w:val="en-US"/>
              </w:rPr>
              <w:t>(kHz)</w:t>
            </w:r>
          </w:p>
        </w:tc>
        <w:tc>
          <w:tcPr>
            <w:tcW w:w="1347" w:type="dxa"/>
            <w:shd w:val="clear" w:color="auto" w:fill="auto"/>
            <w:vAlign w:val="center"/>
          </w:tcPr>
          <w:p w14:paraId="5BE43855" w14:textId="77777777" w:rsidR="00274CBA" w:rsidRDefault="00C173F6">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14:paraId="5D520E1D" w14:textId="77777777" w:rsidR="00274CBA" w:rsidRDefault="00C173F6">
            <w:pPr>
              <w:spacing w:after="0"/>
              <w:jc w:val="center"/>
              <w:rPr>
                <w:b/>
                <w:bCs/>
                <w:sz w:val="18"/>
                <w:szCs w:val="18"/>
                <w:lang w:val="en-US"/>
              </w:rPr>
            </w:pPr>
            <w:r>
              <w:rPr>
                <w:b/>
                <w:bCs/>
                <w:sz w:val="18"/>
                <w:szCs w:val="18"/>
                <w:lang w:val="en-US"/>
              </w:rPr>
              <w:t>(MHz)</w:t>
            </w:r>
          </w:p>
        </w:tc>
        <w:tc>
          <w:tcPr>
            <w:tcW w:w="960" w:type="dxa"/>
            <w:shd w:val="clear" w:color="auto" w:fill="auto"/>
            <w:vAlign w:val="center"/>
          </w:tcPr>
          <w:p w14:paraId="2FF44454" w14:textId="77777777" w:rsidR="00274CBA" w:rsidRDefault="00C173F6">
            <w:pPr>
              <w:spacing w:after="0"/>
              <w:jc w:val="center"/>
              <w:rPr>
                <w:b/>
                <w:bCs/>
                <w:sz w:val="18"/>
                <w:szCs w:val="18"/>
                <w:lang w:val="en-US"/>
              </w:rPr>
            </w:pPr>
            <w:r>
              <w:rPr>
                <w:b/>
                <w:bCs/>
                <w:sz w:val="18"/>
                <w:szCs w:val="18"/>
                <w:lang w:val="en-US"/>
              </w:rPr>
              <w:t>(dB)</w:t>
            </w:r>
          </w:p>
        </w:tc>
        <w:tc>
          <w:tcPr>
            <w:tcW w:w="1026" w:type="dxa"/>
            <w:vAlign w:val="center"/>
          </w:tcPr>
          <w:p w14:paraId="48EE2388" w14:textId="77777777" w:rsidR="00274CBA" w:rsidRDefault="00C173F6">
            <w:pPr>
              <w:spacing w:after="0"/>
              <w:jc w:val="center"/>
              <w:rPr>
                <w:b/>
                <w:bCs/>
                <w:sz w:val="18"/>
                <w:szCs w:val="18"/>
                <w:lang w:val="en-US"/>
              </w:rPr>
            </w:pPr>
            <w:r>
              <w:rPr>
                <w:b/>
                <w:bCs/>
                <w:sz w:val="18"/>
                <w:szCs w:val="18"/>
                <w:lang w:val="en-US"/>
              </w:rPr>
              <w:t>(dB)</w:t>
            </w:r>
          </w:p>
        </w:tc>
        <w:tc>
          <w:tcPr>
            <w:tcW w:w="1026" w:type="dxa"/>
            <w:vMerge/>
            <w:vAlign w:val="center"/>
          </w:tcPr>
          <w:p w14:paraId="72D5EA26" w14:textId="77777777" w:rsidR="00274CBA" w:rsidRDefault="00274CBA">
            <w:pPr>
              <w:spacing w:after="0"/>
              <w:rPr>
                <w:b/>
                <w:bCs/>
                <w:sz w:val="18"/>
                <w:szCs w:val="18"/>
                <w:lang w:val="en-US"/>
              </w:rPr>
            </w:pPr>
          </w:p>
        </w:tc>
        <w:tc>
          <w:tcPr>
            <w:tcW w:w="1027" w:type="dxa"/>
            <w:vMerge/>
            <w:vAlign w:val="center"/>
          </w:tcPr>
          <w:p w14:paraId="1384BA87" w14:textId="77777777" w:rsidR="00274CBA" w:rsidRDefault="00274CBA">
            <w:pPr>
              <w:spacing w:after="0"/>
              <w:rPr>
                <w:b/>
                <w:bCs/>
                <w:sz w:val="18"/>
                <w:szCs w:val="18"/>
                <w:lang w:val="en-US"/>
              </w:rPr>
            </w:pPr>
          </w:p>
        </w:tc>
      </w:tr>
      <w:tr w:rsidR="00274CBA" w14:paraId="53466BD2" w14:textId="77777777">
        <w:trPr>
          <w:trHeight w:val="227"/>
          <w:jc w:val="center"/>
        </w:trPr>
        <w:tc>
          <w:tcPr>
            <w:tcW w:w="843" w:type="dxa"/>
            <w:shd w:val="clear" w:color="auto" w:fill="auto"/>
            <w:vAlign w:val="center"/>
          </w:tcPr>
          <w:p w14:paraId="735D18AC" w14:textId="77777777" w:rsidR="00274CBA" w:rsidRDefault="00C173F6">
            <w:pPr>
              <w:spacing w:after="0"/>
              <w:jc w:val="center"/>
              <w:rPr>
                <w:rFonts w:eastAsia="MS Mincho"/>
                <w:sz w:val="18"/>
                <w:szCs w:val="18"/>
              </w:rPr>
            </w:pPr>
            <w:r>
              <w:rPr>
                <w:rFonts w:eastAsia="MS Mincho"/>
                <w:sz w:val="18"/>
                <w:szCs w:val="18"/>
              </w:rPr>
              <w:t>n71</w:t>
            </w:r>
          </w:p>
        </w:tc>
        <w:tc>
          <w:tcPr>
            <w:tcW w:w="844" w:type="dxa"/>
            <w:shd w:val="clear" w:color="auto" w:fill="auto"/>
            <w:vAlign w:val="center"/>
          </w:tcPr>
          <w:p w14:paraId="5588650F" w14:textId="77777777" w:rsidR="00274CBA" w:rsidRDefault="00C173F6">
            <w:pPr>
              <w:spacing w:after="0"/>
              <w:jc w:val="center"/>
              <w:rPr>
                <w:rFonts w:eastAsia="MS Mincho"/>
                <w:sz w:val="18"/>
                <w:szCs w:val="18"/>
              </w:rPr>
            </w:pPr>
            <w:r>
              <w:rPr>
                <w:rFonts w:eastAsia="MS Mincho"/>
                <w:sz w:val="18"/>
                <w:szCs w:val="18"/>
              </w:rPr>
              <w:t>n77</w:t>
            </w:r>
          </w:p>
        </w:tc>
        <w:tc>
          <w:tcPr>
            <w:tcW w:w="960" w:type="dxa"/>
            <w:shd w:val="clear" w:color="auto" w:fill="auto"/>
            <w:noWrap/>
            <w:vAlign w:val="center"/>
          </w:tcPr>
          <w:p w14:paraId="6C99E3E9" w14:textId="77777777" w:rsidR="00274CBA" w:rsidRDefault="00C173F6">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14:paraId="66C95E53" w14:textId="77777777" w:rsidR="00274CBA" w:rsidRDefault="00C173F6">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14:paraId="56347995" w14:textId="77777777" w:rsidR="00274CBA" w:rsidRDefault="00C173F6">
            <w:pPr>
              <w:spacing w:after="0"/>
              <w:jc w:val="center"/>
              <w:rPr>
                <w:rFonts w:eastAsia="MS Mincho"/>
                <w:sz w:val="18"/>
                <w:szCs w:val="18"/>
              </w:rPr>
            </w:pPr>
            <w:r>
              <w:rPr>
                <w:rFonts w:eastAsia="MS Mincho"/>
                <w:sz w:val="18"/>
                <w:szCs w:val="18"/>
              </w:rPr>
              <w:t>10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14:paraId="36292464" w14:textId="77777777" w:rsidR="00274CBA" w:rsidRDefault="00C173F6">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14:paraId="6365F34E" w14:textId="77777777" w:rsidR="00274CBA" w:rsidRDefault="00C173F6">
            <w:pPr>
              <w:spacing w:after="0"/>
              <w:jc w:val="center"/>
              <w:rPr>
                <w:rFonts w:eastAsia="MS Mincho"/>
                <w:sz w:val="18"/>
                <w:szCs w:val="18"/>
              </w:rPr>
            </w:pPr>
            <w:r>
              <w:rPr>
                <w:rFonts w:eastAsia="MS Mincho"/>
                <w:sz w:val="18"/>
                <w:szCs w:val="18"/>
              </w:rPr>
              <w:t>12.8</w:t>
            </w:r>
          </w:p>
        </w:tc>
        <w:tc>
          <w:tcPr>
            <w:tcW w:w="1026" w:type="dxa"/>
            <w:vAlign w:val="center"/>
          </w:tcPr>
          <w:p w14:paraId="5933F584" w14:textId="77777777" w:rsidR="00274CBA" w:rsidRDefault="00C173F6">
            <w:pPr>
              <w:spacing w:after="0"/>
              <w:jc w:val="center"/>
              <w:rPr>
                <w:rFonts w:eastAsia="MS Mincho"/>
                <w:sz w:val="18"/>
                <w:szCs w:val="18"/>
              </w:rPr>
            </w:pPr>
            <w:r>
              <w:rPr>
                <w:rFonts w:eastAsia="MS Mincho"/>
                <w:sz w:val="18"/>
                <w:szCs w:val="18"/>
              </w:rPr>
              <w:t>17.9</w:t>
            </w:r>
          </w:p>
        </w:tc>
        <w:tc>
          <w:tcPr>
            <w:tcW w:w="1026" w:type="dxa"/>
            <w:shd w:val="clear" w:color="auto" w:fill="auto"/>
            <w:vAlign w:val="center"/>
          </w:tcPr>
          <w:p w14:paraId="395E9E4C" w14:textId="77777777" w:rsidR="00274CBA" w:rsidRDefault="00C173F6">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14:paraId="7DEB9F2D" w14:textId="77777777" w:rsidR="00274CBA" w:rsidRDefault="00C173F6">
            <w:pPr>
              <w:spacing w:after="0"/>
              <w:jc w:val="center"/>
              <w:rPr>
                <w:rFonts w:eastAsia="MS Mincho"/>
                <w:sz w:val="18"/>
                <w:szCs w:val="18"/>
              </w:rPr>
            </w:pPr>
            <w:r>
              <w:rPr>
                <w:rFonts w:eastAsia="MS Mincho"/>
                <w:sz w:val="18"/>
                <w:szCs w:val="18"/>
              </w:rPr>
              <w:t>UL5/DL1</w:t>
            </w:r>
          </w:p>
        </w:tc>
      </w:tr>
      <w:tr w:rsidR="00274CBA" w14:paraId="20CE7A72" w14:textId="77777777">
        <w:trPr>
          <w:trHeight w:val="227"/>
          <w:jc w:val="center"/>
        </w:trPr>
        <w:tc>
          <w:tcPr>
            <w:tcW w:w="9834" w:type="dxa"/>
            <w:gridSpan w:val="10"/>
            <w:shd w:val="clear" w:color="auto" w:fill="auto"/>
            <w:vAlign w:val="center"/>
          </w:tcPr>
          <w:p w14:paraId="4FA33579" w14:textId="77777777" w:rsidR="00274CBA" w:rsidRDefault="00C173F6">
            <w:pPr>
              <w:spacing w:after="0"/>
              <w:rPr>
                <w:rFonts w:eastAsia="MS Mincho"/>
                <w:sz w:val="18"/>
                <w:szCs w:val="18"/>
              </w:rPr>
            </w:pPr>
            <w:r>
              <w:rPr>
                <w:rFonts w:eastAsia="MS Mincho"/>
                <w:sz w:val="18"/>
                <w:szCs w:val="18"/>
              </w:rPr>
              <w:t>NOTE 3: Applicable to UE supporting PC2 with single Tx.</w:t>
            </w:r>
          </w:p>
          <w:p w14:paraId="43474929" w14:textId="77777777" w:rsidR="00274CBA" w:rsidRDefault="00C173F6">
            <w:pPr>
              <w:spacing w:after="0"/>
              <w:rPr>
                <w:rFonts w:eastAsia="MS Mincho"/>
                <w:sz w:val="18"/>
                <w:szCs w:val="18"/>
              </w:rPr>
            </w:pPr>
            <w:r>
              <w:rPr>
                <w:rFonts w:eastAsia="MS Mincho"/>
                <w:sz w:val="18"/>
                <w:szCs w:val="18"/>
              </w:rPr>
              <w:t>NOTE 4: Applicable to UE supporting PC2 with dual Tx.</w:t>
            </w:r>
          </w:p>
        </w:tc>
      </w:tr>
    </w:tbl>
    <w:p w14:paraId="2C3C2502"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1A647D0B"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C1DD522"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1</w:t>
      </w:r>
    </w:p>
    <w:p w14:paraId="3F862D6D" w14:textId="77777777" w:rsidR="00274CBA" w:rsidRDefault="00274CBA">
      <w:pPr>
        <w:rPr>
          <w:i/>
          <w:color w:val="0070C0"/>
          <w:lang w:eastAsia="zh-CN"/>
        </w:rPr>
      </w:pPr>
    </w:p>
    <w:p w14:paraId="198991A8"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-7</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DL_n8-n79-UL_n8</w:t>
      </w:r>
    </w:p>
    <w:p w14:paraId="4DA59274"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3F03D5C"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 xml:space="preserve">(R4-2409639, Huawei, </w:t>
      </w:r>
      <w:proofErr w:type="spellStart"/>
      <w:r>
        <w:rPr>
          <w:rFonts w:eastAsia="宋体" w:hint="eastAsia"/>
          <w:szCs w:val="24"/>
          <w:lang w:val="en-US" w:eastAsia="zh-CN"/>
        </w:rPr>
        <w:t>HiSilicon</w:t>
      </w:r>
      <w:proofErr w:type="spellEnd"/>
      <w:r>
        <w:rPr>
          <w:rFonts w:eastAsia="宋体" w:hint="eastAsia"/>
          <w:szCs w:val="24"/>
          <w:lang w:val="en-US" w:eastAsia="zh-CN"/>
        </w:rPr>
        <w:t>) For band n79 REFSENS exception due to H5 from n8 UL, set the MSD to [15.6] dB for 1Tx PC2 and [17.2] dB for 2Tx PC2.</w:t>
      </w:r>
    </w:p>
    <w:p w14:paraId="126EEEBB" w14:textId="77777777" w:rsidR="00274CBA" w:rsidRDefault="00274CBA">
      <w:pPr>
        <w:pStyle w:val="aff6"/>
        <w:overflowPunct/>
        <w:autoSpaceDE/>
        <w:autoSpaceDN/>
        <w:adjustRightInd/>
        <w:spacing w:after="120"/>
        <w:ind w:left="360" w:firstLineChars="0" w:firstLine="0"/>
        <w:textAlignment w:val="auto"/>
        <w:rPr>
          <w:rFonts w:eastAsia="宋体"/>
          <w:color w:val="0070C0"/>
          <w:szCs w:val="24"/>
          <w:lang w:eastAsia="zh-CN"/>
        </w:rPr>
      </w:pPr>
    </w:p>
    <w:p w14:paraId="44C93C86"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723AA2E"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1</w:t>
      </w:r>
    </w:p>
    <w:p w14:paraId="2E44AE2F" w14:textId="77777777" w:rsidR="00274CBA" w:rsidRDefault="00274CBA">
      <w:pPr>
        <w:rPr>
          <w:i/>
          <w:color w:val="0070C0"/>
          <w:lang w:eastAsia="zh-CN"/>
        </w:rPr>
      </w:pPr>
    </w:p>
    <w:p w14:paraId="1BDB0423"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-8</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DL_n71-n85-UL_n71</w:t>
      </w:r>
    </w:p>
    <w:p w14:paraId="3C3A7BFF"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B3B1D7"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(R4-2407580, Murata) Use 2TX PC2 MSD as shown in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5"/>
        <w:gridCol w:w="788"/>
        <w:gridCol w:w="813"/>
        <w:gridCol w:w="966"/>
        <w:gridCol w:w="1783"/>
        <w:gridCol w:w="788"/>
        <w:gridCol w:w="813"/>
        <w:gridCol w:w="700"/>
        <w:gridCol w:w="1391"/>
      </w:tblGrid>
      <w:tr w:rsidR="00274CBA" w14:paraId="0BED3D96" w14:textId="77777777">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ABA5487" w14:textId="77777777" w:rsidR="00274CBA" w:rsidRDefault="00C173F6">
            <w:pPr>
              <w:pStyle w:val="TAH"/>
            </w:pPr>
            <w: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949AD8F" w14:textId="77777777" w:rsidR="00274CBA" w:rsidRDefault="00C173F6">
            <w:pPr>
              <w:pStyle w:val="TAH"/>
            </w:pPr>
            <w:r>
              <w:t>DL band</w:t>
            </w:r>
          </w:p>
        </w:tc>
        <w:tc>
          <w:tcPr>
            <w:tcW w:w="0" w:type="auto"/>
            <w:tcBorders>
              <w:top w:val="single" w:sz="4" w:space="0" w:color="auto"/>
              <w:left w:val="single" w:sz="4" w:space="0" w:color="auto"/>
              <w:bottom w:val="single" w:sz="4" w:space="0" w:color="auto"/>
              <w:right w:val="single" w:sz="4" w:space="0" w:color="auto"/>
            </w:tcBorders>
            <w:vAlign w:val="center"/>
          </w:tcPr>
          <w:p w14:paraId="4A944414" w14:textId="77777777" w:rsidR="00274CBA" w:rsidRDefault="00C173F6">
            <w:pPr>
              <w:pStyle w:val="TAH"/>
            </w:pPr>
            <w:r>
              <w:t>UL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35049A25" w14:textId="77777777" w:rsidR="00274CBA" w:rsidRDefault="00C173F6">
            <w:pPr>
              <w:pStyle w:val="TAH"/>
            </w:pPr>
            <w:r>
              <w:t>UL BW</w:t>
            </w:r>
          </w:p>
        </w:tc>
        <w:tc>
          <w:tcPr>
            <w:tcW w:w="0" w:type="auto"/>
            <w:tcBorders>
              <w:top w:val="single" w:sz="4" w:space="0" w:color="auto"/>
              <w:left w:val="single" w:sz="4" w:space="0" w:color="auto"/>
              <w:bottom w:val="single" w:sz="4" w:space="0" w:color="auto"/>
              <w:right w:val="single" w:sz="4" w:space="0" w:color="auto"/>
            </w:tcBorders>
            <w:vAlign w:val="center"/>
          </w:tcPr>
          <w:p w14:paraId="0C9A3FFB" w14:textId="77777777" w:rsidR="00274CBA" w:rsidRDefault="00C173F6">
            <w:pPr>
              <w:pStyle w:val="TAH"/>
              <w:rPr>
                <w:lang w:eastAsia="zh-CN"/>
              </w:rPr>
            </w:pPr>
            <w:r>
              <w:rPr>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14953F0D" w14:textId="77777777" w:rsidR="00274CBA" w:rsidRDefault="00C173F6">
            <w:pPr>
              <w:pStyle w:val="TAH"/>
            </w:pPr>
            <w: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3CA09869" w14:textId="77777777" w:rsidR="00274CBA" w:rsidRDefault="00C173F6">
            <w:pPr>
              <w:pStyle w:val="TAH"/>
            </w:pPr>
            <w:r>
              <w:t>DL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803C0F1" w14:textId="77777777" w:rsidR="00274CBA" w:rsidRDefault="00C173F6">
            <w:pPr>
              <w:pStyle w:val="TAH"/>
            </w:pPr>
            <w:r>
              <w:t>DL BW</w:t>
            </w:r>
          </w:p>
        </w:tc>
        <w:tc>
          <w:tcPr>
            <w:tcW w:w="0" w:type="auto"/>
            <w:tcBorders>
              <w:top w:val="single" w:sz="4" w:space="0" w:color="auto"/>
              <w:left w:val="single" w:sz="4" w:space="0" w:color="auto"/>
              <w:bottom w:val="single" w:sz="4" w:space="0" w:color="auto"/>
              <w:right w:val="single" w:sz="4" w:space="0" w:color="auto"/>
            </w:tcBorders>
            <w:vAlign w:val="center"/>
          </w:tcPr>
          <w:p w14:paraId="430DE4B9" w14:textId="77777777" w:rsidR="00274CBA" w:rsidRDefault="00C173F6">
            <w:pPr>
              <w:pStyle w:val="TAH"/>
            </w:pPr>
            <w: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70C5AC3" w14:textId="77777777" w:rsidR="00274CBA" w:rsidRDefault="00C173F6">
            <w:pPr>
              <w:pStyle w:val="TAH"/>
              <w:rPr>
                <w:lang w:eastAsia="zh-CN"/>
              </w:rPr>
            </w:pPr>
            <w:r>
              <w:rPr>
                <w:lang w:eastAsia="zh-CN"/>
              </w:rPr>
              <w:t>Cross-band</w:t>
            </w:r>
          </w:p>
          <w:p w14:paraId="00029E3F" w14:textId="77777777" w:rsidR="00274CBA" w:rsidRDefault="00C173F6">
            <w:pPr>
              <w:pStyle w:val="TAH"/>
              <w:rPr>
                <w:lang w:eastAsia="zh-CN"/>
              </w:rPr>
            </w:pPr>
            <w:r>
              <w:rPr>
                <w:lang w:eastAsia="zh-CN"/>
              </w:rPr>
              <w:t>Interference</w:t>
            </w:r>
          </w:p>
          <w:p w14:paraId="7F7D7B39" w14:textId="77777777" w:rsidR="00274CBA" w:rsidRDefault="00C173F6">
            <w:pPr>
              <w:pStyle w:val="TAH"/>
              <w:rPr>
                <w:lang w:eastAsia="zh-CN"/>
              </w:rPr>
            </w:pPr>
            <w:r>
              <w:rPr>
                <w:lang w:eastAsia="zh-CN"/>
              </w:rPr>
              <w:t>source</w:t>
            </w:r>
          </w:p>
        </w:tc>
      </w:tr>
      <w:tr w:rsidR="00274CBA" w14:paraId="684C377F" w14:textId="77777777">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76058EB" w14:textId="77777777" w:rsidR="00274CBA" w:rsidRDefault="00274CBA">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63FF667" w14:textId="77777777" w:rsidR="00274CBA" w:rsidRDefault="00274CBA">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EDCAEC0" w14:textId="77777777" w:rsidR="00274CBA" w:rsidRDefault="00C173F6">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0328D3B8" w14:textId="77777777" w:rsidR="00274CBA" w:rsidRDefault="00C173F6">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504EF6C3" w14:textId="77777777" w:rsidR="00274CBA" w:rsidRDefault="00C173F6">
            <w:pPr>
              <w:pStyle w:val="TAH"/>
              <w:rPr>
                <w:lang w:eastAsia="zh-CN"/>
              </w:rPr>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005D642C" w14:textId="77777777" w:rsidR="00274CBA" w:rsidRDefault="00C173F6">
            <w:pPr>
              <w:pStyle w:val="TAH"/>
            </w:pPr>
            <w:r>
              <w:t>L</w:t>
            </w:r>
            <w:r>
              <w:rPr>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19D8A17C" w14:textId="77777777" w:rsidR="00274CBA" w:rsidRDefault="00C173F6">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26B7E00D" w14:textId="77777777" w:rsidR="00274CBA" w:rsidRDefault="00C173F6">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14:paraId="771B17EF" w14:textId="77777777" w:rsidR="00274CBA" w:rsidRDefault="00C173F6">
            <w:pPr>
              <w:pStyle w:val="TAH"/>
            </w:pPr>
            <w: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65722D99" w14:textId="77777777" w:rsidR="00274CBA" w:rsidRDefault="00274CBA">
            <w:pPr>
              <w:spacing w:after="0"/>
              <w:rPr>
                <w:rFonts w:ascii="Arial" w:hAnsi="Arial"/>
                <w:b/>
                <w:sz w:val="18"/>
                <w:lang w:eastAsia="zh-CN"/>
              </w:rPr>
            </w:pPr>
          </w:p>
        </w:tc>
      </w:tr>
      <w:tr w:rsidR="00274CBA" w14:paraId="44879CAE"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4EF9F913" w14:textId="77777777" w:rsidR="00274CBA" w:rsidRDefault="00C173F6">
            <w:pPr>
              <w:pStyle w:val="TAC"/>
              <w:rPr>
                <w:rFonts w:eastAsia="等线"/>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14:paraId="66D523FE" w14:textId="77777777" w:rsidR="00274CBA" w:rsidRDefault="00C173F6">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14:paraId="19D2BC2A" w14:textId="77777777" w:rsidR="00274CBA" w:rsidRDefault="00C173F6">
            <w:pPr>
              <w:pStyle w:val="TAC"/>
              <w:rPr>
                <w:bCs/>
                <w:highlight w:val="yellow"/>
                <w:lang w:eastAsia="zh-CN"/>
              </w:rPr>
            </w:pPr>
            <w:r>
              <w:rPr>
                <w:rFonts w:eastAsia="MS Mincho" w:cs="Arial"/>
                <w:bCs/>
                <w:szCs w:val="18"/>
                <w:highlight w:val="yellow"/>
                <w:lang w:eastAsia="zh-CN"/>
              </w:rPr>
              <w:t>688</w:t>
            </w:r>
          </w:p>
        </w:tc>
        <w:tc>
          <w:tcPr>
            <w:tcW w:w="0" w:type="auto"/>
            <w:tcBorders>
              <w:top w:val="single" w:sz="4" w:space="0" w:color="auto"/>
              <w:left w:val="single" w:sz="4" w:space="0" w:color="auto"/>
              <w:bottom w:val="single" w:sz="4" w:space="0" w:color="auto"/>
              <w:right w:val="single" w:sz="4" w:space="0" w:color="auto"/>
            </w:tcBorders>
            <w:noWrap/>
            <w:vAlign w:val="center"/>
          </w:tcPr>
          <w:p w14:paraId="44895885" w14:textId="77777777" w:rsidR="00274CBA" w:rsidRDefault="00C173F6">
            <w:pPr>
              <w:pStyle w:val="TAC"/>
              <w:rPr>
                <w:bCs/>
                <w:highlight w:val="yellow"/>
                <w:lang w:eastAsia="zh-CN"/>
              </w:rPr>
            </w:pPr>
            <w:r>
              <w:rPr>
                <w:rFonts w:eastAsia="MS Mincho" w:cs="Arial"/>
                <w:bCs/>
                <w:szCs w:val="18"/>
                <w:highlight w:val="yellow"/>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6415C82C" w14:textId="77777777" w:rsidR="00274CBA" w:rsidRDefault="00C173F6">
            <w:pPr>
              <w:pStyle w:val="TAC"/>
              <w:rPr>
                <w:bCs/>
                <w:highlight w:val="yellow"/>
                <w:lang w:eastAsia="zh-CN"/>
              </w:rPr>
            </w:pPr>
            <w:r>
              <w:rPr>
                <w:rFonts w:eastAsia="MS Mincho"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32AD225E" w14:textId="77777777" w:rsidR="00274CBA" w:rsidRDefault="00C173F6">
            <w:pPr>
              <w:pStyle w:val="TAC"/>
              <w:rPr>
                <w:bCs/>
                <w:highlight w:val="yellow"/>
                <w:lang w:eastAsia="zh-CN"/>
              </w:rPr>
            </w:pPr>
            <w:r>
              <w:rPr>
                <w:rFonts w:eastAsia="MS Mincho" w:cs="Arial"/>
                <w:bCs/>
                <w:szCs w:val="18"/>
                <w:highlight w:val="yellow"/>
                <w:lang w:eastAsia="zh-CN"/>
              </w:rPr>
              <w:t>20 (RBstart=86)</w:t>
            </w:r>
          </w:p>
        </w:tc>
        <w:tc>
          <w:tcPr>
            <w:tcW w:w="0" w:type="auto"/>
            <w:tcBorders>
              <w:top w:val="single" w:sz="4" w:space="0" w:color="auto"/>
              <w:left w:val="single" w:sz="4" w:space="0" w:color="auto"/>
              <w:bottom w:val="single" w:sz="4" w:space="0" w:color="auto"/>
              <w:right w:val="single" w:sz="4" w:space="0" w:color="auto"/>
            </w:tcBorders>
            <w:vAlign w:val="center"/>
          </w:tcPr>
          <w:p w14:paraId="370C3695" w14:textId="77777777" w:rsidR="00274CBA" w:rsidRDefault="00C173F6">
            <w:pPr>
              <w:pStyle w:val="TAC"/>
              <w:rPr>
                <w:highlight w:val="yellow"/>
                <w:lang w:eastAsia="zh-CN"/>
              </w:rPr>
            </w:pPr>
            <w:r>
              <w:rPr>
                <w:rFonts w:eastAsia="MS Mincho"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14:paraId="6A96C213" w14:textId="77777777" w:rsidR="00274CBA" w:rsidRDefault="00C173F6">
            <w:pPr>
              <w:pStyle w:val="TAC"/>
              <w:rPr>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4A04BD6" w14:textId="77777777" w:rsidR="00274CBA" w:rsidRDefault="00C173F6">
            <w:pPr>
              <w:pStyle w:val="TAC"/>
              <w:rPr>
                <w:bCs/>
                <w:highlight w:val="yellow"/>
                <w:lang w:eastAsia="zh-CN"/>
              </w:rPr>
            </w:pPr>
            <w:r>
              <w:rPr>
                <w:rFonts w:eastAsia="MS Mincho" w:cs="Arial"/>
                <w:bCs/>
                <w:szCs w:val="18"/>
                <w:highlight w:val="yellow"/>
                <w:lang w:eastAsia="zh-CN"/>
              </w:rPr>
              <w:t>15.9</w:t>
            </w:r>
            <w:r>
              <w:rPr>
                <w:rFonts w:eastAsia="MS Mincho" w:cs="Arial"/>
                <w:bCs/>
                <w:szCs w:val="18"/>
                <w:highlight w:val="yellow"/>
                <w:vertAlign w:val="superscript"/>
                <w:lang w:val="en-US" w:eastAsia="zh-CN"/>
              </w:rPr>
              <w:t>x</w:t>
            </w:r>
          </w:p>
        </w:tc>
        <w:tc>
          <w:tcPr>
            <w:tcW w:w="0" w:type="auto"/>
            <w:tcBorders>
              <w:top w:val="single" w:sz="4" w:space="0" w:color="auto"/>
              <w:left w:val="single" w:sz="4" w:space="0" w:color="auto"/>
              <w:bottom w:val="single" w:sz="4" w:space="0" w:color="auto"/>
              <w:right w:val="single" w:sz="4" w:space="0" w:color="auto"/>
            </w:tcBorders>
            <w:vAlign w:val="center"/>
          </w:tcPr>
          <w:p w14:paraId="048A3107" w14:textId="77777777" w:rsidR="00274CBA" w:rsidRDefault="00C173F6">
            <w:pPr>
              <w:pStyle w:val="TAC"/>
              <w:rPr>
                <w:bCs/>
                <w:highlight w:val="yellow"/>
                <w:lang w:eastAsia="zh-CN"/>
              </w:rPr>
            </w:pPr>
            <w:r>
              <w:rPr>
                <w:rFonts w:cs="Arial"/>
                <w:bCs/>
                <w:szCs w:val="18"/>
                <w:highlight w:val="yellow"/>
                <w:lang w:eastAsia="zh-CN"/>
              </w:rPr>
              <w:t>ACLR2</w:t>
            </w:r>
          </w:p>
        </w:tc>
      </w:tr>
      <w:tr w:rsidR="00274CBA" w14:paraId="5A19C74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1928F76" w14:textId="77777777" w:rsidR="00274CBA" w:rsidRDefault="00C173F6">
            <w:pPr>
              <w:pStyle w:val="TAC"/>
              <w:rPr>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14:paraId="0E9669F4" w14:textId="77777777" w:rsidR="00274CBA" w:rsidRDefault="00C173F6">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14:paraId="3B6B5F14" w14:textId="77777777" w:rsidR="00274CBA" w:rsidRDefault="00C173F6">
            <w:pPr>
              <w:pStyle w:val="TAC"/>
              <w:rPr>
                <w:bCs/>
                <w:highlight w:val="yellow"/>
                <w:lang w:eastAsia="zh-CN"/>
              </w:rPr>
            </w:pPr>
            <w:r>
              <w:rPr>
                <w:rFonts w:eastAsia="MS Mincho" w:cs="Arial"/>
                <w:bCs/>
                <w:szCs w:val="18"/>
                <w:highlight w:val="yellow"/>
                <w:lang w:eastAsia="zh-CN"/>
              </w:rPr>
              <w:t>680.5</w:t>
            </w:r>
          </w:p>
        </w:tc>
        <w:tc>
          <w:tcPr>
            <w:tcW w:w="0" w:type="auto"/>
            <w:tcBorders>
              <w:top w:val="single" w:sz="4" w:space="0" w:color="auto"/>
              <w:left w:val="single" w:sz="4" w:space="0" w:color="auto"/>
              <w:bottom w:val="single" w:sz="4" w:space="0" w:color="auto"/>
              <w:right w:val="single" w:sz="4" w:space="0" w:color="auto"/>
            </w:tcBorders>
            <w:noWrap/>
            <w:vAlign w:val="center"/>
          </w:tcPr>
          <w:p w14:paraId="212B46E7" w14:textId="77777777" w:rsidR="00274CBA" w:rsidRDefault="00C173F6">
            <w:pPr>
              <w:pStyle w:val="TAC"/>
              <w:rPr>
                <w:bCs/>
                <w:highlight w:val="yellow"/>
                <w:lang w:eastAsia="zh-CN"/>
              </w:rPr>
            </w:pPr>
            <w:r>
              <w:rPr>
                <w:rFonts w:eastAsia="MS Mincho" w:cs="Arial"/>
                <w:bCs/>
                <w:szCs w:val="18"/>
                <w:highlight w:val="yellow"/>
                <w:lang w:eastAsia="zh-CN"/>
              </w:rPr>
              <w:t>35</w:t>
            </w:r>
          </w:p>
        </w:tc>
        <w:tc>
          <w:tcPr>
            <w:tcW w:w="0" w:type="auto"/>
            <w:tcBorders>
              <w:top w:val="single" w:sz="4" w:space="0" w:color="auto"/>
              <w:left w:val="single" w:sz="4" w:space="0" w:color="auto"/>
              <w:bottom w:val="single" w:sz="4" w:space="0" w:color="auto"/>
              <w:right w:val="single" w:sz="4" w:space="0" w:color="auto"/>
            </w:tcBorders>
            <w:vAlign w:val="center"/>
          </w:tcPr>
          <w:p w14:paraId="144BCE15" w14:textId="77777777" w:rsidR="00274CBA" w:rsidRDefault="00C173F6">
            <w:pPr>
              <w:pStyle w:val="TAC"/>
              <w:rPr>
                <w:bCs/>
                <w:highlight w:val="yellow"/>
                <w:lang w:eastAsia="zh-CN"/>
              </w:rPr>
            </w:pPr>
            <w:r>
              <w:rPr>
                <w:rFonts w:eastAsia="MS Mincho"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3B2DBE04" w14:textId="77777777" w:rsidR="00274CBA" w:rsidRDefault="00C173F6">
            <w:pPr>
              <w:pStyle w:val="TAC"/>
              <w:rPr>
                <w:bCs/>
                <w:highlight w:val="yellow"/>
                <w:lang w:eastAsia="zh-CN"/>
              </w:rPr>
            </w:pPr>
            <w:r>
              <w:rPr>
                <w:rFonts w:eastAsia="MS Mincho" w:cs="Arial"/>
                <w:bCs/>
                <w:szCs w:val="18"/>
                <w:highlight w:val="yellow"/>
                <w:lang w:eastAsia="zh-CN"/>
              </w:rPr>
              <w:t>20 (Rbstart=168)</w:t>
            </w:r>
          </w:p>
        </w:tc>
        <w:tc>
          <w:tcPr>
            <w:tcW w:w="0" w:type="auto"/>
            <w:tcBorders>
              <w:top w:val="single" w:sz="4" w:space="0" w:color="auto"/>
              <w:left w:val="single" w:sz="4" w:space="0" w:color="auto"/>
              <w:bottom w:val="single" w:sz="4" w:space="0" w:color="auto"/>
              <w:right w:val="single" w:sz="4" w:space="0" w:color="auto"/>
            </w:tcBorders>
            <w:vAlign w:val="center"/>
          </w:tcPr>
          <w:p w14:paraId="64DF76BE" w14:textId="77777777" w:rsidR="00274CBA" w:rsidRDefault="00C173F6">
            <w:pPr>
              <w:pStyle w:val="TAC"/>
              <w:rPr>
                <w:color w:val="000000"/>
                <w:highlight w:val="yellow"/>
                <w:lang w:eastAsia="zh-CN"/>
              </w:rPr>
            </w:pPr>
            <w:r>
              <w:rPr>
                <w:rFonts w:eastAsia="MS Mincho"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14:paraId="6BDB4850" w14:textId="77777777" w:rsidR="00274CBA" w:rsidRDefault="00C173F6">
            <w:pPr>
              <w:pStyle w:val="TAC"/>
              <w:rPr>
                <w:color w:val="000000"/>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5672177A" w14:textId="77777777" w:rsidR="00274CBA" w:rsidRDefault="00C173F6">
            <w:pPr>
              <w:pStyle w:val="TAC"/>
              <w:rPr>
                <w:bCs/>
                <w:color w:val="000000"/>
                <w:highlight w:val="yellow"/>
                <w:lang w:eastAsia="zh-CN"/>
              </w:rPr>
            </w:pPr>
            <w:r>
              <w:rPr>
                <w:rFonts w:eastAsia="MS Mincho" w:cs="Arial"/>
                <w:bCs/>
                <w:szCs w:val="18"/>
                <w:highlight w:val="yellow"/>
                <w:lang w:eastAsia="zh-CN"/>
              </w:rPr>
              <w:t>32.3</w:t>
            </w:r>
            <w:r>
              <w:rPr>
                <w:rFonts w:eastAsia="MS Mincho" w:cs="Arial"/>
                <w:bCs/>
                <w:szCs w:val="18"/>
                <w:highlight w:val="yellow"/>
                <w:vertAlign w:val="superscript"/>
                <w:lang w:val="en-US" w:eastAsia="zh-CN"/>
              </w:rPr>
              <w:t>y</w:t>
            </w:r>
          </w:p>
        </w:tc>
        <w:tc>
          <w:tcPr>
            <w:tcW w:w="0" w:type="auto"/>
            <w:tcBorders>
              <w:top w:val="single" w:sz="4" w:space="0" w:color="auto"/>
              <w:left w:val="single" w:sz="4" w:space="0" w:color="auto"/>
              <w:bottom w:val="single" w:sz="4" w:space="0" w:color="auto"/>
              <w:right w:val="single" w:sz="4" w:space="0" w:color="auto"/>
            </w:tcBorders>
            <w:vAlign w:val="center"/>
          </w:tcPr>
          <w:p w14:paraId="71FB8B3E" w14:textId="77777777" w:rsidR="00274CBA" w:rsidRDefault="00C173F6">
            <w:pPr>
              <w:pStyle w:val="TAC"/>
              <w:rPr>
                <w:bCs/>
                <w:color w:val="000000"/>
                <w:highlight w:val="yellow"/>
                <w:lang w:eastAsia="zh-CN"/>
              </w:rPr>
            </w:pPr>
            <w:r>
              <w:rPr>
                <w:rFonts w:cs="Arial"/>
                <w:bCs/>
                <w:szCs w:val="18"/>
                <w:highlight w:val="yellow"/>
                <w:lang w:eastAsia="zh-CN"/>
              </w:rPr>
              <w:t>ACLR1</w:t>
            </w:r>
          </w:p>
        </w:tc>
      </w:tr>
      <w:tr w:rsidR="00274CBA" w14:paraId="25009C21" w14:textId="77777777">
        <w:trPr>
          <w:trHeight w:val="300"/>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29FDDAA9" w14:textId="77777777" w:rsidR="00274CBA" w:rsidRPr="00227B14" w:rsidRDefault="00C173F6">
            <w:pPr>
              <w:pStyle w:val="TAN"/>
              <w:rPr>
                <w:lang w:val="en-US"/>
                <w:rPrChange w:id="56" w:author="Huawei" w:date="2024-05-20T08:43:00Z">
                  <w:rPr/>
                </w:rPrChange>
              </w:rPr>
            </w:pPr>
            <w:r w:rsidRPr="00227B14">
              <w:rPr>
                <w:lang w:val="en-US"/>
                <w:rPrChange w:id="57" w:author="Huawei" w:date="2024-05-20T08:43:00Z">
                  <w:rPr/>
                </w:rPrChange>
              </w:rPr>
              <w:t>NOTE 1:</w:t>
            </w:r>
            <w:r w:rsidRPr="00227B14">
              <w:rPr>
                <w:lang w:val="en-US"/>
                <w:rPrChange w:id="58" w:author="Huawei" w:date="2024-05-20T08:43:00Z">
                  <w:rPr/>
                </w:rPrChange>
              </w:rPr>
              <w:tab/>
              <w:t>Applicable only when harmonic mixing MSD for this combination is not applied.</w:t>
            </w:r>
          </w:p>
          <w:p w14:paraId="0ABA5B44" w14:textId="77777777" w:rsidR="00274CBA" w:rsidRDefault="00C173F6">
            <w:pPr>
              <w:pStyle w:val="TAN"/>
              <w:rPr>
                <w:lang w:val="en-US" w:eastAsia="zh-CN"/>
              </w:rPr>
            </w:pPr>
            <w:r w:rsidRPr="00227B14">
              <w:rPr>
                <w:lang w:val="en-US" w:eastAsia="ja-JP"/>
                <w:rPrChange w:id="59" w:author="Huawei" w:date="2024-05-20T08:43:00Z">
                  <w:rPr>
                    <w:lang w:eastAsia="ja-JP"/>
                  </w:rPr>
                </w:rPrChange>
              </w:rPr>
              <w:t xml:space="preserve">NOTE </w:t>
            </w:r>
            <w:r>
              <w:rPr>
                <w:lang w:val="en-US" w:eastAsia="zh-CN"/>
              </w:rPr>
              <w:t>2</w:t>
            </w:r>
            <w:r w:rsidRPr="00227B14">
              <w:rPr>
                <w:lang w:val="en-US" w:eastAsia="ja-JP"/>
                <w:rPrChange w:id="60" w:author="Huawei" w:date="2024-05-20T08:43:00Z">
                  <w:rPr>
                    <w:lang w:eastAsia="ja-JP"/>
                  </w:rPr>
                </w:rPrChange>
              </w:rPr>
              <w:t>:</w:t>
            </w:r>
            <w:r w:rsidRPr="00227B14">
              <w:rPr>
                <w:lang w:val="en-US" w:eastAsia="ja-JP"/>
                <w:rPrChange w:id="61" w:author="Huawei" w:date="2024-05-20T08:43:00Z">
                  <w:rPr>
                    <w:lang w:eastAsia="ja-JP"/>
                  </w:rPr>
                </w:rPrChange>
              </w:rPr>
              <w:tab/>
            </w:r>
            <w:r>
              <w:rPr>
                <w:lang w:val="en-US" w:eastAsia="zh-CN"/>
              </w:rPr>
              <w:t>Void</w:t>
            </w:r>
          </w:p>
          <w:p w14:paraId="2A4BF953" w14:textId="77777777" w:rsidR="00274CBA" w:rsidRPr="00227B14" w:rsidRDefault="00C173F6">
            <w:pPr>
              <w:pStyle w:val="TAN"/>
              <w:rPr>
                <w:lang w:val="en-US" w:eastAsia="ja-JP"/>
                <w:rPrChange w:id="62" w:author="Huawei" w:date="2024-05-20T08:43:00Z">
                  <w:rPr>
                    <w:lang w:eastAsia="ja-JP"/>
                  </w:rPr>
                </w:rPrChange>
              </w:rPr>
            </w:pPr>
            <w:r w:rsidRPr="00227B14">
              <w:rPr>
                <w:lang w:val="en-US"/>
                <w:rPrChange w:id="63" w:author="Huawei" w:date="2024-05-20T08:43:00Z">
                  <w:rPr/>
                </w:rPrChange>
              </w:rPr>
              <w:t>NOTE 3:</w:t>
            </w:r>
            <w:r w:rsidRPr="00227B14">
              <w:rPr>
                <w:lang w:val="en-US"/>
                <w:rPrChange w:id="64" w:author="Huawei" w:date="2024-05-20T08:43:00Z">
                  <w:rPr/>
                </w:rPrChange>
              </w:rPr>
              <w:tab/>
            </w:r>
            <w:r w:rsidRPr="00227B14">
              <w:rPr>
                <w:lang w:val="en-US" w:eastAsia="ja-JP"/>
                <w:rPrChange w:id="65" w:author="Huawei" w:date="2024-05-20T08:43:00Z">
                  <w:rPr>
                    <w:lang w:eastAsia="ja-JP"/>
                  </w:rPr>
                </w:rPrChange>
              </w:rPr>
              <w:t>The requirements only apply for UEs supporting inter-band carrier aggregation with simultaneous Rx/Tx capability. Simultaneous Rx/Tx capability does not apply for UEs supporting band n78 with a n77 implementation.</w:t>
            </w:r>
          </w:p>
          <w:p w14:paraId="3FA8B2C7" w14:textId="77777777" w:rsidR="00274CBA" w:rsidRPr="00227B14" w:rsidRDefault="00C173F6">
            <w:pPr>
              <w:pStyle w:val="TAN"/>
              <w:rPr>
                <w:rFonts w:cs="Arial"/>
                <w:szCs w:val="18"/>
                <w:highlight w:val="yellow"/>
                <w:lang w:val="en-US"/>
                <w:rPrChange w:id="66" w:author="Huawei" w:date="2024-05-20T08:43:00Z">
                  <w:rPr>
                    <w:rFonts w:cs="Arial"/>
                    <w:szCs w:val="18"/>
                    <w:highlight w:val="yellow"/>
                  </w:rPr>
                </w:rPrChange>
              </w:rPr>
            </w:pPr>
            <w:r w:rsidRPr="00227B14">
              <w:rPr>
                <w:rFonts w:cs="Arial"/>
                <w:szCs w:val="18"/>
                <w:highlight w:val="yellow"/>
                <w:lang w:val="en-US"/>
                <w:rPrChange w:id="67" w:author="Huawei" w:date="2024-05-20T08:43:00Z">
                  <w:rPr>
                    <w:rFonts w:cs="Arial"/>
                    <w:szCs w:val="18"/>
                    <w:highlight w:val="yellow"/>
                  </w:rPr>
                </w:rPrChange>
              </w:rPr>
              <w:t>NOTE x:</w:t>
            </w:r>
            <w:r w:rsidRPr="00227B14">
              <w:rPr>
                <w:highlight w:val="yellow"/>
                <w:lang w:val="en-US"/>
                <w:rPrChange w:id="68" w:author="Huawei" w:date="2024-05-20T08:43:00Z">
                  <w:rPr>
                    <w:highlight w:val="yellow"/>
                  </w:rPr>
                </w:rPrChange>
              </w:rPr>
              <w:tab/>
            </w:r>
            <w:r>
              <w:rPr>
                <w:rFonts w:cs="Arial"/>
                <w:szCs w:val="18"/>
                <w:highlight w:val="yellow"/>
                <w:lang w:val="en-US" w:eastAsia="zh-CN"/>
              </w:rPr>
              <w:t>A</w:t>
            </w:r>
            <w:r w:rsidRPr="00227B14">
              <w:rPr>
                <w:rFonts w:cs="Arial"/>
                <w:szCs w:val="18"/>
                <w:highlight w:val="yellow"/>
                <w:lang w:val="en-US"/>
                <w:rPrChange w:id="69" w:author="Huawei" w:date="2024-05-20T08:43:00Z">
                  <w:rPr>
                    <w:rFonts w:cs="Arial"/>
                    <w:szCs w:val="18"/>
                    <w:highlight w:val="yellow"/>
                  </w:rPr>
                </w:rPrChange>
              </w:rPr>
              <w:t>pplicable to UE not supporting n71 optional maximum symmetrical UL/DL channel bandwidth</w:t>
            </w:r>
          </w:p>
          <w:p w14:paraId="45DF5D06" w14:textId="77777777" w:rsidR="00274CBA" w:rsidRPr="00227B14" w:rsidRDefault="00C173F6">
            <w:pPr>
              <w:pStyle w:val="TAN"/>
              <w:rPr>
                <w:rFonts w:cs="Arial"/>
                <w:bCs/>
                <w:szCs w:val="18"/>
                <w:lang w:val="en-US" w:eastAsia="zh-CN"/>
                <w:rPrChange w:id="70" w:author="Huawei" w:date="2024-05-20T08:43:00Z">
                  <w:rPr>
                    <w:rFonts w:cs="Arial"/>
                    <w:bCs/>
                    <w:szCs w:val="18"/>
                    <w:lang w:eastAsia="zh-CN"/>
                  </w:rPr>
                </w:rPrChange>
              </w:rPr>
            </w:pPr>
            <w:r w:rsidRPr="00227B14">
              <w:rPr>
                <w:rFonts w:cs="Arial"/>
                <w:szCs w:val="18"/>
                <w:highlight w:val="yellow"/>
                <w:lang w:val="en-US"/>
                <w:rPrChange w:id="71" w:author="Huawei" w:date="2024-05-20T08:43:00Z">
                  <w:rPr>
                    <w:rFonts w:cs="Arial"/>
                    <w:szCs w:val="18"/>
                    <w:highlight w:val="yellow"/>
                  </w:rPr>
                </w:rPrChange>
              </w:rPr>
              <w:t>NOTE y:</w:t>
            </w:r>
            <w:r w:rsidRPr="00227B14">
              <w:rPr>
                <w:highlight w:val="yellow"/>
                <w:lang w:val="en-US"/>
                <w:rPrChange w:id="72" w:author="Huawei" w:date="2024-05-20T08:43:00Z">
                  <w:rPr>
                    <w:highlight w:val="yellow"/>
                  </w:rPr>
                </w:rPrChange>
              </w:rPr>
              <w:tab/>
            </w:r>
            <w:r>
              <w:rPr>
                <w:rFonts w:cs="Arial"/>
                <w:szCs w:val="18"/>
                <w:highlight w:val="yellow"/>
                <w:lang w:val="en-US" w:eastAsia="zh-CN"/>
              </w:rPr>
              <w:t>A</w:t>
            </w:r>
            <w:r w:rsidRPr="00227B14">
              <w:rPr>
                <w:rFonts w:cs="Arial"/>
                <w:szCs w:val="18"/>
                <w:highlight w:val="yellow"/>
                <w:lang w:val="en-US"/>
                <w:rPrChange w:id="73" w:author="Huawei" w:date="2024-05-20T08:43:00Z">
                  <w:rPr>
                    <w:rFonts w:cs="Arial"/>
                    <w:szCs w:val="18"/>
                    <w:highlight w:val="yellow"/>
                  </w:rPr>
                </w:rPrChange>
              </w:rPr>
              <w:t>pplicable to UE supporting n71 optional maximum symmetrical UL/DL channel bandwidth</w:t>
            </w:r>
          </w:p>
        </w:tc>
      </w:tr>
    </w:tbl>
    <w:p w14:paraId="23725583"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74474CEA"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E5EB467"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1</w:t>
      </w:r>
    </w:p>
    <w:p w14:paraId="423BB5F3" w14:textId="77777777" w:rsidR="00274CBA" w:rsidRDefault="00274CBA">
      <w:pPr>
        <w:rPr>
          <w:i/>
          <w:color w:val="0070C0"/>
          <w:lang w:eastAsia="zh-CN"/>
        </w:rPr>
      </w:pPr>
    </w:p>
    <w:p w14:paraId="07BFFFBA"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-9</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DL_n71(2A)-UL_n71</w:t>
      </w:r>
    </w:p>
    <w:p w14:paraId="6BC22AE1" w14:textId="77777777" w:rsidR="00274CBA" w:rsidRDefault="00C173F6">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-9-1</w:t>
      </w:r>
      <w:r>
        <w:rPr>
          <w:b/>
          <w:color w:val="0070C0"/>
          <w:highlight w:val="yellow"/>
          <w:u w:val="single"/>
          <w:lang w:eastAsia="ko-KR"/>
        </w:rPr>
        <w:t xml:space="preserve">: </w:t>
      </w:r>
      <w:r>
        <w:rPr>
          <w:rFonts w:hint="eastAsia"/>
          <w:b/>
          <w:color w:val="0070C0"/>
          <w:highlight w:val="yellow"/>
          <w:u w:val="single"/>
          <w:lang w:eastAsia="ko-KR"/>
        </w:rPr>
        <w:t>PC3 n71(2A) MSD</w:t>
      </w:r>
    </w:p>
    <w:p w14:paraId="12F3EF4E"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t>Proposals</w:t>
      </w:r>
    </w:p>
    <w:p w14:paraId="333036AA" w14:textId="77777777" w:rsidR="00274CBA" w:rsidRDefault="00C173F6">
      <w:pPr>
        <w:pStyle w:val="aff6"/>
        <w:numPr>
          <w:ilvl w:val="2"/>
          <w:numId w:val="6"/>
        </w:numPr>
        <w:overflowPunct/>
        <w:autoSpaceDE/>
        <w:autoSpaceDN/>
        <w:adjustRightInd/>
        <w:spacing w:after="120"/>
        <w:ind w:left="186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181"/>
        <w:gridCol w:w="2231"/>
        <w:gridCol w:w="1911"/>
        <w:gridCol w:w="1227"/>
        <w:gridCol w:w="822"/>
        <w:gridCol w:w="853"/>
      </w:tblGrid>
      <w:tr w:rsidR="00274CBA" w14:paraId="38FC0CC8" w14:textId="77777777">
        <w:trPr>
          <w:trHeight w:val="187"/>
          <w:jc w:val="center"/>
        </w:trPr>
        <w:tc>
          <w:tcPr>
            <w:tcW w:w="730" w:type="pct"/>
            <w:tcBorders>
              <w:top w:val="single" w:sz="4" w:space="0" w:color="auto"/>
              <w:left w:val="single" w:sz="4" w:space="0" w:color="auto"/>
              <w:bottom w:val="single" w:sz="4" w:space="0" w:color="auto"/>
              <w:right w:val="single" w:sz="4" w:space="0" w:color="auto"/>
            </w:tcBorders>
          </w:tcPr>
          <w:p w14:paraId="5BADDB7E" w14:textId="77777777" w:rsidR="00274CBA" w:rsidRDefault="00C173F6">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tcPr>
          <w:p w14:paraId="37CA5268" w14:textId="77777777" w:rsidR="00274CBA" w:rsidRDefault="00C173F6">
            <w:pPr>
              <w:pStyle w:val="TAH"/>
              <w:rPr>
                <w:rFonts w:cs="Arial"/>
              </w:rPr>
            </w:pPr>
            <w:r>
              <w:rPr>
                <w:rFonts w:cs="Arial"/>
              </w:rPr>
              <w:t>SCS</w:t>
            </w:r>
          </w:p>
          <w:p w14:paraId="67C82D41" w14:textId="77777777" w:rsidR="00274CBA" w:rsidRDefault="00C173F6">
            <w:pPr>
              <w:pStyle w:val="TAH"/>
              <w:rPr>
                <w:rFonts w:cs="Arial"/>
              </w:rPr>
            </w:pPr>
            <w:r>
              <w:rPr>
                <w:rFonts w:cs="Arial"/>
              </w:rPr>
              <w:t>(PCC/SCC)</w:t>
            </w:r>
          </w:p>
          <w:p w14:paraId="057D0FC7" w14:textId="77777777" w:rsidR="00274CBA" w:rsidRDefault="00C173F6">
            <w:pPr>
              <w:pStyle w:val="TAH"/>
              <w:rPr>
                <w:rFonts w:cs="Arial"/>
              </w:rPr>
            </w:pPr>
            <w:r>
              <w:rPr>
                <w:rFonts w:cs="Arial"/>
              </w:rPr>
              <w:t>(kHz)</w:t>
            </w:r>
          </w:p>
        </w:tc>
        <w:tc>
          <w:tcPr>
            <w:tcW w:w="1158" w:type="pct"/>
            <w:tcBorders>
              <w:top w:val="single" w:sz="4" w:space="0" w:color="auto"/>
              <w:left w:val="single" w:sz="4" w:space="0" w:color="auto"/>
              <w:bottom w:val="single" w:sz="4" w:space="0" w:color="auto"/>
              <w:right w:val="single" w:sz="4" w:space="0" w:color="auto"/>
            </w:tcBorders>
          </w:tcPr>
          <w:p w14:paraId="29D2EDC2" w14:textId="77777777" w:rsidR="00274CBA" w:rsidRPr="00227B14" w:rsidRDefault="00C173F6">
            <w:pPr>
              <w:pStyle w:val="TAH"/>
              <w:rPr>
                <w:rFonts w:cs="Arial"/>
                <w:lang w:val="en-US"/>
                <w:rPrChange w:id="74" w:author="Huawei" w:date="2024-05-20T08:43:00Z">
                  <w:rPr>
                    <w:rFonts w:cs="Arial"/>
                  </w:rPr>
                </w:rPrChange>
              </w:rPr>
            </w:pPr>
            <w:r w:rsidRPr="00227B14">
              <w:rPr>
                <w:rFonts w:cs="Arial"/>
                <w:lang w:val="en-US"/>
                <w:rPrChange w:id="75" w:author="Huawei" w:date="2024-05-20T08:43:00Z">
                  <w:rPr>
                    <w:rFonts w:cs="Arial"/>
                  </w:rPr>
                </w:rPrChange>
              </w:rPr>
              <w:t>Aggregated channel bandwidth (PCC+SCC)</w:t>
            </w:r>
          </w:p>
        </w:tc>
        <w:tc>
          <w:tcPr>
            <w:tcW w:w="992" w:type="pct"/>
            <w:tcBorders>
              <w:top w:val="single" w:sz="4" w:space="0" w:color="auto"/>
              <w:left w:val="single" w:sz="4" w:space="0" w:color="auto"/>
              <w:bottom w:val="single" w:sz="4" w:space="0" w:color="auto"/>
              <w:right w:val="single" w:sz="4" w:space="0" w:color="auto"/>
            </w:tcBorders>
          </w:tcPr>
          <w:p w14:paraId="1BF7E240" w14:textId="77777777" w:rsidR="00274CBA" w:rsidRDefault="00C173F6">
            <w:pPr>
              <w:pStyle w:val="TAH"/>
              <w:rPr>
                <w:rFonts w:cs="Arial"/>
              </w:rPr>
            </w:pPr>
            <w:r>
              <w:rPr>
                <w:rFonts w:cs="Arial"/>
              </w:rPr>
              <w:t>W</w:t>
            </w:r>
            <w:r>
              <w:rPr>
                <w:rFonts w:cs="Arial"/>
                <w:vertAlign w:val="subscript"/>
              </w:rPr>
              <w:t xml:space="preserve">gap </w:t>
            </w:r>
            <w:r>
              <w:rPr>
                <w:rFonts w:cs="Arial"/>
              </w:rPr>
              <w:t>/ [MHz]</w:t>
            </w:r>
          </w:p>
        </w:tc>
        <w:tc>
          <w:tcPr>
            <w:tcW w:w="637" w:type="pct"/>
            <w:tcBorders>
              <w:top w:val="single" w:sz="4" w:space="0" w:color="auto"/>
              <w:left w:val="single" w:sz="4" w:space="0" w:color="auto"/>
              <w:bottom w:val="single" w:sz="4" w:space="0" w:color="auto"/>
              <w:right w:val="single" w:sz="4" w:space="0" w:color="auto"/>
            </w:tcBorders>
          </w:tcPr>
          <w:p w14:paraId="0FAF82A0" w14:textId="77777777" w:rsidR="00274CBA" w:rsidRDefault="00C173F6">
            <w:pPr>
              <w:pStyle w:val="TAH"/>
              <w:rPr>
                <w:rFonts w:cs="Arial"/>
              </w:rPr>
            </w:pPr>
            <w:r>
              <w:rPr>
                <w:rFonts w:cs="Arial"/>
              </w:rPr>
              <w:t>UL PCC allocation</w:t>
            </w:r>
          </w:p>
          <w:p w14:paraId="5B32F1A4" w14:textId="77777777" w:rsidR="00274CBA" w:rsidRDefault="00C173F6">
            <w:pPr>
              <w:pStyle w:val="TAH"/>
              <w:rPr>
                <w:rFonts w:cs="Arial"/>
              </w:rPr>
            </w:pPr>
            <w:r>
              <w:t>(L</w:t>
            </w:r>
            <w:r>
              <w:rPr>
                <w:vertAlign w:val="subscript"/>
              </w:rPr>
              <w:t>CRB</w:t>
            </w:r>
            <w:r>
              <w:t>)</w:t>
            </w:r>
          </w:p>
        </w:tc>
        <w:tc>
          <w:tcPr>
            <w:tcW w:w="427" w:type="pct"/>
            <w:tcBorders>
              <w:top w:val="single" w:sz="4" w:space="0" w:color="auto"/>
              <w:left w:val="single" w:sz="4" w:space="0" w:color="auto"/>
              <w:bottom w:val="single" w:sz="4" w:space="0" w:color="auto"/>
              <w:right w:val="single" w:sz="4" w:space="0" w:color="auto"/>
            </w:tcBorders>
          </w:tcPr>
          <w:p w14:paraId="4C6CFF49" w14:textId="77777777" w:rsidR="00274CBA" w:rsidRDefault="00C173F6">
            <w:pPr>
              <w:pStyle w:val="TAH"/>
              <w:rPr>
                <w:rFonts w:cs="Arial"/>
              </w:rPr>
            </w:pPr>
            <w:r>
              <w:rPr>
                <w:rFonts w:cs="Arial"/>
              </w:rPr>
              <w:t>ΔR</w:t>
            </w:r>
            <w:r>
              <w:rPr>
                <w:rFonts w:cs="Arial"/>
                <w:vertAlign w:val="subscript"/>
              </w:rPr>
              <w:t>IBNC</w:t>
            </w:r>
            <w:r>
              <w:rPr>
                <w:rFonts w:cs="Arial"/>
              </w:rPr>
              <w:t xml:space="preserve"> (dB)</w:t>
            </w:r>
          </w:p>
        </w:tc>
        <w:tc>
          <w:tcPr>
            <w:tcW w:w="443" w:type="pct"/>
            <w:tcBorders>
              <w:top w:val="single" w:sz="4" w:space="0" w:color="auto"/>
              <w:left w:val="single" w:sz="4" w:space="0" w:color="auto"/>
              <w:bottom w:val="single" w:sz="4" w:space="0" w:color="auto"/>
              <w:right w:val="single" w:sz="4" w:space="0" w:color="auto"/>
            </w:tcBorders>
          </w:tcPr>
          <w:p w14:paraId="0C8A8424" w14:textId="77777777" w:rsidR="00274CBA" w:rsidRDefault="00C173F6">
            <w:pPr>
              <w:pStyle w:val="TAH"/>
              <w:rPr>
                <w:rFonts w:cs="Arial"/>
              </w:rPr>
            </w:pPr>
            <w:r>
              <w:rPr>
                <w:rFonts w:cs="Arial"/>
              </w:rPr>
              <w:t>Duplex mode</w:t>
            </w:r>
          </w:p>
        </w:tc>
      </w:tr>
      <w:tr w:rsidR="00274CBA" w14:paraId="479B2B1F" w14:textId="77777777">
        <w:trPr>
          <w:trHeight w:val="187"/>
          <w:jc w:val="center"/>
        </w:trPr>
        <w:tc>
          <w:tcPr>
            <w:tcW w:w="730" w:type="pct"/>
            <w:tcBorders>
              <w:top w:val="single" w:sz="4" w:space="0" w:color="auto"/>
              <w:left w:val="single" w:sz="4" w:space="0" w:color="auto"/>
              <w:bottom w:val="nil"/>
              <w:right w:val="single" w:sz="4" w:space="0" w:color="auto"/>
            </w:tcBorders>
          </w:tcPr>
          <w:p w14:paraId="388314DF" w14:textId="77777777" w:rsidR="00274CBA" w:rsidRDefault="00C173F6">
            <w:pPr>
              <w:pStyle w:val="TAC"/>
            </w:pPr>
            <w:r>
              <w:t>CA_n71(2A)</w:t>
            </w:r>
          </w:p>
        </w:tc>
        <w:tc>
          <w:tcPr>
            <w:tcW w:w="613" w:type="pct"/>
            <w:tcBorders>
              <w:top w:val="single" w:sz="4" w:space="0" w:color="auto"/>
              <w:left w:val="single" w:sz="4" w:space="0" w:color="auto"/>
              <w:bottom w:val="nil"/>
              <w:right w:val="single" w:sz="4" w:space="0" w:color="auto"/>
            </w:tcBorders>
          </w:tcPr>
          <w:p w14:paraId="17C47C0A" w14:textId="77777777" w:rsidR="00274CBA" w:rsidRDefault="00C173F6">
            <w:pPr>
              <w:pStyle w:val="TAC"/>
            </w:pPr>
            <w:r>
              <w:t>15/15</w:t>
            </w:r>
          </w:p>
        </w:tc>
        <w:tc>
          <w:tcPr>
            <w:tcW w:w="1158" w:type="pct"/>
            <w:tcBorders>
              <w:top w:val="single" w:sz="4" w:space="0" w:color="auto"/>
              <w:left w:val="single" w:sz="4" w:space="0" w:color="auto"/>
              <w:bottom w:val="nil"/>
              <w:right w:val="single" w:sz="4" w:space="0" w:color="auto"/>
            </w:tcBorders>
          </w:tcPr>
          <w:p w14:paraId="67D75AFB" w14:textId="77777777" w:rsidR="00274CBA" w:rsidRDefault="00C173F6">
            <w:pPr>
              <w:pStyle w:val="TAC"/>
              <w:rPr>
                <w:strike/>
              </w:rPr>
            </w:pPr>
            <w:r>
              <w:rPr>
                <w:strike/>
              </w:rPr>
              <w:t>5MHz + 5MHz</w:t>
            </w:r>
          </w:p>
        </w:tc>
        <w:tc>
          <w:tcPr>
            <w:tcW w:w="992" w:type="pct"/>
            <w:tcBorders>
              <w:top w:val="single" w:sz="4" w:space="0" w:color="auto"/>
              <w:left w:val="single" w:sz="4" w:space="0" w:color="auto"/>
              <w:bottom w:val="single" w:sz="4" w:space="0" w:color="auto"/>
              <w:right w:val="single" w:sz="4" w:space="0" w:color="auto"/>
            </w:tcBorders>
          </w:tcPr>
          <w:p w14:paraId="4BCA36BC" w14:textId="77777777" w:rsidR="00274CBA" w:rsidRDefault="00C173F6">
            <w:pPr>
              <w:pStyle w:val="TAC"/>
              <w:rPr>
                <w:strike/>
              </w:rPr>
            </w:pPr>
            <w:r>
              <w:rPr>
                <w:strike/>
              </w:rPr>
              <w:t>W</w:t>
            </w:r>
            <w:r>
              <w:rPr>
                <w:strike/>
                <w:vertAlign w:val="subscript"/>
              </w:rPr>
              <w:t>gap</w:t>
            </w:r>
            <w:r>
              <w:rPr>
                <w:strike/>
              </w:rPr>
              <w:t> = 25.0</w:t>
            </w:r>
          </w:p>
        </w:tc>
        <w:tc>
          <w:tcPr>
            <w:tcW w:w="637" w:type="pct"/>
            <w:tcBorders>
              <w:top w:val="single" w:sz="4" w:space="0" w:color="auto"/>
              <w:left w:val="single" w:sz="4" w:space="0" w:color="auto"/>
              <w:bottom w:val="single" w:sz="4" w:space="0" w:color="auto"/>
              <w:right w:val="single" w:sz="4" w:space="0" w:color="auto"/>
            </w:tcBorders>
          </w:tcPr>
          <w:p w14:paraId="27A2A530" w14:textId="77777777" w:rsidR="00274CBA" w:rsidRDefault="00C173F6">
            <w:pPr>
              <w:pStyle w:val="TAC"/>
              <w:rPr>
                <w:strike/>
              </w:rPr>
            </w:pPr>
            <w:r>
              <w:rPr>
                <w:strike/>
              </w:rPr>
              <w:t>5</w:t>
            </w:r>
          </w:p>
        </w:tc>
        <w:tc>
          <w:tcPr>
            <w:tcW w:w="427" w:type="pct"/>
            <w:tcBorders>
              <w:top w:val="single" w:sz="4" w:space="0" w:color="auto"/>
              <w:left w:val="single" w:sz="4" w:space="0" w:color="auto"/>
              <w:bottom w:val="single" w:sz="4" w:space="0" w:color="auto"/>
              <w:right w:val="single" w:sz="4" w:space="0" w:color="auto"/>
            </w:tcBorders>
          </w:tcPr>
          <w:p w14:paraId="25A7E294" w14:textId="77777777" w:rsidR="00274CBA" w:rsidRDefault="00C173F6">
            <w:pPr>
              <w:pStyle w:val="TAC"/>
              <w:rPr>
                <w:strike/>
              </w:rPr>
            </w:pPr>
            <w:r>
              <w:rPr>
                <w:strike/>
              </w:rPr>
              <w:t>4.0</w:t>
            </w:r>
          </w:p>
        </w:tc>
        <w:tc>
          <w:tcPr>
            <w:tcW w:w="443" w:type="pct"/>
            <w:tcBorders>
              <w:top w:val="single" w:sz="4" w:space="0" w:color="auto"/>
              <w:left w:val="single" w:sz="4" w:space="0" w:color="auto"/>
              <w:bottom w:val="nil"/>
              <w:right w:val="single" w:sz="4" w:space="0" w:color="auto"/>
            </w:tcBorders>
          </w:tcPr>
          <w:p w14:paraId="34AC0DD3" w14:textId="77777777" w:rsidR="00274CBA" w:rsidRDefault="00C173F6">
            <w:pPr>
              <w:pStyle w:val="TAC"/>
              <w:rPr>
                <w:strike/>
              </w:rPr>
            </w:pPr>
            <w:r>
              <w:rPr>
                <w:strike/>
              </w:rPr>
              <w:t>FDD</w:t>
            </w:r>
          </w:p>
        </w:tc>
      </w:tr>
      <w:tr w:rsidR="00274CBA" w14:paraId="485CE7DA" w14:textId="77777777">
        <w:trPr>
          <w:trHeight w:val="187"/>
          <w:jc w:val="center"/>
        </w:trPr>
        <w:tc>
          <w:tcPr>
            <w:tcW w:w="730" w:type="pct"/>
            <w:tcBorders>
              <w:top w:val="nil"/>
              <w:left w:val="single" w:sz="4" w:space="0" w:color="auto"/>
              <w:bottom w:val="nil"/>
              <w:right w:val="single" w:sz="4" w:space="0" w:color="auto"/>
            </w:tcBorders>
          </w:tcPr>
          <w:p w14:paraId="26D22B71" w14:textId="77777777" w:rsidR="00274CBA" w:rsidRDefault="00274CBA">
            <w:pPr>
              <w:pStyle w:val="TAC"/>
            </w:pPr>
          </w:p>
        </w:tc>
        <w:tc>
          <w:tcPr>
            <w:tcW w:w="613" w:type="pct"/>
            <w:tcBorders>
              <w:top w:val="nil"/>
              <w:left w:val="single" w:sz="4" w:space="0" w:color="auto"/>
              <w:bottom w:val="nil"/>
              <w:right w:val="single" w:sz="4" w:space="0" w:color="auto"/>
            </w:tcBorders>
          </w:tcPr>
          <w:p w14:paraId="67D94618" w14:textId="77777777" w:rsidR="00274CBA" w:rsidRDefault="00274CBA">
            <w:pPr>
              <w:pStyle w:val="TAC"/>
            </w:pPr>
          </w:p>
        </w:tc>
        <w:tc>
          <w:tcPr>
            <w:tcW w:w="1158" w:type="pct"/>
            <w:tcBorders>
              <w:top w:val="nil"/>
              <w:left w:val="single" w:sz="4" w:space="0" w:color="auto"/>
              <w:bottom w:val="single" w:sz="4" w:space="0" w:color="auto"/>
              <w:right w:val="single" w:sz="4" w:space="0" w:color="auto"/>
            </w:tcBorders>
          </w:tcPr>
          <w:p w14:paraId="156301D4" w14:textId="77777777" w:rsidR="00274CBA" w:rsidRDefault="00274CBA">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14:paraId="1249E634" w14:textId="77777777" w:rsidR="00274CBA" w:rsidRDefault="00C173F6">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14:paraId="3811179B" w14:textId="77777777" w:rsidR="00274CBA" w:rsidRDefault="00C173F6">
            <w:pPr>
              <w:pStyle w:val="TAC"/>
              <w:rPr>
                <w:strike/>
              </w:rPr>
            </w:pPr>
            <w:r>
              <w:rPr>
                <w:strike/>
              </w:rPr>
              <w:t>20</w:t>
            </w:r>
          </w:p>
        </w:tc>
        <w:tc>
          <w:tcPr>
            <w:tcW w:w="427" w:type="pct"/>
            <w:tcBorders>
              <w:top w:val="single" w:sz="4" w:space="0" w:color="auto"/>
              <w:left w:val="single" w:sz="4" w:space="0" w:color="auto"/>
              <w:bottom w:val="single" w:sz="4" w:space="0" w:color="auto"/>
              <w:right w:val="single" w:sz="4" w:space="0" w:color="auto"/>
            </w:tcBorders>
          </w:tcPr>
          <w:p w14:paraId="02C3706D" w14:textId="77777777" w:rsidR="00274CBA" w:rsidRDefault="00C173F6">
            <w:pPr>
              <w:pStyle w:val="TAC"/>
              <w:rPr>
                <w:strike/>
              </w:rPr>
            </w:pPr>
            <w:r>
              <w:rPr>
                <w:strike/>
              </w:rPr>
              <w:t>0.0</w:t>
            </w:r>
          </w:p>
        </w:tc>
        <w:tc>
          <w:tcPr>
            <w:tcW w:w="443" w:type="pct"/>
            <w:tcBorders>
              <w:top w:val="nil"/>
              <w:left w:val="single" w:sz="4" w:space="0" w:color="auto"/>
              <w:bottom w:val="nil"/>
              <w:right w:val="single" w:sz="4" w:space="0" w:color="auto"/>
            </w:tcBorders>
          </w:tcPr>
          <w:p w14:paraId="1EBCB448" w14:textId="77777777" w:rsidR="00274CBA" w:rsidRDefault="00274CBA">
            <w:pPr>
              <w:pStyle w:val="TAC"/>
              <w:rPr>
                <w:strike/>
              </w:rPr>
            </w:pPr>
          </w:p>
        </w:tc>
      </w:tr>
      <w:tr w:rsidR="00274CBA" w14:paraId="5556CA87" w14:textId="77777777">
        <w:trPr>
          <w:trHeight w:val="187"/>
          <w:jc w:val="center"/>
        </w:trPr>
        <w:tc>
          <w:tcPr>
            <w:tcW w:w="730" w:type="pct"/>
            <w:tcBorders>
              <w:top w:val="nil"/>
              <w:left w:val="single" w:sz="4" w:space="0" w:color="auto"/>
              <w:bottom w:val="nil"/>
              <w:right w:val="single" w:sz="4" w:space="0" w:color="auto"/>
            </w:tcBorders>
          </w:tcPr>
          <w:p w14:paraId="2F3781CB" w14:textId="77777777" w:rsidR="00274CBA" w:rsidRDefault="00274CBA">
            <w:pPr>
              <w:pStyle w:val="TAC"/>
            </w:pPr>
          </w:p>
        </w:tc>
        <w:tc>
          <w:tcPr>
            <w:tcW w:w="613" w:type="pct"/>
            <w:tcBorders>
              <w:top w:val="nil"/>
              <w:left w:val="single" w:sz="4" w:space="0" w:color="auto"/>
              <w:bottom w:val="nil"/>
              <w:right w:val="single" w:sz="4" w:space="0" w:color="auto"/>
            </w:tcBorders>
          </w:tcPr>
          <w:p w14:paraId="7F7B1C4A" w14:textId="77777777" w:rsidR="00274CBA" w:rsidRDefault="00274CBA">
            <w:pPr>
              <w:pStyle w:val="TAC"/>
            </w:pPr>
          </w:p>
        </w:tc>
        <w:tc>
          <w:tcPr>
            <w:tcW w:w="1158" w:type="pct"/>
            <w:tcBorders>
              <w:top w:val="single" w:sz="4" w:space="0" w:color="auto"/>
              <w:left w:val="single" w:sz="4" w:space="0" w:color="auto"/>
              <w:bottom w:val="nil"/>
              <w:right w:val="single" w:sz="4" w:space="0" w:color="auto"/>
            </w:tcBorders>
          </w:tcPr>
          <w:p w14:paraId="30F93107" w14:textId="77777777" w:rsidR="00274CBA" w:rsidRDefault="00C173F6">
            <w:pPr>
              <w:pStyle w:val="TAC"/>
              <w:rPr>
                <w:strike/>
              </w:rPr>
            </w:pPr>
            <w:r>
              <w:rPr>
                <w:strike/>
              </w:rPr>
              <w:t>10MHz + 5MHz</w:t>
            </w:r>
          </w:p>
        </w:tc>
        <w:tc>
          <w:tcPr>
            <w:tcW w:w="992" w:type="pct"/>
            <w:tcBorders>
              <w:top w:val="single" w:sz="4" w:space="0" w:color="auto"/>
              <w:left w:val="single" w:sz="4" w:space="0" w:color="auto"/>
              <w:bottom w:val="single" w:sz="4" w:space="0" w:color="auto"/>
              <w:right w:val="single" w:sz="4" w:space="0" w:color="auto"/>
            </w:tcBorders>
          </w:tcPr>
          <w:p w14:paraId="62DAB3FB" w14:textId="77777777" w:rsidR="00274CBA" w:rsidRDefault="00C173F6">
            <w:pPr>
              <w:pStyle w:val="TAC"/>
              <w:rPr>
                <w:strike/>
              </w:rPr>
            </w:pPr>
            <w:r>
              <w:rPr>
                <w:strike/>
              </w:rPr>
              <w:t>W</w:t>
            </w:r>
            <w:r>
              <w:rPr>
                <w:strike/>
                <w:vertAlign w:val="subscript"/>
              </w:rPr>
              <w:t>gap</w:t>
            </w:r>
            <w:r>
              <w:rPr>
                <w:strike/>
              </w:rPr>
              <w:t> = 20.0</w:t>
            </w:r>
          </w:p>
        </w:tc>
        <w:tc>
          <w:tcPr>
            <w:tcW w:w="637" w:type="pct"/>
            <w:tcBorders>
              <w:top w:val="single" w:sz="4" w:space="0" w:color="auto"/>
              <w:left w:val="single" w:sz="4" w:space="0" w:color="auto"/>
              <w:bottom w:val="single" w:sz="4" w:space="0" w:color="auto"/>
              <w:right w:val="single" w:sz="4" w:space="0" w:color="auto"/>
            </w:tcBorders>
          </w:tcPr>
          <w:p w14:paraId="7B37873C" w14:textId="77777777" w:rsidR="00274CBA" w:rsidRDefault="00C173F6">
            <w:pPr>
              <w:pStyle w:val="TAC"/>
              <w:rPr>
                <w:strike/>
              </w:rPr>
            </w:pPr>
            <w:r>
              <w:rPr>
                <w:strike/>
              </w:rPr>
              <w:t xml:space="preserve">5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14:paraId="1C4C0DF2" w14:textId="77777777" w:rsidR="00274CBA" w:rsidRDefault="00C173F6">
            <w:pPr>
              <w:pStyle w:val="TAC"/>
              <w:rPr>
                <w:strike/>
              </w:rPr>
            </w:pPr>
            <w:r>
              <w:rPr>
                <w:strike/>
              </w:rPr>
              <w:t>4.6</w:t>
            </w:r>
          </w:p>
        </w:tc>
        <w:tc>
          <w:tcPr>
            <w:tcW w:w="443" w:type="pct"/>
            <w:tcBorders>
              <w:top w:val="nil"/>
              <w:left w:val="single" w:sz="4" w:space="0" w:color="auto"/>
              <w:bottom w:val="nil"/>
              <w:right w:val="single" w:sz="4" w:space="0" w:color="auto"/>
            </w:tcBorders>
          </w:tcPr>
          <w:p w14:paraId="2CBFCE36" w14:textId="77777777" w:rsidR="00274CBA" w:rsidRDefault="00274CBA">
            <w:pPr>
              <w:pStyle w:val="TAC"/>
              <w:rPr>
                <w:strike/>
              </w:rPr>
            </w:pPr>
          </w:p>
        </w:tc>
      </w:tr>
      <w:tr w:rsidR="00274CBA" w14:paraId="4C434088" w14:textId="77777777">
        <w:trPr>
          <w:trHeight w:val="187"/>
          <w:jc w:val="center"/>
        </w:trPr>
        <w:tc>
          <w:tcPr>
            <w:tcW w:w="730" w:type="pct"/>
            <w:tcBorders>
              <w:top w:val="nil"/>
              <w:left w:val="single" w:sz="4" w:space="0" w:color="auto"/>
              <w:bottom w:val="nil"/>
              <w:right w:val="single" w:sz="4" w:space="0" w:color="auto"/>
            </w:tcBorders>
          </w:tcPr>
          <w:p w14:paraId="7DA47FDF" w14:textId="77777777" w:rsidR="00274CBA" w:rsidRDefault="00274CBA">
            <w:pPr>
              <w:pStyle w:val="TAC"/>
            </w:pPr>
          </w:p>
        </w:tc>
        <w:tc>
          <w:tcPr>
            <w:tcW w:w="613" w:type="pct"/>
            <w:tcBorders>
              <w:top w:val="nil"/>
              <w:left w:val="single" w:sz="4" w:space="0" w:color="auto"/>
              <w:bottom w:val="nil"/>
              <w:right w:val="single" w:sz="4" w:space="0" w:color="auto"/>
            </w:tcBorders>
          </w:tcPr>
          <w:p w14:paraId="2ACA7E42" w14:textId="77777777" w:rsidR="00274CBA" w:rsidRDefault="00274CBA">
            <w:pPr>
              <w:pStyle w:val="TAC"/>
            </w:pPr>
          </w:p>
        </w:tc>
        <w:tc>
          <w:tcPr>
            <w:tcW w:w="1158" w:type="pct"/>
            <w:tcBorders>
              <w:top w:val="nil"/>
              <w:left w:val="single" w:sz="4" w:space="0" w:color="auto"/>
              <w:bottom w:val="single" w:sz="4" w:space="0" w:color="auto"/>
              <w:right w:val="single" w:sz="4" w:space="0" w:color="auto"/>
            </w:tcBorders>
          </w:tcPr>
          <w:p w14:paraId="355A6159" w14:textId="77777777" w:rsidR="00274CBA" w:rsidRDefault="00274CBA">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14:paraId="67557616" w14:textId="77777777" w:rsidR="00274CBA" w:rsidRDefault="00C173F6">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14:paraId="54A01344" w14:textId="77777777" w:rsidR="00274CBA" w:rsidRDefault="00C173F6">
            <w:pPr>
              <w:pStyle w:val="TAC"/>
              <w:rPr>
                <w:strike/>
              </w:rPr>
            </w:pPr>
            <w:r>
              <w:rPr>
                <w:strike/>
              </w:rPr>
              <w:t xml:space="preserve">20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14:paraId="1C0FF96A" w14:textId="77777777" w:rsidR="00274CBA" w:rsidRDefault="00C173F6">
            <w:pPr>
              <w:pStyle w:val="TAC"/>
              <w:rPr>
                <w:strike/>
              </w:rPr>
            </w:pPr>
            <w:r>
              <w:rPr>
                <w:strike/>
              </w:rPr>
              <w:t>2.3</w:t>
            </w:r>
          </w:p>
        </w:tc>
        <w:tc>
          <w:tcPr>
            <w:tcW w:w="443" w:type="pct"/>
            <w:tcBorders>
              <w:top w:val="nil"/>
              <w:left w:val="single" w:sz="4" w:space="0" w:color="auto"/>
              <w:bottom w:val="nil"/>
              <w:right w:val="single" w:sz="4" w:space="0" w:color="auto"/>
            </w:tcBorders>
          </w:tcPr>
          <w:p w14:paraId="2BE00597" w14:textId="77777777" w:rsidR="00274CBA" w:rsidRDefault="00274CBA">
            <w:pPr>
              <w:pStyle w:val="TAC"/>
              <w:rPr>
                <w:strike/>
              </w:rPr>
            </w:pPr>
          </w:p>
        </w:tc>
      </w:tr>
      <w:tr w:rsidR="00274CBA" w14:paraId="5D0BCF7E" w14:textId="77777777">
        <w:trPr>
          <w:trHeight w:val="187"/>
          <w:jc w:val="center"/>
        </w:trPr>
        <w:tc>
          <w:tcPr>
            <w:tcW w:w="730" w:type="pct"/>
            <w:tcBorders>
              <w:top w:val="nil"/>
              <w:left w:val="single" w:sz="4" w:space="0" w:color="auto"/>
              <w:bottom w:val="nil"/>
              <w:right w:val="single" w:sz="4" w:space="0" w:color="auto"/>
            </w:tcBorders>
          </w:tcPr>
          <w:p w14:paraId="4B0F709B" w14:textId="77777777" w:rsidR="00274CBA" w:rsidRDefault="00274CBA">
            <w:pPr>
              <w:pStyle w:val="TAC"/>
            </w:pPr>
          </w:p>
        </w:tc>
        <w:tc>
          <w:tcPr>
            <w:tcW w:w="613" w:type="pct"/>
            <w:tcBorders>
              <w:top w:val="nil"/>
              <w:left w:val="single" w:sz="4" w:space="0" w:color="auto"/>
              <w:bottom w:val="nil"/>
              <w:right w:val="single" w:sz="4" w:space="0" w:color="auto"/>
            </w:tcBorders>
          </w:tcPr>
          <w:p w14:paraId="2A5FC3ED" w14:textId="77777777" w:rsidR="00274CBA" w:rsidRDefault="00274CBA">
            <w:pPr>
              <w:pStyle w:val="TAC"/>
            </w:pPr>
          </w:p>
        </w:tc>
        <w:tc>
          <w:tcPr>
            <w:tcW w:w="1158" w:type="pct"/>
            <w:tcBorders>
              <w:top w:val="single" w:sz="4" w:space="0" w:color="auto"/>
              <w:left w:val="single" w:sz="4" w:space="0" w:color="auto"/>
              <w:bottom w:val="nil"/>
              <w:right w:val="single" w:sz="4" w:space="0" w:color="auto"/>
            </w:tcBorders>
          </w:tcPr>
          <w:p w14:paraId="36EC17DE" w14:textId="77777777" w:rsidR="00274CBA" w:rsidRDefault="00C173F6">
            <w:pPr>
              <w:pStyle w:val="TAC"/>
            </w:pPr>
            <w:r>
              <w:t>15MHz + 10MHz</w:t>
            </w:r>
          </w:p>
        </w:tc>
        <w:tc>
          <w:tcPr>
            <w:tcW w:w="992" w:type="pct"/>
            <w:tcBorders>
              <w:top w:val="single" w:sz="4" w:space="0" w:color="auto"/>
              <w:left w:val="single" w:sz="4" w:space="0" w:color="auto"/>
              <w:bottom w:val="single" w:sz="4" w:space="0" w:color="auto"/>
              <w:right w:val="single" w:sz="4" w:space="0" w:color="auto"/>
            </w:tcBorders>
          </w:tcPr>
          <w:p w14:paraId="1A5C5F0A" w14:textId="77777777" w:rsidR="00274CBA" w:rsidRDefault="00C173F6">
            <w:pPr>
              <w:pStyle w:val="TAC"/>
            </w:pPr>
            <w:r>
              <w:t>W</w:t>
            </w:r>
            <w:r>
              <w:rPr>
                <w:vertAlign w:val="subscript"/>
              </w:rPr>
              <w:t>gap</w:t>
            </w:r>
            <w:r>
              <w:t> = 10.0</w:t>
            </w:r>
          </w:p>
        </w:tc>
        <w:tc>
          <w:tcPr>
            <w:tcW w:w="637" w:type="pct"/>
            <w:tcBorders>
              <w:top w:val="single" w:sz="4" w:space="0" w:color="auto"/>
              <w:left w:val="single" w:sz="4" w:space="0" w:color="auto"/>
              <w:bottom w:val="single" w:sz="4" w:space="0" w:color="auto"/>
              <w:right w:val="single" w:sz="4" w:space="0" w:color="auto"/>
            </w:tcBorders>
          </w:tcPr>
          <w:p w14:paraId="64B6CFBB" w14:textId="77777777" w:rsidR="00274CBA" w:rsidRDefault="00C173F6">
            <w:pPr>
              <w:pStyle w:val="TAC"/>
            </w:pPr>
            <w:r>
              <w:t xml:space="preserve">5 </w:t>
            </w:r>
            <w:r>
              <w:rPr>
                <w:szCs w:val="18"/>
              </w:rPr>
              <w:t>(RB</w:t>
            </w:r>
            <w:r>
              <w:rPr>
                <w:sz w:val="12"/>
                <w:szCs w:val="12"/>
              </w:rPr>
              <w:t xml:space="preserve">start </w:t>
            </w:r>
            <w:r>
              <w:rPr>
                <w:szCs w:val="18"/>
              </w:rPr>
              <w:t>= 2)</w:t>
            </w:r>
          </w:p>
        </w:tc>
        <w:tc>
          <w:tcPr>
            <w:tcW w:w="427" w:type="pct"/>
            <w:tcBorders>
              <w:top w:val="single" w:sz="4" w:space="0" w:color="auto"/>
              <w:left w:val="single" w:sz="4" w:space="0" w:color="auto"/>
              <w:bottom w:val="single" w:sz="4" w:space="0" w:color="auto"/>
              <w:right w:val="single" w:sz="4" w:space="0" w:color="auto"/>
            </w:tcBorders>
          </w:tcPr>
          <w:p w14:paraId="544C359D" w14:textId="77777777" w:rsidR="00274CBA" w:rsidRDefault="00C173F6">
            <w:pPr>
              <w:pStyle w:val="TAC"/>
            </w:pPr>
            <w:r>
              <w:t>22.2</w:t>
            </w:r>
          </w:p>
        </w:tc>
        <w:tc>
          <w:tcPr>
            <w:tcW w:w="443" w:type="pct"/>
            <w:tcBorders>
              <w:top w:val="nil"/>
              <w:left w:val="single" w:sz="4" w:space="0" w:color="auto"/>
              <w:bottom w:val="nil"/>
              <w:right w:val="single" w:sz="4" w:space="0" w:color="auto"/>
            </w:tcBorders>
          </w:tcPr>
          <w:p w14:paraId="0AB1AB78" w14:textId="77777777" w:rsidR="00274CBA" w:rsidRDefault="00274CBA">
            <w:pPr>
              <w:pStyle w:val="TAC"/>
            </w:pPr>
          </w:p>
        </w:tc>
      </w:tr>
      <w:tr w:rsidR="00274CBA" w14:paraId="097D9BE8" w14:textId="77777777">
        <w:trPr>
          <w:trHeight w:val="187"/>
          <w:jc w:val="center"/>
        </w:trPr>
        <w:tc>
          <w:tcPr>
            <w:tcW w:w="730" w:type="pct"/>
            <w:tcBorders>
              <w:top w:val="nil"/>
              <w:left w:val="single" w:sz="4" w:space="0" w:color="auto"/>
              <w:bottom w:val="nil"/>
              <w:right w:val="single" w:sz="4" w:space="0" w:color="auto"/>
            </w:tcBorders>
          </w:tcPr>
          <w:p w14:paraId="2923F7C1" w14:textId="77777777" w:rsidR="00274CBA" w:rsidRDefault="00274CBA">
            <w:pPr>
              <w:pStyle w:val="TAC"/>
            </w:pPr>
          </w:p>
        </w:tc>
        <w:tc>
          <w:tcPr>
            <w:tcW w:w="613" w:type="pct"/>
            <w:tcBorders>
              <w:top w:val="nil"/>
              <w:left w:val="single" w:sz="4" w:space="0" w:color="auto"/>
              <w:bottom w:val="nil"/>
              <w:right w:val="single" w:sz="4" w:space="0" w:color="auto"/>
            </w:tcBorders>
          </w:tcPr>
          <w:p w14:paraId="63E47EED" w14:textId="77777777" w:rsidR="00274CBA" w:rsidRDefault="00274CBA">
            <w:pPr>
              <w:pStyle w:val="TAC"/>
            </w:pPr>
          </w:p>
        </w:tc>
        <w:tc>
          <w:tcPr>
            <w:tcW w:w="1158" w:type="pct"/>
            <w:tcBorders>
              <w:top w:val="nil"/>
              <w:left w:val="single" w:sz="4" w:space="0" w:color="auto"/>
              <w:bottom w:val="single" w:sz="4" w:space="0" w:color="auto"/>
              <w:right w:val="single" w:sz="4" w:space="0" w:color="auto"/>
            </w:tcBorders>
          </w:tcPr>
          <w:p w14:paraId="4FE645CE" w14:textId="77777777" w:rsidR="00274CBA" w:rsidRDefault="00274CBA">
            <w:pPr>
              <w:pStyle w:val="TAC"/>
            </w:pPr>
          </w:p>
        </w:tc>
        <w:tc>
          <w:tcPr>
            <w:tcW w:w="992" w:type="pct"/>
            <w:tcBorders>
              <w:top w:val="single" w:sz="4" w:space="0" w:color="auto"/>
              <w:left w:val="single" w:sz="4" w:space="0" w:color="auto"/>
              <w:bottom w:val="single" w:sz="4" w:space="0" w:color="auto"/>
              <w:right w:val="single" w:sz="4" w:space="0" w:color="auto"/>
            </w:tcBorders>
          </w:tcPr>
          <w:p w14:paraId="5010C567" w14:textId="77777777" w:rsidR="00274CBA" w:rsidRDefault="00C173F6">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14:paraId="2E71EAE4" w14:textId="77777777" w:rsidR="00274CBA" w:rsidRDefault="00C173F6">
            <w:pPr>
              <w:pStyle w:val="TAC"/>
              <w:rPr>
                <w:strike/>
              </w:rPr>
            </w:pPr>
            <w:r>
              <w:rPr>
                <w:strike/>
              </w:rPr>
              <w:t xml:space="preserve">20 </w:t>
            </w:r>
            <w:r>
              <w:rPr>
                <w:strike/>
                <w:szCs w:val="18"/>
              </w:rPr>
              <w:t>(RB</w:t>
            </w:r>
            <w:r>
              <w:rPr>
                <w:strike/>
                <w:sz w:val="12"/>
                <w:szCs w:val="12"/>
              </w:rPr>
              <w:t xml:space="preserve">start </w:t>
            </w:r>
            <w:r>
              <w:rPr>
                <w:strike/>
                <w:szCs w:val="18"/>
              </w:rPr>
              <w:t>= 19)</w:t>
            </w:r>
          </w:p>
        </w:tc>
        <w:tc>
          <w:tcPr>
            <w:tcW w:w="427" w:type="pct"/>
            <w:tcBorders>
              <w:top w:val="single" w:sz="4" w:space="0" w:color="auto"/>
              <w:left w:val="single" w:sz="4" w:space="0" w:color="auto"/>
              <w:bottom w:val="single" w:sz="4" w:space="0" w:color="auto"/>
              <w:right w:val="single" w:sz="4" w:space="0" w:color="auto"/>
            </w:tcBorders>
          </w:tcPr>
          <w:p w14:paraId="634D0AF0" w14:textId="77777777" w:rsidR="00274CBA" w:rsidRDefault="00C173F6">
            <w:pPr>
              <w:pStyle w:val="TAC"/>
              <w:rPr>
                <w:strike/>
              </w:rPr>
            </w:pPr>
            <w:r>
              <w:rPr>
                <w:strike/>
              </w:rPr>
              <w:t>5.2</w:t>
            </w:r>
          </w:p>
        </w:tc>
        <w:tc>
          <w:tcPr>
            <w:tcW w:w="443" w:type="pct"/>
            <w:tcBorders>
              <w:top w:val="nil"/>
              <w:left w:val="single" w:sz="4" w:space="0" w:color="auto"/>
              <w:bottom w:val="nil"/>
              <w:right w:val="single" w:sz="4" w:space="0" w:color="auto"/>
            </w:tcBorders>
          </w:tcPr>
          <w:p w14:paraId="1DA9786C" w14:textId="77777777" w:rsidR="00274CBA" w:rsidRDefault="00274CBA">
            <w:pPr>
              <w:pStyle w:val="TAC"/>
            </w:pPr>
          </w:p>
        </w:tc>
      </w:tr>
      <w:tr w:rsidR="00274CBA" w14:paraId="402DD4E3" w14:textId="77777777">
        <w:trPr>
          <w:trHeight w:val="187"/>
          <w:jc w:val="center"/>
        </w:trPr>
        <w:tc>
          <w:tcPr>
            <w:tcW w:w="730" w:type="pct"/>
            <w:tcBorders>
              <w:top w:val="nil"/>
              <w:left w:val="single" w:sz="4" w:space="0" w:color="auto"/>
              <w:bottom w:val="single" w:sz="4" w:space="0" w:color="auto"/>
              <w:right w:val="single" w:sz="4" w:space="0" w:color="auto"/>
            </w:tcBorders>
          </w:tcPr>
          <w:p w14:paraId="32D2D080" w14:textId="77777777" w:rsidR="00274CBA" w:rsidRDefault="00274CBA">
            <w:pPr>
              <w:pStyle w:val="TAC"/>
            </w:pPr>
          </w:p>
        </w:tc>
        <w:tc>
          <w:tcPr>
            <w:tcW w:w="613" w:type="pct"/>
            <w:tcBorders>
              <w:top w:val="nil"/>
              <w:left w:val="single" w:sz="4" w:space="0" w:color="auto"/>
              <w:bottom w:val="single" w:sz="4" w:space="0" w:color="auto"/>
              <w:right w:val="single" w:sz="4" w:space="0" w:color="auto"/>
            </w:tcBorders>
          </w:tcPr>
          <w:p w14:paraId="5C958156" w14:textId="77777777" w:rsidR="00274CBA" w:rsidRDefault="00274CBA">
            <w:pPr>
              <w:pStyle w:val="TAC"/>
            </w:pPr>
          </w:p>
        </w:tc>
        <w:tc>
          <w:tcPr>
            <w:tcW w:w="1158" w:type="pct"/>
            <w:tcBorders>
              <w:top w:val="single" w:sz="4" w:space="0" w:color="auto"/>
              <w:left w:val="single" w:sz="4" w:space="0" w:color="auto"/>
              <w:bottom w:val="single" w:sz="4" w:space="0" w:color="auto"/>
              <w:right w:val="single" w:sz="4" w:space="0" w:color="auto"/>
            </w:tcBorders>
          </w:tcPr>
          <w:p w14:paraId="6E8F9AFA" w14:textId="77777777" w:rsidR="00274CBA" w:rsidRDefault="00C173F6">
            <w:pPr>
              <w:pStyle w:val="TAC"/>
            </w:pPr>
            <w:r>
              <w:t>25MHz + 5MHz</w:t>
            </w:r>
          </w:p>
        </w:tc>
        <w:tc>
          <w:tcPr>
            <w:tcW w:w="992" w:type="pct"/>
            <w:tcBorders>
              <w:top w:val="single" w:sz="4" w:space="0" w:color="auto"/>
              <w:left w:val="single" w:sz="4" w:space="0" w:color="auto"/>
              <w:bottom w:val="single" w:sz="4" w:space="0" w:color="auto"/>
              <w:right w:val="single" w:sz="4" w:space="0" w:color="auto"/>
            </w:tcBorders>
          </w:tcPr>
          <w:p w14:paraId="163967C0" w14:textId="77777777" w:rsidR="00274CBA" w:rsidRDefault="00C173F6">
            <w:pPr>
              <w:pStyle w:val="TAC"/>
              <w:rPr>
                <w:strike/>
              </w:rPr>
            </w:pPr>
            <w:r>
              <w:t>W</w:t>
            </w:r>
            <w:r>
              <w:rPr>
                <w:vertAlign w:val="subscript"/>
              </w:rPr>
              <w:t>gap</w:t>
            </w:r>
            <w:r>
              <w:t> = 5.0</w:t>
            </w:r>
          </w:p>
        </w:tc>
        <w:tc>
          <w:tcPr>
            <w:tcW w:w="637" w:type="pct"/>
            <w:tcBorders>
              <w:top w:val="single" w:sz="4" w:space="0" w:color="auto"/>
              <w:left w:val="single" w:sz="4" w:space="0" w:color="auto"/>
              <w:bottom w:val="single" w:sz="4" w:space="0" w:color="auto"/>
              <w:right w:val="single" w:sz="4" w:space="0" w:color="auto"/>
            </w:tcBorders>
          </w:tcPr>
          <w:p w14:paraId="334DFF33" w14:textId="77777777" w:rsidR="00274CBA" w:rsidRDefault="00C173F6">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vertAlign w:val="subscript"/>
              </w:rPr>
              <w:t xml:space="preserve"> </w:t>
            </w:r>
            <w:r>
              <w:rPr>
                <w:rFonts w:ascii="Arial" w:eastAsia="MS Mincho" w:hAnsi="Arial"/>
                <w:sz w:val="18"/>
              </w:rPr>
              <w:t>= 8)</w:t>
            </w:r>
          </w:p>
          <w:p w14:paraId="5244282F" w14:textId="77777777" w:rsidR="00274CBA" w:rsidRDefault="00274CBA">
            <w:pPr>
              <w:pStyle w:val="TAC"/>
              <w:jc w:val="left"/>
              <w:rPr>
                <w:strike/>
              </w:rPr>
            </w:pPr>
          </w:p>
        </w:tc>
        <w:tc>
          <w:tcPr>
            <w:tcW w:w="427" w:type="pct"/>
            <w:tcBorders>
              <w:top w:val="single" w:sz="4" w:space="0" w:color="auto"/>
              <w:left w:val="single" w:sz="4" w:space="0" w:color="auto"/>
              <w:bottom w:val="single" w:sz="4" w:space="0" w:color="auto"/>
              <w:right w:val="single" w:sz="4" w:space="0" w:color="auto"/>
            </w:tcBorders>
          </w:tcPr>
          <w:p w14:paraId="1BC6790E" w14:textId="77777777" w:rsidR="00274CBA" w:rsidRDefault="00C173F6">
            <w:pPr>
              <w:pStyle w:val="TAC"/>
            </w:pPr>
            <w:r>
              <w:rPr>
                <w:color w:val="FF0000"/>
              </w:rPr>
              <w:t>23.6</w:t>
            </w:r>
          </w:p>
        </w:tc>
        <w:tc>
          <w:tcPr>
            <w:tcW w:w="443" w:type="pct"/>
            <w:tcBorders>
              <w:top w:val="nil"/>
              <w:left w:val="single" w:sz="4" w:space="0" w:color="auto"/>
              <w:bottom w:val="single" w:sz="4" w:space="0" w:color="auto"/>
              <w:right w:val="single" w:sz="4" w:space="0" w:color="auto"/>
            </w:tcBorders>
          </w:tcPr>
          <w:p w14:paraId="281EC9BB" w14:textId="77777777" w:rsidR="00274CBA" w:rsidRDefault="00274CBA">
            <w:pPr>
              <w:pStyle w:val="TAC"/>
            </w:pPr>
          </w:p>
        </w:tc>
      </w:tr>
    </w:tbl>
    <w:p w14:paraId="394CED05"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572DA983" w14:textId="77777777" w:rsidR="00274CBA" w:rsidRDefault="00C173F6">
      <w:pPr>
        <w:pStyle w:val="aff6"/>
        <w:numPr>
          <w:ilvl w:val="2"/>
          <w:numId w:val="6"/>
        </w:numPr>
        <w:overflowPunct/>
        <w:autoSpaceDE/>
        <w:autoSpaceDN/>
        <w:adjustRightInd/>
        <w:spacing w:after="120"/>
        <w:ind w:left="186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szCs w:val="24"/>
          <w:lang w:val="en-US" w:eastAsia="zh-CN"/>
        </w:rPr>
        <w:t>(R4-2407158, Skyworks)</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54"/>
        <w:gridCol w:w="2068"/>
        <w:gridCol w:w="1217"/>
        <w:gridCol w:w="1680"/>
        <w:gridCol w:w="780"/>
        <w:gridCol w:w="817"/>
      </w:tblGrid>
      <w:tr w:rsidR="00274CBA" w14:paraId="7C3E9EFD" w14:textId="77777777">
        <w:trPr>
          <w:trHeight w:val="690"/>
          <w:jc w:val="center"/>
        </w:trPr>
        <w:tc>
          <w:tcPr>
            <w:tcW w:w="700" w:type="pct"/>
            <w:tcBorders>
              <w:top w:val="single" w:sz="4" w:space="0" w:color="auto"/>
              <w:left w:val="single" w:sz="4" w:space="0" w:color="auto"/>
              <w:bottom w:val="single" w:sz="4" w:space="0" w:color="auto"/>
              <w:right w:val="single" w:sz="4" w:space="0" w:color="auto"/>
            </w:tcBorders>
            <w:vAlign w:val="center"/>
          </w:tcPr>
          <w:p w14:paraId="0DCCF87C"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598" w:type="pct"/>
            <w:tcBorders>
              <w:top w:val="single" w:sz="4" w:space="0" w:color="auto"/>
              <w:left w:val="single" w:sz="4" w:space="0" w:color="auto"/>
              <w:bottom w:val="single" w:sz="4" w:space="0" w:color="auto"/>
              <w:right w:val="single" w:sz="4" w:space="0" w:color="auto"/>
            </w:tcBorders>
            <w:vAlign w:val="center"/>
          </w:tcPr>
          <w:p w14:paraId="0B65641F"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SCS</w:t>
            </w:r>
          </w:p>
          <w:p w14:paraId="4BBEC025"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(kHz)</w:t>
            </w:r>
          </w:p>
        </w:tc>
        <w:tc>
          <w:tcPr>
            <w:tcW w:w="1162" w:type="pct"/>
            <w:tcBorders>
              <w:top w:val="single" w:sz="4" w:space="0" w:color="auto"/>
              <w:left w:val="single" w:sz="4" w:space="0" w:color="auto"/>
              <w:bottom w:val="single" w:sz="4" w:space="0" w:color="auto"/>
              <w:right w:val="single" w:sz="4" w:space="0" w:color="auto"/>
            </w:tcBorders>
            <w:vAlign w:val="center"/>
          </w:tcPr>
          <w:p w14:paraId="6FDE1ED6"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88" w:type="pct"/>
            <w:tcBorders>
              <w:top w:val="single" w:sz="4" w:space="0" w:color="auto"/>
              <w:left w:val="single" w:sz="4" w:space="0" w:color="auto"/>
              <w:bottom w:val="single" w:sz="4" w:space="0" w:color="auto"/>
              <w:right w:val="single" w:sz="4" w:space="0" w:color="auto"/>
            </w:tcBorders>
            <w:vAlign w:val="center"/>
          </w:tcPr>
          <w:p w14:paraId="3751D7F3" w14:textId="77777777" w:rsidR="00274CBA" w:rsidRDefault="00C173F6">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945" w:type="pct"/>
            <w:tcBorders>
              <w:top w:val="single" w:sz="4" w:space="0" w:color="auto"/>
              <w:left w:val="single" w:sz="4" w:space="0" w:color="auto"/>
              <w:bottom w:val="single" w:sz="4" w:space="0" w:color="auto"/>
              <w:right w:val="single" w:sz="4" w:space="0" w:color="auto"/>
            </w:tcBorders>
            <w:vAlign w:val="center"/>
          </w:tcPr>
          <w:p w14:paraId="59D667CF"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44" w:type="pct"/>
            <w:tcBorders>
              <w:top w:val="single" w:sz="4" w:space="0" w:color="auto"/>
              <w:left w:val="single" w:sz="4" w:space="0" w:color="auto"/>
              <w:bottom w:val="single" w:sz="4" w:space="0" w:color="auto"/>
              <w:right w:val="single" w:sz="4" w:space="0" w:color="auto"/>
            </w:tcBorders>
            <w:vAlign w:val="center"/>
          </w:tcPr>
          <w:p w14:paraId="11594492"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highlight w:val="green"/>
              </w:rPr>
              <w:t>SCC</w:t>
            </w:r>
          </w:p>
          <w:p w14:paraId="28A85CBF"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rPr>
              <w:t xml:space="preserve"> (dB)</w:t>
            </w:r>
          </w:p>
        </w:tc>
        <w:tc>
          <w:tcPr>
            <w:tcW w:w="460" w:type="pct"/>
            <w:tcBorders>
              <w:top w:val="single" w:sz="4" w:space="0" w:color="auto"/>
              <w:left w:val="single" w:sz="4" w:space="0" w:color="auto"/>
              <w:bottom w:val="single" w:sz="4" w:space="0" w:color="auto"/>
              <w:right w:val="single" w:sz="4" w:space="0" w:color="auto"/>
            </w:tcBorders>
            <w:vAlign w:val="center"/>
          </w:tcPr>
          <w:p w14:paraId="5DFADEB5"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Duplex mode</w:t>
            </w:r>
          </w:p>
        </w:tc>
      </w:tr>
      <w:tr w:rsidR="00274CBA" w14:paraId="7F2FB517" w14:textId="77777777">
        <w:trPr>
          <w:trHeight w:val="20"/>
          <w:jc w:val="center"/>
        </w:trPr>
        <w:tc>
          <w:tcPr>
            <w:tcW w:w="700" w:type="pct"/>
            <w:vMerge w:val="restart"/>
            <w:tcBorders>
              <w:top w:val="single" w:sz="4" w:space="0" w:color="auto"/>
              <w:left w:val="single" w:sz="4" w:space="0" w:color="auto"/>
              <w:right w:val="single" w:sz="4" w:space="0" w:color="auto"/>
            </w:tcBorders>
            <w:vAlign w:val="center"/>
          </w:tcPr>
          <w:p w14:paraId="09665CEE" w14:textId="77777777" w:rsidR="00274CBA" w:rsidRDefault="00C173F6">
            <w:pPr>
              <w:keepNext/>
              <w:keepLines/>
              <w:spacing w:after="0"/>
              <w:jc w:val="center"/>
              <w:rPr>
                <w:rFonts w:ascii="Arial" w:eastAsia="MS Mincho" w:hAnsi="Arial"/>
                <w:sz w:val="18"/>
              </w:rPr>
            </w:pPr>
            <w:r>
              <w:rPr>
                <w:rFonts w:ascii="Arial" w:eastAsia="MS Mincho" w:hAnsi="Arial" w:cs="Arial"/>
                <w:sz w:val="18"/>
                <w:szCs w:val="18"/>
              </w:rPr>
              <w:t>CA_n71(2A)</w:t>
            </w:r>
          </w:p>
        </w:tc>
        <w:tc>
          <w:tcPr>
            <w:tcW w:w="598" w:type="pct"/>
            <w:vMerge w:val="restart"/>
            <w:tcBorders>
              <w:top w:val="single" w:sz="4" w:space="0" w:color="auto"/>
              <w:left w:val="single" w:sz="4" w:space="0" w:color="auto"/>
              <w:right w:val="single" w:sz="4" w:space="0" w:color="auto"/>
            </w:tcBorders>
            <w:vAlign w:val="center"/>
          </w:tcPr>
          <w:p w14:paraId="3707C43E" w14:textId="77777777" w:rsidR="00274CBA" w:rsidRDefault="00C173F6">
            <w:pPr>
              <w:keepNext/>
              <w:keepLines/>
              <w:spacing w:after="0"/>
              <w:jc w:val="center"/>
              <w:rPr>
                <w:rFonts w:ascii="Arial" w:eastAsia="MS Mincho" w:hAnsi="Arial"/>
                <w:sz w:val="18"/>
              </w:rPr>
            </w:pPr>
            <w:r>
              <w:rPr>
                <w:rFonts w:ascii="Arial" w:eastAsia="MS Mincho" w:hAnsi="Arial" w:cs="Arial"/>
                <w:sz w:val="18"/>
                <w:szCs w:val="18"/>
              </w:rPr>
              <w:t>15/15</w:t>
            </w:r>
          </w:p>
        </w:tc>
        <w:tc>
          <w:tcPr>
            <w:tcW w:w="1162" w:type="pct"/>
            <w:vMerge w:val="restart"/>
            <w:tcBorders>
              <w:top w:val="single" w:sz="4" w:space="0" w:color="auto"/>
              <w:left w:val="single" w:sz="4" w:space="0" w:color="auto"/>
              <w:right w:val="single" w:sz="4" w:space="0" w:color="auto"/>
            </w:tcBorders>
            <w:vAlign w:val="center"/>
          </w:tcPr>
          <w:p w14:paraId="400057B0" w14:textId="77777777" w:rsidR="00274CBA" w:rsidRDefault="00C173F6">
            <w:pPr>
              <w:keepNext/>
              <w:keepLines/>
              <w:spacing w:after="0"/>
              <w:jc w:val="center"/>
              <w:rPr>
                <w:rFonts w:ascii="Arial" w:eastAsia="MS Mincho" w:hAnsi="Arial"/>
                <w:strike/>
                <w:sz w:val="18"/>
              </w:rPr>
            </w:pPr>
            <w:r>
              <w:rPr>
                <w:rFonts w:ascii="Arial" w:eastAsia="MS Mincho" w:hAnsi="Arial" w:cs="Arial"/>
                <w:strike/>
                <w:sz w:val="18"/>
                <w:szCs w:val="18"/>
              </w:rPr>
              <w:t>5MHz + 5MHz</w:t>
            </w:r>
          </w:p>
        </w:tc>
        <w:tc>
          <w:tcPr>
            <w:tcW w:w="688" w:type="pct"/>
            <w:tcBorders>
              <w:top w:val="single" w:sz="4" w:space="0" w:color="auto"/>
              <w:left w:val="single" w:sz="4" w:space="0" w:color="auto"/>
              <w:bottom w:val="single" w:sz="4" w:space="0" w:color="auto"/>
              <w:right w:val="single" w:sz="4" w:space="0" w:color="auto"/>
            </w:tcBorders>
            <w:vAlign w:val="center"/>
          </w:tcPr>
          <w:p w14:paraId="6830DA9E" w14:textId="77777777" w:rsidR="00274CBA" w:rsidRDefault="00C173F6">
            <w:pPr>
              <w:keepNext/>
              <w:keepLines/>
              <w:spacing w:after="0"/>
              <w:jc w:val="center"/>
              <w:rPr>
                <w:rFonts w:ascii="Arial" w:eastAsia="MS Mincho" w:hAnsi="Arial" w:cs="Arial"/>
                <w:strike/>
                <w:sz w:val="18"/>
                <w:szCs w:val="18"/>
                <w:lang w:eastAsia="sv-SE"/>
              </w:rPr>
            </w:pPr>
            <w:proofErr w:type="spellStart"/>
            <w:r>
              <w:rPr>
                <w:rFonts w:ascii="Arial" w:eastAsia="MS Mincho" w:hAnsi="Arial" w:cs="Arial"/>
                <w:strike/>
                <w:sz w:val="18"/>
                <w:szCs w:val="18"/>
              </w:rPr>
              <w:t>W</w:t>
            </w:r>
            <w:r>
              <w:rPr>
                <w:rFonts w:ascii="Arial" w:eastAsia="MS Mincho" w:hAnsi="Arial" w:cs="Arial"/>
                <w:strike/>
                <w:sz w:val="18"/>
                <w:szCs w:val="18"/>
                <w:vertAlign w:val="subscript"/>
              </w:rPr>
              <w:t>gap</w:t>
            </w:r>
            <w:proofErr w:type="spellEnd"/>
            <w:r>
              <w:rPr>
                <w:rFonts w:ascii="Arial" w:eastAsia="MS Mincho" w:hAnsi="Arial" w:cs="Arial"/>
                <w:strike/>
                <w:sz w:val="18"/>
                <w:szCs w:val="18"/>
              </w:rPr>
              <w:t> = 25.0</w:t>
            </w:r>
          </w:p>
        </w:tc>
        <w:tc>
          <w:tcPr>
            <w:tcW w:w="945" w:type="pct"/>
            <w:tcBorders>
              <w:top w:val="single" w:sz="4" w:space="0" w:color="auto"/>
              <w:left w:val="single" w:sz="4" w:space="0" w:color="auto"/>
              <w:bottom w:val="single" w:sz="4" w:space="0" w:color="auto"/>
              <w:right w:val="single" w:sz="4" w:space="0" w:color="auto"/>
            </w:tcBorders>
            <w:vAlign w:val="center"/>
          </w:tcPr>
          <w:p w14:paraId="353FDDE1" w14:textId="77777777" w:rsidR="00274CBA" w:rsidRDefault="00C173F6">
            <w:pPr>
              <w:keepNext/>
              <w:keepLines/>
              <w:spacing w:after="0"/>
              <w:jc w:val="center"/>
              <w:rPr>
                <w:rFonts w:ascii="Arial" w:eastAsia="MS Mincho" w:hAnsi="Arial" w:cs="Arial"/>
                <w:strike/>
                <w:sz w:val="18"/>
                <w:szCs w:val="18"/>
              </w:rPr>
            </w:pPr>
            <w:r>
              <w:rPr>
                <w:rFonts w:ascii="Arial" w:eastAsia="MS Mincho" w:hAnsi="Arial" w:cs="Arial"/>
                <w:strike/>
                <w:sz w:val="18"/>
                <w:szCs w:val="18"/>
              </w:rPr>
              <w:t>5</w:t>
            </w:r>
          </w:p>
        </w:tc>
        <w:tc>
          <w:tcPr>
            <w:tcW w:w="444" w:type="pct"/>
            <w:tcBorders>
              <w:top w:val="single" w:sz="4" w:space="0" w:color="auto"/>
              <w:left w:val="single" w:sz="4" w:space="0" w:color="auto"/>
              <w:bottom w:val="single" w:sz="4" w:space="0" w:color="auto"/>
              <w:right w:val="single" w:sz="4" w:space="0" w:color="auto"/>
            </w:tcBorders>
            <w:vAlign w:val="center"/>
          </w:tcPr>
          <w:p w14:paraId="6E2FCB97" w14:textId="77777777" w:rsidR="00274CBA" w:rsidRDefault="00C173F6">
            <w:pPr>
              <w:keepNext/>
              <w:keepLines/>
              <w:spacing w:after="0"/>
              <w:jc w:val="center"/>
              <w:rPr>
                <w:rFonts w:ascii="Arial" w:eastAsia="MS Mincho" w:hAnsi="Arial"/>
                <w:strike/>
                <w:sz w:val="18"/>
              </w:rPr>
            </w:pPr>
            <w:r>
              <w:rPr>
                <w:rFonts w:ascii="Arial" w:eastAsia="MS Mincho" w:hAnsi="Arial" w:cs="Arial"/>
                <w:strike/>
                <w:sz w:val="18"/>
                <w:szCs w:val="18"/>
              </w:rPr>
              <w:t>4.0</w:t>
            </w:r>
          </w:p>
        </w:tc>
        <w:tc>
          <w:tcPr>
            <w:tcW w:w="460" w:type="pct"/>
            <w:vMerge w:val="restart"/>
            <w:tcBorders>
              <w:top w:val="single" w:sz="4" w:space="0" w:color="auto"/>
              <w:left w:val="single" w:sz="4" w:space="0" w:color="auto"/>
              <w:right w:val="single" w:sz="4" w:space="0" w:color="auto"/>
            </w:tcBorders>
            <w:vAlign w:val="center"/>
          </w:tcPr>
          <w:p w14:paraId="3AA24B4E" w14:textId="77777777" w:rsidR="00274CBA" w:rsidRDefault="00C173F6">
            <w:pPr>
              <w:keepNext/>
              <w:keepLines/>
              <w:spacing w:after="0"/>
              <w:jc w:val="center"/>
              <w:rPr>
                <w:rFonts w:ascii="Arial" w:eastAsia="MS Mincho" w:hAnsi="Arial"/>
                <w:sz w:val="18"/>
              </w:rPr>
            </w:pPr>
            <w:r>
              <w:rPr>
                <w:rFonts w:ascii="Arial" w:eastAsia="MS Mincho" w:hAnsi="Arial"/>
                <w:sz w:val="18"/>
              </w:rPr>
              <w:t>FDD</w:t>
            </w:r>
          </w:p>
        </w:tc>
      </w:tr>
      <w:tr w:rsidR="00274CBA" w14:paraId="09E85E79" w14:textId="77777777">
        <w:trPr>
          <w:trHeight w:val="20"/>
          <w:jc w:val="center"/>
        </w:trPr>
        <w:tc>
          <w:tcPr>
            <w:tcW w:w="700" w:type="pct"/>
            <w:vMerge/>
            <w:tcBorders>
              <w:left w:val="single" w:sz="4" w:space="0" w:color="auto"/>
              <w:right w:val="single" w:sz="4" w:space="0" w:color="auto"/>
            </w:tcBorders>
            <w:vAlign w:val="center"/>
          </w:tcPr>
          <w:p w14:paraId="644337AD" w14:textId="77777777" w:rsidR="00274CBA" w:rsidRDefault="00274CBA">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01BBDFAA" w14:textId="77777777" w:rsidR="00274CBA" w:rsidRDefault="00274CBA">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14:paraId="1F801AE2" w14:textId="77777777" w:rsidR="00274CBA" w:rsidRDefault="00274CBA">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14:paraId="10940455" w14:textId="77777777" w:rsidR="00274CBA" w:rsidRDefault="00C173F6">
            <w:pPr>
              <w:keepNext/>
              <w:keepLines/>
              <w:spacing w:after="0"/>
              <w:jc w:val="center"/>
              <w:rPr>
                <w:rFonts w:ascii="Arial" w:eastAsia="MS Mincho" w:hAnsi="Arial" w:cs="Arial"/>
                <w:strike/>
                <w:sz w:val="18"/>
                <w:szCs w:val="18"/>
                <w:lang w:eastAsia="sv-SE"/>
              </w:rPr>
            </w:pPr>
            <w:proofErr w:type="spellStart"/>
            <w:r>
              <w:rPr>
                <w:rFonts w:ascii="Arial" w:eastAsia="MS Mincho" w:hAnsi="Arial" w:cs="Arial"/>
                <w:strike/>
                <w:sz w:val="18"/>
                <w:szCs w:val="18"/>
              </w:rPr>
              <w:t>W</w:t>
            </w:r>
            <w:r>
              <w:rPr>
                <w:rFonts w:ascii="Arial" w:eastAsia="MS Mincho" w:hAnsi="Arial" w:cs="Arial"/>
                <w:strike/>
                <w:sz w:val="18"/>
                <w:szCs w:val="18"/>
                <w:vertAlign w:val="subscript"/>
              </w:rPr>
              <w:t>gap</w:t>
            </w:r>
            <w:proofErr w:type="spellEnd"/>
            <w:r>
              <w:rPr>
                <w:rFonts w:ascii="Arial" w:eastAsia="MS Mincho" w:hAnsi="Arial" w:cs="Arial"/>
                <w:strike/>
                <w:sz w:val="18"/>
                <w:szCs w:val="18"/>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1976EC26" w14:textId="77777777" w:rsidR="00274CBA" w:rsidRDefault="00C173F6">
            <w:pPr>
              <w:keepNext/>
              <w:keepLines/>
              <w:spacing w:after="0"/>
              <w:jc w:val="center"/>
              <w:rPr>
                <w:rFonts w:ascii="Arial" w:eastAsia="MS Mincho" w:hAnsi="Arial" w:cs="Arial"/>
                <w:strike/>
                <w:sz w:val="18"/>
                <w:szCs w:val="18"/>
              </w:rPr>
            </w:pPr>
            <w:r>
              <w:rPr>
                <w:rFonts w:ascii="Arial" w:eastAsia="MS Mincho" w:hAnsi="Arial" w:cs="Arial"/>
                <w:strike/>
                <w:sz w:val="18"/>
                <w:szCs w:val="18"/>
              </w:rPr>
              <w:t>20</w:t>
            </w:r>
          </w:p>
        </w:tc>
        <w:tc>
          <w:tcPr>
            <w:tcW w:w="444" w:type="pct"/>
            <w:tcBorders>
              <w:top w:val="single" w:sz="4" w:space="0" w:color="auto"/>
              <w:left w:val="single" w:sz="4" w:space="0" w:color="auto"/>
              <w:bottom w:val="single" w:sz="4" w:space="0" w:color="auto"/>
              <w:right w:val="single" w:sz="4" w:space="0" w:color="auto"/>
            </w:tcBorders>
            <w:vAlign w:val="center"/>
          </w:tcPr>
          <w:p w14:paraId="024E3B49" w14:textId="77777777" w:rsidR="00274CBA" w:rsidRDefault="00C173F6">
            <w:pPr>
              <w:keepNext/>
              <w:keepLines/>
              <w:spacing w:after="0"/>
              <w:jc w:val="center"/>
              <w:rPr>
                <w:rFonts w:ascii="Arial" w:eastAsia="MS Mincho" w:hAnsi="Arial"/>
                <w:strike/>
                <w:sz w:val="18"/>
              </w:rPr>
            </w:pPr>
            <w:r>
              <w:rPr>
                <w:rFonts w:ascii="Arial" w:eastAsia="MS Mincho" w:hAnsi="Arial" w:cs="Arial"/>
                <w:strike/>
                <w:sz w:val="18"/>
                <w:szCs w:val="18"/>
              </w:rPr>
              <w:t>0.0</w:t>
            </w:r>
          </w:p>
        </w:tc>
        <w:tc>
          <w:tcPr>
            <w:tcW w:w="460" w:type="pct"/>
            <w:vMerge/>
            <w:tcBorders>
              <w:left w:val="single" w:sz="4" w:space="0" w:color="auto"/>
              <w:right w:val="single" w:sz="4" w:space="0" w:color="auto"/>
            </w:tcBorders>
            <w:vAlign w:val="center"/>
          </w:tcPr>
          <w:p w14:paraId="0E450BF5" w14:textId="77777777" w:rsidR="00274CBA" w:rsidRDefault="00274CBA">
            <w:pPr>
              <w:keepNext/>
              <w:keepLines/>
              <w:spacing w:after="0"/>
              <w:jc w:val="center"/>
              <w:rPr>
                <w:rFonts w:ascii="Arial" w:eastAsia="MS Mincho" w:hAnsi="Arial"/>
                <w:sz w:val="18"/>
              </w:rPr>
            </w:pPr>
          </w:p>
        </w:tc>
      </w:tr>
      <w:tr w:rsidR="00274CBA" w14:paraId="596C4DE4" w14:textId="77777777">
        <w:trPr>
          <w:trHeight w:val="20"/>
          <w:jc w:val="center"/>
        </w:trPr>
        <w:tc>
          <w:tcPr>
            <w:tcW w:w="700" w:type="pct"/>
            <w:vMerge/>
            <w:tcBorders>
              <w:left w:val="single" w:sz="4" w:space="0" w:color="auto"/>
              <w:right w:val="single" w:sz="4" w:space="0" w:color="auto"/>
            </w:tcBorders>
            <w:vAlign w:val="center"/>
          </w:tcPr>
          <w:p w14:paraId="327CEF5F" w14:textId="77777777" w:rsidR="00274CBA" w:rsidRDefault="00274CBA">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7DF7D7D0" w14:textId="77777777" w:rsidR="00274CBA" w:rsidRDefault="00274CBA">
            <w:pPr>
              <w:keepNext/>
              <w:keepLines/>
              <w:spacing w:after="0"/>
              <w:jc w:val="center"/>
              <w:rPr>
                <w:rFonts w:ascii="Arial" w:eastAsia="MS Mincho" w:hAnsi="Arial"/>
                <w:sz w:val="18"/>
              </w:rPr>
            </w:pPr>
          </w:p>
        </w:tc>
        <w:tc>
          <w:tcPr>
            <w:tcW w:w="1162" w:type="pct"/>
            <w:vMerge w:val="restart"/>
            <w:tcBorders>
              <w:left w:val="single" w:sz="4" w:space="0" w:color="auto"/>
              <w:right w:val="single" w:sz="4" w:space="0" w:color="auto"/>
            </w:tcBorders>
            <w:vAlign w:val="center"/>
          </w:tcPr>
          <w:p w14:paraId="281F51A2" w14:textId="77777777" w:rsidR="00274CBA" w:rsidRDefault="00C173F6">
            <w:pPr>
              <w:keepNext/>
              <w:keepLines/>
              <w:spacing w:after="0"/>
              <w:jc w:val="center"/>
              <w:rPr>
                <w:rFonts w:ascii="Arial" w:eastAsia="MS Mincho" w:hAnsi="Arial"/>
                <w:strike/>
                <w:sz w:val="18"/>
              </w:rPr>
            </w:pPr>
            <w:r>
              <w:rPr>
                <w:rFonts w:ascii="Arial" w:eastAsia="MS Mincho" w:hAnsi="Arial" w:cs="Arial"/>
                <w:strike/>
                <w:sz w:val="18"/>
                <w:szCs w:val="18"/>
              </w:rPr>
              <w:t>10MHz + 5MHz</w:t>
            </w:r>
          </w:p>
        </w:tc>
        <w:tc>
          <w:tcPr>
            <w:tcW w:w="688" w:type="pct"/>
            <w:tcBorders>
              <w:top w:val="single" w:sz="4" w:space="0" w:color="auto"/>
              <w:left w:val="single" w:sz="4" w:space="0" w:color="auto"/>
              <w:bottom w:val="single" w:sz="4" w:space="0" w:color="auto"/>
              <w:right w:val="single" w:sz="4" w:space="0" w:color="auto"/>
            </w:tcBorders>
            <w:vAlign w:val="center"/>
          </w:tcPr>
          <w:p w14:paraId="548B6C1F" w14:textId="77777777" w:rsidR="00274CBA" w:rsidRDefault="00C173F6">
            <w:pPr>
              <w:keepNext/>
              <w:keepLines/>
              <w:spacing w:after="0"/>
              <w:jc w:val="center"/>
              <w:rPr>
                <w:rFonts w:ascii="Arial" w:eastAsia="MS Mincho" w:hAnsi="Arial" w:cs="Arial"/>
                <w:strike/>
                <w:sz w:val="18"/>
                <w:szCs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20.0</w:t>
            </w:r>
          </w:p>
        </w:tc>
        <w:tc>
          <w:tcPr>
            <w:tcW w:w="945" w:type="pct"/>
            <w:tcBorders>
              <w:top w:val="single" w:sz="4" w:space="0" w:color="auto"/>
              <w:left w:val="single" w:sz="4" w:space="0" w:color="auto"/>
              <w:bottom w:val="single" w:sz="4" w:space="0" w:color="auto"/>
              <w:right w:val="single" w:sz="4" w:space="0" w:color="auto"/>
            </w:tcBorders>
            <w:vAlign w:val="center"/>
          </w:tcPr>
          <w:p w14:paraId="03BFCAEA" w14:textId="77777777" w:rsidR="00274CBA" w:rsidRDefault="00C173F6">
            <w:pPr>
              <w:keepNext/>
              <w:keepLines/>
              <w:spacing w:after="0"/>
              <w:jc w:val="center"/>
              <w:rPr>
                <w:rFonts w:ascii="Arial" w:eastAsia="MS Mincho" w:hAnsi="Arial" w:cs="Arial"/>
                <w:strike/>
                <w:sz w:val="18"/>
                <w:szCs w:val="18"/>
              </w:rPr>
            </w:pPr>
            <w:r>
              <w:rPr>
                <w:rFonts w:ascii="Arial" w:eastAsia="MS Mincho" w:hAnsi="Arial"/>
                <w:strike/>
                <w:sz w:val="18"/>
              </w:rPr>
              <w:t>5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14:paraId="6FD82AD4" w14:textId="77777777" w:rsidR="00274CBA" w:rsidRDefault="00C173F6">
            <w:pPr>
              <w:keepNext/>
              <w:keepLines/>
              <w:spacing w:after="0"/>
              <w:jc w:val="center"/>
              <w:rPr>
                <w:rFonts w:ascii="Arial" w:eastAsia="MS Mincho" w:hAnsi="Arial" w:cs="Arial"/>
                <w:strike/>
                <w:sz w:val="18"/>
                <w:szCs w:val="18"/>
              </w:rPr>
            </w:pPr>
            <w:r>
              <w:rPr>
                <w:rFonts w:ascii="Arial" w:eastAsia="MS Mincho" w:hAnsi="Arial"/>
                <w:strike/>
                <w:sz w:val="18"/>
              </w:rPr>
              <w:t>4.6</w:t>
            </w:r>
          </w:p>
        </w:tc>
        <w:tc>
          <w:tcPr>
            <w:tcW w:w="460" w:type="pct"/>
            <w:vMerge/>
            <w:tcBorders>
              <w:left w:val="single" w:sz="4" w:space="0" w:color="auto"/>
              <w:right w:val="single" w:sz="4" w:space="0" w:color="auto"/>
            </w:tcBorders>
            <w:vAlign w:val="center"/>
          </w:tcPr>
          <w:p w14:paraId="52EFED38" w14:textId="77777777" w:rsidR="00274CBA" w:rsidRDefault="00274CBA">
            <w:pPr>
              <w:keepNext/>
              <w:keepLines/>
              <w:spacing w:after="0"/>
              <w:jc w:val="center"/>
              <w:rPr>
                <w:rFonts w:ascii="Arial" w:eastAsia="MS Mincho" w:hAnsi="Arial"/>
                <w:sz w:val="18"/>
              </w:rPr>
            </w:pPr>
          </w:p>
        </w:tc>
      </w:tr>
      <w:tr w:rsidR="00274CBA" w14:paraId="4814F20D" w14:textId="77777777">
        <w:trPr>
          <w:trHeight w:val="20"/>
          <w:jc w:val="center"/>
        </w:trPr>
        <w:tc>
          <w:tcPr>
            <w:tcW w:w="700" w:type="pct"/>
            <w:vMerge/>
            <w:tcBorders>
              <w:left w:val="single" w:sz="4" w:space="0" w:color="auto"/>
              <w:right w:val="single" w:sz="4" w:space="0" w:color="auto"/>
            </w:tcBorders>
            <w:vAlign w:val="center"/>
          </w:tcPr>
          <w:p w14:paraId="2AF507C9" w14:textId="77777777" w:rsidR="00274CBA" w:rsidRDefault="00274CBA">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15386956" w14:textId="77777777" w:rsidR="00274CBA" w:rsidRDefault="00274CBA">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14:paraId="302DCE60" w14:textId="77777777" w:rsidR="00274CBA" w:rsidRDefault="00274CBA">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14:paraId="68531350" w14:textId="77777777" w:rsidR="00274CBA" w:rsidRDefault="00C173F6">
            <w:pPr>
              <w:keepNext/>
              <w:keepLines/>
              <w:spacing w:after="0"/>
              <w:jc w:val="center"/>
              <w:rPr>
                <w:rFonts w:ascii="Arial" w:eastAsia="MS Mincho" w:hAnsi="Arial" w:cs="Arial"/>
                <w:strike/>
                <w:sz w:val="18"/>
                <w:szCs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5618C71E" w14:textId="77777777" w:rsidR="00274CBA" w:rsidRDefault="00C173F6">
            <w:pPr>
              <w:keepNext/>
              <w:keepLines/>
              <w:spacing w:after="0"/>
              <w:jc w:val="center"/>
              <w:rPr>
                <w:rFonts w:ascii="Arial" w:eastAsia="MS Mincho" w:hAnsi="Arial" w:cs="Arial"/>
                <w:strike/>
                <w:sz w:val="18"/>
                <w:szCs w:val="18"/>
              </w:rPr>
            </w:pPr>
            <w:r>
              <w:rPr>
                <w:rFonts w:ascii="Arial" w:eastAsia="MS Mincho" w:hAnsi="Arial"/>
                <w:strike/>
                <w:sz w:val="18"/>
              </w:rPr>
              <w:t>20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14:paraId="0F9BA8B0" w14:textId="77777777" w:rsidR="00274CBA" w:rsidRDefault="00C173F6">
            <w:pPr>
              <w:keepNext/>
              <w:keepLines/>
              <w:spacing w:after="0"/>
              <w:jc w:val="center"/>
              <w:rPr>
                <w:rFonts w:ascii="Arial" w:eastAsia="MS Mincho" w:hAnsi="Arial" w:cs="Arial"/>
                <w:strike/>
                <w:sz w:val="18"/>
                <w:szCs w:val="18"/>
              </w:rPr>
            </w:pPr>
            <w:r>
              <w:rPr>
                <w:rFonts w:ascii="Arial" w:eastAsia="MS Mincho" w:hAnsi="Arial"/>
                <w:strike/>
                <w:sz w:val="18"/>
              </w:rPr>
              <w:t>2.3</w:t>
            </w:r>
          </w:p>
        </w:tc>
        <w:tc>
          <w:tcPr>
            <w:tcW w:w="460" w:type="pct"/>
            <w:vMerge/>
            <w:tcBorders>
              <w:left w:val="single" w:sz="4" w:space="0" w:color="auto"/>
              <w:right w:val="single" w:sz="4" w:space="0" w:color="auto"/>
            </w:tcBorders>
            <w:vAlign w:val="center"/>
          </w:tcPr>
          <w:p w14:paraId="61A312CB" w14:textId="77777777" w:rsidR="00274CBA" w:rsidRDefault="00274CBA">
            <w:pPr>
              <w:keepNext/>
              <w:keepLines/>
              <w:spacing w:after="0"/>
              <w:jc w:val="center"/>
              <w:rPr>
                <w:rFonts w:ascii="Arial" w:eastAsia="MS Mincho" w:hAnsi="Arial"/>
                <w:sz w:val="18"/>
              </w:rPr>
            </w:pPr>
          </w:p>
        </w:tc>
      </w:tr>
      <w:tr w:rsidR="00274CBA" w14:paraId="6E5ACCC2" w14:textId="77777777">
        <w:trPr>
          <w:trHeight w:val="20"/>
          <w:jc w:val="center"/>
        </w:trPr>
        <w:tc>
          <w:tcPr>
            <w:tcW w:w="700" w:type="pct"/>
            <w:vMerge/>
            <w:tcBorders>
              <w:left w:val="single" w:sz="4" w:space="0" w:color="auto"/>
              <w:right w:val="single" w:sz="4" w:space="0" w:color="auto"/>
            </w:tcBorders>
            <w:vAlign w:val="center"/>
          </w:tcPr>
          <w:p w14:paraId="6696C3AC" w14:textId="77777777" w:rsidR="00274CBA" w:rsidRDefault="00274CBA">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40DD8D5A" w14:textId="77777777" w:rsidR="00274CBA" w:rsidRDefault="00274CBA">
            <w:pPr>
              <w:keepNext/>
              <w:keepLines/>
              <w:spacing w:after="0"/>
              <w:jc w:val="center"/>
              <w:rPr>
                <w:rFonts w:ascii="Arial" w:eastAsia="MS Mincho" w:hAnsi="Arial"/>
                <w:sz w:val="18"/>
              </w:rPr>
            </w:pPr>
          </w:p>
        </w:tc>
        <w:tc>
          <w:tcPr>
            <w:tcW w:w="1162" w:type="pct"/>
            <w:vMerge w:val="restart"/>
            <w:tcBorders>
              <w:left w:val="single" w:sz="4" w:space="0" w:color="auto"/>
              <w:right w:val="single" w:sz="4" w:space="0" w:color="auto"/>
            </w:tcBorders>
            <w:vAlign w:val="center"/>
          </w:tcPr>
          <w:p w14:paraId="0E8496CE" w14:textId="77777777" w:rsidR="00274CBA" w:rsidRDefault="00C173F6">
            <w:pPr>
              <w:keepNext/>
              <w:keepLines/>
              <w:spacing w:after="0"/>
              <w:jc w:val="center"/>
              <w:rPr>
                <w:rFonts w:ascii="Arial" w:eastAsia="MS Mincho" w:hAnsi="Arial"/>
                <w:sz w:val="18"/>
              </w:rPr>
            </w:pPr>
            <w:r>
              <w:rPr>
                <w:rFonts w:ascii="Arial" w:eastAsia="MS Mincho" w:hAnsi="Arial" w:cs="Arial"/>
                <w:sz w:val="18"/>
                <w:szCs w:val="18"/>
                <w:highlight w:val="green"/>
              </w:rPr>
              <w:t>15MHz + 10MHz</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F9A1FE6" w14:textId="77777777" w:rsidR="00274CBA" w:rsidRDefault="00C173F6">
            <w:pPr>
              <w:keepNext/>
              <w:keepLines/>
              <w:spacing w:after="0"/>
              <w:jc w:val="center"/>
              <w:rPr>
                <w:rFonts w:ascii="Arial" w:eastAsia="MS Mincho" w:hAnsi="Arial" w:cs="Arial"/>
                <w:sz w:val="18"/>
                <w:szCs w:val="18"/>
                <w:highlight w:val="green"/>
              </w:rPr>
            </w:pPr>
            <w:proofErr w:type="spellStart"/>
            <w:r>
              <w:rPr>
                <w:rFonts w:ascii="Arial" w:eastAsia="MS Mincho" w:hAnsi="Arial" w:cs="Arial"/>
                <w:sz w:val="18"/>
                <w:szCs w:val="18"/>
                <w:highlight w:val="green"/>
              </w:rPr>
              <w:t>W</w:t>
            </w:r>
            <w:r>
              <w:rPr>
                <w:rFonts w:ascii="Arial" w:eastAsia="MS Mincho" w:hAnsi="Arial" w:cs="Arial"/>
                <w:sz w:val="18"/>
                <w:szCs w:val="18"/>
                <w:highlight w:val="green"/>
                <w:vertAlign w:val="subscript"/>
              </w:rPr>
              <w:t>gap</w:t>
            </w:r>
            <w:proofErr w:type="spellEnd"/>
            <w:r>
              <w:rPr>
                <w:rFonts w:ascii="Arial" w:eastAsia="MS Mincho" w:hAnsi="Arial" w:cs="Arial"/>
                <w:sz w:val="18"/>
                <w:szCs w:val="18"/>
                <w:highlight w:val="green"/>
              </w:rPr>
              <w:t> = 10.0</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26C683D6" w14:textId="77777777" w:rsidR="00274CBA" w:rsidRDefault="00C173F6">
            <w:pPr>
              <w:keepNext/>
              <w:keepLines/>
              <w:spacing w:after="0"/>
              <w:jc w:val="center"/>
              <w:rPr>
                <w:rFonts w:ascii="Arial" w:eastAsia="MS Mincho" w:hAnsi="Arial" w:cs="Arial"/>
                <w:sz w:val="18"/>
                <w:szCs w:val="18"/>
                <w:highlight w:val="green"/>
              </w:rPr>
            </w:pPr>
            <w:r>
              <w:rPr>
                <w:rFonts w:ascii="Arial" w:eastAsia="MS Mincho" w:hAnsi="Arial" w:cs="Arial"/>
                <w:sz w:val="18"/>
                <w:szCs w:val="18"/>
                <w:highlight w:val="green"/>
              </w:rPr>
              <w:t>5 (</w:t>
            </w:r>
            <w:proofErr w:type="spellStart"/>
            <w:r>
              <w:rPr>
                <w:rFonts w:ascii="Arial" w:eastAsia="MS Mincho" w:hAnsi="Arial" w:cs="Arial"/>
                <w:sz w:val="18"/>
                <w:szCs w:val="18"/>
                <w:highlight w:val="green"/>
              </w:rPr>
              <w:t>RBstart</w:t>
            </w:r>
            <w:proofErr w:type="spellEnd"/>
            <w:r>
              <w:rPr>
                <w:rFonts w:ascii="Arial" w:eastAsia="MS Mincho" w:hAnsi="Arial" w:cs="Arial"/>
                <w:sz w:val="18"/>
                <w:szCs w:val="18"/>
                <w:highlight w:val="green"/>
              </w:rPr>
              <w:t xml:space="preserve"> = 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28BC74F2" w14:textId="77777777" w:rsidR="00274CBA" w:rsidRDefault="00C173F6">
            <w:pPr>
              <w:keepNext/>
              <w:keepLines/>
              <w:spacing w:after="0"/>
              <w:jc w:val="center"/>
              <w:rPr>
                <w:rFonts w:ascii="Arial" w:eastAsia="MS Mincho" w:hAnsi="Arial" w:cs="Arial"/>
                <w:sz w:val="18"/>
                <w:szCs w:val="18"/>
                <w:highlight w:val="green"/>
              </w:rPr>
            </w:pPr>
            <w:r>
              <w:rPr>
                <w:rFonts w:ascii="Arial" w:eastAsia="MS Mincho" w:hAnsi="Arial" w:cs="Arial"/>
                <w:sz w:val="18"/>
                <w:szCs w:val="18"/>
                <w:highlight w:val="green"/>
              </w:rPr>
              <w:t>22.2</w:t>
            </w:r>
          </w:p>
        </w:tc>
        <w:tc>
          <w:tcPr>
            <w:tcW w:w="460" w:type="pct"/>
            <w:vMerge/>
            <w:tcBorders>
              <w:left w:val="single" w:sz="4" w:space="0" w:color="auto"/>
              <w:right w:val="single" w:sz="4" w:space="0" w:color="auto"/>
            </w:tcBorders>
            <w:vAlign w:val="center"/>
          </w:tcPr>
          <w:p w14:paraId="60DF3756" w14:textId="77777777" w:rsidR="00274CBA" w:rsidRDefault="00274CBA">
            <w:pPr>
              <w:keepNext/>
              <w:keepLines/>
              <w:spacing w:after="0"/>
              <w:jc w:val="center"/>
              <w:rPr>
                <w:rFonts w:ascii="Arial" w:eastAsia="MS Mincho" w:hAnsi="Arial"/>
                <w:sz w:val="18"/>
              </w:rPr>
            </w:pPr>
          </w:p>
        </w:tc>
      </w:tr>
      <w:tr w:rsidR="00274CBA" w14:paraId="25088225" w14:textId="77777777">
        <w:trPr>
          <w:trHeight w:val="20"/>
          <w:jc w:val="center"/>
        </w:trPr>
        <w:tc>
          <w:tcPr>
            <w:tcW w:w="700" w:type="pct"/>
            <w:vMerge/>
            <w:tcBorders>
              <w:left w:val="single" w:sz="4" w:space="0" w:color="auto"/>
              <w:right w:val="single" w:sz="4" w:space="0" w:color="auto"/>
            </w:tcBorders>
            <w:vAlign w:val="center"/>
          </w:tcPr>
          <w:p w14:paraId="2C6E2B9C" w14:textId="77777777" w:rsidR="00274CBA" w:rsidRDefault="00274CBA">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198BC056" w14:textId="77777777" w:rsidR="00274CBA" w:rsidRDefault="00274CBA">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14:paraId="215E73B8" w14:textId="77777777" w:rsidR="00274CBA" w:rsidRDefault="00274CBA">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14:paraId="3F8A1078" w14:textId="77777777" w:rsidR="00274CBA" w:rsidRDefault="00C173F6">
            <w:pPr>
              <w:keepNext/>
              <w:keepLines/>
              <w:spacing w:after="0"/>
              <w:jc w:val="center"/>
              <w:rPr>
                <w:rFonts w:ascii="Arial" w:eastAsia="MS Mincho" w:hAnsi="Arial"/>
                <w:strike/>
                <w:sz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2EA68F08" w14:textId="77777777" w:rsidR="00274CBA" w:rsidRDefault="00C173F6">
            <w:pPr>
              <w:keepNext/>
              <w:keepLines/>
              <w:spacing w:after="0"/>
              <w:jc w:val="center"/>
              <w:rPr>
                <w:rFonts w:ascii="Arial" w:eastAsia="MS Mincho" w:hAnsi="Arial"/>
                <w:strike/>
                <w:sz w:val="18"/>
              </w:rPr>
            </w:pPr>
            <w:r>
              <w:rPr>
                <w:rFonts w:ascii="Arial" w:eastAsia="MS Mincho" w:hAnsi="Arial"/>
                <w:strike/>
                <w:sz w:val="18"/>
              </w:rPr>
              <w:t>20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19)</w:t>
            </w:r>
          </w:p>
        </w:tc>
        <w:tc>
          <w:tcPr>
            <w:tcW w:w="444" w:type="pct"/>
            <w:tcBorders>
              <w:top w:val="single" w:sz="4" w:space="0" w:color="auto"/>
              <w:left w:val="single" w:sz="4" w:space="0" w:color="auto"/>
              <w:bottom w:val="single" w:sz="4" w:space="0" w:color="auto"/>
              <w:right w:val="single" w:sz="4" w:space="0" w:color="auto"/>
            </w:tcBorders>
            <w:vAlign w:val="center"/>
          </w:tcPr>
          <w:p w14:paraId="46C9EBAA" w14:textId="77777777" w:rsidR="00274CBA" w:rsidRDefault="00C173F6">
            <w:pPr>
              <w:keepNext/>
              <w:keepLines/>
              <w:spacing w:after="0"/>
              <w:jc w:val="center"/>
              <w:rPr>
                <w:rFonts w:ascii="Arial" w:eastAsia="MS Mincho" w:hAnsi="Arial"/>
                <w:strike/>
                <w:sz w:val="18"/>
              </w:rPr>
            </w:pPr>
            <w:r>
              <w:rPr>
                <w:rFonts w:ascii="Arial" w:eastAsia="MS Mincho" w:hAnsi="Arial"/>
                <w:strike/>
                <w:sz w:val="18"/>
              </w:rPr>
              <w:t>5.2</w:t>
            </w:r>
          </w:p>
        </w:tc>
        <w:tc>
          <w:tcPr>
            <w:tcW w:w="460" w:type="pct"/>
            <w:vMerge/>
            <w:tcBorders>
              <w:left w:val="single" w:sz="4" w:space="0" w:color="auto"/>
              <w:right w:val="single" w:sz="4" w:space="0" w:color="auto"/>
            </w:tcBorders>
            <w:vAlign w:val="center"/>
          </w:tcPr>
          <w:p w14:paraId="4B62B6B8" w14:textId="77777777" w:rsidR="00274CBA" w:rsidRDefault="00274CBA">
            <w:pPr>
              <w:keepNext/>
              <w:keepLines/>
              <w:spacing w:after="0"/>
              <w:jc w:val="center"/>
              <w:rPr>
                <w:rFonts w:ascii="Arial" w:eastAsia="MS Mincho" w:hAnsi="Arial"/>
                <w:sz w:val="18"/>
              </w:rPr>
            </w:pPr>
          </w:p>
        </w:tc>
      </w:tr>
      <w:tr w:rsidR="00274CBA" w14:paraId="7522769C" w14:textId="77777777">
        <w:trPr>
          <w:trHeight w:val="20"/>
          <w:jc w:val="center"/>
        </w:trPr>
        <w:tc>
          <w:tcPr>
            <w:tcW w:w="700" w:type="pct"/>
            <w:vMerge/>
            <w:tcBorders>
              <w:left w:val="single" w:sz="4" w:space="0" w:color="auto"/>
              <w:right w:val="single" w:sz="4" w:space="0" w:color="auto"/>
            </w:tcBorders>
            <w:vAlign w:val="center"/>
          </w:tcPr>
          <w:p w14:paraId="52757BFD" w14:textId="77777777" w:rsidR="00274CBA" w:rsidRDefault="00274CBA">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14:paraId="00227BBF" w14:textId="77777777" w:rsidR="00274CBA" w:rsidRDefault="00274CBA">
            <w:pPr>
              <w:keepNext/>
              <w:keepLines/>
              <w:spacing w:after="0"/>
              <w:jc w:val="center"/>
              <w:rPr>
                <w:rFonts w:ascii="Arial" w:eastAsia="MS Mincho" w:hAnsi="Arial"/>
                <w:sz w:val="18"/>
              </w:rPr>
            </w:pPr>
          </w:p>
        </w:tc>
        <w:tc>
          <w:tcPr>
            <w:tcW w:w="1162" w:type="pct"/>
            <w:tcBorders>
              <w:left w:val="single" w:sz="4" w:space="0" w:color="auto"/>
              <w:right w:val="single" w:sz="4" w:space="0" w:color="auto"/>
            </w:tcBorders>
            <w:vAlign w:val="center"/>
          </w:tcPr>
          <w:p w14:paraId="45F1F1E7" w14:textId="77777777" w:rsidR="00274CBA" w:rsidRDefault="00C173F6">
            <w:pPr>
              <w:keepNext/>
              <w:keepLines/>
              <w:spacing w:after="0"/>
              <w:jc w:val="center"/>
              <w:rPr>
                <w:rFonts w:ascii="Arial" w:eastAsia="MS Mincho" w:hAnsi="Arial"/>
                <w:sz w:val="18"/>
                <w:highlight w:val="green"/>
              </w:rPr>
            </w:pPr>
            <w:r>
              <w:rPr>
                <w:rFonts w:ascii="Arial" w:eastAsia="MS Mincho" w:hAnsi="Arial"/>
                <w:sz w:val="18"/>
                <w:highlight w:val="green"/>
              </w:rPr>
              <w:t>25MHz + 5MHz</w:t>
            </w:r>
            <w:r>
              <w:rPr>
                <w:rFonts w:ascii="Arial" w:eastAsia="MS Mincho" w:hAnsi="Arial"/>
                <w:b/>
                <w:bCs/>
                <w:sz w:val="18"/>
                <w:highlight w:val="green"/>
                <w:vertAlign w:val="superscript"/>
              </w:rPr>
              <w:t>X</w:t>
            </w:r>
          </w:p>
        </w:tc>
        <w:tc>
          <w:tcPr>
            <w:tcW w:w="688" w:type="pct"/>
            <w:tcBorders>
              <w:top w:val="single" w:sz="4" w:space="0" w:color="auto"/>
              <w:left w:val="single" w:sz="4" w:space="0" w:color="auto"/>
              <w:bottom w:val="single" w:sz="4" w:space="0" w:color="auto"/>
              <w:right w:val="single" w:sz="4" w:space="0" w:color="auto"/>
            </w:tcBorders>
            <w:vAlign w:val="center"/>
          </w:tcPr>
          <w:p w14:paraId="6DDA0881" w14:textId="77777777" w:rsidR="00274CBA" w:rsidRDefault="00C173F6">
            <w:pPr>
              <w:keepNext/>
              <w:keepLines/>
              <w:spacing w:after="0"/>
              <w:jc w:val="center"/>
              <w:rPr>
                <w:rFonts w:ascii="Arial" w:eastAsia="MS Mincho" w:hAnsi="Arial"/>
                <w:sz w:val="18"/>
                <w:highlight w:val="green"/>
              </w:rPr>
            </w:pPr>
            <w:proofErr w:type="spellStart"/>
            <w:r>
              <w:rPr>
                <w:rFonts w:ascii="Arial" w:eastAsia="MS Mincho" w:hAnsi="Arial"/>
                <w:sz w:val="18"/>
                <w:highlight w:val="green"/>
              </w:rPr>
              <w:t>W</w:t>
            </w:r>
            <w:r>
              <w:rPr>
                <w:rFonts w:ascii="Arial" w:eastAsia="MS Mincho" w:hAnsi="Arial"/>
                <w:sz w:val="18"/>
                <w:highlight w:val="green"/>
                <w:vertAlign w:val="subscript"/>
              </w:rPr>
              <w:t>gap</w:t>
            </w:r>
            <w:proofErr w:type="spellEnd"/>
            <w:r>
              <w:rPr>
                <w:rFonts w:ascii="Arial" w:eastAsia="MS Mincho" w:hAnsi="Arial"/>
                <w:sz w:val="18"/>
                <w:highlight w:val="green"/>
              </w:rPr>
              <w:t> = 5.0</w:t>
            </w:r>
          </w:p>
        </w:tc>
        <w:tc>
          <w:tcPr>
            <w:tcW w:w="945" w:type="pct"/>
            <w:tcBorders>
              <w:top w:val="single" w:sz="4" w:space="0" w:color="auto"/>
              <w:left w:val="single" w:sz="4" w:space="0" w:color="auto"/>
              <w:bottom w:val="single" w:sz="4" w:space="0" w:color="auto"/>
              <w:right w:val="single" w:sz="4" w:space="0" w:color="auto"/>
            </w:tcBorders>
            <w:vAlign w:val="center"/>
          </w:tcPr>
          <w:p w14:paraId="60852011" w14:textId="77777777" w:rsidR="00274CBA" w:rsidRDefault="00C173F6">
            <w:pPr>
              <w:keepNext/>
              <w:keepLines/>
              <w:spacing w:after="0"/>
              <w:jc w:val="center"/>
              <w:rPr>
                <w:rFonts w:ascii="Arial" w:eastAsia="MS Mincho" w:hAnsi="Arial"/>
                <w:sz w:val="18"/>
                <w:highlight w:val="green"/>
              </w:rPr>
            </w:pPr>
            <w:r>
              <w:rPr>
                <w:rFonts w:ascii="Arial" w:eastAsia="MS Mincho" w:hAnsi="Arial"/>
                <w:sz w:val="18"/>
                <w:highlight w:val="green"/>
              </w:rPr>
              <w:t>20 (</w:t>
            </w:r>
            <w:proofErr w:type="spellStart"/>
            <w:r>
              <w:rPr>
                <w:rFonts w:ascii="Arial" w:eastAsia="MS Mincho" w:hAnsi="Arial"/>
                <w:sz w:val="18"/>
                <w:highlight w:val="green"/>
              </w:rPr>
              <w:t>RB</w:t>
            </w:r>
            <w:r>
              <w:rPr>
                <w:rFonts w:ascii="Arial" w:eastAsia="MS Mincho" w:hAnsi="Arial"/>
                <w:sz w:val="18"/>
                <w:highlight w:val="green"/>
                <w:vertAlign w:val="subscript"/>
              </w:rPr>
              <w:t>start</w:t>
            </w:r>
            <w:proofErr w:type="spellEnd"/>
            <w:r>
              <w:rPr>
                <w:rFonts w:ascii="Arial" w:eastAsia="MS Mincho" w:hAnsi="Arial"/>
                <w:sz w:val="18"/>
                <w:highlight w:val="green"/>
              </w:rPr>
              <w:t xml:space="preserve"> = 8)</w:t>
            </w:r>
          </w:p>
        </w:tc>
        <w:tc>
          <w:tcPr>
            <w:tcW w:w="444" w:type="pct"/>
            <w:tcBorders>
              <w:top w:val="single" w:sz="4" w:space="0" w:color="auto"/>
              <w:left w:val="single" w:sz="4" w:space="0" w:color="auto"/>
              <w:bottom w:val="single" w:sz="4" w:space="0" w:color="auto"/>
              <w:right w:val="single" w:sz="4" w:space="0" w:color="auto"/>
            </w:tcBorders>
            <w:vAlign w:val="center"/>
          </w:tcPr>
          <w:p w14:paraId="6E2C18E5" w14:textId="77777777" w:rsidR="00274CBA" w:rsidRDefault="00C173F6">
            <w:pPr>
              <w:keepNext/>
              <w:keepLines/>
              <w:spacing w:after="0"/>
              <w:jc w:val="center"/>
              <w:rPr>
                <w:rFonts w:ascii="Arial" w:eastAsia="MS Mincho" w:hAnsi="Arial"/>
                <w:sz w:val="18"/>
                <w:highlight w:val="green"/>
              </w:rPr>
            </w:pPr>
            <w:r>
              <w:rPr>
                <w:rFonts w:ascii="Arial" w:eastAsia="MS Mincho" w:hAnsi="Arial"/>
                <w:sz w:val="18"/>
                <w:highlight w:val="green"/>
              </w:rPr>
              <w:t>23.7</w:t>
            </w:r>
          </w:p>
        </w:tc>
        <w:tc>
          <w:tcPr>
            <w:tcW w:w="460" w:type="pct"/>
            <w:vMerge/>
            <w:tcBorders>
              <w:left w:val="single" w:sz="4" w:space="0" w:color="auto"/>
              <w:right w:val="single" w:sz="4" w:space="0" w:color="auto"/>
            </w:tcBorders>
            <w:vAlign w:val="center"/>
          </w:tcPr>
          <w:p w14:paraId="2CC3F889" w14:textId="77777777" w:rsidR="00274CBA" w:rsidRDefault="00274CBA">
            <w:pPr>
              <w:keepNext/>
              <w:keepLines/>
              <w:spacing w:after="0"/>
              <w:jc w:val="center"/>
              <w:rPr>
                <w:rFonts w:ascii="Arial" w:eastAsia="MS Mincho" w:hAnsi="Arial"/>
                <w:sz w:val="18"/>
              </w:rPr>
            </w:pPr>
          </w:p>
        </w:tc>
      </w:tr>
      <w:tr w:rsidR="00274CBA" w14:paraId="1688B348" w14:textId="77777777">
        <w:trPr>
          <w:trHeight w:val="20"/>
          <w:jc w:val="center"/>
        </w:trPr>
        <w:tc>
          <w:tcPr>
            <w:tcW w:w="5000" w:type="pct"/>
            <w:gridSpan w:val="7"/>
            <w:tcBorders>
              <w:left w:val="single" w:sz="4" w:space="0" w:color="auto"/>
              <w:right w:val="single" w:sz="4" w:space="0" w:color="auto"/>
            </w:tcBorders>
            <w:vAlign w:val="center"/>
          </w:tcPr>
          <w:p w14:paraId="462D2C84" w14:textId="77777777" w:rsidR="00274CBA" w:rsidRDefault="00C173F6">
            <w:pPr>
              <w:keepNext/>
              <w:keepLines/>
              <w:spacing w:after="0"/>
              <w:rPr>
                <w:rFonts w:ascii="Arial" w:eastAsia="MS Mincho" w:hAnsi="Arial"/>
                <w:sz w:val="18"/>
              </w:rPr>
            </w:pPr>
            <w:r>
              <w:rPr>
                <w:rFonts w:ascii="Arial" w:eastAsia="MS Mincho" w:hAnsi="Arial"/>
                <w:sz w:val="18"/>
              </w:rPr>
              <w:t>NOTE 7: The carrier centre frequency of SCC in the DL operating band is configured closer to the UL operating band.</w:t>
            </w:r>
          </w:p>
          <w:p w14:paraId="4E11A8E2" w14:textId="77777777" w:rsidR="00274CBA" w:rsidRDefault="00C173F6">
            <w:pPr>
              <w:keepNext/>
              <w:keepLines/>
              <w:spacing w:after="0"/>
              <w:rPr>
                <w:rFonts w:ascii="Arial" w:eastAsia="MS Mincho" w:hAnsi="Arial"/>
                <w:sz w:val="18"/>
              </w:rPr>
            </w:pPr>
            <w:r>
              <w:rPr>
                <w:rFonts w:ascii="Arial" w:eastAsia="MS Mincho" w:hAnsi="Arial"/>
                <w:sz w:val="18"/>
                <w:highlight w:val="green"/>
              </w:rPr>
              <w:t>NOTE X: Applicable only to Bandwidth Combination Set 4 and 5 and for UEs supporting the symmetrical UL/DL channel bandwidths.</w:t>
            </w:r>
          </w:p>
        </w:tc>
      </w:tr>
    </w:tbl>
    <w:p w14:paraId="15528815" w14:textId="77777777" w:rsidR="00274CBA" w:rsidRDefault="00274CBA">
      <w:pPr>
        <w:pStyle w:val="aff6"/>
        <w:overflowPunct/>
        <w:autoSpaceDE/>
        <w:autoSpaceDN/>
        <w:adjustRightInd/>
        <w:spacing w:after="120"/>
        <w:ind w:left="1500" w:firstLineChars="0" w:firstLine="0"/>
        <w:textAlignment w:val="auto"/>
        <w:rPr>
          <w:rFonts w:eastAsia="宋体"/>
          <w:color w:val="0070C0"/>
          <w:szCs w:val="24"/>
          <w:lang w:eastAsia="zh-CN"/>
        </w:rPr>
      </w:pPr>
    </w:p>
    <w:p w14:paraId="1A3B4694" w14:textId="77777777" w:rsidR="00274CBA" w:rsidRDefault="00C173F6">
      <w:pPr>
        <w:pStyle w:val="aff6"/>
        <w:numPr>
          <w:ilvl w:val="2"/>
          <w:numId w:val="6"/>
        </w:numPr>
        <w:overflowPunct/>
        <w:autoSpaceDE/>
        <w:autoSpaceDN/>
        <w:adjustRightInd/>
        <w:spacing w:after="120"/>
        <w:ind w:left="186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val="en-US" w:eastAsia="zh-CN"/>
        </w:rPr>
        <w:t>3</w:t>
      </w:r>
      <w:r>
        <w:rPr>
          <w:rFonts w:eastAsia="宋体"/>
          <w:color w:val="0070C0"/>
          <w:szCs w:val="24"/>
          <w:lang w:eastAsia="zh-CN"/>
        </w:rPr>
        <w:t xml:space="preserve">: </w:t>
      </w:r>
      <w:r>
        <w:rPr>
          <w:rFonts w:eastAsia="宋体" w:hint="eastAsia"/>
          <w:szCs w:val="24"/>
          <w:lang w:val="en-US" w:eastAsia="zh-CN"/>
        </w:rPr>
        <w:t>(R4-2408318, Murata)</w:t>
      </w:r>
    </w:p>
    <w:tbl>
      <w:tblPr>
        <w:tblW w:w="10296" w:type="dxa"/>
        <w:tblCellMar>
          <w:left w:w="99" w:type="dxa"/>
          <w:right w:w="99" w:type="dxa"/>
        </w:tblCellMar>
        <w:tblLook w:val="04A0" w:firstRow="1" w:lastRow="0" w:firstColumn="1" w:lastColumn="0" w:noHBand="0" w:noVBand="1"/>
      </w:tblPr>
      <w:tblGrid>
        <w:gridCol w:w="1699"/>
        <w:gridCol w:w="1037"/>
        <w:gridCol w:w="2242"/>
        <w:gridCol w:w="1056"/>
        <w:gridCol w:w="2175"/>
        <w:gridCol w:w="1042"/>
        <w:gridCol w:w="1045"/>
      </w:tblGrid>
      <w:tr w:rsidR="00274CBA" w14:paraId="155B87E5" w14:textId="77777777">
        <w:trPr>
          <w:trHeight w:val="360"/>
        </w:trPr>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0F5109"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CA configuration</w:t>
            </w:r>
          </w:p>
        </w:tc>
        <w:tc>
          <w:tcPr>
            <w:tcW w:w="1037" w:type="dxa"/>
            <w:tcBorders>
              <w:top w:val="single" w:sz="8" w:space="0" w:color="auto"/>
              <w:left w:val="nil"/>
              <w:bottom w:val="nil"/>
              <w:right w:val="single" w:sz="8" w:space="0" w:color="auto"/>
            </w:tcBorders>
            <w:shd w:val="clear" w:color="auto" w:fill="auto"/>
            <w:vAlign w:val="center"/>
          </w:tcPr>
          <w:p w14:paraId="39A4CC18"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SCS</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367815"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EA97C6A" w14:textId="77777777" w:rsidR="00274CBA" w:rsidRDefault="00C173F6">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val="en-US" w:eastAsia="ja-JP"/>
              </w:rPr>
              <w:t>W</w:t>
            </w:r>
            <w:r>
              <w:rPr>
                <w:rFonts w:ascii="Arial" w:eastAsia="Yu Gothic" w:hAnsi="Arial" w:cs="Arial"/>
                <w:b/>
                <w:bCs/>
                <w:color w:val="000000"/>
                <w:sz w:val="18"/>
                <w:szCs w:val="18"/>
                <w:vertAlign w:val="subscript"/>
                <w:lang w:val="en-US" w:eastAsia="ja-JP"/>
              </w:rPr>
              <w:t>gap</w:t>
            </w:r>
            <w:proofErr w:type="spellEnd"/>
            <w:r>
              <w:rPr>
                <w:rFonts w:ascii="Arial" w:eastAsia="Yu Gothic" w:hAnsi="Arial" w:cs="Arial"/>
                <w:b/>
                <w:bCs/>
                <w:color w:val="000000"/>
                <w:sz w:val="18"/>
                <w:szCs w:val="18"/>
                <w:lang w:val="en-US" w:eastAsia="ja-JP"/>
              </w:rPr>
              <w:t xml:space="preserve"> /[MHz]</w:t>
            </w:r>
          </w:p>
        </w:tc>
        <w:tc>
          <w:tcPr>
            <w:tcW w:w="217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716F6F4"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UL PCC allocation</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0CD691"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lang w:val="en-US" w:eastAsia="ja-JP"/>
              </w:rPr>
              <w:t xml:space="preserve"> (dB)</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90500B"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Duplex mode</w:t>
            </w:r>
          </w:p>
        </w:tc>
      </w:tr>
      <w:tr w:rsidR="00274CBA" w14:paraId="5A8BD493" w14:textId="77777777">
        <w:trPr>
          <w:trHeight w:val="372"/>
        </w:trPr>
        <w:tc>
          <w:tcPr>
            <w:tcW w:w="1699" w:type="dxa"/>
            <w:vMerge/>
            <w:tcBorders>
              <w:top w:val="single" w:sz="8" w:space="0" w:color="auto"/>
              <w:left w:val="single" w:sz="8" w:space="0" w:color="auto"/>
              <w:bottom w:val="single" w:sz="8" w:space="0" w:color="000000"/>
              <w:right w:val="single" w:sz="8" w:space="0" w:color="auto"/>
            </w:tcBorders>
            <w:vAlign w:val="center"/>
          </w:tcPr>
          <w:p w14:paraId="7379241F" w14:textId="77777777" w:rsidR="00274CBA" w:rsidRDefault="00274CBA">
            <w:pPr>
              <w:spacing w:after="0"/>
              <w:rPr>
                <w:rFonts w:ascii="Arial" w:eastAsia="Yu Gothic" w:hAnsi="Arial" w:cs="Arial"/>
                <w:b/>
                <w:bCs/>
                <w:color w:val="000000"/>
                <w:sz w:val="18"/>
                <w:szCs w:val="18"/>
                <w:lang w:val="en-US" w:eastAsia="ja-JP"/>
              </w:rPr>
            </w:pPr>
          </w:p>
        </w:tc>
        <w:tc>
          <w:tcPr>
            <w:tcW w:w="1037" w:type="dxa"/>
            <w:tcBorders>
              <w:top w:val="nil"/>
              <w:left w:val="nil"/>
              <w:bottom w:val="single" w:sz="8" w:space="0" w:color="auto"/>
              <w:right w:val="single" w:sz="8" w:space="0" w:color="auto"/>
            </w:tcBorders>
            <w:shd w:val="clear" w:color="auto" w:fill="auto"/>
            <w:vAlign w:val="center"/>
          </w:tcPr>
          <w:p w14:paraId="096BA17E"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(kHz)</w:t>
            </w:r>
          </w:p>
        </w:tc>
        <w:tc>
          <w:tcPr>
            <w:tcW w:w="2242" w:type="dxa"/>
            <w:vMerge/>
            <w:tcBorders>
              <w:top w:val="single" w:sz="8" w:space="0" w:color="auto"/>
              <w:left w:val="single" w:sz="8" w:space="0" w:color="auto"/>
              <w:bottom w:val="single" w:sz="8" w:space="0" w:color="000000"/>
              <w:right w:val="single" w:sz="8" w:space="0" w:color="auto"/>
            </w:tcBorders>
            <w:vAlign w:val="center"/>
          </w:tcPr>
          <w:p w14:paraId="011F055E" w14:textId="77777777" w:rsidR="00274CBA" w:rsidRDefault="00274CBA">
            <w:pPr>
              <w:spacing w:after="0"/>
              <w:rPr>
                <w:rFonts w:ascii="Arial" w:eastAsia="Yu Gothic"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1D892B" w14:textId="77777777" w:rsidR="00274CBA" w:rsidRDefault="00274CBA">
            <w:pPr>
              <w:spacing w:after="0"/>
              <w:rPr>
                <w:rFonts w:ascii="Arial" w:eastAsia="Yu Gothic" w:hAnsi="Arial" w:cs="Arial"/>
                <w:b/>
                <w:bCs/>
                <w:color w:val="000000"/>
                <w:sz w:val="18"/>
                <w:szCs w:val="18"/>
                <w:lang w:val="en-US" w:eastAsia="ja-JP"/>
              </w:rPr>
            </w:pPr>
          </w:p>
        </w:tc>
        <w:tc>
          <w:tcPr>
            <w:tcW w:w="2175" w:type="dxa"/>
            <w:vMerge/>
            <w:tcBorders>
              <w:top w:val="single" w:sz="8" w:space="0" w:color="auto"/>
              <w:left w:val="single" w:sz="8" w:space="0" w:color="auto"/>
              <w:bottom w:val="single" w:sz="8" w:space="0" w:color="000000"/>
              <w:right w:val="single" w:sz="8" w:space="0" w:color="auto"/>
            </w:tcBorders>
            <w:vAlign w:val="center"/>
          </w:tcPr>
          <w:p w14:paraId="6E23FBEE" w14:textId="77777777" w:rsidR="00274CBA" w:rsidRDefault="00274CBA">
            <w:pPr>
              <w:spacing w:after="0"/>
              <w:rPr>
                <w:rFonts w:ascii="Arial" w:eastAsia="Yu Gothic"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14:paraId="7584BF79" w14:textId="77777777" w:rsidR="00274CBA" w:rsidRDefault="00274CBA">
            <w:pPr>
              <w:spacing w:after="0"/>
              <w:rPr>
                <w:rFonts w:ascii="Arial" w:eastAsia="Yu Gothic" w:hAnsi="Arial" w:cs="Arial"/>
                <w:b/>
                <w:bCs/>
                <w:color w:val="000000"/>
                <w:sz w:val="18"/>
                <w:szCs w:val="18"/>
                <w:lang w:val="en-US" w:eastAsia="ja-JP"/>
              </w:rPr>
            </w:pPr>
          </w:p>
        </w:tc>
        <w:tc>
          <w:tcPr>
            <w:tcW w:w="1045" w:type="dxa"/>
            <w:vMerge/>
            <w:tcBorders>
              <w:top w:val="single" w:sz="8" w:space="0" w:color="auto"/>
              <w:left w:val="single" w:sz="8" w:space="0" w:color="auto"/>
              <w:bottom w:val="single" w:sz="8" w:space="0" w:color="000000"/>
              <w:right w:val="single" w:sz="8" w:space="0" w:color="auto"/>
            </w:tcBorders>
            <w:vAlign w:val="center"/>
          </w:tcPr>
          <w:p w14:paraId="00B27DAC" w14:textId="77777777" w:rsidR="00274CBA" w:rsidRDefault="00274CBA">
            <w:pPr>
              <w:spacing w:after="0"/>
              <w:rPr>
                <w:rFonts w:ascii="Arial" w:eastAsia="Yu Gothic" w:hAnsi="Arial" w:cs="Arial"/>
                <w:b/>
                <w:bCs/>
                <w:color w:val="000000"/>
                <w:sz w:val="18"/>
                <w:szCs w:val="18"/>
                <w:lang w:val="en-US" w:eastAsia="ja-JP"/>
              </w:rPr>
            </w:pPr>
          </w:p>
        </w:tc>
      </w:tr>
      <w:tr w:rsidR="00274CBA" w14:paraId="62C48F95" w14:textId="77777777">
        <w:trPr>
          <w:trHeight w:val="360"/>
        </w:trPr>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4166E1DF"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CA_n71(2A)</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tcPr>
          <w:p w14:paraId="22F3FE7B"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15/15</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14:paraId="05767FB1"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2E0D55F6" w14:textId="77777777" w:rsidR="00274CBA" w:rsidRDefault="00C173F6">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14:paraId="50A77BBC"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2)</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4442AC12"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22.2</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14:paraId="4CD00109"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274CBA" w14:paraId="3872BD73" w14:textId="77777777">
        <w:trPr>
          <w:trHeight w:val="360"/>
        </w:trPr>
        <w:tc>
          <w:tcPr>
            <w:tcW w:w="1699" w:type="dxa"/>
            <w:vMerge/>
            <w:tcBorders>
              <w:top w:val="nil"/>
              <w:left w:val="single" w:sz="8" w:space="0" w:color="auto"/>
              <w:bottom w:val="single" w:sz="8" w:space="0" w:color="000000"/>
              <w:right w:val="single" w:sz="8" w:space="0" w:color="auto"/>
            </w:tcBorders>
            <w:vAlign w:val="center"/>
          </w:tcPr>
          <w:p w14:paraId="29C534C0" w14:textId="77777777" w:rsidR="00274CBA" w:rsidRDefault="00274CBA">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0D8579A1" w14:textId="77777777" w:rsidR="00274CBA" w:rsidRDefault="00274CBA">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5497BABA" w14:textId="77777777" w:rsidR="00274CBA" w:rsidRDefault="00274CBA">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5BE355F9" w14:textId="77777777" w:rsidR="00274CBA" w:rsidRDefault="00274CBA">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3B661A95" w14:textId="77777777" w:rsidR="00274CBA" w:rsidRDefault="00274CBA">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571699E6" w14:textId="77777777" w:rsidR="00274CBA" w:rsidRDefault="00274CBA">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191AE93E" w14:textId="77777777" w:rsidR="00274CBA" w:rsidRDefault="00274CBA">
            <w:pPr>
              <w:spacing w:after="0"/>
              <w:rPr>
                <w:rFonts w:ascii="Arial" w:eastAsia="Yu Gothic" w:hAnsi="Arial" w:cs="Arial"/>
                <w:color w:val="000000"/>
                <w:sz w:val="18"/>
                <w:szCs w:val="18"/>
                <w:lang w:val="en-US" w:eastAsia="ja-JP"/>
              </w:rPr>
            </w:pPr>
          </w:p>
        </w:tc>
      </w:tr>
      <w:tr w:rsidR="00274CBA" w14:paraId="7167DD4B" w14:textId="77777777">
        <w:trPr>
          <w:trHeight w:val="372"/>
        </w:trPr>
        <w:tc>
          <w:tcPr>
            <w:tcW w:w="1699" w:type="dxa"/>
            <w:vMerge/>
            <w:tcBorders>
              <w:top w:val="nil"/>
              <w:left w:val="single" w:sz="8" w:space="0" w:color="auto"/>
              <w:bottom w:val="single" w:sz="8" w:space="0" w:color="000000"/>
              <w:right w:val="single" w:sz="8" w:space="0" w:color="auto"/>
            </w:tcBorders>
            <w:vAlign w:val="center"/>
          </w:tcPr>
          <w:p w14:paraId="24DABB06" w14:textId="77777777" w:rsidR="00274CBA" w:rsidRDefault="00274CBA">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76458B46" w14:textId="77777777" w:rsidR="00274CBA" w:rsidRDefault="00274CBA">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64FD022D" w14:textId="77777777" w:rsidR="00274CBA" w:rsidRDefault="00274CBA">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59495B07" w14:textId="77777777" w:rsidR="00274CBA" w:rsidRDefault="00274CBA">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6E35FDD9" w14:textId="77777777" w:rsidR="00274CBA" w:rsidRDefault="00274CBA">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285853A9" w14:textId="77777777" w:rsidR="00274CBA" w:rsidRDefault="00274CBA">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5F8E4E8A" w14:textId="77777777" w:rsidR="00274CBA" w:rsidRDefault="00274CBA">
            <w:pPr>
              <w:spacing w:after="0"/>
              <w:rPr>
                <w:rFonts w:ascii="Arial" w:eastAsia="Yu Gothic" w:hAnsi="Arial" w:cs="Arial"/>
                <w:color w:val="000000"/>
                <w:sz w:val="18"/>
                <w:szCs w:val="18"/>
                <w:lang w:val="en-US" w:eastAsia="ja-JP"/>
              </w:rPr>
            </w:pPr>
          </w:p>
        </w:tc>
      </w:tr>
      <w:tr w:rsidR="00274CBA" w14:paraId="560921FF" w14:textId="77777777">
        <w:trPr>
          <w:trHeight w:val="360"/>
        </w:trPr>
        <w:tc>
          <w:tcPr>
            <w:tcW w:w="1699" w:type="dxa"/>
            <w:vMerge/>
            <w:tcBorders>
              <w:top w:val="nil"/>
              <w:left w:val="single" w:sz="8" w:space="0" w:color="auto"/>
              <w:bottom w:val="single" w:sz="8" w:space="0" w:color="000000"/>
              <w:right w:val="single" w:sz="8" w:space="0" w:color="auto"/>
            </w:tcBorders>
            <w:vAlign w:val="center"/>
          </w:tcPr>
          <w:p w14:paraId="38A18C4B" w14:textId="77777777" w:rsidR="00274CBA" w:rsidRDefault="00274CBA">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288FF170" w14:textId="77777777" w:rsidR="00274CBA" w:rsidRDefault="00274CBA">
            <w:pPr>
              <w:spacing w:after="0"/>
              <w:rPr>
                <w:rFonts w:ascii="Arial" w:eastAsia="Yu Gothic"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14:paraId="352E2783"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46AE8D8D" w14:textId="77777777" w:rsidR="00274CBA" w:rsidRDefault="00C173F6">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2"/>
                <w:szCs w:val="12"/>
                <w:lang w:val="en-US" w:eastAsia="ja-JP"/>
              </w:rPr>
              <w:t>=</w:t>
            </w:r>
            <w:r>
              <w:rPr>
                <w:rFonts w:ascii="Arial" w:eastAsia="Yu Gothic"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14:paraId="31794692"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14951B8B"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27.0</w:t>
            </w:r>
            <w:r>
              <w:rPr>
                <w:rFonts w:ascii="Arial" w:eastAsia="Yu Gothic" w:hAnsi="Arial" w:cs="Arial"/>
                <w:color w:val="000000"/>
                <w:sz w:val="18"/>
                <w:szCs w:val="18"/>
                <w:lang w:val="en-US" w:eastAsia="ja-JP"/>
              </w:rPr>
              <w:t>]</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14:paraId="374E686E"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274CBA" w14:paraId="3E82BF07" w14:textId="77777777">
        <w:trPr>
          <w:trHeight w:val="372"/>
        </w:trPr>
        <w:tc>
          <w:tcPr>
            <w:tcW w:w="1699" w:type="dxa"/>
            <w:vMerge/>
            <w:tcBorders>
              <w:top w:val="nil"/>
              <w:left w:val="single" w:sz="8" w:space="0" w:color="auto"/>
              <w:bottom w:val="single" w:sz="8" w:space="0" w:color="000000"/>
              <w:right w:val="single" w:sz="8" w:space="0" w:color="auto"/>
            </w:tcBorders>
            <w:vAlign w:val="center"/>
          </w:tcPr>
          <w:p w14:paraId="376A0BE7" w14:textId="77777777" w:rsidR="00274CBA" w:rsidRDefault="00274CBA">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7A5775B4" w14:textId="77777777" w:rsidR="00274CBA" w:rsidRDefault="00274CBA">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084B83F6" w14:textId="77777777" w:rsidR="00274CBA" w:rsidRDefault="00274CBA">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54123AB9" w14:textId="77777777" w:rsidR="00274CBA" w:rsidRDefault="00274CBA">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5A63BA8D" w14:textId="77777777" w:rsidR="00274CBA" w:rsidRDefault="00274CBA">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3EF889EA" w14:textId="77777777" w:rsidR="00274CBA" w:rsidRDefault="00274CBA">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5FCFB5EA" w14:textId="77777777" w:rsidR="00274CBA" w:rsidRDefault="00274CBA">
            <w:pPr>
              <w:spacing w:after="0"/>
              <w:rPr>
                <w:rFonts w:ascii="Arial" w:eastAsia="Yu Gothic" w:hAnsi="Arial" w:cs="Arial"/>
                <w:color w:val="000000"/>
                <w:sz w:val="18"/>
                <w:szCs w:val="18"/>
                <w:lang w:val="en-US" w:eastAsia="ja-JP"/>
              </w:rPr>
            </w:pPr>
          </w:p>
        </w:tc>
      </w:tr>
      <w:tr w:rsidR="00274CBA" w14:paraId="61919C03" w14:textId="77777777">
        <w:trPr>
          <w:trHeight w:val="360"/>
        </w:trPr>
        <w:tc>
          <w:tcPr>
            <w:tcW w:w="1699" w:type="dxa"/>
            <w:vMerge/>
            <w:tcBorders>
              <w:top w:val="nil"/>
              <w:left w:val="single" w:sz="8" w:space="0" w:color="auto"/>
              <w:bottom w:val="single" w:sz="8" w:space="0" w:color="000000"/>
              <w:right w:val="single" w:sz="8" w:space="0" w:color="auto"/>
            </w:tcBorders>
            <w:vAlign w:val="center"/>
          </w:tcPr>
          <w:p w14:paraId="38E75466" w14:textId="77777777" w:rsidR="00274CBA" w:rsidRDefault="00274CBA">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1D9D9344" w14:textId="77777777" w:rsidR="00274CBA" w:rsidRDefault="00274CBA">
            <w:pPr>
              <w:spacing w:after="0"/>
              <w:rPr>
                <w:rFonts w:ascii="Arial" w:eastAsia="Yu Gothic"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14:paraId="412752BF"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25MHz + 5MHz(NOTE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1C9E4853" w14:textId="77777777" w:rsidR="00274CBA" w:rsidRDefault="00C173F6">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2"/>
                <w:szCs w:val="12"/>
                <w:lang w:val="en-US" w:eastAsia="ja-JP"/>
              </w:rPr>
              <w:t>=</w:t>
            </w:r>
            <w:r>
              <w:rPr>
                <w:rFonts w:ascii="Arial" w:eastAsia="Yu Gothic" w:hAnsi="Arial" w:cs="Arial"/>
                <w:color w:val="000000"/>
                <w:sz w:val="18"/>
                <w:szCs w:val="18"/>
                <w:lang w:val="en-US" w:eastAsia="ja-JP"/>
              </w:rPr>
              <w:t>5.0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14:paraId="7F4950F2"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vertAlign w:val="subscript"/>
                <w:lang w:val="en-US" w:eastAsia="ja-JP"/>
              </w:rPr>
              <w:t xml:space="preserve"> </w:t>
            </w:r>
            <w:r>
              <w:rPr>
                <w:rFonts w:ascii="Arial" w:eastAsia="Yu Gothic" w:hAnsi="Arial" w:cs="Arial"/>
                <w:color w:val="000000"/>
                <w:sz w:val="18"/>
                <w:szCs w:val="18"/>
                <w:lang w:val="en-US" w:eastAsia="ja-JP"/>
              </w:rPr>
              <w:t>= 8)</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3AB347FB"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27.1</w:t>
            </w:r>
            <w:r>
              <w:rPr>
                <w:rFonts w:ascii="Arial" w:eastAsia="Yu Gothic" w:hAnsi="Arial" w:cs="Arial"/>
                <w:color w:val="000000"/>
                <w:sz w:val="18"/>
                <w:szCs w:val="18"/>
                <w:lang w:val="en-US" w:eastAsia="ja-JP"/>
              </w:rPr>
              <w:t>]</w:t>
            </w:r>
          </w:p>
        </w:tc>
        <w:tc>
          <w:tcPr>
            <w:tcW w:w="1045" w:type="dxa"/>
            <w:vMerge/>
            <w:tcBorders>
              <w:top w:val="nil"/>
              <w:left w:val="single" w:sz="8" w:space="0" w:color="auto"/>
              <w:bottom w:val="single" w:sz="8" w:space="0" w:color="000000"/>
              <w:right w:val="single" w:sz="8" w:space="0" w:color="auto"/>
            </w:tcBorders>
            <w:vAlign w:val="center"/>
          </w:tcPr>
          <w:p w14:paraId="0ADD2999" w14:textId="77777777" w:rsidR="00274CBA" w:rsidRDefault="00274CBA">
            <w:pPr>
              <w:spacing w:after="0"/>
              <w:rPr>
                <w:rFonts w:ascii="Arial" w:eastAsia="Yu Gothic" w:hAnsi="Arial" w:cs="Arial"/>
                <w:color w:val="000000"/>
                <w:sz w:val="18"/>
                <w:szCs w:val="18"/>
                <w:lang w:val="en-US" w:eastAsia="ja-JP"/>
              </w:rPr>
            </w:pPr>
          </w:p>
        </w:tc>
      </w:tr>
      <w:tr w:rsidR="00274CBA" w14:paraId="6236BE9F" w14:textId="77777777">
        <w:trPr>
          <w:trHeight w:val="372"/>
        </w:trPr>
        <w:tc>
          <w:tcPr>
            <w:tcW w:w="1699" w:type="dxa"/>
            <w:vMerge/>
            <w:tcBorders>
              <w:top w:val="nil"/>
              <w:left w:val="single" w:sz="8" w:space="0" w:color="auto"/>
              <w:bottom w:val="single" w:sz="8" w:space="0" w:color="000000"/>
              <w:right w:val="single" w:sz="8" w:space="0" w:color="auto"/>
            </w:tcBorders>
            <w:vAlign w:val="center"/>
          </w:tcPr>
          <w:p w14:paraId="2A1AF93B" w14:textId="77777777" w:rsidR="00274CBA" w:rsidRDefault="00274CBA">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14:paraId="67D8139D" w14:textId="77777777" w:rsidR="00274CBA" w:rsidRDefault="00274CBA">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14:paraId="67755D4D" w14:textId="77777777" w:rsidR="00274CBA" w:rsidRDefault="00274CBA">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1C894910" w14:textId="77777777" w:rsidR="00274CBA" w:rsidRDefault="00274CBA">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14:paraId="59C4A87A" w14:textId="77777777" w:rsidR="00274CBA" w:rsidRDefault="00274CBA">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68803CF7" w14:textId="77777777" w:rsidR="00274CBA" w:rsidRDefault="00274CBA">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14:paraId="1AAFB81C" w14:textId="77777777" w:rsidR="00274CBA" w:rsidRDefault="00274CBA">
            <w:pPr>
              <w:spacing w:after="0"/>
              <w:rPr>
                <w:rFonts w:ascii="Arial" w:eastAsia="Yu Gothic" w:hAnsi="Arial" w:cs="Arial"/>
                <w:color w:val="000000"/>
                <w:sz w:val="18"/>
                <w:szCs w:val="18"/>
                <w:lang w:val="en-US" w:eastAsia="ja-JP"/>
              </w:rPr>
            </w:pPr>
          </w:p>
        </w:tc>
      </w:tr>
      <w:tr w:rsidR="00274CBA" w14:paraId="334062CA" w14:textId="77777777">
        <w:trPr>
          <w:trHeight w:val="564"/>
        </w:trPr>
        <w:tc>
          <w:tcPr>
            <w:tcW w:w="10296" w:type="dxa"/>
            <w:gridSpan w:val="7"/>
            <w:tcBorders>
              <w:top w:val="single" w:sz="8" w:space="0" w:color="000000"/>
              <w:left w:val="single" w:sz="8" w:space="0" w:color="auto"/>
              <w:bottom w:val="nil"/>
              <w:right w:val="single" w:sz="8" w:space="0" w:color="000000"/>
            </w:tcBorders>
            <w:shd w:val="clear" w:color="auto" w:fill="auto"/>
            <w:vAlign w:val="center"/>
          </w:tcPr>
          <w:p w14:paraId="693BB94B" w14:textId="77777777" w:rsidR="00274CBA" w:rsidRDefault="00C173F6">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7: The carrier </w:t>
            </w:r>
            <w:proofErr w:type="spellStart"/>
            <w:r>
              <w:rPr>
                <w:rFonts w:ascii="Arial" w:eastAsia="Yu Gothic" w:hAnsi="Arial" w:cs="Arial"/>
                <w:color w:val="000000"/>
                <w:sz w:val="18"/>
                <w:szCs w:val="18"/>
                <w:lang w:val="en-US" w:eastAsia="ja-JP"/>
              </w:rPr>
              <w:t>centre</w:t>
            </w:r>
            <w:proofErr w:type="spellEnd"/>
            <w:r>
              <w:rPr>
                <w:rFonts w:ascii="Arial" w:eastAsia="Yu Gothic" w:hAnsi="Arial" w:cs="Arial"/>
                <w:color w:val="000000"/>
                <w:sz w:val="18"/>
                <w:szCs w:val="18"/>
                <w:lang w:val="en-US" w:eastAsia="ja-JP"/>
              </w:rPr>
              <w:t xml:space="preserve"> frequency of SCC in the DL operating band is configured closer to the UL operating band.</w:t>
            </w:r>
          </w:p>
        </w:tc>
      </w:tr>
      <w:tr w:rsidR="00274CBA" w14:paraId="433DDD05" w14:textId="77777777">
        <w:trPr>
          <w:trHeight w:val="372"/>
        </w:trPr>
        <w:tc>
          <w:tcPr>
            <w:tcW w:w="10296" w:type="dxa"/>
            <w:gridSpan w:val="7"/>
            <w:tcBorders>
              <w:top w:val="nil"/>
              <w:left w:val="single" w:sz="8" w:space="0" w:color="auto"/>
              <w:bottom w:val="single" w:sz="8" w:space="0" w:color="auto"/>
              <w:right w:val="single" w:sz="8" w:space="0" w:color="000000"/>
            </w:tcBorders>
            <w:shd w:val="clear" w:color="auto" w:fill="auto"/>
            <w:vAlign w:val="center"/>
          </w:tcPr>
          <w:p w14:paraId="481AB27A" w14:textId="77777777" w:rsidR="00274CBA" w:rsidRDefault="00C173F6">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NOTE 11: Bandwidth Combination Set 4/5</w:t>
            </w:r>
          </w:p>
        </w:tc>
      </w:tr>
    </w:tbl>
    <w:p w14:paraId="3754D578" w14:textId="77777777" w:rsidR="00274CBA" w:rsidRDefault="00274CBA">
      <w:pPr>
        <w:pStyle w:val="aff6"/>
        <w:overflowPunct/>
        <w:autoSpaceDE/>
        <w:autoSpaceDN/>
        <w:adjustRightInd/>
        <w:spacing w:after="120"/>
        <w:ind w:left="1500" w:firstLineChars="0" w:firstLine="0"/>
        <w:textAlignment w:val="auto"/>
        <w:rPr>
          <w:rFonts w:eastAsia="宋体"/>
          <w:color w:val="0070C0"/>
          <w:szCs w:val="24"/>
          <w:lang w:eastAsia="zh-CN"/>
        </w:rPr>
      </w:pPr>
    </w:p>
    <w:p w14:paraId="4C8E2F77"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t>Recommended WF</w:t>
      </w:r>
    </w:p>
    <w:p w14:paraId="05BFBE07"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eastAsia="宋体" w:hint="eastAsia"/>
          <w:color w:val="0070C0"/>
          <w:szCs w:val="24"/>
          <w:lang w:val="en-US" w:eastAsia="zh-CN"/>
        </w:rPr>
        <w:t>o consider merging the results from companies.</w:t>
      </w:r>
    </w:p>
    <w:p w14:paraId="27E9C532" w14:textId="77777777" w:rsidR="00274CBA" w:rsidRDefault="00274CBA">
      <w:pPr>
        <w:ind w:firstLine="284"/>
        <w:rPr>
          <w:b/>
          <w:color w:val="0070C0"/>
          <w:highlight w:val="green"/>
          <w:u w:val="single"/>
          <w:lang w:eastAsia="ko-KR"/>
        </w:rPr>
      </w:pPr>
    </w:p>
    <w:p w14:paraId="4E3EE0E9" w14:textId="77777777" w:rsidR="00274CBA" w:rsidRDefault="00C173F6">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-9-2</w:t>
      </w:r>
      <w:r>
        <w:rPr>
          <w:b/>
          <w:color w:val="0070C0"/>
          <w:highlight w:val="yellow"/>
          <w:u w:val="single"/>
          <w:lang w:eastAsia="ko-KR"/>
        </w:rPr>
        <w:t xml:space="preserve">: </w:t>
      </w:r>
      <w:r>
        <w:rPr>
          <w:rFonts w:hint="eastAsia"/>
          <w:b/>
          <w:color w:val="0070C0"/>
          <w:highlight w:val="yellow"/>
          <w:u w:val="single"/>
          <w:lang w:eastAsia="ko-KR"/>
        </w:rPr>
        <w:t>PC2 CA_n71(2A) MSD</w:t>
      </w:r>
    </w:p>
    <w:p w14:paraId="5D472B00"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t>Proposals</w:t>
      </w:r>
    </w:p>
    <w:p w14:paraId="0E498F79" w14:textId="77777777" w:rsidR="00274CBA" w:rsidRDefault="00C173F6">
      <w:pPr>
        <w:pStyle w:val="aff6"/>
        <w:numPr>
          <w:ilvl w:val="2"/>
          <w:numId w:val="6"/>
        </w:numPr>
        <w:overflowPunct/>
        <w:autoSpaceDE/>
        <w:autoSpaceDN/>
        <w:adjustRightInd/>
        <w:spacing w:after="120"/>
        <w:ind w:left="186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953"/>
        <w:gridCol w:w="1940"/>
        <w:gridCol w:w="1177"/>
        <w:gridCol w:w="1562"/>
        <w:gridCol w:w="874"/>
        <w:gridCol w:w="874"/>
        <w:gridCol w:w="844"/>
      </w:tblGrid>
      <w:tr w:rsidR="00274CBA" w14:paraId="25B4EFE0" w14:textId="77777777">
        <w:trPr>
          <w:trHeight w:val="690"/>
          <w:jc w:val="center"/>
        </w:trPr>
        <w:tc>
          <w:tcPr>
            <w:tcW w:w="730" w:type="pct"/>
            <w:tcBorders>
              <w:top w:val="single" w:sz="4" w:space="0" w:color="auto"/>
              <w:left w:val="single" w:sz="4" w:space="0" w:color="auto"/>
              <w:bottom w:val="single" w:sz="4" w:space="0" w:color="auto"/>
              <w:right w:val="single" w:sz="4" w:space="0" w:color="auto"/>
            </w:tcBorders>
            <w:vAlign w:val="center"/>
          </w:tcPr>
          <w:p w14:paraId="3711BAB9"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495" w:type="pct"/>
            <w:tcBorders>
              <w:top w:val="single" w:sz="4" w:space="0" w:color="auto"/>
              <w:left w:val="single" w:sz="4" w:space="0" w:color="auto"/>
              <w:bottom w:val="single" w:sz="4" w:space="0" w:color="auto"/>
              <w:right w:val="single" w:sz="4" w:space="0" w:color="auto"/>
            </w:tcBorders>
            <w:vAlign w:val="center"/>
          </w:tcPr>
          <w:p w14:paraId="3E3513AA"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SCS</w:t>
            </w:r>
          </w:p>
          <w:p w14:paraId="15402D0A"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(kHz)</w:t>
            </w:r>
          </w:p>
        </w:tc>
        <w:tc>
          <w:tcPr>
            <w:tcW w:w="1007" w:type="pct"/>
            <w:tcBorders>
              <w:top w:val="single" w:sz="4" w:space="0" w:color="auto"/>
              <w:left w:val="single" w:sz="4" w:space="0" w:color="auto"/>
              <w:bottom w:val="single" w:sz="4" w:space="0" w:color="auto"/>
              <w:right w:val="single" w:sz="4" w:space="0" w:color="auto"/>
            </w:tcBorders>
            <w:vAlign w:val="center"/>
          </w:tcPr>
          <w:p w14:paraId="5A0C88A9"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11" w:type="pct"/>
            <w:tcBorders>
              <w:top w:val="single" w:sz="4" w:space="0" w:color="auto"/>
              <w:left w:val="single" w:sz="4" w:space="0" w:color="auto"/>
              <w:bottom w:val="single" w:sz="4" w:space="0" w:color="auto"/>
              <w:right w:val="single" w:sz="4" w:space="0" w:color="auto"/>
            </w:tcBorders>
            <w:vAlign w:val="center"/>
          </w:tcPr>
          <w:p w14:paraId="2DE3A5CB" w14:textId="77777777" w:rsidR="00274CBA" w:rsidRDefault="00C173F6">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811" w:type="pct"/>
            <w:tcBorders>
              <w:top w:val="single" w:sz="4" w:space="0" w:color="auto"/>
              <w:left w:val="single" w:sz="4" w:space="0" w:color="auto"/>
              <w:bottom w:val="single" w:sz="4" w:space="0" w:color="auto"/>
              <w:right w:val="single" w:sz="4" w:space="0" w:color="auto"/>
            </w:tcBorders>
            <w:vAlign w:val="center"/>
          </w:tcPr>
          <w:p w14:paraId="115C33E4"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54" w:type="pct"/>
            <w:tcBorders>
              <w:top w:val="single" w:sz="4" w:space="0" w:color="auto"/>
              <w:left w:val="single" w:sz="4" w:space="0" w:color="auto"/>
              <w:bottom w:val="single" w:sz="4" w:space="0" w:color="auto"/>
              <w:right w:val="single" w:sz="4" w:space="0" w:color="auto"/>
            </w:tcBorders>
            <w:vAlign w:val="center"/>
          </w:tcPr>
          <w:p w14:paraId="193F6ED3"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X</w:t>
            </w:r>
            <w:r>
              <w:rPr>
                <w:rFonts w:ascii="Arial" w:eastAsia="MS Mincho" w:hAnsi="Arial" w:cs="Arial"/>
                <w:b/>
                <w:sz w:val="18"/>
              </w:rPr>
              <w:t xml:space="preserve"> (dB)</w:t>
            </w:r>
          </w:p>
        </w:tc>
        <w:tc>
          <w:tcPr>
            <w:tcW w:w="454" w:type="pct"/>
            <w:tcBorders>
              <w:top w:val="single" w:sz="4" w:space="0" w:color="auto"/>
              <w:left w:val="single" w:sz="4" w:space="0" w:color="auto"/>
              <w:bottom w:val="single" w:sz="4" w:space="0" w:color="auto"/>
              <w:right w:val="single" w:sz="4" w:space="0" w:color="auto"/>
            </w:tcBorders>
            <w:vAlign w:val="center"/>
          </w:tcPr>
          <w:p w14:paraId="318B4296"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Y</w:t>
            </w:r>
            <w:r>
              <w:rPr>
                <w:rFonts w:ascii="Arial" w:eastAsia="MS Mincho" w:hAnsi="Arial" w:cs="Arial"/>
                <w:b/>
                <w:sz w:val="18"/>
              </w:rPr>
              <w:t xml:space="preserve"> (dB)</w:t>
            </w:r>
          </w:p>
        </w:tc>
        <w:tc>
          <w:tcPr>
            <w:tcW w:w="437" w:type="pct"/>
            <w:tcBorders>
              <w:top w:val="single" w:sz="4" w:space="0" w:color="auto"/>
              <w:left w:val="single" w:sz="4" w:space="0" w:color="auto"/>
              <w:bottom w:val="single" w:sz="4" w:space="0" w:color="auto"/>
              <w:right w:val="single" w:sz="4" w:space="0" w:color="auto"/>
            </w:tcBorders>
            <w:vAlign w:val="center"/>
          </w:tcPr>
          <w:p w14:paraId="4686353B"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Duplex mode</w:t>
            </w:r>
          </w:p>
        </w:tc>
      </w:tr>
      <w:tr w:rsidR="00274CBA" w14:paraId="45FB7903" w14:textId="77777777">
        <w:trPr>
          <w:trHeight w:val="20"/>
          <w:jc w:val="center"/>
        </w:trPr>
        <w:tc>
          <w:tcPr>
            <w:tcW w:w="730" w:type="pct"/>
            <w:vMerge w:val="restart"/>
            <w:tcBorders>
              <w:left w:val="single" w:sz="4" w:space="0" w:color="auto"/>
              <w:right w:val="single" w:sz="4" w:space="0" w:color="auto"/>
            </w:tcBorders>
            <w:vAlign w:val="center"/>
          </w:tcPr>
          <w:p w14:paraId="29633D3E" w14:textId="77777777" w:rsidR="00274CBA" w:rsidRDefault="00C173F6">
            <w:pPr>
              <w:keepNext/>
              <w:keepLines/>
              <w:spacing w:after="0"/>
              <w:jc w:val="center"/>
              <w:rPr>
                <w:rFonts w:ascii="Arial" w:eastAsia="MS Mincho" w:hAnsi="Arial" w:cs="Arial"/>
                <w:sz w:val="18"/>
                <w:szCs w:val="18"/>
              </w:rPr>
            </w:pPr>
            <w:r>
              <w:rPr>
                <w:rFonts w:ascii="Arial" w:eastAsia="MS Mincho" w:hAnsi="Arial" w:cs="Arial"/>
                <w:sz w:val="18"/>
                <w:szCs w:val="18"/>
              </w:rPr>
              <w:t>CA_n71(2A)</w:t>
            </w:r>
          </w:p>
        </w:tc>
        <w:tc>
          <w:tcPr>
            <w:tcW w:w="495" w:type="pct"/>
            <w:vMerge w:val="restart"/>
            <w:tcBorders>
              <w:left w:val="single" w:sz="4" w:space="0" w:color="auto"/>
              <w:right w:val="single" w:sz="4" w:space="0" w:color="auto"/>
            </w:tcBorders>
            <w:vAlign w:val="center"/>
          </w:tcPr>
          <w:p w14:paraId="5F313755" w14:textId="77777777" w:rsidR="00274CBA" w:rsidRDefault="00C173F6">
            <w:pPr>
              <w:keepNext/>
              <w:keepLines/>
              <w:spacing w:after="0"/>
              <w:jc w:val="center"/>
              <w:rPr>
                <w:rFonts w:ascii="Arial" w:eastAsia="MS Mincho" w:hAnsi="Arial" w:cs="Arial"/>
                <w:sz w:val="18"/>
                <w:szCs w:val="18"/>
              </w:rPr>
            </w:pPr>
            <w:r>
              <w:rPr>
                <w:rFonts w:ascii="Arial" w:eastAsia="MS Mincho" w:hAnsi="Arial" w:cs="Arial"/>
                <w:sz w:val="18"/>
                <w:szCs w:val="18"/>
              </w:rPr>
              <w:t>15/15</w:t>
            </w:r>
          </w:p>
        </w:tc>
        <w:tc>
          <w:tcPr>
            <w:tcW w:w="1007" w:type="pct"/>
            <w:tcBorders>
              <w:left w:val="single" w:sz="4" w:space="0" w:color="auto"/>
              <w:right w:val="single" w:sz="4" w:space="0" w:color="auto"/>
            </w:tcBorders>
            <w:vAlign w:val="center"/>
          </w:tcPr>
          <w:p w14:paraId="7E24A07A" w14:textId="77777777" w:rsidR="00274CBA" w:rsidRDefault="00C173F6">
            <w:pPr>
              <w:keepNext/>
              <w:keepLines/>
              <w:spacing w:after="0"/>
              <w:jc w:val="center"/>
              <w:rPr>
                <w:rFonts w:ascii="Arial" w:eastAsia="MS Mincho" w:hAnsi="Arial"/>
                <w:sz w:val="18"/>
              </w:rPr>
            </w:pPr>
            <w:r>
              <w:rPr>
                <w:rFonts w:ascii="Arial" w:eastAsia="MS Mincho" w:hAnsi="Arial"/>
                <w:sz w:val="18"/>
              </w:rPr>
              <w:t>15MHz + 10MHz</w:t>
            </w:r>
          </w:p>
        </w:tc>
        <w:tc>
          <w:tcPr>
            <w:tcW w:w="611" w:type="pct"/>
            <w:tcBorders>
              <w:top w:val="single" w:sz="4" w:space="0" w:color="auto"/>
              <w:left w:val="single" w:sz="4" w:space="0" w:color="auto"/>
              <w:bottom w:val="single" w:sz="4" w:space="0" w:color="auto"/>
              <w:right w:val="single" w:sz="4" w:space="0" w:color="auto"/>
            </w:tcBorders>
            <w:vAlign w:val="center"/>
          </w:tcPr>
          <w:p w14:paraId="5E2D5809" w14:textId="77777777" w:rsidR="00274CBA" w:rsidRDefault="00C173F6">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vertAlign w:val="subscript"/>
              </w:rPr>
              <w:t xml:space="preserve"> </w:t>
            </w:r>
            <w:r>
              <w:rPr>
                <w:rFonts w:ascii="Arial" w:eastAsia="MS Mincho" w:hAnsi="Arial"/>
                <w:sz w:val="18"/>
              </w:rPr>
              <w:t>=10.0</w:t>
            </w:r>
          </w:p>
        </w:tc>
        <w:tc>
          <w:tcPr>
            <w:tcW w:w="811" w:type="pct"/>
            <w:tcBorders>
              <w:top w:val="single" w:sz="4" w:space="0" w:color="auto"/>
              <w:left w:val="single" w:sz="4" w:space="0" w:color="auto"/>
              <w:bottom w:val="single" w:sz="4" w:space="0" w:color="auto"/>
              <w:right w:val="single" w:sz="4" w:space="0" w:color="auto"/>
            </w:tcBorders>
            <w:vAlign w:val="center"/>
          </w:tcPr>
          <w:p w14:paraId="0C974AE2" w14:textId="77777777" w:rsidR="00274CBA" w:rsidRDefault="00C173F6">
            <w:pPr>
              <w:keepNext/>
              <w:keepLines/>
              <w:spacing w:after="0"/>
              <w:jc w:val="center"/>
              <w:rPr>
                <w:rFonts w:ascii="Arial" w:eastAsia="MS Mincho" w:hAnsi="Arial"/>
                <w:sz w:val="18"/>
              </w:rPr>
            </w:pPr>
            <w:r>
              <w:rPr>
                <w:rFonts w:ascii="Arial" w:eastAsia="MS Mincho" w:hAnsi="Arial"/>
                <w:sz w:val="18"/>
              </w:rPr>
              <w:t>5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=2)</w:t>
            </w:r>
          </w:p>
        </w:tc>
        <w:tc>
          <w:tcPr>
            <w:tcW w:w="454" w:type="pct"/>
            <w:tcBorders>
              <w:top w:val="single" w:sz="4" w:space="0" w:color="auto"/>
              <w:left w:val="single" w:sz="4" w:space="0" w:color="auto"/>
              <w:bottom w:val="single" w:sz="4" w:space="0" w:color="auto"/>
              <w:right w:val="single" w:sz="4" w:space="0" w:color="auto"/>
            </w:tcBorders>
            <w:vAlign w:val="center"/>
          </w:tcPr>
          <w:p w14:paraId="23206C03" w14:textId="77777777" w:rsidR="00274CBA" w:rsidRDefault="00C173F6">
            <w:pPr>
              <w:keepNext/>
              <w:keepLines/>
              <w:spacing w:after="0"/>
              <w:jc w:val="center"/>
              <w:rPr>
                <w:rFonts w:ascii="Arial" w:eastAsia="MS Mincho" w:hAnsi="Arial"/>
                <w:sz w:val="18"/>
              </w:rPr>
            </w:pPr>
            <w:r>
              <w:rPr>
                <w:rFonts w:ascii="Arial" w:eastAsia="MS Mincho" w:hAnsi="Arial"/>
                <w:sz w:val="18"/>
              </w:rPr>
              <w:t>25.2</w:t>
            </w:r>
          </w:p>
        </w:tc>
        <w:tc>
          <w:tcPr>
            <w:tcW w:w="454" w:type="pct"/>
            <w:tcBorders>
              <w:left w:val="single" w:sz="4" w:space="0" w:color="auto"/>
              <w:right w:val="single" w:sz="4" w:space="0" w:color="auto"/>
            </w:tcBorders>
          </w:tcPr>
          <w:p w14:paraId="2DDC7380" w14:textId="77777777" w:rsidR="00274CBA" w:rsidRDefault="00C173F6">
            <w:pPr>
              <w:keepNext/>
              <w:keepLines/>
              <w:spacing w:after="0"/>
              <w:jc w:val="center"/>
              <w:rPr>
                <w:rFonts w:ascii="Arial" w:eastAsia="MS Mincho" w:hAnsi="Arial"/>
                <w:sz w:val="18"/>
              </w:rPr>
            </w:pPr>
            <w:r>
              <w:rPr>
                <w:rFonts w:ascii="Arial" w:eastAsia="MS Mincho" w:hAnsi="Arial"/>
                <w:sz w:val="18"/>
              </w:rPr>
              <w:t>29.6</w:t>
            </w:r>
          </w:p>
        </w:tc>
        <w:tc>
          <w:tcPr>
            <w:tcW w:w="437" w:type="pct"/>
            <w:tcBorders>
              <w:left w:val="single" w:sz="4" w:space="0" w:color="auto"/>
              <w:right w:val="single" w:sz="4" w:space="0" w:color="auto"/>
            </w:tcBorders>
            <w:vAlign w:val="center"/>
          </w:tcPr>
          <w:p w14:paraId="7D47C91E" w14:textId="77777777" w:rsidR="00274CBA" w:rsidRDefault="00C173F6">
            <w:pPr>
              <w:keepNext/>
              <w:keepLines/>
              <w:spacing w:after="0"/>
              <w:jc w:val="center"/>
              <w:rPr>
                <w:rFonts w:ascii="Arial" w:eastAsia="MS Mincho" w:hAnsi="Arial"/>
                <w:sz w:val="18"/>
              </w:rPr>
            </w:pPr>
            <w:r>
              <w:rPr>
                <w:rFonts w:ascii="Arial" w:eastAsia="MS Mincho" w:hAnsi="Arial"/>
                <w:sz w:val="18"/>
              </w:rPr>
              <w:t>FDD</w:t>
            </w:r>
          </w:p>
        </w:tc>
      </w:tr>
      <w:tr w:rsidR="00274CBA" w14:paraId="74D2C897" w14:textId="77777777">
        <w:trPr>
          <w:trHeight w:val="20"/>
          <w:jc w:val="center"/>
        </w:trPr>
        <w:tc>
          <w:tcPr>
            <w:tcW w:w="730" w:type="pct"/>
            <w:vMerge/>
            <w:tcBorders>
              <w:left w:val="single" w:sz="4" w:space="0" w:color="auto"/>
              <w:right w:val="single" w:sz="4" w:space="0" w:color="auto"/>
            </w:tcBorders>
            <w:vAlign w:val="center"/>
          </w:tcPr>
          <w:p w14:paraId="5B5E3E55" w14:textId="77777777" w:rsidR="00274CBA" w:rsidRDefault="00274CBA">
            <w:pPr>
              <w:keepNext/>
              <w:keepLines/>
              <w:spacing w:after="0"/>
              <w:jc w:val="center"/>
              <w:rPr>
                <w:rFonts w:ascii="Arial" w:eastAsia="MS Mincho" w:hAnsi="Arial"/>
                <w:sz w:val="18"/>
              </w:rPr>
            </w:pPr>
          </w:p>
        </w:tc>
        <w:tc>
          <w:tcPr>
            <w:tcW w:w="495" w:type="pct"/>
            <w:vMerge/>
            <w:tcBorders>
              <w:left w:val="single" w:sz="4" w:space="0" w:color="auto"/>
              <w:right w:val="single" w:sz="4" w:space="0" w:color="auto"/>
            </w:tcBorders>
            <w:vAlign w:val="center"/>
          </w:tcPr>
          <w:p w14:paraId="498A1F57" w14:textId="77777777" w:rsidR="00274CBA" w:rsidRDefault="00274CBA">
            <w:pPr>
              <w:keepNext/>
              <w:keepLines/>
              <w:spacing w:after="0"/>
              <w:jc w:val="center"/>
              <w:rPr>
                <w:rFonts w:ascii="Arial" w:eastAsia="MS Mincho" w:hAnsi="Arial"/>
                <w:sz w:val="18"/>
              </w:rPr>
            </w:pPr>
          </w:p>
        </w:tc>
        <w:tc>
          <w:tcPr>
            <w:tcW w:w="1007" w:type="pct"/>
            <w:tcBorders>
              <w:left w:val="single" w:sz="4" w:space="0" w:color="auto"/>
              <w:right w:val="single" w:sz="4" w:space="0" w:color="auto"/>
            </w:tcBorders>
            <w:vAlign w:val="center"/>
          </w:tcPr>
          <w:p w14:paraId="52E12BFD" w14:textId="77777777" w:rsidR="00274CBA" w:rsidRDefault="00C173F6">
            <w:pPr>
              <w:keepNext/>
              <w:keepLines/>
              <w:spacing w:after="0"/>
              <w:jc w:val="center"/>
              <w:rPr>
                <w:rFonts w:ascii="Arial" w:eastAsia="MS Mincho" w:hAnsi="Arial"/>
                <w:sz w:val="18"/>
              </w:rPr>
            </w:pPr>
            <w:r>
              <w:rPr>
                <w:rFonts w:ascii="Arial" w:eastAsia="MS Mincho" w:hAnsi="Arial"/>
                <w:sz w:val="18"/>
              </w:rPr>
              <w:t>20MHz + 5MHz</w:t>
            </w:r>
          </w:p>
        </w:tc>
        <w:tc>
          <w:tcPr>
            <w:tcW w:w="611" w:type="pct"/>
            <w:tcBorders>
              <w:top w:val="single" w:sz="4" w:space="0" w:color="auto"/>
              <w:left w:val="single" w:sz="4" w:space="0" w:color="auto"/>
              <w:bottom w:val="single" w:sz="4" w:space="0" w:color="auto"/>
              <w:right w:val="single" w:sz="4" w:space="0" w:color="auto"/>
            </w:tcBorders>
            <w:vAlign w:val="center"/>
          </w:tcPr>
          <w:p w14:paraId="23616B85" w14:textId="77777777" w:rsidR="00274CBA" w:rsidRDefault="00C173F6">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rPr>
              <w:t> = 10.0</w:t>
            </w:r>
          </w:p>
        </w:tc>
        <w:tc>
          <w:tcPr>
            <w:tcW w:w="811" w:type="pct"/>
            <w:tcBorders>
              <w:top w:val="single" w:sz="4" w:space="0" w:color="auto"/>
              <w:left w:val="single" w:sz="4" w:space="0" w:color="auto"/>
              <w:bottom w:val="single" w:sz="4" w:space="0" w:color="auto"/>
              <w:right w:val="single" w:sz="4" w:space="0" w:color="auto"/>
            </w:tcBorders>
            <w:vAlign w:val="center"/>
          </w:tcPr>
          <w:p w14:paraId="6B66824A" w14:textId="77777777" w:rsidR="00274CBA" w:rsidRDefault="00C173F6">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0)</w:t>
            </w:r>
          </w:p>
        </w:tc>
        <w:tc>
          <w:tcPr>
            <w:tcW w:w="454" w:type="pct"/>
            <w:tcBorders>
              <w:top w:val="single" w:sz="4" w:space="0" w:color="auto"/>
              <w:left w:val="single" w:sz="4" w:space="0" w:color="auto"/>
              <w:bottom w:val="single" w:sz="4" w:space="0" w:color="auto"/>
              <w:right w:val="single" w:sz="4" w:space="0" w:color="auto"/>
            </w:tcBorders>
            <w:vAlign w:val="center"/>
          </w:tcPr>
          <w:p w14:paraId="56A13AD5" w14:textId="77777777" w:rsidR="00274CBA" w:rsidRDefault="00C173F6">
            <w:pPr>
              <w:keepNext/>
              <w:keepLines/>
              <w:spacing w:after="0"/>
              <w:jc w:val="center"/>
              <w:rPr>
                <w:rFonts w:ascii="Arial" w:eastAsia="MS Mincho" w:hAnsi="Arial"/>
                <w:sz w:val="18"/>
              </w:rPr>
            </w:pPr>
            <w:r>
              <w:rPr>
                <w:rFonts w:ascii="Arial" w:eastAsia="MS Mincho" w:hAnsi="Arial"/>
                <w:sz w:val="18"/>
              </w:rPr>
              <w:t>26.6</w:t>
            </w:r>
          </w:p>
        </w:tc>
        <w:tc>
          <w:tcPr>
            <w:tcW w:w="454" w:type="pct"/>
            <w:tcBorders>
              <w:left w:val="single" w:sz="4" w:space="0" w:color="auto"/>
              <w:right w:val="single" w:sz="4" w:space="0" w:color="auto"/>
            </w:tcBorders>
          </w:tcPr>
          <w:p w14:paraId="025AD13A" w14:textId="77777777" w:rsidR="00274CBA" w:rsidRDefault="00C173F6">
            <w:pPr>
              <w:keepNext/>
              <w:keepLines/>
              <w:spacing w:after="0"/>
              <w:jc w:val="center"/>
              <w:rPr>
                <w:rFonts w:ascii="Arial" w:eastAsia="MS Mincho" w:hAnsi="Arial"/>
                <w:sz w:val="18"/>
              </w:rPr>
            </w:pPr>
            <w:r>
              <w:rPr>
                <w:rFonts w:ascii="Arial" w:eastAsia="MS Mincho" w:hAnsi="Arial"/>
                <w:sz w:val="18"/>
              </w:rPr>
              <w:t>30.9</w:t>
            </w:r>
          </w:p>
        </w:tc>
        <w:tc>
          <w:tcPr>
            <w:tcW w:w="437" w:type="pct"/>
            <w:tcBorders>
              <w:left w:val="single" w:sz="4" w:space="0" w:color="auto"/>
              <w:right w:val="single" w:sz="4" w:space="0" w:color="auto"/>
            </w:tcBorders>
            <w:vAlign w:val="center"/>
          </w:tcPr>
          <w:p w14:paraId="71195B5C" w14:textId="77777777" w:rsidR="00274CBA" w:rsidRDefault="00C173F6">
            <w:pPr>
              <w:keepNext/>
              <w:keepLines/>
              <w:spacing w:after="0"/>
              <w:jc w:val="center"/>
              <w:rPr>
                <w:rFonts w:ascii="Arial" w:eastAsia="MS Mincho" w:hAnsi="Arial"/>
                <w:sz w:val="18"/>
              </w:rPr>
            </w:pPr>
            <w:r>
              <w:rPr>
                <w:rFonts w:ascii="Arial" w:eastAsia="MS Mincho" w:hAnsi="Arial"/>
                <w:sz w:val="18"/>
              </w:rPr>
              <w:t>FDD</w:t>
            </w:r>
          </w:p>
        </w:tc>
      </w:tr>
      <w:tr w:rsidR="00274CBA" w14:paraId="601147A3" w14:textId="77777777">
        <w:trPr>
          <w:trHeight w:val="20"/>
          <w:jc w:val="center"/>
        </w:trPr>
        <w:tc>
          <w:tcPr>
            <w:tcW w:w="5000" w:type="pct"/>
            <w:gridSpan w:val="8"/>
            <w:tcBorders>
              <w:left w:val="single" w:sz="4" w:space="0" w:color="auto"/>
              <w:right w:val="single" w:sz="4" w:space="0" w:color="auto"/>
            </w:tcBorders>
            <w:shd w:val="clear" w:color="auto" w:fill="auto"/>
          </w:tcPr>
          <w:p w14:paraId="55663679" w14:textId="77777777" w:rsidR="00274CBA" w:rsidRDefault="00C173F6">
            <w:pPr>
              <w:keepNext/>
              <w:keepLines/>
              <w:spacing w:after="0"/>
              <w:rPr>
                <w:rFonts w:ascii="Arial" w:eastAsia="MS Mincho" w:hAnsi="Arial"/>
                <w:sz w:val="18"/>
              </w:rPr>
            </w:pPr>
            <w:r>
              <w:rPr>
                <w:rFonts w:ascii="Arial" w:eastAsia="MS Mincho" w:hAnsi="Arial"/>
                <w:sz w:val="18"/>
              </w:rPr>
              <w:t xml:space="preserve">NOTE X: Applicable to UE supporting PC2 with single Tx. </w:t>
            </w:r>
          </w:p>
          <w:p w14:paraId="4D44B645" w14:textId="77777777" w:rsidR="00274CBA" w:rsidRDefault="00C173F6">
            <w:pPr>
              <w:keepNext/>
              <w:keepLines/>
              <w:spacing w:after="0"/>
              <w:rPr>
                <w:rFonts w:ascii="Arial" w:eastAsia="MS Mincho" w:hAnsi="Arial"/>
                <w:sz w:val="18"/>
              </w:rPr>
            </w:pPr>
            <w:r>
              <w:rPr>
                <w:rFonts w:ascii="Arial" w:eastAsia="MS Mincho" w:hAnsi="Arial"/>
                <w:sz w:val="18"/>
              </w:rPr>
              <w:t>NOTE Y: Applicable to UE supporting PC2 with dual Tx.</w:t>
            </w:r>
          </w:p>
        </w:tc>
      </w:tr>
    </w:tbl>
    <w:p w14:paraId="11F61880" w14:textId="77777777" w:rsidR="00274CBA" w:rsidRDefault="00274CBA">
      <w:pPr>
        <w:pStyle w:val="aff6"/>
        <w:overflowPunct/>
        <w:autoSpaceDE/>
        <w:autoSpaceDN/>
        <w:adjustRightInd/>
        <w:spacing w:after="120"/>
        <w:ind w:left="1500" w:firstLineChars="0" w:firstLine="0"/>
        <w:textAlignment w:val="auto"/>
        <w:rPr>
          <w:rFonts w:eastAsia="宋体"/>
          <w:color w:val="0070C0"/>
          <w:szCs w:val="24"/>
          <w:lang w:eastAsia="zh-CN"/>
        </w:rPr>
      </w:pPr>
    </w:p>
    <w:p w14:paraId="2916A9A3" w14:textId="77777777" w:rsidR="00274CBA" w:rsidRDefault="00C173F6">
      <w:pPr>
        <w:pStyle w:val="aff6"/>
        <w:numPr>
          <w:ilvl w:val="2"/>
          <w:numId w:val="6"/>
        </w:numPr>
        <w:overflowPunct/>
        <w:autoSpaceDE/>
        <w:autoSpaceDN/>
        <w:adjustRightInd/>
        <w:spacing w:after="120"/>
        <w:ind w:left="186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szCs w:val="24"/>
          <w:lang w:val="en-US" w:eastAsia="zh-CN"/>
        </w:rPr>
        <w:t>(R4-2407158, Skyworks) Adopting the test points of Table 3 and new core requirement text highlighted in blue below.</w:t>
      </w:r>
    </w:p>
    <w:p w14:paraId="6576A276" w14:textId="77777777" w:rsidR="00274CBA" w:rsidRDefault="00C173F6">
      <w:pPr>
        <w:shd w:val="clear" w:color="auto" w:fill="DEEAF6" w:themeFill="accent5" w:themeFillTint="33"/>
        <w:rPr>
          <w:rFonts w:eastAsia="MS Mincho"/>
          <w:lang w:val="en-US"/>
        </w:rPr>
      </w:pPr>
      <w:r>
        <w:rPr>
          <w:rFonts w:eastAsia="MS Mincho"/>
          <w:lang w:val="en-US"/>
        </w:rPr>
        <w:t xml:space="preserve">For aggregation of two or more downlink FDD carriers with one uplink carrier, the power class 3 reference sensitivity is increased by </w:t>
      </w:r>
      <w:r>
        <w:rPr>
          <w:rFonts w:eastAsia="MS Mincho" w:cs="Arial"/>
        </w:rPr>
        <w:t>Δ</w:t>
      </w:r>
      <w:r>
        <w:rPr>
          <w:rFonts w:eastAsia="MS Mincho"/>
          <w:lang w:val="en-US"/>
        </w:rPr>
        <w:t>R</w:t>
      </w:r>
      <w:r>
        <w:rPr>
          <w:rFonts w:eastAsia="MS Mincho"/>
          <w:sz w:val="13"/>
          <w:szCs w:val="13"/>
          <w:lang w:val="en-US"/>
        </w:rPr>
        <w:t>IBNC</w:t>
      </w:r>
      <w:r>
        <w:rPr>
          <w:rFonts w:eastAsia="MS Mincho"/>
          <w:lang w:val="en-US"/>
        </w:rPr>
        <w:t xml:space="preserve"> only for the specific uplink and downlink test points which are specified in Table 7.3A.2.2-1. </w:t>
      </w:r>
      <w:r>
        <w:rPr>
          <w:rFonts w:eastAsia="MS Mincho"/>
        </w:rPr>
        <w:t xml:space="preserve">For power class 2, </w:t>
      </w:r>
      <w:r>
        <w:t>the reference sensitivity power level is increased by ΔR</w:t>
      </w:r>
      <w:r>
        <w:rPr>
          <w:vertAlign w:val="subscript"/>
        </w:rPr>
        <w:t>IBNC</w:t>
      </w:r>
      <w:r>
        <w:t xml:space="preserve"> for specific uplink and downlink test points which are specified in Table 7.3A.2.2-1a.</w:t>
      </w:r>
      <w:r>
        <w:rPr>
          <w:rFonts w:eastAsia="MS Mincho"/>
          <w:lang w:val="en-US"/>
        </w:rPr>
        <w:t xml:space="preserve"> The requirements apply with all downlink carriers active. Unless given by Table 7.3.2-4, the reference sensitivity requirements shall be verified with the network signaling value NS_01 (Table 6.2.3.1-1) configured.</w:t>
      </w:r>
    </w:p>
    <w:p w14:paraId="13437751" w14:textId="77777777" w:rsidR="00274CBA" w:rsidRDefault="00C173F6">
      <w:pPr>
        <w:pStyle w:val="a6"/>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non-contiguous CA reference sensitivity with one uplink carrier (new Table 7.3A.2.2-1a).</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982"/>
        <w:gridCol w:w="1971"/>
        <w:gridCol w:w="1204"/>
        <w:gridCol w:w="1593"/>
        <w:gridCol w:w="849"/>
        <w:gridCol w:w="849"/>
        <w:gridCol w:w="817"/>
      </w:tblGrid>
      <w:tr w:rsidR="00274CBA" w14:paraId="3FE46663" w14:textId="77777777">
        <w:trPr>
          <w:trHeight w:val="690"/>
          <w:jc w:val="center"/>
        </w:trPr>
        <w:tc>
          <w:tcPr>
            <w:tcW w:w="709" w:type="pct"/>
            <w:tcBorders>
              <w:bottom w:val="single" w:sz="4" w:space="0" w:color="auto"/>
            </w:tcBorders>
            <w:vAlign w:val="center"/>
          </w:tcPr>
          <w:p w14:paraId="1E4507DD"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510" w:type="pct"/>
            <w:tcBorders>
              <w:bottom w:val="single" w:sz="4" w:space="0" w:color="auto"/>
            </w:tcBorders>
            <w:vAlign w:val="center"/>
          </w:tcPr>
          <w:p w14:paraId="594B6DEB"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SCS</w:t>
            </w:r>
          </w:p>
          <w:p w14:paraId="3DC4B8E6"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(kHz)</w:t>
            </w:r>
          </w:p>
        </w:tc>
        <w:tc>
          <w:tcPr>
            <w:tcW w:w="1023" w:type="pct"/>
            <w:tcBorders>
              <w:bottom w:val="single" w:sz="4" w:space="0" w:color="auto"/>
            </w:tcBorders>
            <w:vAlign w:val="center"/>
          </w:tcPr>
          <w:p w14:paraId="3EF611F1"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25" w:type="pct"/>
            <w:vAlign w:val="center"/>
          </w:tcPr>
          <w:p w14:paraId="011B21D9" w14:textId="77777777" w:rsidR="00274CBA" w:rsidRDefault="00C173F6">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827" w:type="pct"/>
            <w:vAlign w:val="center"/>
          </w:tcPr>
          <w:p w14:paraId="08EE2667"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41" w:type="pct"/>
            <w:vAlign w:val="center"/>
          </w:tcPr>
          <w:p w14:paraId="3343E31C"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SCC</w:t>
            </w:r>
          </w:p>
          <w:p w14:paraId="4E6C7629"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1</w:t>
            </w:r>
            <w:r>
              <w:rPr>
                <w:rFonts w:ascii="Arial" w:eastAsia="MS Mincho" w:hAnsi="Arial" w:cs="Arial"/>
                <w:b/>
                <w:sz w:val="18"/>
              </w:rPr>
              <w:t xml:space="preserve"> (dB)</w:t>
            </w:r>
          </w:p>
        </w:tc>
        <w:tc>
          <w:tcPr>
            <w:tcW w:w="441" w:type="pct"/>
            <w:vAlign w:val="center"/>
          </w:tcPr>
          <w:p w14:paraId="31FDE1F1"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SCC</w:t>
            </w:r>
          </w:p>
          <w:p w14:paraId="73D1B104"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2</w:t>
            </w:r>
            <w:r>
              <w:rPr>
                <w:rFonts w:ascii="Arial" w:eastAsia="MS Mincho" w:hAnsi="Arial" w:cs="Arial"/>
                <w:b/>
                <w:sz w:val="18"/>
              </w:rPr>
              <w:t xml:space="preserve"> (dB)</w:t>
            </w:r>
          </w:p>
        </w:tc>
        <w:tc>
          <w:tcPr>
            <w:tcW w:w="424" w:type="pct"/>
            <w:tcBorders>
              <w:bottom w:val="single" w:sz="4" w:space="0" w:color="auto"/>
            </w:tcBorders>
            <w:vAlign w:val="center"/>
          </w:tcPr>
          <w:p w14:paraId="4E80D7D2"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Duplex mode</w:t>
            </w:r>
          </w:p>
        </w:tc>
      </w:tr>
      <w:tr w:rsidR="00274CBA" w14:paraId="5924D8D0" w14:textId="77777777">
        <w:trPr>
          <w:trHeight w:val="20"/>
          <w:jc w:val="center"/>
        </w:trPr>
        <w:tc>
          <w:tcPr>
            <w:tcW w:w="709" w:type="pct"/>
            <w:tcBorders>
              <w:bottom w:val="nil"/>
            </w:tcBorders>
            <w:vAlign w:val="center"/>
          </w:tcPr>
          <w:p w14:paraId="3838A84D" w14:textId="77777777" w:rsidR="00274CBA" w:rsidRDefault="00C173F6">
            <w:pPr>
              <w:keepNext/>
              <w:keepLines/>
              <w:spacing w:after="0"/>
              <w:jc w:val="center"/>
              <w:rPr>
                <w:rFonts w:ascii="Arial" w:eastAsia="MS Mincho" w:hAnsi="Arial"/>
                <w:sz w:val="18"/>
              </w:rPr>
            </w:pPr>
            <w:r>
              <w:rPr>
                <w:rFonts w:ascii="Arial" w:eastAsia="MS Mincho" w:hAnsi="Arial" w:cs="Arial"/>
                <w:sz w:val="18"/>
                <w:szCs w:val="18"/>
              </w:rPr>
              <w:t>CA_n71(2A)</w:t>
            </w:r>
          </w:p>
        </w:tc>
        <w:tc>
          <w:tcPr>
            <w:tcW w:w="510" w:type="pct"/>
            <w:tcBorders>
              <w:bottom w:val="nil"/>
            </w:tcBorders>
            <w:vAlign w:val="center"/>
          </w:tcPr>
          <w:p w14:paraId="709D5E9F" w14:textId="77777777" w:rsidR="00274CBA" w:rsidRDefault="00C173F6">
            <w:pPr>
              <w:keepNext/>
              <w:keepLines/>
              <w:spacing w:after="0"/>
              <w:jc w:val="center"/>
              <w:rPr>
                <w:rFonts w:ascii="Arial" w:eastAsia="MS Mincho" w:hAnsi="Arial"/>
                <w:sz w:val="18"/>
              </w:rPr>
            </w:pPr>
            <w:r>
              <w:rPr>
                <w:rFonts w:ascii="Arial" w:eastAsia="MS Mincho" w:hAnsi="Arial" w:cs="Arial"/>
                <w:sz w:val="18"/>
                <w:szCs w:val="18"/>
              </w:rPr>
              <w:t>15/15</w:t>
            </w:r>
          </w:p>
        </w:tc>
        <w:tc>
          <w:tcPr>
            <w:tcW w:w="1023" w:type="pct"/>
            <w:tcBorders>
              <w:bottom w:val="nil"/>
            </w:tcBorders>
            <w:vAlign w:val="center"/>
          </w:tcPr>
          <w:p w14:paraId="6043F2FE" w14:textId="77777777" w:rsidR="00274CBA" w:rsidRDefault="00C173F6">
            <w:pPr>
              <w:keepNext/>
              <w:keepLines/>
              <w:spacing w:after="0"/>
              <w:jc w:val="center"/>
              <w:rPr>
                <w:rFonts w:ascii="Arial" w:eastAsia="MS Mincho" w:hAnsi="Arial"/>
                <w:sz w:val="18"/>
              </w:rPr>
            </w:pPr>
            <w:r>
              <w:rPr>
                <w:rFonts w:ascii="Arial" w:eastAsia="MS Mincho" w:hAnsi="Arial"/>
                <w:sz w:val="18"/>
              </w:rPr>
              <w:t>15MHz + 10MHz</w:t>
            </w:r>
          </w:p>
        </w:tc>
        <w:tc>
          <w:tcPr>
            <w:tcW w:w="625" w:type="pct"/>
            <w:vAlign w:val="center"/>
          </w:tcPr>
          <w:p w14:paraId="29CDF695" w14:textId="77777777" w:rsidR="00274CBA" w:rsidRDefault="00C173F6">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rPr>
              <w:t> = 10.0</w:t>
            </w:r>
          </w:p>
        </w:tc>
        <w:tc>
          <w:tcPr>
            <w:tcW w:w="827" w:type="pct"/>
            <w:vAlign w:val="center"/>
          </w:tcPr>
          <w:p w14:paraId="5D7972B7" w14:textId="77777777" w:rsidR="00274CBA" w:rsidRDefault="00C173F6">
            <w:pPr>
              <w:keepNext/>
              <w:keepLines/>
              <w:spacing w:after="0"/>
              <w:jc w:val="center"/>
              <w:rPr>
                <w:rFonts w:ascii="Arial" w:eastAsia="MS Mincho" w:hAnsi="Arial"/>
                <w:sz w:val="18"/>
              </w:rPr>
            </w:pPr>
            <w:r>
              <w:rPr>
                <w:rFonts w:ascii="Arial" w:eastAsia="MS Mincho" w:hAnsi="Arial"/>
                <w:sz w:val="18"/>
              </w:rPr>
              <w:t>5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2)</w:t>
            </w:r>
          </w:p>
        </w:tc>
        <w:tc>
          <w:tcPr>
            <w:tcW w:w="441" w:type="pct"/>
            <w:vAlign w:val="center"/>
          </w:tcPr>
          <w:p w14:paraId="1732C65A" w14:textId="77777777" w:rsidR="00274CBA" w:rsidRDefault="00C173F6">
            <w:pPr>
              <w:keepNext/>
              <w:keepLines/>
              <w:spacing w:after="0"/>
              <w:jc w:val="center"/>
              <w:rPr>
                <w:rFonts w:ascii="Arial" w:eastAsia="MS Mincho" w:hAnsi="Arial"/>
                <w:sz w:val="18"/>
              </w:rPr>
            </w:pPr>
            <w:r>
              <w:rPr>
                <w:rFonts w:ascii="Arial" w:eastAsia="MS Mincho" w:hAnsi="Arial"/>
                <w:sz w:val="18"/>
              </w:rPr>
              <w:t>[24.1]</w:t>
            </w:r>
          </w:p>
        </w:tc>
        <w:tc>
          <w:tcPr>
            <w:tcW w:w="441" w:type="pct"/>
          </w:tcPr>
          <w:p w14:paraId="11F02571" w14:textId="77777777" w:rsidR="00274CBA" w:rsidRDefault="00C173F6">
            <w:pPr>
              <w:keepNext/>
              <w:keepLines/>
              <w:spacing w:after="0"/>
              <w:jc w:val="center"/>
              <w:rPr>
                <w:rFonts w:ascii="Arial" w:eastAsia="MS Mincho" w:hAnsi="Arial"/>
                <w:sz w:val="18"/>
              </w:rPr>
            </w:pPr>
            <w:r>
              <w:rPr>
                <w:rFonts w:ascii="Arial" w:eastAsia="MS Mincho" w:hAnsi="Arial"/>
                <w:sz w:val="18"/>
              </w:rPr>
              <w:t>[30.5]</w:t>
            </w:r>
          </w:p>
        </w:tc>
        <w:tc>
          <w:tcPr>
            <w:tcW w:w="424" w:type="pct"/>
            <w:tcBorders>
              <w:bottom w:val="nil"/>
            </w:tcBorders>
            <w:vAlign w:val="center"/>
          </w:tcPr>
          <w:p w14:paraId="44D9231D" w14:textId="77777777" w:rsidR="00274CBA" w:rsidRDefault="00C173F6">
            <w:pPr>
              <w:keepNext/>
              <w:keepLines/>
              <w:spacing w:after="0"/>
              <w:jc w:val="center"/>
              <w:rPr>
                <w:rFonts w:ascii="Arial" w:eastAsia="MS Mincho" w:hAnsi="Arial"/>
                <w:sz w:val="18"/>
              </w:rPr>
            </w:pPr>
            <w:r>
              <w:rPr>
                <w:rFonts w:ascii="Arial" w:eastAsia="MS Mincho" w:hAnsi="Arial"/>
                <w:sz w:val="18"/>
              </w:rPr>
              <w:t>FDD</w:t>
            </w:r>
          </w:p>
        </w:tc>
      </w:tr>
      <w:tr w:rsidR="00274CBA" w14:paraId="03E44602" w14:textId="77777777">
        <w:trPr>
          <w:trHeight w:val="20"/>
          <w:jc w:val="center"/>
        </w:trPr>
        <w:tc>
          <w:tcPr>
            <w:tcW w:w="709" w:type="pct"/>
            <w:tcBorders>
              <w:top w:val="nil"/>
              <w:bottom w:val="single" w:sz="4" w:space="0" w:color="auto"/>
            </w:tcBorders>
            <w:vAlign w:val="center"/>
          </w:tcPr>
          <w:p w14:paraId="759E9620" w14:textId="77777777" w:rsidR="00274CBA" w:rsidRDefault="00274CBA">
            <w:pPr>
              <w:keepNext/>
              <w:keepLines/>
              <w:spacing w:after="0"/>
              <w:jc w:val="center"/>
              <w:rPr>
                <w:rFonts w:ascii="Arial" w:eastAsia="MS Mincho" w:hAnsi="Arial" w:cs="Arial"/>
                <w:sz w:val="18"/>
                <w:szCs w:val="18"/>
              </w:rPr>
            </w:pPr>
          </w:p>
        </w:tc>
        <w:tc>
          <w:tcPr>
            <w:tcW w:w="510" w:type="pct"/>
            <w:tcBorders>
              <w:top w:val="nil"/>
              <w:bottom w:val="single" w:sz="4" w:space="0" w:color="auto"/>
            </w:tcBorders>
            <w:vAlign w:val="center"/>
          </w:tcPr>
          <w:p w14:paraId="5FF23F69" w14:textId="77777777" w:rsidR="00274CBA" w:rsidRDefault="00274CBA">
            <w:pPr>
              <w:keepNext/>
              <w:keepLines/>
              <w:spacing w:after="0"/>
              <w:jc w:val="center"/>
              <w:rPr>
                <w:rFonts w:ascii="Arial" w:eastAsia="MS Mincho" w:hAnsi="Arial" w:cs="Arial"/>
                <w:sz w:val="18"/>
                <w:szCs w:val="18"/>
              </w:rPr>
            </w:pPr>
          </w:p>
        </w:tc>
        <w:tc>
          <w:tcPr>
            <w:tcW w:w="1023" w:type="pct"/>
            <w:tcBorders>
              <w:top w:val="nil"/>
              <w:bottom w:val="single" w:sz="4" w:space="0" w:color="auto"/>
            </w:tcBorders>
          </w:tcPr>
          <w:p w14:paraId="6B778DA9" w14:textId="77777777" w:rsidR="00274CBA" w:rsidRDefault="00C173F6">
            <w:pPr>
              <w:keepNext/>
              <w:keepLines/>
              <w:spacing w:after="0"/>
              <w:jc w:val="center"/>
              <w:rPr>
                <w:rFonts w:ascii="Arial" w:eastAsia="MS Mincho" w:hAnsi="Arial" w:cs="Arial"/>
                <w:sz w:val="18"/>
                <w:szCs w:val="18"/>
              </w:rPr>
            </w:pPr>
            <w:r>
              <w:rPr>
                <w:rFonts w:ascii="Arial" w:eastAsia="MS Mincho" w:hAnsi="Arial" w:cs="Arial"/>
                <w:sz w:val="18"/>
                <w:szCs w:val="18"/>
              </w:rPr>
              <w:t>25MHz + 5MHz</w:t>
            </w:r>
            <w:r>
              <w:rPr>
                <w:rFonts w:ascii="Arial" w:eastAsia="MS Mincho" w:hAnsi="Arial" w:cs="Arial"/>
                <w:sz w:val="18"/>
                <w:szCs w:val="18"/>
                <w:vertAlign w:val="superscript"/>
              </w:rPr>
              <w:t>1</w:t>
            </w:r>
          </w:p>
        </w:tc>
        <w:tc>
          <w:tcPr>
            <w:tcW w:w="625" w:type="pct"/>
            <w:tcBorders>
              <w:bottom w:val="single" w:sz="4" w:space="0" w:color="auto"/>
            </w:tcBorders>
          </w:tcPr>
          <w:p w14:paraId="64828986" w14:textId="77777777" w:rsidR="00274CBA" w:rsidRDefault="00C173F6">
            <w:pPr>
              <w:keepNext/>
              <w:keepLines/>
              <w:spacing w:after="0"/>
              <w:jc w:val="center"/>
              <w:rPr>
                <w:rFonts w:ascii="Arial" w:eastAsia="MS Mincho" w:hAnsi="Arial" w:cs="Arial"/>
                <w:sz w:val="18"/>
                <w:szCs w:val="18"/>
              </w:rPr>
            </w:pPr>
            <w:proofErr w:type="spellStart"/>
            <w:r>
              <w:rPr>
                <w:rFonts w:ascii="Arial" w:eastAsia="MS Mincho" w:hAnsi="Arial" w:cs="Arial"/>
                <w:sz w:val="18"/>
                <w:szCs w:val="18"/>
              </w:rPr>
              <w:t>W</w:t>
            </w:r>
            <w:r>
              <w:rPr>
                <w:rFonts w:ascii="Arial" w:eastAsia="MS Mincho" w:hAnsi="Arial" w:cs="Arial"/>
                <w:sz w:val="18"/>
                <w:szCs w:val="18"/>
                <w:vertAlign w:val="subscript"/>
              </w:rPr>
              <w:t>gap</w:t>
            </w:r>
            <w:proofErr w:type="spellEnd"/>
            <w:r>
              <w:rPr>
                <w:rFonts w:ascii="Arial" w:eastAsia="MS Mincho" w:hAnsi="Arial" w:cs="Arial"/>
                <w:sz w:val="18"/>
                <w:szCs w:val="18"/>
              </w:rPr>
              <w:t> = 5.0</w:t>
            </w:r>
          </w:p>
        </w:tc>
        <w:tc>
          <w:tcPr>
            <w:tcW w:w="827" w:type="pct"/>
            <w:tcBorders>
              <w:bottom w:val="single" w:sz="4" w:space="0" w:color="auto"/>
            </w:tcBorders>
          </w:tcPr>
          <w:p w14:paraId="7EE2C0B4" w14:textId="77777777" w:rsidR="00274CBA" w:rsidRDefault="00C173F6">
            <w:pPr>
              <w:keepNext/>
              <w:keepLines/>
              <w:spacing w:after="0"/>
              <w:jc w:val="center"/>
              <w:rPr>
                <w:rFonts w:ascii="Arial" w:eastAsia="MS Mincho" w:hAnsi="Arial" w:cs="Arial"/>
                <w:sz w:val="18"/>
                <w:szCs w:val="18"/>
              </w:rPr>
            </w:pPr>
            <w:r>
              <w:rPr>
                <w:rFonts w:ascii="Arial" w:eastAsia="MS Mincho" w:hAnsi="Arial" w:cs="Arial"/>
                <w:sz w:val="18"/>
                <w:szCs w:val="18"/>
              </w:rPr>
              <w:t>20 (</w:t>
            </w:r>
            <w:proofErr w:type="spellStart"/>
            <w:r>
              <w:rPr>
                <w:rFonts w:ascii="Arial" w:eastAsia="MS Mincho" w:hAnsi="Arial" w:cs="Arial"/>
                <w:sz w:val="18"/>
                <w:szCs w:val="18"/>
              </w:rPr>
              <w:t>RBstart</w:t>
            </w:r>
            <w:proofErr w:type="spellEnd"/>
            <w:r>
              <w:rPr>
                <w:rFonts w:ascii="Arial" w:eastAsia="MS Mincho" w:hAnsi="Arial" w:cs="Arial"/>
                <w:sz w:val="18"/>
                <w:szCs w:val="18"/>
              </w:rPr>
              <w:t xml:space="preserve"> = 8)</w:t>
            </w:r>
          </w:p>
        </w:tc>
        <w:tc>
          <w:tcPr>
            <w:tcW w:w="441" w:type="pct"/>
            <w:tcBorders>
              <w:bottom w:val="single" w:sz="4" w:space="0" w:color="auto"/>
            </w:tcBorders>
          </w:tcPr>
          <w:p w14:paraId="5C07B03A" w14:textId="77777777" w:rsidR="00274CBA" w:rsidRDefault="00C173F6">
            <w:pPr>
              <w:keepNext/>
              <w:keepLines/>
              <w:spacing w:after="0"/>
              <w:jc w:val="center"/>
              <w:rPr>
                <w:rFonts w:ascii="Arial" w:eastAsia="MS Mincho" w:hAnsi="Arial"/>
                <w:b/>
                <w:bCs/>
                <w:sz w:val="18"/>
                <w:vertAlign w:val="superscript"/>
              </w:rPr>
            </w:pPr>
            <w:r>
              <w:rPr>
                <w:rFonts w:ascii="Arial" w:eastAsia="MS Mincho" w:hAnsi="Arial" w:cs="Arial"/>
                <w:sz w:val="18"/>
                <w:szCs w:val="18"/>
              </w:rPr>
              <w:t>[25.7]</w:t>
            </w:r>
            <w:r>
              <w:rPr>
                <w:rFonts w:ascii="Arial" w:eastAsia="MS Mincho" w:hAnsi="Arial"/>
                <w:b/>
                <w:bCs/>
                <w:sz w:val="18"/>
                <w:vertAlign w:val="superscript"/>
              </w:rPr>
              <w:t xml:space="preserve"> 3</w:t>
            </w:r>
          </w:p>
        </w:tc>
        <w:tc>
          <w:tcPr>
            <w:tcW w:w="441" w:type="pct"/>
            <w:tcBorders>
              <w:bottom w:val="single" w:sz="4" w:space="0" w:color="auto"/>
            </w:tcBorders>
          </w:tcPr>
          <w:p w14:paraId="2E007E35" w14:textId="77777777" w:rsidR="00274CBA" w:rsidRDefault="00C173F6">
            <w:pPr>
              <w:keepNext/>
              <w:keepLines/>
              <w:spacing w:after="0"/>
              <w:jc w:val="center"/>
              <w:rPr>
                <w:rFonts w:ascii="Arial" w:eastAsia="MS Mincho" w:hAnsi="Arial"/>
                <w:b/>
                <w:bCs/>
                <w:sz w:val="18"/>
                <w:vertAlign w:val="superscript"/>
              </w:rPr>
            </w:pPr>
            <w:r>
              <w:rPr>
                <w:rFonts w:ascii="Arial" w:eastAsia="MS Mincho" w:hAnsi="Arial" w:cs="Arial"/>
                <w:sz w:val="18"/>
                <w:szCs w:val="18"/>
              </w:rPr>
              <w:t>[32.1]</w:t>
            </w:r>
            <w:r>
              <w:rPr>
                <w:rFonts w:ascii="Arial" w:eastAsia="MS Mincho" w:hAnsi="Arial"/>
                <w:b/>
                <w:bCs/>
                <w:sz w:val="18"/>
                <w:vertAlign w:val="superscript"/>
              </w:rPr>
              <w:t xml:space="preserve"> 3</w:t>
            </w:r>
          </w:p>
        </w:tc>
        <w:tc>
          <w:tcPr>
            <w:tcW w:w="424" w:type="pct"/>
            <w:tcBorders>
              <w:top w:val="nil"/>
              <w:bottom w:val="single" w:sz="4" w:space="0" w:color="auto"/>
            </w:tcBorders>
            <w:vAlign w:val="center"/>
          </w:tcPr>
          <w:p w14:paraId="63F688A0" w14:textId="77777777" w:rsidR="00274CBA" w:rsidRDefault="00274CBA">
            <w:pPr>
              <w:keepNext/>
              <w:keepLines/>
              <w:spacing w:after="0"/>
              <w:jc w:val="center"/>
              <w:rPr>
                <w:rFonts w:ascii="Arial" w:eastAsia="MS Mincho" w:hAnsi="Arial" w:cs="Arial"/>
                <w:sz w:val="18"/>
                <w:szCs w:val="18"/>
              </w:rPr>
            </w:pPr>
          </w:p>
        </w:tc>
      </w:tr>
      <w:tr w:rsidR="00274CBA" w14:paraId="3C5A5FCC" w14:textId="77777777">
        <w:trPr>
          <w:trHeight w:val="20"/>
          <w:jc w:val="center"/>
        </w:trPr>
        <w:tc>
          <w:tcPr>
            <w:tcW w:w="5000" w:type="pct"/>
            <w:gridSpan w:val="8"/>
            <w:tcBorders>
              <w:bottom w:val="single" w:sz="4" w:space="0" w:color="auto"/>
            </w:tcBorders>
          </w:tcPr>
          <w:p w14:paraId="675E7312" w14:textId="77777777" w:rsidR="00274CBA" w:rsidRDefault="00C173F6">
            <w:pPr>
              <w:keepNext/>
              <w:keepLines/>
              <w:spacing w:after="0"/>
              <w:rPr>
                <w:rFonts w:ascii="Arial" w:eastAsia="MS Mincho" w:hAnsi="Arial"/>
                <w:sz w:val="18"/>
              </w:rPr>
            </w:pPr>
            <w:r>
              <w:rPr>
                <w:rFonts w:ascii="Arial" w:eastAsia="MS Mincho" w:hAnsi="Arial"/>
                <w:sz w:val="18"/>
              </w:rPr>
              <w:t xml:space="preserve">NOTE 1: Applicable to UE supporting PC2 with single Tx. </w:t>
            </w:r>
          </w:p>
          <w:p w14:paraId="2D716A28" w14:textId="77777777" w:rsidR="00274CBA" w:rsidRDefault="00C173F6">
            <w:pPr>
              <w:keepNext/>
              <w:keepLines/>
              <w:spacing w:after="0"/>
              <w:rPr>
                <w:rFonts w:ascii="Arial" w:eastAsia="MS Mincho" w:hAnsi="Arial"/>
                <w:sz w:val="18"/>
              </w:rPr>
            </w:pPr>
            <w:r>
              <w:rPr>
                <w:rFonts w:ascii="Arial" w:eastAsia="MS Mincho" w:hAnsi="Arial"/>
                <w:sz w:val="18"/>
              </w:rPr>
              <w:t>NOTE 2: Applicable to UE supporting PC2 with dual Tx.</w:t>
            </w:r>
          </w:p>
          <w:p w14:paraId="73025A98" w14:textId="77777777" w:rsidR="00274CBA" w:rsidRDefault="00C173F6">
            <w:pPr>
              <w:keepNext/>
              <w:keepLines/>
              <w:spacing w:after="0"/>
              <w:rPr>
                <w:rFonts w:ascii="Arial" w:eastAsia="MS Mincho" w:hAnsi="Arial"/>
                <w:sz w:val="18"/>
              </w:rPr>
            </w:pPr>
            <w:r>
              <w:rPr>
                <w:rFonts w:ascii="Arial" w:eastAsia="MS Mincho" w:hAnsi="Arial"/>
                <w:sz w:val="18"/>
              </w:rPr>
              <w:t>NOTE 3: Applicable only to BCS 4 and 5 and for UEs supporting the optional symmetrical UL/DL channel bandwidths.</w:t>
            </w:r>
          </w:p>
        </w:tc>
      </w:tr>
    </w:tbl>
    <w:p w14:paraId="7219E235" w14:textId="77777777" w:rsidR="00274CBA" w:rsidRDefault="00274CBA">
      <w:pPr>
        <w:pStyle w:val="aff6"/>
        <w:overflowPunct/>
        <w:autoSpaceDE/>
        <w:autoSpaceDN/>
        <w:adjustRightInd/>
        <w:spacing w:after="120"/>
        <w:ind w:left="1500" w:firstLineChars="0" w:firstLine="0"/>
        <w:textAlignment w:val="auto"/>
        <w:rPr>
          <w:rFonts w:eastAsia="宋体"/>
          <w:color w:val="0070C0"/>
          <w:szCs w:val="24"/>
          <w:lang w:eastAsia="zh-CN"/>
        </w:rPr>
      </w:pPr>
    </w:p>
    <w:p w14:paraId="660807EF" w14:textId="77777777" w:rsidR="00274CBA" w:rsidRDefault="00C173F6">
      <w:pPr>
        <w:pStyle w:val="aff6"/>
        <w:numPr>
          <w:ilvl w:val="2"/>
          <w:numId w:val="6"/>
        </w:numPr>
        <w:overflowPunct/>
        <w:autoSpaceDE/>
        <w:autoSpaceDN/>
        <w:adjustRightInd/>
        <w:spacing w:after="120"/>
        <w:ind w:left="186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val="en-US" w:eastAsia="zh-CN"/>
        </w:rPr>
        <w:t>3</w:t>
      </w:r>
      <w:r>
        <w:rPr>
          <w:rFonts w:eastAsia="宋体"/>
          <w:color w:val="0070C0"/>
          <w:szCs w:val="24"/>
          <w:lang w:eastAsia="zh-CN"/>
        </w:rPr>
        <w:t xml:space="preserve">: </w:t>
      </w:r>
      <w:r>
        <w:rPr>
          <w:rFonts w:eastAsia="宋体" w:hint="eastAsia"/>
          <w:szCs w:val="24"/>
          <w:lang w:val="en-US" w:eastAsia="zh-CN"/>
        </w:rPr>
        <w:t>(R4-2408318, Murata)</w:t>
      </w:r>
    </w:p>
    <w:tbl>
      <w:tblPr>
        <w:tblW w:w="10776" w:type="dxa"/>
        <w:tblCellMar>
          <w:left w:w="99" w:type="dxa"/>
          <w:right w:w="99" w:type="dxa"/>
        </w:tblCellMar>
        <w:tblLook w:val="04A0" w:firstRow="1" w:lastRow="0" w:firstColumn="1" w:lastColumn="0" w:noHBand="0" w:noVBand="1"/>
      </w:tblPr>
      <w:tblGrid>
        <w:gridCol w:w="1396"/>
        <w:gridCol w:w="1033"/>
        <w:gridCol w:w="1610"/>
        <w:gridCol w:w="1035"/>
        <w:gridCol w:w="1544"/>
        <w:gridCol w:w="1044"/>
        <w:gridCol w:w="1044"/>
        <w:gridCol w:w="1028"/>
        <w:gridCol w:w="1042"/>
      </w:tblGrid>
      <w:tr w:rsidR="00274CBA" w14:paraId="5A55B899" w14:textId="77777777">
        <w:trPr>
          <w:trHeight w:val="360"/>
        </w:trPr>
        <w:tc>
          <w:tcPr>
            <w:tcW w:w="13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D253F41"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CA configuration</w:t>
            </w:r>
          </w:p>
        </w:tc>
        <w:tc>
          <w:tcPr>
            <w:tcW w:w="1033" w:type="dxa"/>
            <w:tcBorders>
              <w:top w:val="single" w:sz="8" w:space="0" w:color="auto"/>
              <w:left w:val="nil"/>
              <w:bottom w:val="nil"/>
              <w:right w:val="single" w:sz="8" w:space="0" w:color="auto"/>
            </w:tcBorders>
            <w:shd w:val="clear" w:color="auto" w:fill="auto"/>
            <w:vAlign w:val="center"/>
          </w:tcPr>
          <w:p w14:paraId="78F87BDF"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SCS</w:t>
            </w:r>
          </w:p>
        </w:tc>
        <w:tc>
          <w:tcPr>
            <w:tcW w:w="16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B5235A"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Aggregated channel bandwidth (PCC+SCC)</w:t>
            </w:r>
          </w:p>
        </w:tc>
        <w:tc>
          <w:tcPr>
            <w:tcW w:w="10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31A31F4" w14:textId="77777777" w:rsidR="00274CBA" w:rsidRDefault="00C173F6">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val="en-US" w:eastAsia="ja-JP"/>
              </w:rPr>
              <w:t>W</w:t>
            </w:r>
            <w:r>
              <w:rPr>
                <w:rFonts w:ascii="Arial" w:eastAsia="Yu Gothic" w:hAnsi="Arial" w:cs="Arial"/>
                <w:b/>
                <w:bCs/>
                <w:color w:val="000000"/>
                <w:sz w:val="18"/>
                <w:szCs w:val="18"/>
                <w:vertAlign w:val="subscript"/>
                <w:lang w:val="en-US" w:eastAsia="ja-JP"/>
              </w:rPr>
              <w:t>gap</w:t>
            </w:r>
            <w:proofErr w:type="spellEnd"/>
            <w:r>
              <w:rPr>
                <w:rFonts w:ascii="Arial" w:eastAsia="Yu Gothic" w:hAnsi="Arial" w:cs="Arial"/>
                <w:b/>
                <w:bCs/>
                <w:color w:val="000000"/>
                <w:sz w:val="18"/>
                <w:szCs w:val="18"/>
                <w:lang w:val="en-US" w:eastAsia="ja-JP"/>
              </w:rPr>
              <w:t xml:space="preserve"> [MHz]</w:t>
            </w:r>
          </w:p>
        </w:tc>
        <w:tc>
          <w:tcPr>
            <w:tcW w:w="15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EFB13A9"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UL PCC allocation</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12E392D"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vertAlign w:val="superscript"/>
                <w:lang w:val="en-US" w:eastAsia="ja-JP"/>
              </w:rPr>
              <w:t>X</w:t>
            </w:r>
            <w:r>
              <w:rPr>
                <w:rFonts w:ascii="Arial" w:eastAsia="Yu Gothic" w:hAnsi="Arial" w:cs="Arial"/>
                <w:b/>
                <w:bCs/>
                <w:color w:val="000000"/>
                <w:sz w:val="18"/>
                <w:szCs w:val="18"/>
                <w:lang w:val="en-US" w:eastAsia="ja-JP"/>
              </w:rPr>
              <w:t xml:space="preserve"> (dB)</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55433B6"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vertAlign w:val="superscript"/>
                <w:lang w:val="en-US" w:eastAsia="ja-JP"/>
              </w:rPr>
              <w:t>Y</w:t>
            </w:r>
            <w:r>
              <w:rPr>
                <w:rFonts w:ascii="Arial" w:eastAsia="Yu Gothic" w:hAnsi="Arial" w:cs="Arial"/>
                <w:b/>
                <w:bCs/>
                <w:color w:val="000000"/>
                <w:sz w:val="18"/>
                <w:szCs w:val="18"/>
                <w:lang w:val="en-US" w:eastAsia="ja-JP"/>
              </w:rPr>
              <w:t xml:space="preserve"> (dB)</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A50A815"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BCS</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34CF4BD"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Duplex mode</w:t>
            </w:r>
          </w:p>
        </w:tc>
      </w:tr>
      <w:tr w:rsidR="00274CBA" w14:paraId="58671D9E" w14:textId="77777777">
        <w:trPr>
          <w:trHeight w:val="372"/>
        </w:trPr>
        <w:tc>
          <w:tcPr>
            <w:tcW w:w="1396" w:type="dxa"/>
            <w:vMerge/>
            <w:tcBorders>
              <w:top w:val="single" w:sz="8" w:space="0" w:color="auto"/>
              <w:left w:val="single" w:sz="8" w:space="0" w:color="auto"/>
              <w:bottom w:val="single" w:sz="8" w:space="0" w:color="000000"/>
              <w:right w:val="single" w:sz="8" w:space="0" w:color="auto"/>
            </w:tcBorders>
            <w:vAlign w:val="center"/>
          </w:tcPr>
          <w:p w14:paraId="2597996E" w14:textId="77777777" w:rsidR="00274CBA" w:rsidRDefault="00274CBA">
            <w:pPr>
              <w:spacing w:after="0"/>
              <w:rPr>
                <w:rFonts w:ascii="Arial" w:eastAsia="Yu Gothic" w:hAnsi="Arial" w:cs="Arial"/>
                <w:b/>
                <w:bCs/>
                <w:color w:val="000000"/>
                <w:sz w:val="18"/>
                <w:szCs w:val="18"/>
                <w:lang w:val="en-US" w:eastAsia="ja-JP"/>
              </w:rPr>
            </w:pPr>
          </w:p>
        </w:tc>
        <w:tc>
          <w:tcPr>
            <w:tcW w:w="1033" w:type="dxa"/>
            <w:tcBorders>
              <w:top w:val="nil"/>
              <w:left w:val="nil"/>
              <w:bottom w:val="single" w:sz="8" w:space="0" w:color="auto"/>
              <w:right w:val="single" w:sz="8" w:space="0" w:color="auto"/>
            </w:tcBorders>
            <w:shd w:val="clear" w:color="auto" w:fill="auto"/>
            <w:vAlign w:val="center"/>
          </w:tcPr>
          <w:p w14:paraId="43E5CE41"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(kHz)</w:t>
            </w:r>
          </w:p>
        </w:tc>
        <w:tc>
          <w:tcPr>
            <w:tcW w:w="1610" w:type="dxa"/>
            <w:vMerge/>
            <w:tcBorders>
              <w:top w:val="single" w:sz="8" w:space="0" w:color="auto"/>
              <w:left w:val="single" w:sz="8" w:space="0" w:color="auto"/>
              <w:bottom w:val="single" w:sz="8" w:space="0" w:color="000000"/>
              <w:right w:val="single" w:sz="8" w:space="0" w:color="auto"/>
            </w:tcBorders>
            <w:vAlign w:val="center"/>
          </w:tcPr>
          <w:p w14:paraId="62265D6A" w14:textId="77777777" w:rsidR="00274CBA" w:rsidRDefault="00274CBA">
            <w:pPr>
              <w:spacing w:after="0"/>
              <w:rPr>
                <w:rFonts w:ascii="Arial" w:eastAsia="Yu Gothic" w:hAnsi="Arial" w:cs="Arial"/>
                <w:b/>
                <w:bCs/>
                <w:color w:val="000000"/>
                <w:sz w:val="18"/>
                <w:szCs w:val="18"/>
                <w:lang w:val="en-US" w:eastAsia="ja-JP"/>
              </w:rPr>
            </w:pPr>
          </w:p>
        </w:tc>
        <w:tc>
          <w:tcPr>
            <w:tcW w:w="1035" w:type="dxa"/>
            <w:vMerge/>
            <w:tcBorders>
              <w:top w:val="single" w:sz="8" w:space="0" w:color="auto"/>
              <w:left w:val="single" w:sz="8" w:space="0" w:color="auto"/>
              <w:bottom w:val="single" w:sz="8" w:space="0" w:color="000000"/>
              <w:right w:val="single" w:sz="8" w:space="0" w:color="auto"/>
            </w:tcBorders>
            <w:vAlign w:val="center"/>
          </w:tcPr>
          <w:p w14:paraId="74DAA87C" w14:textId="77777777" w:rsidR="00274CBA" w:rsidRDefault="00274CBA">
            <w:pPr>
              <w:spacing w:after="0"/>
              <w:rPr>
                <w:rFonts w:ascii="Arial" w:eastAsia="Yu Gothic" w:hAnsi="Arial" w:cs="Arial"/>
                <w:b/>
                <w:bCs/>
                <w:color w:val="000000"/>
                <w:sz w:val="18"/>
                <w:szCs w:val="18"/>
                <w:lang w:val="en-US" w:eastAsia="ja-JP"/>
              </w:rPr>
            </w:pPr>
          </w:p>
        </w:tc>
        <w:tc>
          <w:tcPr>
            <w:tcW w:w="1544" w:type="dxa"/>
            <w:vMerge/>
            <w:tcBorders>
              <w:top w:val="single" w:sz="8" w:space="0" w:color="auto"/>
              <w:left w:val="single" w:sz="8" w:space="0" w:color="auto"/>
              <w:bottom w:val="single" w:sz="8" w:space="0" w:color="000000"/>
              <w:right w:val="single" w:sz="8" w:space="0" w:color="auto"/>
            </w:tcBorders>
            <w:vAlign w:val="center"/>
          </w:tcPr>
          <w:p w14:paraId="037E9C5B" w14:textId="77777777" w:rsidR="00274CBA" w:rsidRDefault="00274CBA">
            <w:pPr>
              <w:spacing w:after="0"/>
              <w:rPr>
                <w:rFonts w:ascii="Arial" w:eastAsia="Yu Gothic"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14:paraId="2B40F38D" w14:textId="77777777" w:rsidR="00274CBA" w:rsidRDefault="00274CBA">
            <w:pPr>
              <w:spacing w:after="0"/>
              <w:rPr>
                <w:rFonts w:ascii="Arial" w:eastAsia="Yu Gothic"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14:paraId="75CC2D4E" w14:textId="77777777" w:rsidR="00274CBA" w:rsidRDefault="00274CBA">
            <w:pPr>
              <w:spacing w:after="0"/>
              <w:rPr>
                <w:rFonts w:ascii="Arial" w:eastAsia="Yu Gothic" w:hAnsi="Arial" w:cs="Arial"/>
                <w:b/>
                <w:bCs/>
                <w:color w:val="000000"/>
                <w:sz w:val="18"/>
                <w:szCs w:val="18"/>
                <w:lang w:val="en-US" w:eastAsia="ja-JP"/>
              </w:rPr>
            </w:pPr>
          </w:p>
        </w:tc>
        <w:tc>
          <w:tcPr>
            <w:tcW w:w="1028" w:type="dxa"/>
            <w:vMerge/>
            <w:tcBorders>
              <w:top w:val="single" w:sz="8" w:space="0" w:color="auto"/>
              <w:left w:val="single" w:sz="8" w:space="0" w:color="auto"/>
              <w:bottom w:val="single" w:sz="8" w:space="0" w:color="000000"/>
              <w:right w:val="single" w:sz="8" w:space="0" w:color="auto"/>
            </w:tcBorders>
            <w:vAlign w:val="center"/>
          </w:tcPr>
          <w:p w14:paraId="34F2F54F" w14:textId="77777777" w:rsidR="00274CBA" w:rsidRDefault="00274CBA">
            <w:pPr>
              <w:spacing w:after="0"/>
              <w:rPr>
                <w:rFonts w:ascii="Arial" w:eastAsia="Yu Gothic"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14:paraId="67B9A7CC" w14:textId="77777777" w:rsidR="00274CBA" w:rsidRDefault="00274CBA">
            <w:pPr>
              <w:spacing w:after="0"/>
              <w:rPr>
                <w:rFonts w:ascii="Arial" w:eastAsia="Yu Gothic" w:hAnsi="Arial" w:cs="Arial"/>
                <w:b/>
                <w:bCs/>
                <w:color w:val="000000"/>
                <w:sz w:val="18"/>
                <w:szCs w:val="18"/>
                <w:lang w:val="en-US" w:eastAsia="ja-JP"/>
              </w:rPr>
            </w:pPr>
          </w:p>
        </w:tc>
      </w:tr>
      <w:tr w:rsidR="00274CBA" w14:paraId="5E1CB8F1" w14:textId="77777777">
        <w:trPr>
          <w:trHeight w:val="360"/>
        </w:trPr>
        <w:tc>
          <w:tcPr>
            <w:tcW w:w="1396" w:type="dxa"/>
            <w:vMerge w:val="restart"/>
            <w:tcBorders>
              <w:top w:val="nil"/>
              <w:left w:val="single" w:sz="8" w:space="0" w:color="auto"/>
              <w:bottom w:val="single" w:sz="8" w:space="0" w:color="000000"/>
              <w:right w:val="single" w:sz="8" w:space="0" w:color="auto"/>
            </w:tcBorders>
            <w:shd w:val="clear" w:color="auto" w:fill="auto"/>
            <w:vAlign w:val="center"/>
          </w:tcPr>
          <w:p w14:paraId="06E80E71"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CA_n71(2A)</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tcPr>
          <w:p w14:paraId="0F7EC8F0"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15/15</w:t>
            </w: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14:paraId="0DEF6865"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15MHz + 10MHz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14:paraId="3484AFED"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14:paraId="615DEAA4"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2)</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6AFF83B8"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[25.1]</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676D2A7E"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[27.3]</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14:paraId="62041F54"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All</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5332C782"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274CBA" w14:paraId="2A008E5A" w14:textId="77777777">
        <w:trPr>
          <w:trHeight w:val="360"/>
        </w:trPr>
        <w:tc>
          <w:tcPr>
            <w:tcW w:w="1396" w:type="dxa"/>
            <w:vMerge/>
            <w:tcBorders>
              <w:top w:val="nil"/>
              <w:left w:val="single" w:sz="8" w:space="0" w:color="auto"/>
              <w:bottom w:val="single" w:sz="8" w:space="0" w:color="000000"/>
              <w:right w:val="single" w:sz="8" w:space="0" w:color="auto"/>
            </w:tcBorders>
            <w:vAlign w:val="center"/>
          </w:tcPr>
          <w:p w14:paraId="0EEFD2EA" w14:textId="77777777" w:rsidR="00274CBA" w:rsidRDefault="00274CBA">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217B1AED" w14:textId="77777777" w:rsidR="00274CBA" w:rsidRDefault="00274CBA">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0AC4A741" w14:textId="77777777" w:rsidR="00274CBA" w:rsidRDefault="00274CBA">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35512216" w14:textId="77777777" w:rsidR="00274CBA" w:rsidRDefault="00274CBA">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049565AF" w14:textId="77777777" w:rsidR="00274CBA" w:rsidRDefault="00274CBA">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726AAD2F" w14:textId="77777777" w:rsidR="00274CBA" w:rsidRDefault="00274CBA">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0182D046" w14:textId="77777777" w:rsidR="00274CBA" w:rsidRDefault="00274CBA">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127CCBFF" w14:textId="77777777" w:rsidR="00274CBA" w:rsidRDefault="00274CBA">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58AAC2D0" w14:textId="77777777" w:rsidR="00274CBA" w:rsidRDefault="00274CBA">
            <w:pPr>
              <w:spacing w:after="0"/>
              <w:rPr>
                <w:rFonts w:ascii="Arial" w:eastAsia="Yu Gothic" w:hAnsi="Arial" w:cs="Arial"/>
                <w:color w:val="000000"/>
                <w:sz w:val="18"/>
                <w:szCs w:val="18"/>
                <w:lang w:val="en-US" w:eastAsia="ja-JP"/>
              </w:rPr>
            </w:pPr>
          </w:p>
        </w:tc>
      </w:tr>
      <w:tr w:rsidR="00274CBA" w14:paraId="7F6FC0F7" w14:textId="77777777">
        <w:trPr>
          <w:trHeight w:val="372"/>
        </w:trPr>
        <w:tc>
          <w:tcPr>
            <w:tcW w:w="1396" w:type="dxa"/>
            <w:vMerge/>
            <w:tcBorders>
              <w:top w:val="nil"/>
              <w:left w:val="single" w:sz="8" w:space="0" w:color="auto"/>
              <w:bottom w:val="single" w:sz="8" w:space="0" w:color="000000"/>
              <w:right w:val="single" w:sz="8" w:space="0" w:color="auto"/>
            </w:tcBorders>
            <w:vAlign w:val="center"/>
          </w:tcPr>
          <w:p w14:paraId="7261DA53" w14:textId="77777777" w:rsidR="00274CBA" w:rsidRDefault="00274CBA">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2F0194DE" w14:textId="77777777" w:rsidR="00274CBA" w:rsidRDefault="00274CBA">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6AB8E615" w14:textId="77777777" w:rsidR="00274CBA" w:rsidRDefault="00274CBA">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525FA0E0" w14:textId="77777777" w:rsidR="00274CBA" w:rsidRDefault="00274CBA">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39AB84C5" w14:textId="77777777" w:rsidR="00274CBA" w:rsidRDefault="00274CBA">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041159C7" w14:textId="77777777" w:rsidR="00274CBA" w:rsidRDefault="00274CBA">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28ADE376" w14:textId="77777777" w:rsidR="00274CBA" w:rsidRDefault="00274CBA">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31FBFA3D" w14:textId="77777777" w:rsidR="00274CBA" w:rsidRDefault="00274CBA">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2ABBBDDE" w14:textId="77777777" w:rsidR="00274CBA" w:rsidRDefault="00274CBA">
            <w:pPr>
              <w:spacing w:after="0"/>
              <w:rPr>
                <w:rFonts w:ascii="Arial" w:eastAsia="Yu Gothic" w:hAnsi="Arial" w:cs="Arial"/>
                <w:color w:val="000000"/>
                <w:sz w:val="18"/>
                <w:szCs w:val="18"/>
                <w:lang w:val="en-US" w:eastAsia="ja-JP"/>
              </w:rPr>
            </w:pPr>
          </w:p>
        </w:tc>
      </w:tr>
      <w:tr w:rsidR="00274CBA" w14:paraId="1A09174C" w14:textId="77777777">
        <w:trPr>
          <w:trHeight w:val="360"/>
        </w:trPr>
        <w:tc>
          <w:tcPr>
            <w:tcW w:w="1396" w:type="dxa"/>
            <w:vMerge/>
            <w:tcBorders>
              <w:top w:val="nil"/>
              <w:left w:val="single" w:sz="8" w:space="0" w:color="auto"/>
              <w:bottom w:val="single" w:sz="8" w:space="0" w:color="000000"/>
              <w:right w:val="single" w:sz="8" w:space="0" w:color="auto"/>
            </w:tcBorders>
            <w:vAlign w:val="center"/>
          </w:tcPr>
          <w:p w14:paraId="7D4AC354" w14:textId="77777777" w:rsidR="00274CBA" w:rsidRDefault="00274CBA">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38347A9B" w14:textId="77777777" w:rsidR="00274CBA" w:rsidRDefault="00274CBA">
            <w:pPr>
              <w:spacing w:after="0"/>
              <w:rPr>
                <w:rFonts w:ascii="Arial" w:eastAsia="Yu Gothic"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14:paraId="50506759"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14:paraId="37998F68"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14:paraId="191F6CF7"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0)</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65A3ED96"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28.9</w:t>
            </w:r>
            <w:r>
              <w:rPr>
                <w:rFonts w:ascii="Arial" w:eastAsia="Yu Gothic"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5CDE73A0"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32.1</w:t>
            </w:r>
            <w:r>
              <w:rPr>
                <w:rFonts w:ascii="Arial" w:eastAsia="Yu Gothic" w:hAnsi="Arial" w:cs="Arial"/>
                <w:color w:val="000000"/>
                <w:sz w:val="18"/>
                <w:szCs w:val="18"/>
                <w:lang w:val="en-US" w:eastAsia="ja-JP"/>
              </w:rPr>
              <w:t>]</w:t>
            </w:r>
          </w:p>
        </w:tc>
        <w:tc>
          <w:tcPr>
            <w:tcW w:w="1028" w:type="dxa"/>
            <w:vMerge/>
            <w:tcBorders>
              <w:top w:val="nil"/>
              <w:left w:val="single" w:sz="8" w:space="0" w:color="auto"/>
              <w:bottom w:val="single" w:sz="8" w:space="0" w:color="000000"/>
              <w:right w:val="single" w:sz="8" w:space="0" w:color="auto"/>
            </w:tcBorders>
            <w:vAlign w:val="center"/>
          </w:tcPr>
          <w:p w14:paraId="5D069CB0" w14:textId="77777777" w:rsidR="00274CBA" w:rsidRDefault="00274CBA">
            <w:pPr>
              <w:spacing w:after="0"/>
              <w:rPr>
                <w:rFonts w:ascii="Arial" w:eastAsia="Yu Gothic" w:hAnsi="Arial" w:cs="Arial"/>
                <w:color w:val="000000"/>
                <w:sz w:val="18"/>
                <w:szCs w:val="18"/>
                <w:lang w:val="en-US" w:eastAsia="ja-JP"/>
              </w:rPr>
            </w:pP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14:paraId="61B5E46D"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274CBA" w14:paraId="3586904B" w14:textId="77777777">
        <w:trPr>
          <w:trHeight w:val="372"/>
        </w:trPr>
        <w:tc>
          <w:tcPr>
            <w:tcW w:w="1396" w:type="dxa"/>
            <w:vMerge/>
            <w:tcBorders>
              <w:top w:val="nil"/>
              <w:left w:val="single" w:sz="8" w:space="0" w:color="auto"/>
              <w:bottom w:val="single" w:sz="8" w:space="0" w:color="000000"/>
              <w:right w:val="single" w:sz="8" w:space="0" w:color="auto"/>
            </w:tcBorders>
            <w:vAlign w:val="center"/>
          </w:tcPr>
          <w:p w14:paraId="69CF6F16" w14:textId="77777777" w:rsidR="00274CBA" w:rsidRDefault="00274CBA">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55E58CD6" w14:textId="77777777" w:rsidR="00274CBA" w:rsidRDefault="00274CBA">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6258D285" w14:textId="77777777" w:rsidR="00274CBA" w:rsidRDefault="00274CBA">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04911DEC" w14:textId="77777777" w:rsidR="00274CBA" w:rsidRDefault="00274CBA">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4E35A5E6" w14:textId="77777777" w:rsidR="00274CBA" w:rsidRDefault="00274CBA">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7B2A471C" w14:textId="77777777" w:rsidR="00274CBA" w:rsidRDefault="00274CBA">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1FF70638" w14:textId="77777777" w:rsidR="00274CBA" w:rsidRDefault="00274CBA">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62B64E5C" w14:textId="77777777" w:rsidR="00274CBA" w:rsidRDefault="00274CBA">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06E90C39" w14:textId="77777777" w:rsidR="00274CBA" w:rsidRDefault="00274CBA">
            <w:pPr>
              <w:spacing w:after="0"/>
              <w:rPr>
                <w:rFonts w:ascii="Arial" w:eastAsia="Yu Gothic" w:hAnsi="Arial" w:cs="Arial"/>
                <w:color w:val="000000"/>
                <w:sz w:val="18"/>
                <w:szCs w:val="18"/>
                <w:lang w:val="en-US" w:eastAsia="ja-JP"/>
              </w:rPr>
            </w:pPr>
          </w:p>
        </w:tc>
      </w:tr>
      <w:tr w:rsidR="00274CBA" w14:paraId="03A1404F" w14:textId="77777777">
        <w:trPr>
          <w:trHeight w:val="360"/>
        </w:trPr>
        <w:tc>
          <w:tcPr>
            <w:tcW w:w="1396" w:type="dxa"/>
            <w:vMerge/>
            <w:tcBorders>
              <w:top w:val="nil"/>
              <w:left w:val="single" w:sz="8" w:space="0" w:color="auto"/>
              <w:bottom w:val="single" w:sz="8" w:space="0" w:color="000000"/>
              <w:right w:val="single" w:sz="8" w:space="0" w:color="auto"/>
            </w:tcBorders>
            <w:vAlign w:val="center"/>
          </w:tcPr>
          <w:p w14:paraId="065A5FD2" w14:textId="77777777" w:rsidR="00274CBA" w:rsidRDefault="00274CBA">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541AB535" w14:textId="77777777" w:rsidR="00274CBA" w:rsidRDefault="00274CBA">
            <w:pPr>
              <w:spacing w:after="0"/>
              <w:rPr>
                <w:rFonts w:ascii="Arial" w:eastAsia="Yu Gothic"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14:paraId="1FA69BC1"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14:paraId="55B20B5C"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14:paraId="2A6AB6DE"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vertAlign w:val="subscript"/>
                <w:lang w:val="en-US" w:eastAsia="ja-JP"/>
              </w:rPr>
              <w:t xml:space="preserve"> </w:t>
            </w:r>
            <w:r>
              <w:rPr>
                <w:rFonts w:ascii="Arial" w:eastAsia="Yu Gothic" w:hAnsi="Arial" w:cs="Arial"/>
                <w:color w:val="000000"/>
                <w:sz w:val="18"/>
                <w:szCs w:val="18"/>
                <w:lang w:val="en-US" w:eastAsia="ja-JP"/>
              </w:rPr>
              <w:t>= 8)</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5AF63272"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28.8</w:t>
            </w:r>
            <w:r>
              <w:rPr>
                <w:rFonts w:ascii="Arial" w:eastAsia="Yu Gothic"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14:paraId="31FA2A6A"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32.2</w:t>
            </w:r>
            <w:r>
              <w:rPr>
                <w:rFonts w:ascii="Arial" w:eastAsia="Yu Gothic" w:hAnsi="Arial" w:cs="Arial"/>
                <w:color w:val="000000"/>
                <w:sz w:val="18"/>
                <w:szCs w:val="18"/>
                <w:lang w:val="en-US" w:eastAsia="ja-JP"/>
              </w:rPr>
              <w:t>]</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14:paraId="6539E6AB"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4/5 only</w:t>
            </w:r>
          </w:p>
        </w:tc>
        <w:tc>
          <w:tcPr>
            <w:tcW w:w="1042" w:type="dxa"/>
            <w:vMerge/>
            <w:tcBorders>
              <w:top w:val="nil"/>
              <w:left w:val="single" w:sz="8" w:space="0" w:color="auto"/>
              <w:bottom w:val="single" w:sz="8" w:space="0" w:color="000000"/>
              <w:right w:val="single" w:sz="8" w:space="0" w:color="auto"/>
            </w:tcBorders>
            <w:vAlign w:val="center"/>
          </w:tcPr>
          <w:p w14:paraId="795316DE" w14:textId="77777777" w:rsidR="00274CBA" w:rsidRDefault="00274CBA">
            <w:pPr>
              <w:spacing w:after="0"/>
              <w:rPr>
                <w:rFonts w:ascii="Arial" w:eastAsia="Yu Gothic" w:hAnsi="Arial" w:cs="Arial"/>
                <w:color w:val="000000"/>
                <w:sz w:val="18"/>
                <w:szCs w:val="18"/>
                <w:lang w:val="en-US" w:eastAsia="ja-JP"/>
              </w:rPr>
            </w:pPr>
          </w:p>
        </w:tc>
      </w:tr>
      <w:tr w:rsidR="00274CBA" w14:paraId="50FD088F" w14:textId="77777777">
        <w:trPr>
          <w:trHeight w:val="372"/>
        </w:trPr>
        <w:tc>
          <w:tcPr>
            <w:tcW w:w="1396" w:type="dxa"/>
            <w:vMerge/>
            <w:tcBorders>
              <w:top w:val="nil"/>
              <w:left w:val="single" w:sz="8" w:space="0" w:color="auto"/>
              <w:bottom w:val="single" w:sz="8" w:space="0" w:color="000000"/>
              <w:right w:val="single" w:sz="8" w:space="0" w:color="auto"/>
            </w:tcBorders>
            <w:vAlign w:val="center"/>
          </w:tcPr>
          <w:p w14:paraId="5C2CBB56" w14:textId="77777777" w:rsidR="00274CBA" w:rsidRDefault="00274CBA">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14:paraId="3B1BCBA0" w14:textId="77777777" w:rsidR="00274CBA" w:rsidRDefault="00274CBA">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14:paraId="345F9CDB" w14:textId="77777777" w:rsidR="00274CBA" w:rsidRDefault="00274CBA">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14:paraId="53114E55" w14:textId="77777777" w:rsidR="00274CBA" w:rsidRDefault="00274CBA">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14:paraId="59F6E560" w14:textId="77777777" w:rsidR="00274CBA" w:rsidRDefault="00274CBA">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6FCA6D30" w14:textId="77777777" w:rsidR="00274CBA" w:rsidRDefault="00274CBA">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14:paraId="43CBB80F" w14:textId="77777777" w:rsidR="00274CBA" w:rsidRDefault="00274CBA">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14:paraId="7960E765" w14:textId="77777777" w:rsidR="00274CBA" w:rsidRDefault="00274CBA">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14:paraId="159A06A1" w14:textId="77777777" w:rsidR="00274CBA" w:rsidRDefault="00274CBA">
            <w:pPr>
              <w:spacing w:after="0"/>
              <w:rPr>
                <w:rFonts w:ascii="Arial" w:eastAsia="Yu Gothic" w:hAnsi="Arial" w:cs="Arial"/>
                <w:color w:val="000000"/>
                <w:sz w:val="18"/>
                <w:szCs w:val="18"/>
                <w:lang w:val="en-US" w:eastAsia="ja-JP"/>
              </w:rPr>
            </w:pPr>
          </w:p>
        </w:tc>
      </w:tr>
      <w:tr w:rsidR="00274CBA" w14:paraId="696BD92F" w14:textId="77777777">
        <w:trPr>
          <w:trHeight w:val="564"/>
        </w:trPr>
        <w:tc>
          <w:tcPr>
            <w:tcW w:w="10776"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163E2706" w14:textId="77777777" w:rsidR="00274CBA" w:rsidRDefault="00C173F6">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X: Applicable to UE supporting PC2 with single Tx. </w:t>
            </w:r>
            <w:r>
              <w:rPr>
                <w:rFonts w:ascii="Arial" w:eastAsia="Yu Gothic" w:hAnsi="Arial" w:cs="Arial"/>
                <w:color w:val="000000"/>
                <w:sz w:val="18"/>
                <w:szCs w:val="18"/>
                <w:lang w:val="en-US" w:eastAsia="ja-JP"/>
              </w:rPr>
              <w:br/>
              <w:t>NOTE Y: Applicable to UE supporting PC2 with dual Tx.</w:t>
            </w:r>
          </w:p>
        </w:tc>
      </w:tr>
    </w:tbl>
    <w:p w14:paraId="6977CF44" w14:textId="77777777" w:rsidR="00274CBA" w:rsidRDefault="00274CBA">
      <w:pPr>
        <w:pStyle w:val="aff6"/>
        <w:overflowPunct/>
        <w:autoSpaceDE/>
        <w:autoSpaceDN/>
        <w:adjustRightInd/>
        <w:spacing w:after="120"/>
        <w:ind w:left="780" w:firstLineChars="0" w:firstLine="0"/>
        <w:textAlignment w:val="auto"/>
        <w:rPr>
          <w:rFonts w:eastAsia="宋体"/>
          <w:color w:val="0070C0"/>
          <w:szCs w:val="24"/>
          <w:lang w:eastAsia="zh-CN"/>
        </w:rPr>
      </w:pPr>
    </w:p>
    <w:p w14:paraId="345752D3"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t>Recommended WF</w:t>
      </w:r>
    </w:p>
    <w:p w14:paraId="15112A71"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eastAsia="宋体" w:hint="eastAsia"/>
          <w:color w:val="0070C0"/>
          <w:szCs w:val="24"/>
          <w:lang w:val="en-US" w:eastAsia="zh-CN"/>
        </w:rPr>
        <w:t>o consider merging the results from companies.</w:t>
      </w:r>
    </w:p>
    <w:p w14:paraId="4E95F6F5" w14:textId="77777777" w:rsidR="00274CBA" w:rsidRDefault="00274CBA">
      <w:pPr>
        <w:pStyle w:val="aff6"/>
        <w:overflowPunct/>
        <w:autoSpaceDE/>
        <w:autoSpaceDN/>
        <w:adjustRightInd/>
        <w:spacing w:after="120"/>
        <w:ind w:left="1500" w:firstLineChars="0" w:firstLine="0"/>
        <w:textAlignment w:val="auto"/>
        <w:rPr>
          <w:rFonts w:eastAsia="宋体"/>
          <w:color w:val="0070C0"/>
          <w:szCs w:val="24"/>
          <w:lang w:eastAsia="zh-CN"/>
        </w:rPr>
      </w:pPr>
    </w:p>
    <w:p w14:paraId="6A3000E6" w14:textId="77777777" w:rsidR="00274CBA" w:rsidRDefault="00C173F6">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-9-3</w:t>
      </w:r>
      <w:r>
        <w:rPr>
          <w:b/>
          <w:color w:val="0070C0"/>
          <w:highlight w:val="yellow"/>
          <w:u w:val="single"/>
          <w:lang w:eastAsia="ko-KR"/>
        </w:rPr>
        <w:t xml:space="preserve">: </w:t>
      </w:r>
      <w:r>
        <w:rPr>
          <w:rFonts w:hint="eastAsia"/>
          <w:b/>
          <w:color w:val="0070C0"/>
          <w:highlight w:val="yellow"/>
          <w:u w:val="single"/>
          <w:lang w:val="en-US" w:eastAsia="zh-CN"/>
        </w:rPr>
        <w:t>Test points for PC3 and PC2 CA_n71(2A) REFSENS</w:t>
      </w:r>
    </w:p>
    <w:p w14:paraId="4E9F66F9"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lastRenderedPageBreak/>
        <w:t>Proposals</w:t>
      </w:r>
    </w:p>
    <w:p w14:paraId="543E3C1E" w14:textId="77777777" w:rsidR="00274CBA" w:rsidRDefault="00C173F6">
      <w:pPr>
        <w:pStyle w:val="aff6"/>
        <w:numPr>
          <w:ilvl w:val="2"/>
          <w:numId w:val="6"/>
        </w:numPr>
        <w:overflowPunct/>
        <w:autoSpaceDE/>
        <w:autoSpaceDN/>
        <w:adjustRightInd/>
        <w:spacing w:after="120"/>
        <w:ind w:left="186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(R4-2408318, Murata)</w:t>
      </w:r>
    </w:p>
    <w:p w14:paraId="729526AF" w14:textId="77777777" w:rsidR="00274CBA" w:rsidRDefault="00C173F6">
      <w:pPr>
        <w:pStyle w:val="aff6"/>
        <w:ind w:left="630" w:firstLineChars="0" w:firstLine="0"/>
        <w:jc w:val="center"/>
        <w:rPr>
          <w:rFonts w:ascii="Arial" w:hAnsi="Arial" w:cs="Arial"/>
        </w:rPr>
      </w:pPr>
      <w:r>
        <w:rPr>
          <w:rFonts w:ascii="Arial" w:hAnsi="Arial" w:cs="Arial"/>
          <w:b/>
          <w:bCs/>
        </w:rPr>
        <w:t>Table 2</w:t>
      </w:r>
      <w:r>
        <w:rPr>
          <w:rFonts w:ascii="Arial" w:hAnsi="Arial" w:cs="Arial"/>
        </w:rPr>
        <w:t>: CA_n71(2A) REFSENS one UL test points</w:t>
      </w:r>
    </w:p>
    <w:tbl>
      <w:tblPr>
        <w:tblW w:w="8356" w:type="dxa"/>
        <w:tblInd w:w="1487" w:type="dxa"/>
        <w:tblCellMar>
          <w:left w:w="99" w:type="dxa"/>
          <w:right w:w="99" w:type="dxa"/>
        </w:tblCellMar>
        <w:tblLook w:val="04A0" w:firstRow="1" w:lastRow="0" w:firstColumn="1" w:lastColumn="0" w:noHBand="0" w:noVBand="1"/>
      </w:tblPr>
      <w:tblGrid>
        <w:gridCol w:w="1634"/>
        <w:gridCol w:w="1026"/>
        <w:gridCol w:w="2122"/>
        <w:gridCol w:w="1056"/>
        <w:gridCol w:w="1480"/>
        <w:gridCol w:w="1038"/>
      </w:tblGrid>
      <w:tr w:rsidR="00274CBA" w14:paraId="099A13EA" w14:textId="77777777">
        <w:trPr>
          <w:trHeight w:val="540"/>
        </w:trPr>
        <w:tc>
          <w:tcPr>
            <w:tcW w:w="16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EF9F4F8"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CA configuration</w:t>
            </w:r>
          </w:p>
        </w:tc>
        <w:tc>
          <w:tcPr>
            <w:tcW w:w="1026" w:type="dxa"/>
            <w:tcBorders>
              <w:top w:val="single" w:sz="8" w:space="0" w:color="auto"/>
              <w:left w:val="nil"/>
              <w:bottom w:val="nil"/>
              <w:right w:val="single" w:sz="8" w:space="0" w:color="auto"/>
            </w:tcBorders>
            <w:shd w:val="clear" w:color="auto" w:fill="auto"/>
            <w:vAlign w:val="center"/>
          </w:tcPr>
          <w:p w14:paraId="3637AF6D"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SCS</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51C091"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8553799" w14:textId="77777777" w:rsidR="00274CBA" w:rsidRDefault="00C173F6">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eastAsia="ja-JP"/>
              </w:rPr>
              <w:t>W</w:t>
            </w:r>
            <w:r>
              <w:rPr>
                <w:rFonts w:ascii="Arial" w:eastAsia="Yu Gothic" w:hAnsi="Arial" w:cs="Arial"/>
                <w:b/>
                <w:bCs/>
                <w:color w:val="000000"/>
                <w:sz w:val="18"/>
                <w:szCs w:val="18"/>
                <w:vertAlign w:val="subscript"/>
                <w:lang w:eastAsia="ja-JP"/>
              </w:rPr>
              <w:t>gap</w:t>
            </w:r>
            <w:proofErr w:type="spellEnd"/>
            <w:r>
              <w:rPr>
                <w:rFonts w:ascii="Arial" w:eastAsia="Yu Gothic" w:hAnsi="Arial" w:cs="Arial"/>
                <w:b/>
                <w:bCs/>
                <w:color w:val="000000"/>
                <w:sz w:val="18"/>
                <w:szCs w:val="18"/>
                <w:lang w:eastAsia="ja-JP"/>
              </w:rPr>
              <w:t xml:space="preserve"> /[MHz]</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8428F8B"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UL PCC allocation</w:t>
            </w:r>
          </w:p>
        </w:tc>
        <w:tc>
          <w:tcPr>
            <w:tcW w:w="103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89B2B8"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Duplex mode</w:t>
            </w:r>
          </w:p>
        </w:tc>
      </w:tr>
      <w:tr w:rsidR="00274CBA" w14:paraId="35D00C9C" w14:textId="77777777">
        <w:trPr>
          <w:trHeight w:val="372"/>
        </w:trPr>
        <w:tc>
          <w:tcPr>
            <w:tcW w:w="1634" w:type="dxa"/>
            <w:vMerge/>
            <w:tcBorders>
              <w:top w:val="single" w:sz="8" w:space="0" w:color="auto"/>
              <w:left w:val="single" w:sz="8" w:space="0" w:color="auto"/>
              <w:bottom w:val="single" w:sz="8" w:space="0" w:color="000000"/>
              <w:right w:val="single" w:sz="8" w:space="0" w:color="auto"/>
            </w:tcBorders>
            <w:vAlign w:val="center"/>
          </w:tcPr>
          <w:p w14:paraId="76FAAE07" w14:textId="77777777" w:rsidR="00274CBA" w:rsidRDefault="00274CBA">
            <w:pPr>
              <w:spacing w:after="0"/>
              <w:rPr>
                <w:rFonts w:ascii="Arial" w:eastAsia="Yu Gothic" w:hAnsi="Arial" w:cs="Arial"/>
                <w:b/>
                <w:bCs/>
                <w:color w:val="000000"/>
                <w:sz w:val="18"/>
                <w:szCs w:val="18"/>
                <w:lang w:val="en-US" w:eastAsia="ja-JP"/>
              </w:rPr>
            </w:pPr>
          </w:p>
        </w:tc>
        <w:tc>
          <w:tcPr>
            <w:tcW w:w="1026" w:type="dxa"/>
            <w:tcBorders>
              <w:top w:val="nil"/>
              <w:left w:val="nil"/>
              <w:bottom w:val="single" w:sz="8" w:space="0" w:color="auto"/>
              <w:right w:val="single" w:sz="8" w:space="0" w:color="auto"/>
            </w:tcBorders>
            <w:shd w:val="clear" w:color="auto" w:fill="auto"/>
            <w:vAlign w:val="center"/>
          </w:tcPr>
          <w:p w14:paraId="09F34153" w14:textId="77777777" w:rsidR="00274CBA" w:rsidRDefault="00C173F6">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(kHz)</w:t>
            </w:r>
          </w:p>
        </w:tc>
        <w:tc>
          <w:tcPr>
            <w:tcW w:w="2122" w:type="dxa"/>
            <w:vMerge/>
            <w:tcBorders>
              <w:top w:val="single" w:sz="8" w:space="0" w:color="auto"/>
              <w:left w:val="single" w:sz="8" w:space="0" w:color="auto"/>
              <w:bottom w:val="single" w:sz="8" w:space="0" w:color="000000"/>
              <w:right w:val="single" w:sz="8" w:space="0" w:color="auto"/>
            </w:tcBorders>
            <w:vAlign w:val="center"/>
          </w:tcPr>
          <w:p w14:paraId="541DCD84" w14:textId="77777777" w:rsidR="00274CBA" w:rsidRDefault="00274CBA">
            <w:pPr>
              <w:spacing w:after="0"/>
              <w:rPr>
                <w:rFonts w:ascii="Arial" w:eastAsia="Yu Gothic"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6621BEB" w14:textId="77777777" w:rsidR="00274CBA" w:rsidRDefault="00274CBA">
            <w:pPr>
              <w:spacing w:after="0"/>
              <w:rPr>
                <w:rFonts w:ascii="Arial" w:eastAsia="Yu Gothic" w:hAnsi="Arial" w:cs="Arial"/>
                <w:b/>
                <w:bCs/>
                <w:color w:val="000000"/>
                <w:sz w:val="18"/>
                <w:szCs w:val="18"/>
                <w:lang w:val="en-US" w:eastAsia="ja-JP"/>
              </w:rPr>
            </w:pPr>
          </w:p>
        </w:tc>
        <w:tc>
          <w:tcPr>
            <w:tcW w:w="1480" w:type="dxa"/>
            <w:vMerge/>
            <w:tcBorders>
              <w:top w:val="single" w:sz="8" w:space="0" w:color="auto"/>
              <w:left w:val="single" w:sz="8" w:space="0" w:color="auto"/>
              <w:bottom w:val="single" w:sz="8" w:space="0" w:color="000000"/>
              <w:right w:val="single" w:sz="8" w:space="0" w:color="auto"/>
            </w:tcBorders>
            <w:vAlign w:val="center"/>
          </w:tcPr>
          <w:p w14:paraId="4CD5CD7A" w14:textId="77777777" w:rsidR="00274CBA" w:rsidRDefault="00274CBA">
            <w:pPr>
              <w:spacing w:after="0"/>
              <w:rPr>
                <w:rFonts w:ascii="Arial" w:eastAsia="Yu Gothic" w:hAnsi="Arial" w:cs="Arial"/>
                <w:b/>
                <w:bCs/>
                <w:color w:val="000000"/>
                <w:sz w:val="18"/>
                <w:szCs w:val="18"/>
                <w:lang w:val="en-US" w:eastAsia="ja-JP"/>
              </w:rPr>
            </w:pPr>
          </w:p>
        </w:tc>
        <w:tc>
          <w:tcPr>
            <w:tcW w:w="1038" w:type="dxa"/>
            <w:vMerge/>
            <w:tcBorders>
              <w:top w:val="single" w:sz="8" w:space="0" w:color="auto"/>
              <w:left w:val="single" w:sz="8" w:space="0" w:color="auto"/>
              <w:bottom w:val="single" w:sz="8" w:space="0" w:color="000000"/>
              <w:right w:val="single" w:sz="8" w:space="0" w:color="auto"/>
            </w:tcBorders>
            <w:vAlign w:val="center"/>
          </w:tcPr>
          <w:p w14:paraId="4138A99F" w14:textId="77777777" w:rsidR="00274CBA" w:rsidRDefault="00274CBA">
            <w:pPr>
              <w:spacing w:after="0"/>
              <w:rPr>
                <w:rFonts w:ascii="Arial" w:eastAsia="Yu Gothic" w:hAnsi="Arial" w:cs="Arial"/>
                <w:b/>
                <w:bCs/>
                <w:color w:val="000000"/>
                <w:sz w:val="18"/>
                <w:szCs w:val="18"/>
                <w:lang w:val="en-US" w:eastAsia="ja-JP"/>
              </w:rPr>
            </w:pPr>
          </w:p>
        </w:tc>
      </w:tr>
      <w:tr w:rsidR="00274CBA" w14:paraId="6A1F9A14" w14:textId="77777777">
        <w:trPr>
          <w:trHeight w:val="360"/>
        </w:trPr>
        <w:tc>
          <w:tcPr>
            <w:tcW w:w="1634" w:type="dxa"/>
            <w:vMerge w:val="restart"/>
            <w:tcBorders>
              <w:top w:val="nil"/>
              <w:left w:val="single" w:sz="8" w:space="0" w:color="auto"/>
              <w:bottom w:val="single" w:sz="8" w:space="0" w:color="000000"/>
              <w:right w:val="single" w:sz="8" w:space="0" w:color="auto"/>
            </w:tcBorders>
            <w:shd w:val="clear" w:color="auto" w:fill="auto"/>
            <w:vAlign w:val="center"/>
          </w:tcPr>
          <w:p w14:paraId="098079F8"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CA_n71(2A)</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14:paraId="20D3C289"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15/15</w:t>
            </w: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76DAD862"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44AC26E8" w14:textId="77777777" w:rsidR="00274CBA" w:rsidRDefault="00C173F6">
            <w:pPr>
              <w:spacing w:after="0"/>
              <w:jc w:val="center"/>
              <w:rPr>
                <w:rFonts w:ascii="Arial" w:eastAsia="Yu Gothic" w:hAnsi="Arial" w:cs="Arial"/>
                <w:color w:val="000000"/>
                <w:sz w:val="18"/>
                <w:szCs w:val="18"/>
                <w:lang w:val="en-US" w:eastAsia="ja-JP"/>
              </w:rPr>
            </w:pPr>
            <w:proofErr w:type="spellStart"/>
            <w:r>
              <w:rPr>
                <w:rFonts w:ascii="Arial" w:eastAsia="Yu Gothic" w:hAnsi="Arial" w:cs="Arial"/>
                <w:strike/>
                <w:color w:val="000000"/>
                <w:sz w:val="18"/>
                <w:szCs w:val="18"/>
                <w:lang w:eastAsia="ja-JP"/>
              </w:rPr>
              <w:t>W</w:t>
            </w:r>
            <w:r>
              <w:rPr>
                <w:rFonts w:ascii="Arial" w:eastAsia="Yu Gothic" w:hAnsi="Arial" w:cs="Arial"/>
                <w:strike/>
                <w:color w:val="000000"/>
                <w:sz w:val="12"/>
                <w:szCs w:val="12"/>
                <w:lang w:eastAsia="ja-JP"/>
              </w:rPr>
              <w:t>gap</w:t>
            </w:r>
            <w:proofErr w:type="spellEnd"/>
            <w:r>
              <w:rPr>
                <w:rFonts w:ascii="Arial" w:eastAsia="Yu Gothic" w:hAnsi="Arial" w:cs="Arial"/>
                <w:strike/>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14:paraId="1B5D5D23"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5 (</w:t>
            </w:r>
            <w:proofErr w:type="spellStart"/>
            <w:r>
              <w:rPr>
                <w:rFonts w:ascii="Arial" w:eastAsia="Yu Gothic" w:hAnsi="Arial" w:cs="Arial"/>
                <w:strike/>
                <w:color w:val="000000"/>
                <w:sz w:val="18"/>
                <w:szCs w:val="18"/>
                <w:lang w:eastAsia="ja-JP"/>
              </w:rPr>
              <w:t>RB</w:t>
            </w:r>
            <w:r>
              <w:rPr>
                <w:rFonts w:ascii="Arial" w:eastAsia="Yu Gothic" w:hAnsi="Arial" w:cs="Arial"/>
                <w:strike/>
                <w:color w:val="000000"/>
                <w:sz w:val="18"/>
                <w:szCs w:val="18"/>
                <w:vertAlign w:val="subscript"/>
                <w:lang w:eastAsia="ja-JP"/>
              </w:rPr>
              <w:t>start</w:t>
            </w:r>
            <w:proofErr w:type="spellEnd"/>
            <w:r>
              <w:rPr>
                <w:rFonts w:ascii="Arial" w:eastAsia="Yu Gothic" w:hAnsi="Arial" w:cs="Arial"/>
                <w:strike/>
                <w:color w:val="000000"/>
                <w:sz w:val="18"/>
                <w:szCs w:val="18"/>
                <w:lang w:eastAsia="ja-JP"/>
              </w:rPr>
              <w:t xml:space="preserve"> = 2)</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14:paraId="67CACCCC"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FDD</w:t>
            </w:r>
          </w:p>
        </w:tc>
      </w:tr>
      <w:tr w:rsidR="00274CBA" w14:paraId="22CBC8BC" w14:textId="77777777">
        <w:trPr>
          <w:trHeight w:val="360"/>
        </w:trPr>
        <w:tc>
          <w:tcPr>
            <w:tcW w:w="1634" w:type="dxa"/>
            <w:vMerge/>
            <w:tcBorders>
              <w:top w:val="nil"/>
              <w:left w:val="single" w:sz="8" w:space="0" w:color="auto"/>
              <w:bottom w:val="single" w:sz="8" w:space="0" w:color="000000"/>
              <w:right w:val="single" w:sz="8" w:space="0" w:color="auto"/>
            </w:tcBorders>
            <w:vAlign w:val="center"/>
          </w:tcPr>
          <w:p w14:paraId="5966E7A7" w14:textId="77777777" w:rsidR="00274CBA" w:rsidRDefault="00274CBA">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5BD1CB35" w14:textId="77777777" w:rsidR="00274CBA" w:rsidRDefault="00274CBA">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1A6D8C6B" w14:textId="77777777" w:rsidR="00274CBA" w:rsidRDefault="00274CBA">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77B0A861" w14:textId="77777777" w:rsidR="00274CBA" w:rsidRDefault="00274CBA">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4F388454" w14:textId="77777777" w:rsidR="00274CBA" w:rsidRDefault="00274CBA">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4639645B" w14:textId="77777777" w:rsidR="00274CBA" w:rsidRDefault="00274CBA">
            <w:pPr>
              <w:spacing w:after="0"/>
              <w:rPr>
                <w:rFonts w:ascii="Arial" w:eastAsia="Yu Gothic" w:hAnsi="Arial" w:cs="Arial"/>
                <w:color w:val="000000"/>
                <w:sz w:val="18"/>
                <w:szCs w:val="18"/>
                <w:lang w:val="en-US" w:eastAsia="ja-JP"/>
              </w:rPr>
            </w:pPr>
          </w:p>
        </w:tc>
      </w:tr>
      <w:tr w:rsidR="00274CBA" w14:paraId="6D72A9A7" w14:textId="77777777">
        <w:trPr>
          <w:trHeight w:val="372"/>
        </w:trPr>
        <w:tc>
          <w:tcPr>
            <w:tcW w:w="1634" w:type="dxa"/>
            <w:vMerge/>
            <w:tcBorders>
              <w:top w:val="nil"/>
              <w:left w:val="single" w:sz="8" w:space="0" w:color="auto"/>
              <w:bottom w:val="single" w:sz="8" w:space="0" w:color="000000"/>
              <w:right w:val="single" w:sz="8" w:space="0" w:color="auto"/>
            </w:tcBorders>
            <w:vAlign w:val="center"/>
          </w:tcPr>
          <w:p w14:paraId="7EE08752" w14:textId="77777777" w:rsidR="00274CBA" w:rsidRDefault="00274CBA">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06B44962" w14:textId="77777777" w:rsidR="00274CBA" w:rsidRDefault="00274CBA">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4D6FD9FE" w14:textId="77777777" w:rsidR="00274CBA" w:rsidRDefault="00274CBA">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570AB140" w14:textId="77777777" w:rsidR="00274CBA" w:rsidRDefault="00274CBA">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503EC522" w14:textId="77777777" w:rsidR="00274CBA" w:rsidRDefault="00274CBA">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131D7DE0" w14:textId="77777777" w:rsidR="00274CBA" w:rsidRDefault="00274CBA">
            <w:pPr>
              <w:spacing w:after="0"/>
              <w:rPr>
                <w:rFonts w:ascii="Arial" w:eastAsia="Yu Gothic" w:hAnsi="Arial" w:cs="Arial"/>
                <w:color w:val="000000"/>
                <w:sz w:val="18"/>
                <w:szCs w:val="18"/>
                <w:lang w:val="en-US" w:eastAsia="ja-JP"/>
              </w:rPr>
            </w:pPr>
          </w:p>
        </w:tc>
      </w:tr>
      <w:tr w:rsidR="00274CBA" w14:paraId="345D6869" w14:textId="77777777">
        <w:trPr>
          <w:trHeight w:val="360"/>
        </w:trPr>
        <w:tc>
          <w:tcPr>
            <w:tcW w:w="1634" w:type="dxa"/>
            <w:vMerge/>
            <w:tcBorders>
              <w:top w:val="nil"/>
              <w:left w:val="single" w:sz="8" w:space="0" w:color="auto"/>
              <w:bottom w:val="single" w:sz="8" w:space="0" w:color="000000"/>
              <w:right w:val="single" w:sz="8" w:space="0" w:color="auto"/>
            </w:tcBorders>
            <w:vAlign w:val="center"/>
          </w:tcPr>
          <w:p w14:paraId="62E35D1C" w14:textId="77777777" w:rsidR="00274CBA" w:rsidRDefault="00274CBA">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4777D54F" w14:textId="77777777" w:rsidR="00274CBA" w:rsidRDefault="00274CBA">
            <w:pPr>
              <w:spacing w:after="0"/>
              <w:rPr>
                <w:rFonts w:ascii="Arial" w:eastAsia="Yu Gothic"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5B3F253E"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2084AACB" w14:textId="77777777" w:rsidR="00274CBA" w:rsidRDefault="00C173F6">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eastAsia="ja-JP"/>
              </w:rPr>
              <w:t>W</w:t>
            </w:r>
            <w:r>
              <w:rPr>
                <w:rFonts w:ascii="Arial" w:eastAsia="Yu Gothic" w:hAnsi="Arial" w:cs="Arial"/>
                <w:color w:val="000000"/>
                <w:sz w:val="12"/>
                <w:szCs w:val="12"/>
                <w:lang w:eastAsia="ja-JP"/>
              </w:rPr>
              <w:t>gap</w:t>
            </w:r>
            <w:proofErr w:type="spellEnd"/>
            <w:r>
              <w:rPr>
                <w:rFonts w:ascii="Arial" w:eastAsia="Yu Gothic" w:hAnsi="Arial" w:cs="Arial"/>
                <w:color w:val="000000"/>
                <w:sz w:val="12"/>
                <w:szCs w:val="12"/>
                <w:lang w:eastAsia="ja-JP"/>
              </w:rPr>
              <w:t>=</w:t>
            </w:r>
            <w:r>
              <w:rPr>
                <w:rFonts w:ascii="Arial" w:eastAsia="Yu Gothic" w:hAnsi="Arial" w:cs="Arial"/>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14:paraId="1C98FD79"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 (</w:t>
            </w:r>
            <w:proofErr w:type="spellStart"/>
            <w:r>
              <w:rPr>
                <w:rFonts w:ascii="Arial" w:eastAsia="Yu Gothic" w:hAnsi="Arial" w:cs="Arial"/>
                <w:color w:val="000000"/>
                <w:sz w:val="18"/>
                <w:szCs w:val="18"/>
                <w:lang w:eastAsia="ja-JP"/>
              </w:rPr>
              <w:t>RB</w:t>
            </w:r>
            <w:r>
              <w:rPr>
                <w:rFonts w:ascii="Arial" w:eastAsia="Yu Gothic" w:hAnsi="Arial" w:cs="Arial"/>
                <w:color w:val="000000"/>
                <w:sz w:val="18"/>
                <w:szCs w:val="18"/>
                <w:vertAlign w:val="subscript"/>
                <w:lang w:eastAsia="ja-JP"/>
              </w:rPr>
              <w:t>start</w:t>
            </w:r>
            <w:proofErr w:type="spellEnd"/>
            <w:r>
              <w:rPr>
                <w:rFonts w:ascii="Arial" w:eastAsia="Yu Gothic" w:hAnsi="Arial" w:cs="Arial"/>
                <w:color w:val="000000"/>
                <w:sz w:val="18"/>
                <w:szCs w:val="18"/>
                <w:lang w:eastAsia="ja-JP"/>
              </w:rPr>
              <w:t xml:space="preserve"> = 0)</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14:paraId="3440C8A0"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274CBA" w14:paraId="026144BE" w14:textId="77777777">
        <w:trPr>
          <w:trHeight w:val="372"/>
        </w:trPr>
        <w:tc>
          <w:tcPr>
            <w:tcW w:w="1634" w:type="dxa"/>
            <w:vMerge/>
            <w:tcBorders>
              <w:top w:val="nil"/>
              <w:left w:val="single" w:sz="8" w:space="0" w:color="auto"/>
              <w:bottom w:val="single" w:sz="8" w:space="0" w:color="000000"/>
              <w:right w:val="single" w:sz="8" w:space="0" w:color="auto"/>
            </w:tcBorders>
            <w:vAlign w:val="center"/>
          </w:tcPr>
          <w:p w14:paraId="7E7B4627" w14:textId="77777777" w:rsidR="00274CBA" w:rsidRDefault="00274CBA">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5A3F4758" w14:textId="77777777" w:rsidR="00274CBA" w:rsidRDefault="00274CBA">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48A0DA81" w14:textId="77777777" w:rsidR="00274CBA" w:rsidRDefault="00274CBA">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5DEB510A" w14:textId="77777777" w:rsidR="00274CBA" w:rsidRDefault="00274CBA">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2790E618" w14:textId="77777777" w:rsidR="00274CBA" w:rsidRDefault="00274CBA">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7CD7EB0D" w14:textId="77777777" w:rsidR="00274CBA" w:rsidRDefault="00274CBA">
            <w:pPr>
              <w:spacing w:after="0"/>
              <w:rPr>
                <w:rFonts w:ascii="Arial" w:eastAsia="Yu Gothic" w:hAnsi="Arial" w:cs="Arial"/>
                <w:color w:val="000000"/>
                <w:sz w:val="18"/>
                <w:szCs w:val="18"/>
                <w:lang w:val="en-US" w:eastAsia="ja-JP"/>
              </w:rPr>
            </w:pPr>
          </w:p>
        </w:tc>
      </w:tr>
      <w:tr w:rsidR="00274CBA" w14:paraId="52E42CD1" w14:textId="77777777">
        <w:trPr>
          <w:trHeight w:val="360"/>
        </w:trPr>
        <w:tc>
          <w:tcPr>
            <w:tcW w:w="1634" w:type="dxa"/>
            <w:vMerge/>
            <w:tcBorders>
              <w:top w:val="nil"/>
              <w:left w:val="single" w:sz="8" w:space="0" w:color="auto"/>
              <w:bottom w:val="single" w:sz="8" w:space="0" w:color="000000"/>
              <w:right w:val="single" w:sz="8" w:space="0" w:color="auto"/>
            </w:tcBorders>
            <w:vAlign w:val="center"/>
          </w:tcPr>
          <w:p w14:paraId="6896D99B" w14:textId="77777777" w:rsidR="00274CBA" w:rsidRDefault="00274CBA">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7E26EC12" w14:textId="77777777" w:rsidR="00274CBA" w:rsidRDefault="00274CBA">
            <w:pPr>
              <w:spacing w:after="0"/>
              <w:rPr>
                <w:rFonts w:ascii="Arial" w:eastAsia="Yu Gothic"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14:paraId="363B5A70"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25MHz + 5MHz(NOTE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14:paraId="1E0943BF" w14:textId="77777777" w:rsidR="00274CBA" w:rsidRDefault="00C173F6">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eastAsia="ja-JP"/>
              </w:rPr>
              <w:t>W</w:t>
            </w:r>
            <w:r>
              <w:rPr>
                <w:rFonts w:ascii="Arial" w:eastAsia="Yu Gothic" w:hAnsi="Arial" w:cs="Arial"/>
                <w:color w:val="000000"/>
                <w:sz w:val="12"/>
                <w:szCs w:val="12"/>
                <w:lang w:eastAsia="ja-JP"/>
              </w:rPr>
              <w:t>gap</w:t>
            </w:r>
            <w:proofErr w:type="spellEnd"/>
            <w:r>
              <w:rPr>
                <w:rFonts w:ascii="Arial" w:eastAsia="Yu Gothic" w:hAnsi="Arial" w:cs="Arial"/>
                <w:color w:val="000000"/>
                <w:sz w:val="12"/>
                <w:szCs w:val="12"/>
                <w:lang w:eastAsia="ja-JP"/>
              </w:rPr>
              <w:t>=</w:t>
            </w:r>
            <w:r>
              <w:rPr>
                <w:rFonts w:ascii="Arial" w:eastAsia="Yu Gothic" w:hAnsi="Arial" w:cs="Arial"/>
                <w:color w:val="000000"/>
                <w:sz w:val="18"/>
                <w:szCs w:val="18"/>
                <w:lang w:eastAsia="ja-JP"/>
              </w:rPr>
              <w:t>5.0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14:paraId="6478ADAF" w14:textId="77777777" w:rsidR="00274CBA" w:rsidRDefault="00C173F6">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 (</w:t>
            </w:r>
            <w:proofErr w:type="spellStart"/>
            <w:r>
              <w:rPr>
                <w:rFonts w:ascii="Arial" w:eastAsia="Yu Gothic" w:hAnsi="Arial" w:cs="Arial"/>
                <w:color w:val="000000"/>
                <w:sz w:val="18"/>
                <w:szCs w:val="18"/>
                <w:lang w:eastAsia="ja-JP"/>
              </w:rPr>
              <w:t>RB</w:t>
            </w:r>
            <w:r>
              <w:rPr>
                <w:rFonts w:ascii="Arial" w:eastAsia="Yu Gothic" w:hAnsi="Arial" w:cs="Arial"/>
                <w:color w:val="000000"/>
                <w:sz w:val="18"/>
                <w:szCs w:val="18"/>
                <w:vertAlign w:val="subscript"/>
                <w:lang w:eastAsia="ja-JP"/>
              </w:rPr>
              <w:t>start</w:t>
            </w:r>
            <w:proofErr w:type="spellEnd"/>
            <w:r>
              <w:rPr>
                <w:rFonts w:ascii="Arial" w:eastAsia="Yu Gothic" w:hAnsi="Arial" w:cs="Arial"/>
                <w:color w:val="000000"/>
                <w:sz w:val="18"/>
                <w:szCs w:val="18"/>
                <w:vertAlign w:val="subscript"/>
                <w:lang w:eastAsia="ja-JP"/>
              </w:rPr>
              <w:t xml:space="preserve"> </w:t>
            </w:r>
            <w:r>
              <w:rPr>
                <w:rFonts w:ascii="Arial" w:eastAsia="Yu Gothic" w:hAnsi="Arial" w:cs="Arial"/>
                <w:color w:val="000000"/>
                <w:sz w:val="18"/>
                <w:szCs w:val="18"/>
                <w:lang w:eastAsia="ja-JP"/>
              </w:rPr>
              <w:t>= 8)</w:t>
            </w:r>
          </w:p>
        </w:tc>
        <w:tc>
          <w:tcPr>
            <w:tcW w:w="1038" w:type="dxa"/>
            <w:vMerge/>
            <w:tcBorders>
              <w:top w:val="nil"/>
              <w:left w:val="single" w:sz="8" w:space="0" w:color="auto"/>
              <w:bottom w:val="single" w:sz="8" w:space="0" w:color="000000"/>
              <w:right w:val="single" w:sz="8" w:space="0" w:color="auto"/>
            </w:tcBorders>
            <w:vAlign w:val="center"/>
          </w:tcPr>
          <w:p w14:paraId="04ABEE5E" w14:textId="77777777" w:rsidR="00274CBA" w:rsidRDefault="00274CBA">
            <w:pPr>
              <w:spacing w:after="0"/>
              <w:rPr>
                <w:rFonts w:ascii="Arial" w:eastAsia="Yu Gothic" w:hAnsi="Arial" w:cs="Arial"/>
                <w:color w:val="000000"/>
                <w:sz w:val="18"/>
                <w:szCs w:val="18"/>
                <w:lang w:val="en-US" w:eastAsia="ja-JP"/>
              </w:rPr>
            </w:pPr>
          </w:p>
        </w:tc>
      </w:tr>
      <w:tr w:rsidR="00274CBA" w14:paraId="6DED39D4" w14:textId="77777777">
        <w:trPr>
          <w:trHeight w:val="372"/>
        </w:trPr>
        <w:tc>
          <w:tcPr>
            <w:tcW w:w="1634" w:type="dxa"/>
            <w:vMerge/>
            <w:tcBorders>
              <w:top w:val="nil"/>
              <w:left w:val="single" w:sz="8" w:space="0" w:color="auto"/>
              <w:bottom w:val="single" w:sz="8" w:space="0" w:color="000000"/>
              <w:right w:val="single" w:sz="8" w:space="0" w:color="auto"/>
            </w:tcBorders>
            <w:vAlign w:val="center"/>
          </w:tcPr>
          <w:p w14:paraId="16982F43" w14:textId="77777777" w:rsidR="00274CBA" w:rsidRDefault="00274CBA">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14:paraId="6759CEF1" w14:textId="77777777" w:rsidR="00274CBA" w:rsidRDefault="00274CBA">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14:paraId="7B64D6D4" w14:textId="77777777" w:rsidR="00274CBA" w:rsidRDefault="00274CBA">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14:paraId="669276B4" w14:textId="77777777" w:rsidR="00274CBA" w:rsidRDefault="00274CBA">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14:paraId="1BE0C29E" w14:textId="77777777" w:rsidR="00274CBA" w:rsidRDefault="00274CBA">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14:paraId="1896D81B" w14:textId="77777777" w:rsidR="00274CBA" w:rsidRDefault="00274CBA">
            <w:pPr>
              <w:spacing w:after="0"/>
              <w:rPr>
                <w:rFonts w:ascii="Arial" w:eastAsia="Yu Gothic" w:hAnsi="Arial" w:cs="Arial"/>
                <w:color w:val="000000"/>
                <w:sz w:val="18"/>
                <w:szCs w:val="18"/>
                <w:lang w:val="en-US" w:eastAsia="ja-JP"/>
              </w:rPr>
            </w:pPr>
          </w:p>
        </w:tc>
      </w:tr>
      <w:tr w:rsidR="00274CBA" w14:paraId="18B6EA7A" w14:textId="77777777">
        <w:trPr>
          <w:trHeight w:val="564"/>
        </w:trPr>
        <w:tc>
          <w:tcPr>
            <w:tcW w:w="8356" w:type="dxa"/>
            <w:gridSpan w:val="6"/>
            <w:tcBorders>
              <w:top w:val="single" w:sz="8" w:space="0" w:color="000000"/>
              <w:left w:val="single" w:sz="8" w:space="0" w:color="auto"/>
              <w:bottom w:val="nil"/>
              <w:right w:val="single" w:sz="8" w:space="0" w:color="000000"/>
            </w:tcBorders>
            <w:shd w:val="clear" w:color="auto" w:fill="auto"/>
            <w:vAlign w:val="center"/>
          </w:tcPr>
          <w:p w14:paraId="40D078CB" w14:textId="77777777" w:rsidR="00274CBA" w:rsidRDefault="00C173F6">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7: The carrier </w:t>
            </w:r>
            <w:proofErr w:type="spellStart"/>
            <w:r>
              <w:rPr>
                <w:rFonts w:ascii="Arial" w:eastAsia="Yu Gothic" w:hAnsi="Arial" w:cs="Arial"/>
                <w:color w:val="000000"/>
                <w:sz w:val="18"/>
                <w:szCs w:val="18"/>
                <w:lang w:val="en-US" w:eastAsia="ja-JP"/>
              </w:rPr>
              <w:t>centre</w:t>
            </w:r>
            <w:proofErr w:type="spellEnd"/>
            <w:r>
              <w:rPr>
                <w:rFonts w:ascii="Arial" w:eastAsia="Yu Gothic" w:hAnsi="Arial" w:cs="Arial"/>
                <w:color w:val="000000"/>
                <w:sz w:val="18"/>
                <w:szCs w:val="18"/>
                <w:lang w:val="en-US" w:eastAsia="ja-JP"/>
              </w:rPr>
              <w:t xml:space="preserve"> frequency of SCC in the DL operating band is configured closer to the UL operating band.</w:t>
            </w:r>
          </w:p>
        </w:tc>
      </w:tr>
      <w:tr w:rsidR="00274CBA" w14:paraId="17396AD8" w14:textId="77777777">
        <w:trPr>
          <w:trHeight w:val="372"/>
        </w:trPr>
        <w:tc>
          <w:tcPr>
            <w:tcW w:w="8356" w:type="dxa"/>
            <w:gridSpan w:val="6"/>
            <w:tcBorders>
              <w:top w:val="nil"/>
              <w:left w:val="single" w:sz="8" w:space="0" w:color="auto"/>
              <w:bottom w:val="single" w:sz="8" w:space="0" w:color="auto"/>
              <w:right w:val="single" w:sz="8" w:space="0" w:color="000000"/>
            </w:tcBorders>
            <w:shd w:val="clear" w:color="auto" w:fill="auto"/>
            <w:vAlign w:val="center"/>
          </w:tcPr>
          <w:p w14:paraId="3C4DFEEC" w14:textId="77777777" w:rsidR="00274CBA" w:rsidRDefault="00C173F6">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NOTE 11: Bandwidth Combination Set 4/5</w:t>
            </w:r>
          </w:p>
        </w:tc>
      </w:tr>
    </w:tbl>
    <w:p w14:paraId="10C4A269" w14:textId="77777777" w:rsidR="00274CBA" w:rsidRDefault="00274CBA">
      <w:pPr>
        <w:pStyle w:val="aff6"/>
        <w:overflowPunct/>
        <w:autoSpaceDE/>
        <w:autoSpaceDN/>
        <w:adjustRightInd/>
        <w:spacing w:after="120"/>
        <w:ind w:left="780" w:firstLineChars="0" w:firstLine="0"/>
        <w:textAlignment w:val="auto"/>
        <w:rPr>
          <w:rFonts w:eastAsia="宋体"/>
          <w:color w:val="0070C0"/>
          <w:szCs w:val="24"/>
          <w:lang w:eastAsia="zh-CN"/>
        </w:rPr>
      </w:pPr>
    </w:p>
    <w:p w14:paraId="629743A0"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t>Recommended WF</w:t>
      </w:r>
    </w:p>
    <w:p w14:paraId="600A34C7"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1</w:t>
      </w:r>
    </w:p>
    <w:p w14:paraId="0297A677" w14:textId="77777777" w:rsidR="00274CBA" w:rsidRDefault="00274CBA">
      <w:pPr>
        <w:pStyle w:val="aff6"/>
        <w:ind w:left="630" w:firstLineChars="0" w:firstLine="0"/>
        <w:jc w:val="center"/>
        <w:rPr>
          <w:rFonts w:asciiTheme="minorHAnsi" w:hAnsiTheme="minorHAnsi" w:cstheme="minorHAnsi"/>
        </w:rPr>
      </w:pPr>
    </w:p>
    <w:p w14:paraId="0ED9D37D" w14:textId="77777777" w:rsidR="00274CBA" w:rsidRDefault="00274CBA">
      <w:pPr>
        <w:rPr>
          <w:i/>
          <w:color w:val="0070C0"/>
          <w:lang w:eastAsia="zh-CN"/>
        </w:rPr>
      </w:pPr>
    </w:p>
    <w:p w14:paraId="559314FD" w14:textId="77777777" w:rsidR="00274CBA" w:rsidRDefault="00C173F6">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-10</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DL_n71B-UL_n71</w:t>
      </w:r>
    </w:p>
    <w:p w14:paraId="06990FB2" w14:textId="77777777" w:rsidR="00274CBA" w:rsidRDefault="00C173F6">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-10-1</w:t>
      </w:r>
      <w:r>
        <w:rPr>
          <w:b/>
          <w:color w:val="0070C0"/>
          <w:highlight w:val="yellow"/>
          <w:u w:val="single"/>
          <w:lang w:eastAsia="ko-KR"/>
        </w:rPr>
        <w:t xml:space="preserve">: </w:t>
      </w:r>
      <w:r>
        <w:rPr>
          <w:rFonts w:hint="eastAsia"/>
          <w:b/>
          <w:color w:val="0070C0"/>
          <w:highlight w:val="yellow"/>
          <w:u w:val="single"/>
          <w:lang w:eastAsia="ko-KR"/>
        </w:rPr>
        <w:t>PC3 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14:paraId="38FBD4B7"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t>Proposals</w:t>
      </w:r>
    </w:p>
    <w:p w14:paraId="301C3B09" w14:textId="77777777" w:rsidR="00274CBA" w:rsidRDefault="00C173F6">
      <w:pPr>
        <w:pStyle w:val="aff6"/>
        <w:numPr>
          <w:ilvl w:val="2"/>
          <w:numId w:val="6"/>
        </w:numPr>
        <w:overflowPunct/>
        <w:autoSpaceDE/>
        <w:autoSpaceDN/>
        <w:adjustRightInd/>
        <w:spacing w:after="120"/>
        <w:ind w:left="186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(R4-2407157, Skyworks)</w:t>
      </w:r>
      <w:r>
        <w:rPr>
          <w:rFonts w:eastAsia="宋体" w:hint="eastAsia"/>
          <w:b/>
          <w:bCs/>
          <w:lang w:val="en-US" w:eastAsia="zh-CN"/>
        </w:rPr>
        <w:t xml:space="preserve"> </w:t>
      </w:r>
      <w:r>
        <w:rPr>
          <w:rFonts w:eastAsia="宋体" w:hint="eastAsia"/>
          <w:lang w:val="en-US" w:eastAsia="zh-CN"/>
        </w:rPr>
        <w:t>A</w:t>
      </w:r>
      <w:proofErr w:type="spellStart"/>
      <w:r>
        <w:t>dopting</w:t>
      </w:r>
      <w:proofErr w:type="spellEnd"/>
      <w:r>
        <w:t xml:space="preserve"> the text proposal highlighted in blue and MSD test point of Table 2 to introduce the PC3 CA_n71B SCC 5MHz CBW REFSENS for one uplink carrier.</w:t>
      </w:r>
    </w:p>
    <w:p w14:paraId="461197D8" w14:textId="77777777" w:rsidR="00274CBA" w:rsidRDefault="00C173F6">
      <w:pPr>
        <w:shd w:val="clear" w:color="auto" w:fill="DEEAF6" w:themeFill="accent5" w:themeFillTint="33"/>
        <w:rPr>
          <w:b/>
          <w:bCs/>
        </w:rPr>
      </w:pPr>
      <w:r>
        <w:t>For power class 3,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_Ref163495674 \h  \* MERGEFORMAT </w:instrText>
      </w:r>
      <w:r>
        <w:fldChar w:fldCharType="separate"/>
      </w:r>
      <w:r>
        <w:t>Table 2</w:t>
      </w:r>
      <w:r>
        <w:fldChar w:fldCharType="end"/>
      </w:r>
      <w:r>
        <w:t xml:space="preserve"> (new table “Table 7.3A.2.1-2”). The requirements apply with all downlink carriers active. Unless given by Table 7.3.2-4, the reference sensitivity requirements shall be verified with the network signalling value NS_01 (Table 6.2.3.1-1) configured</w:t>
      </w:r>
      <w:r>
        <w:rPr>
          <w:b/>
          <w:bCs/>
        </w:rPr>
        <w:t>.</w:t>
      </w:r>
    </w:p>
    <w:p w14:paraId="2BFB0F90" w14:textId="77777777" w:rsidR="00274CBA" w:rsidRDefault="00C173F6">
      <w:pPr>
        <w:pStyle w:val="a6"/>
        <w:rPr>
          <w:b w:val="0"/>
        </w:rPr>
      </w:pPr>
      <w:r>
        <w:t xml:space="preserve">Table </w:t>
      </w:r>
      <w:r>
        <w:fldChar w:fldCharType="begin"/>
      </w:r>
      <w:r>
        <w:instrText xml:space="preserve"> SEQ Table \* ARABIC </w:instrText>
      </w:r>
      <w:r>
        <w:fldChar w:fldCharType="separate"/>
      </w:r>
      <w:r>
        <w:t>2</w:t>
      </w:r>
      <w:r>
        <w:fldChar w:fldCharType="end"/>
      </w:r>
      <w:r>
        <w:t xml:space="preserve">: </w:t>
      </w:r>
      <w:r>
        <w:rPr>
          <w:b w:val="0"/>
        </w:rPr>
        <w:t>Power class 3 intra-band contiguous CA reference sensitivity with one uplink carrier (new Table 7.3A.2.1-2)</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271"/>
        <w:gridCol w:w="2136"/>
        <w:gridCol w:w="1664"/>
        <w:gridCol w:w="835"/>
        <w:gridCol w:w="1685"/>
      </w:tblGrid>
      <w:tr w:rsidR="00274CBA" w14:paraId="042D3707" w14:textId="77777777">
        <w:trPr>
          <w:trHeight w:val="187"/>
          <w:jc w:val="center"/>
        </w:trPr>
        <w:tc>
          <w:tcPr>
            <w:tcW w:w="784" w:type="pct"/>
            <w:tcBorders>
              <w:top w:val="single" w:sz="4" w:space="0" w:color="auto"/>
              <w:left w:val="single" w:sz="4" w:space="0" w:color="auto"/>
              <w:bottom w:val="single" w:sz="4" w:space="0" w:color="auto"/>
              <w:right w:val="single" w:sz="4" w:space="0" w:color="auto"/>
            </w:tcBorders>
          </w:tcPr>
          <w:p w14:paraId="5990D5D6" w14:textId="77777777" w:rsidR="00274CBA" w:rsidRDefault="00C173F6">
            <w:pPr>
              <w:keepNext/>
              <w:keepLines/>
              <w:spacing w:after="0"/>
              <w:jc w:val="center"/>
              <w:rPr>
                <w:rFonts w:ascii="Arial" w:hAnsi="Arial" w:cs="Arial"/>
                <w:b/>
                <w:sz w:val="18"/>
              </w:rPr>
            </w:pPr>
            <w:r>
              <w:rPr>
                <w:rFonts w:ascii="Arial" w:hAnsi="Arial" w:cs="Arial"/>
                <w:b/>
                <w:sz w:val="18"/>
              </w:rPr>
              <w:t>CA configuration</w:t>
            </w:r>
          </w:p>
        </w:tc>
        <w:tc>
          <w:tcPr>
            <w:tcW w:w="706" w:type="pct"/>
            <w:tcBorders>
              <w:top w:val="single" w:sz="4" w:space="0" w:color="auto"/>
              <w:left w:val="single" w:sz="4" w:space="0" w:color="auto"/>
              <w:bottom w:val="single" w:sz="4" w:space="0" w:color="auto"/>
              <w:right w:val="single" w:sz="4" w:space="0" w:color="auto"/>
            </w:tcBorders>
          </w:tcPr>
          <w:p w14:paraId="24685A5F" w14:textId="77777777" w:rsidR="00274CBA" w:rsidRDefault="00C173F6">
            <w:pPr>
              <w:keepNext/>
              <w:keepLines/>
              <w:spacing w:after="0"/>
              <w:jc w:val="center"/>
              <w:rPr>
                <w:rFonts w:ascii="Arial" w:hAnsi="Arial" w:cs="Arial"/>
                <w:b/>
                <w:sz w:val="18"/>
              </w:rPr>
            </w:pPr>
            <w:r>
              <w:rPr>
                <w:rFonts w:ascii="Arial" w:hAnsi="Arial" w:cs="Arial"/>
                <w:b/>
                <w:sz w:val="18"/>
              </w:rPr>
              <w:t>SCS</w:t>
            </w:r>
          </w:p>
          <w:p w14:paraId="525FAA01" w14:textId="77777777" w:rsidR="00274CBA" w:rsidRDefault="00C173F6">
            <w:pPr>
              <w:keepNext/>
              <w:keepLines/>
              <w:spacing w:after="0"/>
              <w:jc w:val="center"/>
              <w:rPr>
                <w:rFonts w:ascii="Arial" w:hAnsi="Arial" w:cs="Arial"/>
                <w:b/>
                <w:sz w:val="18"/>
              </w:rPr>
            </w:pPr>
            <w:r>
              <w:rPr>
                <w:rFonts w:ascii="Arial" w:hAnsi="Arial" w:cs="Arial"/>
                <w:b/>
                <w:sz w:val="18"/>
              </w:rPr>
              <w:t>(PCC/SCC)</w:t>
            </w:r>
          </w:p>
          <w:p w14:paraId="3B09CABF" w14:textId="77777777" w:rsidR="00274CBA" w:rsidRDefault="00C173F6">
            <w:pPr>
              <w:keepNext/>
              <w:keepLines/>
              <w:spacing w:after="0"/>
              <w:jc w:val="center"/>
              <w:rPr>
                <w:rFonts w:ascii="Arial" w:hAnsi="Arial" w:cs="Arial"/>
                <w:b/>
                <w:sz w:val="18"/>
              </w:rPr>
            </w:pPr>
            <w:r>
              <w:rPr>
                <w:rFonts w:ascii="Arial" w:hAnsi="Arial" w:cs="Arial"/>
                <w:b/>
                <w:sz w:val="18"/>
              </w:rPr>
              <w:t>(kHz)</w:t>
            </w:r>
          </w:p>
        </w:tc>
        <w:tc>
          <w:tcPr>
            <w:tcW w:w="1186" w:type="pct"/>
            <w:tcBorders>
              <w:top w:val="single" w:sz="4" w:space="0" w:color="auto"/>
              <w:left w:val="single" w:sz="4" w:space="0" w:color="auto"/>
              <w:bottom w:val="single" w:sz="4" w:space="0" w:color="auto"/>
              <w:right w:val="single" w:sz="4" w:space="0" w:color="auto"/>
            </w:tcBorders>
          </w:tcPr>
          <w:p w14:paraId="01B3C7D3" w14:textId="77777777" w:rsidR="00274CBA" w:rsidRDefault="00C173F6">
            <w:pPr>
              <w:keepNext/>
              <w:keepLines/>
              <w:spacing w:after="0"/>
              <w:jc w:val="center"/>
              <w:rPr>
                <w:rFonts w:ascii="Arial" w:hAnsi="Arial" w:cs="Arial"/>
                <w:b/>
                <w:sz w:val="18"/>
              </w:rPr>
            </w:pPr>
            <w:r>
              <w:rPr>
                <w:rFonts w:ascii="Arial" w:hAnsi="Arial" w:cs="Arial"/>
                <w:b/>
                <w:sz w:val="18"/>
              </w:rPr>
              <w:t>Aggregated channel bandwidth (PCC+SCC)</w:t>
            </w:r>
          </w:p>
        </w:tc>
        <w:tc>
          <w:tcPr>
            <w:tcW w:w="924" w:type="pct"/>
            <w:tcBorders>
              <w:top w:val="single" w:sz="4" w:space="0" w:color="auto"/>
              <w:left w:val="single" w:sz="4" w:space="0" w:color="auto"/>
              <w:bottom w:val="single" w:sz="4" w:space="0" w:color="auto"/>
              <w:right w:val="single" w:sz="4" w:space="0" w:color="auto"/>
            </w:tcBorders>
          </w:tcPr>
          <w:p w14:paraId="6905933C" w14:textId="77777777" w:rsidR="00274CBA" w:rsidRDefault="00C173F6">
            <w:pPr>
              <w:keepNext/>
              <w:keepLines/>
              <w:spacing w:after="0"/>
              <w:jc w:val="center"/>
              <w:rPr>
                <w:rFonts w:ascii="Arial" w:hAnsi="Arial" w:cs="Arial"/>
                <w:b/>
                <w:sz w:val="18"/>
              </w:rPr>
            </w:pPr>
            <w:r>
              <w:rPr>
                <w:rFonts w:ascii="Arial" w:hAnsi="Arial" w:cs="Arial"/>
                <w:b/>
                <w:sz w:val="18"/>
              </w:rPr>
              <w:t>UL PCC allocation</w:t>
            </w:r>
          </w:p>
          <w:p w14:paraId="15EE5DBD" w14:textId="77777777" w:rsidR="00274CBA" w:rsidRDefault="00C173F6">
            <w:pPr>
              <w:keepNext/>
              <w:keepLines/>
              <w:spacing w:after="0"/>
              <w:jc w:val="center"/>
              <w:rPr>
                <w:rFonts w:ascii="Arial" w:hAnsi="Arial" w:cs="Arial"/>
                <w:b/>
                <w:sz w:val="18"/>
              </w:rPr>
            </w:pPr>
            <w:r>
              <w:rPr>
                <w:rFonts w:ascii="Arial" w:hAnsi="Arial"/>
                <w:b/>
                <w:sz w:val="18"/>
              </w:rPr>
              <w:t>(L</w:t>
            </w:r>
            <w:r>
              <w:rPr>
                <w:rFonts w:ascii="Arial" w:hAnsi="Arial"/>
                <w:b/>
                <w:sz w:val="18"/>
                <w:vertAlign w:val="subscript"/>
              </w:rPr>
              <w:t>CRB</w:t>
            </w:r>
            <w:r>
              <w:rPr>
                <w:rFonts w:ascii="Arial" w:hAnsi="Arial"/>
                <w:b/>
                <w:sz w:val="18"/>
              </w:rPr>
              <w:t>)</w:t>
            </w:r>
          </w:p>
        </w:tc>
        <w:tc>
          <w:tcPr>
            <w:tcW w:w="464" w:type="pct"/>
            <w:tcBorders>
              <w:top w:val="single" w:sz="4" w:space="0" w:color="auto"/>
              <w:left w:val="single" w:sz="4" w:space="0" w:color="auto"/>
              <w:bottom w:val="single" w:sz="4" w:space="0" w:color="auto"/>
              <w:right w:val="single" w:sz="4" w:space="0" w:color="auto"/>
            </w:tcBorders>
          </w:tcPr>
          <w:p w14:paraId="748EC637" w14:textId="77777777" w:rsidR="00274CBA" w:rsidRDefault="00C173F6">
            <w:pPr>
              <w:keepNext/>
              <w:keepLines/>
              <w:spacing w:after="0"/>
              <w:jc w:val="center"/>
              <w:rPr>
                <w:rFonts w:ascii="Arial" w:hAnsi="Arial" w:cs="Arial"/>
                <w:b/>
                <w:sz w:val="18"/>
              </w:rPr>
            </w:pPr>
            <w:r>
              <w:rPr>
                <w:rFonts w:ascii="Arial" w:hAnsi="Arial" w:cs="Arial"/>
                <w:b/>
                <w:sz w:val="18"/>
              </w:rPr>
              <w:t>SCC</w:t>
            </w:r>
          </w:p>
          <w:p w14:paraId="245732C7" w14:textId="77777777" w:rsidR="00274CBA" w:rsidRDefault="00C173F6">
            <w:pPr>
              <w:keepNext/>
              <w:keepLines/>
              <w:spacing w:after="0"/>
              <w:jc w:val="center"/>
              <w:rPr>
                <w:rFonts w:ascii="Arial" w:hAnsi="Arial" w:cs="Arial"/>
                <w:b/>
                <w:sz w:val="18"/>
              </w:rPr>
            </w:pPr>
            <w:r>
              <w:rPr>
                <w:rFonts w:ascii="Arial" w:hAnsi="Arial" w:cs="Arial"/>
                <w:b/>
                <w:sz w:val="18"/>
              </w:rPr>
              <w:t>ΔR</w:t>
            </w:r>
            <w:r>
              <w:rPr>
                <w:rFonts w:ascii="Arial" w:hAnsi="Arial" w:cs="Arial"/>
                <w:b/>
                <w:sz w:val="18"/>
                <w:vertAlign w:val="subscript"/>
              </w:rPr>
              <w:t>IBC</w:t>
            </w:r>
            <w:r>
              <w:rPr>
                <w:rFonts w:ascii="Arial" w:hAnsi="Arial" w:cs="Arial"/>
                <w:b/>
                <w:sz w:val="18"/>
              </w:rPr>
              <w:t xml:space="preserve"> (dB)</w:t>
            </w:r>
          </w:p>
        </w:tc>
        <w:tc>
          <w:tcPr>
            <w:tcW w:w="935" w:type="pct"/>
            <w:tcBorders>
              <w:top w:val="single" w:sz="4" w:space="0" w:color="auto"/>
              <w:left w:val="single" w:sz="4" w:space="0" w:color="auto"/>
              <w:bottom w:val="single" w:sz="4" w:space="0" w:color="auto"/>
              <w:right w:val="single" w:sz="4" w:space="0" w:color="auto"/>
            </w:tcBorders>
          </w:tcPr>
          <w:p w14:paraId="4043CD71" w14:textId="77777777" w:rsidR="00274CBA" w:rsidRDefault="00C173F6">
            <w:pPr>
              <w:keepNext/>
              <w:keepLines/>
              <w:spacing w:after="0"/>
              <w:jc w:val="center"/>
              <w:rPr>
                <w:rFonts w:ascii="Arial" w:hAnsi="Arial" w:cs="Arial"/>
                <w:b/>
                <w:sz w:val="18"/>
              </w:rPr>
            </w:pPr>
            <w:r>
              <w:rPr>
                <w:rFonts w:ascii="Arial" w:hAnsi="Arial" w:cs="Arial"/>
                <w:b/>
                <w:sz w:val="18"/>
              </w:rPr>
              <w:t>Duplex mode</w:t>
            </w:r>
          </w:p>
        </w:tc>
      </w:tr>
      <w:tr w:rsidR="00274CBA" w14:paraId="1B1AFF43" w14:textId="77777777">
        <w:trPr>
          <w:trHeight w:val="187"/>
          <w:jc w:val="center"/>
        </w:trPr>
        <w:tc>
          <w:tcPr>
            <w:tcW w:w="784" w:type="pct"/>
            <w:tcBorders>
              <w:top w:val="single" w:sz="4" w:space="0" w:color="auto"/>
              <w:left w:val="single" w:sz="4" w:space="0" w:color="auto"/>
              <w:bottom w:val="single" w:sz="4" w:space="0" w:color="auto"/>
              <w:right w:val="single" w:sz="4" w:space="0" w:color="auto"/>
            </w:tcBorders>
            <w:shd w:val="clear" w:color="auto" w:fill="auto"/>
          </w:tcPr>
          <w:p w14:paraId="55A4CC40" w14:textId="77777777" w:rsidR="00274CBA" w:rsidRDefault="00C173F6">
            <w:pPr>
              <w:keepNext/>
              <w:keepLines/>
              <w:spacing w:after="0"/>
              <w:jc w:val="center"/>
              <w:rPr>
                <w:rFonts w:ascii="Arial" w:hAnsi="Arial"/>
                <w:sz w:val="18"/>
              </w:rPr>
            </w:pPr>
            <w:r>
              <w:rPr>
                <w:rFonts w:ascii="Arial" w:hAnsi="Arial"/>
                <w:sz w:val="18"/>
              </w:rPr>
              <w:t>CA_n71B</w:t>
            </w:r>
            <w:r>
              <w:rPr>
                <w:rFonts w:ascii="Arial" w:hAnsi="Arial"/>
                <w:sz w:val="18"/>
                <w:vertAlign w:val="superscript"/>
              </w:rPr>
              <w:t>1</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E3CA2BF" w14:textId="77777777" w:rsidR="00274CBA" w:rsidRDefault="00C173F6">
            <w:pPr>
              <w:keepNext/>
              <w:keepLines/>
              <w:spacing w:after="0"/>
              <w:jc w:val="center"/>
              <w:rPr>
                <w:rFonts w:ascii="Arial" w:hAnsi="Arial"/>
                <w:sz w:val="18"/>
              </w:rPr>
            </w:pPr>
            <w:r>
              <w:rPr>
                <w:rFonts w:ascii="Arial" w:hAnsi="Arial"/>
                <w:sz w:val="18"/>
              </w:rPr>
              <w:t>15/15</w:t>
            </w:r>
          </w:p>
        </w:tc>
        <w:tc>
          <w:tcPr>
            <w:tcW w:w="1186" w:type="pct"/>
            <w:tcBorders>
              <w:top w:val="single" w:sz="4" w:space="0" w:color="auto"/>
              <w:left w:val="single" w:sz="4" w:space="0" w:color="auto"/>
              <w:bottom w:val="single" w:sz="4" w:space="0" w:color="auto"/>
              <w:right w:val="single" w:sz="4" w:space="0" w:color="auto"/>
            </w:tcBorders>
            <w:shd w:val="clear" w:color="auto" w:fill="auto"/>
          </w:tcPr>
          <w:p w14:paraId="673C37A6" w14:textId="77777777" w:rsidR="00274CBA" w:rsidRDefault="00C173F6">
            <w:pPr>
              <w:keepNext/>
              <w:keepLines/>
              <w:spacing w:after="0"/>
              <w:jc w:val="center"/>
              <w:rPr>
                <w:rFonts w:ascii="Arial" w:hAnsi="Arial"/>
                <w:sz w:val="18"/>
              </w:rPr>
            </w:pPr>
            <w:r>
              <w:rPr>
                <w:rFonts w:ascii="Arial" w:hAnsi="Arial"/>
                <w:sz w:val="18"/>
              </w:rPr>
              <w:t>30MHz + 5MHz</w:t>
            </w:r>
          </w:p>
        </w:tc>
        <w:tc>
          <w:tcPr>
            <w:tcW w:w="924" w:type="pct"/>
            <w:tcBorders>
              <w:top w:val="single" w:sz="4" w:space="0" w:color="auto"/>
              <w:left w:val="single" w:sz="4" w:space="0" w:color="auto"/>
              <w:bottom w:val="single" w:sz="4" w:space="0" w:color="auto"/>
              <w:right w:val="single" w:sz="4" w:space="0" w:color="auto"/>
            </w:tcBorders>
            <w:vAlign w:val="center"/>
          </w:tcPr>
          <w:p w14:paraId="0C2FD956" w14:textId="77777777" w:rsidR="00274CBA" w:rsidRDefault="00C173F6">
            <w:pPr>
              <w:keepNext/>
              <w:keepLines/>
              <w:spacing w:after="0"/>
              <w:jc w:val="center"/>
              <w:rPr>
                <w:rFonts w:ascii="Arial" w:hAnsi="Arial"/>
                <w:sz w:val="18"/>
              </w:rPr>
            </w:pPr>
            <w:r>
              <w:rPr>
                <w:rFonts w:eastAsia="MS Mincho"/>
              </w:rPr>
              <w:t>20 (RB</w:t>
            </w:r>
            <w:r>
              <w:rPr>
                <w:rFonts w:eastAsia="MS Mincho"/>
                <w:vertAlign w:val="subscript"/>
              </w:rPr>
              <w:t>START</w:t>
            </w:r>
            <w:r>
              <w:rPr>
                <w:rFonts w:eastAsia="MS Mincho"/>
              </w:rPr>
              <w:t xml:space="preserve"> = 0) </w:t>
            </w:r>
          </w:p>
        </w:tc>
        <w:tc>
          <w:tcPr>
            <w:tcW w:w="464" w:type="pct"/>
            <w:tcBorders>
              <w:top w:val="single" w:sz="4" w:space="0" w:color="auto"/>
              <w:left w:val="single" w:sz="4" w:space="0" w:color="auto"/>
              <w:bottom w:val="single" w:sz="4" w:space="0" w:color="auto"/>
              <w:right w:val="single" w:sz="4" w:space="0" w:color="auto"/>
            </w:tcBorders>
          </w:tcPr>
          <w:p w14:paraId="22B17FA7" w14:textId="77777777" w:rsidR="00274CBA" w:rsidRDefault="00C173F6">
            <w:pPr>
              <w:keepNext/>
              <w:keepLines/>
              <w:spacing w:after="0"/>
              <w:jc w:val="center"/>
              <w:rPr>
                <w:rFonts w:ascii="Arial" w:hAnsi="Arial"/>
                <w:sz w:val="18"/>
              </w:rPr>
            </w:pPr>
            <w:r>
              <w:rPr>
                <w:rFonts w:ascii="Arial" w:hAnsi="Arial"/>
                <w:sz w:val="18"/>
              </w:rPr>
              <w:t>[0.7]</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E7AE11E" w14:textId="77777777" w:rsidR="00274CBA" w:rsidRDefault="00C173F6">
            <w:pPr>
              <w:keepNext/>
              <w:keepLines/>
              <w:spacing w:after="0"/>
              <w:jc w:val="center"/>
              <w:rPr>
                <w:rFonts w:ascii="Arial" w:hAnsi="Arial"/>
                <w:sz w:val="18"/>
              </w:rPr>
            </w:pPr>
            <w:r>
              <w:rPr>
                <w:rFonts w:ascii="Arial" w:hAnsi="Arial"/>
                <w:sz w:val="18"/>
              </w:rPr>
              <w:t>FDD</w:t>
            </w:r>
          </w:p>
        </w:tc>
      </w:tr>
      <w:tr w:rsidR="00274CBA" w14:paraId="4BA41012" w14:textId="77777777">
        <w:trPr>
          <w:trHeight w:val="1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BF6C20" w14:textId="77777777" w:rsidR="00274CBA" w:rsidRDefault="00C173F6">
            <w:pPr>
              <w:keepNext/>
              <w:keepLines/>
              <w:spacing w:after="0"/>
              <w:rPr>
                <w:rFonts w:ascii="Arial" w:hAnsi="Arial"/>
                <w:sz w:val="18"/>
              </w:rPr>
            </w:pPr>
            <w:r>
              <w:rPr>
                <w:rFonts w:ascii="Arial" w:eastAsia="MS Mincho" w:hAnsi="Arial"/>
                <w:sz w:val="18"/>
              </w:rPr>
              <w:t>NOTE 1: Applicable only to BCS 4 and 5 and for UEs supporting the optional symmetrical UL/DL channel bandwidths.</w:t>
            </w:r>
          </w:p>
        </w:tc>
      </w:tr>
    </w:tbl>
    <w:p w14:paraId="70095389" w14:textId="77777777" w:rsidR="00274CBA" w:rsidRDefault="00274CBA">
      <w:pPr>
        <w:pStyle w:val="aff6"/>
        <w:overflowPunct/>
        <w:autoSpaceDE/>
        <w:autoSpaceDN/>
        <w:adjustRightInd/>
        <w:spacing w:after="120"/>
        <w:ind w:left="1500" w:firstLineChars="0" w:firstLine="0"/>
        <w:textAlignment w:val="auto"/>
        <w:rPr>
          <w:rFonts w:eastAsia="宋体"/>
          <w:color w:val="0070C0"/>
          <w:szCs w:val="24"/>
          <w:lang w:eastAsia="zh-CN"/>
        </w:rPr>
      </w:pPr>
    </w:p>
    <w:p w14:paraId="30D6962C"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t>Recommended WF</w:t>
      </w:r>
    </w:p>
    <w:p w14:paraId="334BE2F0"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1</w:t>
      </w:r>
    </w:p>
    <w:p w14:paraId="014DD993" w14:textId="77777777" w:rsidR="00274CBA" w:rsidRDefault="00274CBA">
      <w:pPr>
        <w:pStyle w:val="aff6"/>
        <w:overflowPunct/>
        <w:autoSpaceDE/>
        <w:autoSpaceDN/>
        <w:adjustRightInd/>
        <w:spacing w:after="120"/>
        <w:ind w:left="1500" w:firstLineChars="0" w:firstLine="0"/>
        <w:textAlignment w:val="auto"/>
        <w:rPr>
          <w:rFonts w:eastAsia="宋体"/>
          <w:color w:val="0070C0"/>
          <w:szCs w:val="24"/>
          <w:lang w:eastAsia="zh-CN"/>
        </w:rPr>
      </w:pPr>
    </w:p>
    <w:p w14:paraId="22A07B5A" w14:textId="77777777" w:rsidR="00274CBA" w:rsidRDefault="00274CBA">
      <w:pPr>
        <w:ind w:firstLine="284"/>
        <w:rPr>
          <w:b/>
          <w:color w:val="0070C0"/>
          <w:highlight w:val="green"/>
          <w:u w:val="single"/>
          <w:lang w:eastAsia="ko-KR"/>
        </w:rPr>
      </w:pPr>
    </w:p>
    <w:p w14:paraId="01A8DFDA" w14:textId="77777777" w:rsidR="00274CBA" w:rsidRDefault="00C173F6">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-10-2</w:t>
      </w:r>
      <w:r>
        <w:rPr>
          <w:b/>
          <w:color w:val="0070C0"/>
          <w:highlight w:val="yellow"/>
          <w:u w:val="single"/>
          <w:lang w:eastAsia="ko-KR"/>
        </w:rPr>
        <w:t xml:space="preserve">: </w:t>
      </w:r>
      <w:r>
        <w:rPr>
          <w:rFonts w:hint="eastAsia"/>
          <w:b/>
          <w:color w:val="0070C0"/>
          <w:highlight w:val="yellow"/>
          <w:u w:val="single"/>
          <w:lang w:eastAsia="ko-KR"/>
        </w:rPr>
        <w:t>PC2 CA_n71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14:paraId="46A056FE"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t>Proposals</w:t>
      </w:r>
    </w:p>
    <w:p w14:paraId="10363797" w14:textId="77777777" w:rsidR="00274CBA" w:rsidRDefault="00C173F6">
      <w:pPr>
        <w:pStyle w:val="aff6"/>
        <w:numPr>
          <w:ilvl w:val="2"/>
          <w:numId w:val="6"/>
        </w:numPr>
        <w:overflowPunct/>
        <w:autoSpaceDE/>
        <w:autoSpaceDN/>
        <w:adjustRightInd/>
        <w:spacing w:after="120"/>
        <w:ind w:left="186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4"/>
          <w:lang w:val="en-US" w:eastAsia="zh-CN"/>
        </w:rPr>
        <w:t>(R4-2407157, Skyworks) Adopting the text proposal highlighted in blue and MSD test point of Table 2 to introduce the PC2 CA_n71B SCC 5MHz CBW REFSENS for one uplink carrier.</w:t>
      </w:r>
    </w:p>
    <w:p w14:paraId="0AFF5302" w14:textId="77777777" w:rsidR="00274CBA" w:rsidRDefault="00C173F6">
      <w:pPr>
        <w:shd w:val="clear" w:color="auto" w:fill="DEEAF6" w:themeFill="accent5" w:themeFillTint="33"/>
        <w:rPr>
          <w:b/>
          <w:bCs/>
        </w:rPr>
      </w:pPr>
      <w:r>
        <w:t>For power class 2,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_Ref165994381 \h </w:instrText>
      </w:r>
      <w:r>
        <w:fldChar w:fldCharType="separate"/>
      </w:r>
      <w:r>
        <w:t>Table 3</w:t>
      </w:r>
      <w:r>
        <w:fldChar w:fldCharType="end"/>
      </w:r>
      <w:r>
        <w:t xml:space="preserve"> (new table “Table 7.3A.2.1-3”). The requirements apply with all downlink carriers active. Unless given by Table 7.3.2-4, the reference sensitivity requirements shall be verified with the network signalling value NS_01 (Table 6.2.3.1-1) configured</w:t>
      </w:r>
      <w:r>
        <w:rPr>
          <w:b/>
          <w:bCs/>
        </w:rPr>
        <w:t>.</w:t>
      </w:r>
    </w:p>
    <w:p w14:paraId="00201B38" w14:textId="77777777" w:rsidR="00274CBA" w:rsidRDefault="00C173F6">
      <w:pPr>
        <w:pStyle w:val="a6"/>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contiguous CA reference sensitivity with one uplink carrier (new Table 7.3A.2.1-3).</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68"/>
        <w:gridCol w:w="1984"/>
        <w:gridCol w:w="1637"/>
        <w:gridCol w:w="836"/>
        <w:gridCol w:w="836"/>
        <w:gridCol w:w="1676"/>
      </w:tblGrid>
      <w:tr w:rsidR="00274CBA" w14:paraId="19EFA04A" w14:textId="77777777">
        <w:trPr>
          <w:trHeight w:val="690"/>
          <w:jc w:val="center"/>
        </w:trPr>
        <w:tc>
          <w:tcPr>
            <w:tcW w:w="759" w:type="pct"/>
            <w:tcBorders>
              <w:top w:val="single" w:sz="4" w:space="0" w:color="auto"/>
              <w:left w:val="single" w:sz="4" w:space="0" w:color="auto"/>
              <w:bottom w:val="single" w:sz="4" w:space="0" w:color="auto"/>
              <w:right w:val="single" w:sz="4" w:space="0" w:color="auto"/>
            </w:tcBorders>
            <w:vAlign w:val="center"/>
          </w:tcPr>
          <w:p w14:paraId="6AC0DC41"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371" w:type="pct"/>
            <w:tcBorders>
              <w:top w:val="single" w:sz="4" w:space="0" w:color="auto"/>
              <w:left w:val="single" w:sz="4" w:space="0" w:color="auto"/>
              <w:bottom w:val="single" w:sz="4" w:space="0" w:color="auto"/>
              <w:right w:val="single" w:sz="4" w:space="0" w:color="auto"/>
            </w:tcBorders>
            <w:vAlign w:val="center"/>
          </w:tcPr>
          <w:p w14:paraId="03CE8A34"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SCS</w:t>
            </w:r>
          </w:p>
          <w:p w14:paraId="25988D90"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(kHz)</w:t>
            </w:r>
          </w:p>
        </w:tc>
        <w:tc>
          <w:tcPr>
            <w:tcW w:w="1102" w:type="pct"/>
            <w:tcBorders>
              <w:top w:val="single" w:sz="4" w:space="0" w:color="auto"/>
              <w:left w:val="single" w:sz="4" w:space="0" w:color="auto"/>
              <w:bottom w:val="single" w:sz="4" w:space="0" w:color="auto"/>
              <w:right w:val="single" w:sz="4" w:space="0" w:color="auto"/>
            </w:tcBorders>
            <w:vAlign w:val="center"/>
          </w:tcPr>
          <w:p w14:paraId="687B8847"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909" w:type="pct"/>
            <w:tcBorders>
              <w:top w:val="single" w:sz="4" w:space="0" w:color="auto"/>
              <w:left w:val="single" w:sz="4" w:space="0" w:color="auto"/>
              <w:bottom w:val="single" w:sz="4" w:space="0" w:color="auto"/>
              <w:right w:val="single" w:sz="4" w:space="0" w:color="auto"/>
            </w:tcBorders>
            <w:vAlign w:val="center"/>
          </w:tcPr>
          <w:p w14:paraId="66280A1F"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64" w:type="pct"/>
            <w:tcBorders>
              <w:top w:val="single" w:sz="4" w:space="0" w:color="auto"/>
              <w:left w:val="single" w:sz="4" w:space="0" w:color="auto"/>
              <w:bottom w:val="single" w:sz="4" w:space="0" w:color="auto"/>
              <w:right w:val="single" w:sz="4" w:space="0" w:color="auto"/>
            </w:tcBorders>
            <w:vAlign w:val="center"/>
          </w:tcPr>
          <w:p w14:paraId="29192A8B"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SCC</w:t>
            </w:r>
          </w:p>
          <w:p w14:paraId="4581E3D2"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1</w:t>
            </w:r>
            <w:r>
              <w:rPr>
                <w:rFonts w:ascii="Arial" w:eastAsia="MS Mincho" w:hAnsi="Arial" w:cs="Arial"/>
                <w:b/>
                <w:sz w:val="18"/>
              </w:rPr>
              <w:t xml:space="preserve"> (dB)</w:t>
            </w:r>
          </w:p>
        </w:tc>
        <w:tc>
          <w:tcPr>
            <w:tcW w:w="464" w:type="pct"/>
            <w:tcBorders>
              <w:top w:val="single" w:sz="4" w:space="0" w:color="auto"/>
              <w:left w:val="single" w:sz="4" w:space="0" w:color="auto"/>
              <w:bottom w:val="single" w:sz="4" w:space="0" w:color="auto"/>
              <w:right w:val="single" w:sz="4" w:space="0" w:color="auto"/>
            </w:tcBorders>
            <w:vAlign w:val="center"/>
          </w:tcPr>
          <w:p w14:paraId="230DDA83"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SCC</w:t>
            </w:r>
          </w:p>
          <w:p w14:paraId="6584AAA8"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2</w:t>
            </w:r>
            <w:r>
              <w:rPr>
                <w:rFonts w:ascii="Arial" w:eastAsia="MS Mincho" w:hAnsi="Arial" w:cs="Arial"/>
                <w:b/>
                <w:sz w:val="18"/>
              </w:rPr>
              <w:t xml:space="preserve"> (dB)</w:t>
            </w:r>
          </w:p>
        </w:tc>
        <w:tc>
          <w:tcPr>
            <w:tcW w:w="931" w:type="pct"/>
            <w:tcBorders>
              <w:top w:val="single" w:sz="4" w:space="0" w:color="auto"/>
              <w:left w:val="single" w:sz="4" w:space="0" w:color="auto"/>
              <w:bottom w:val="single" w:sz="4" w:space="0" w:color="auto"/>
              <w:right w:val="single" w:sz="4" w:space="0" w:color="auto"/>
            </w:tcBorders>
            <w:vAlign w:val="center"/>
          </w:tcPr>
          <w:p w14:paraId="2D93CB6B" w14:textId="77777777" w:rsidR="00274CBA" w:rsidRDefault="00C173F6">
            <w:pPr>
              <w:keepNext/>
              <w:keepLines/>
              <w:spacing w:after="0"/>
              <w:jc w:val="center"/>
              <w:rPr>
                <w:rFonts w:ascii="Arial" w:eastAsia="MS Mincho" w:hAnsi="Arial" w:cs="Arial"/>
                <w:b/>
                <w:sz w:val="18"/>
              </w:rPr>
            </w:pPr>
            <w:r>
              <w:rPr>
                <w:rFonts w:ascii="Arial" w:eastAsia="MS Mincho" w:hAnsi="Arial" w:cs="Arial"/>
                <w:b/>
                <w:sz w:val="18"/>
              </w:rPr>
              <w:t>Duplex mode</w:t>
            </w:r>
          </w:p>
        </w:tc>
      </w:tr>
      <w:tr w:rsidR="00274CBA" w14:paraId="6191F9BA" w14:textId="77777777">
        <w:trPr>
          <w:trHeight w:val="20"/>
          <w:jc w:val="center"/>
        </w:trPr>
        <w:tc>
          <w:tcPr>
            <w:tcW w:w="759" w:type="pct"/>
            <w:tcBorders>
              <w:left w:val="single" w:sz="4" w:space="0" w:color="auto"/>
              <w:right w:val="single" w:sz="4" w:space="0" w:color="auto"/>
            </w:tcBorders>
            <w:vAlign w:val="center"/>
          </w:tcPr>
          <w:p w14:paraId="18E4F740" w14:textId="77777777" w:rsidR="00274CBA" w:rsidRDefault="00C173F6">
            <w:pPr>
              <w:keepNext/>
              <w:keepLines/>
              <w:spacing w:after="0"/>
              <w:jc w:val="center"/>
              <w:rPr>
                <w:rFonts w:ascii="Arial" w:eastAsia="MS Mincho" w:hAnsi="Arial"/>
                <w:sz w:val="18"/>
              </w:rPr>
            </w:pPr>
            <w:r>
              <w:rPr>
                <w:rFonts w:ascii="Arial" w:eastAsia="MS Mincho" w:hAnsi="Arial" w:cs="Arial"/>
                <w:sz w:val="18"/>
                <w:szCs w:val="18"/>
              </w:rPr>
              <w:t>CA_n71B</w:t>
            </w:r>
          </w:p>
        </w:tc>
        <w:tc>
          <w:tcPr>
            <w:tcW w:w="371" w:type="pct"/>
            <w:tcBorders>
              <w:left w:val="single" w:sz="4" w:space="0" w:color="auto"/>
              <w:right w:val="single" w:sz="4" w:space="0" w:color="auto"/>
            </w:tcBorders>
            <w:vAlign w:val="center"/>
          </w:tcPr>
          <w:p w14:paraId="22EE06DA" w14:textId="77777777" w:rsidR="00274CBA" w:rsidRDefault="00C173F6">
            <w:pPr>
              <w:keepNext/>
              <w:keepLines/>
              <w:spacing w:after="0"/>
              <w:jc w:val="center"/>
              <w:rPr>
                <w:rFonts w:ascii="Arial" w:eastAsia="MS Mincho" w:hAnsi="Arial"/>
                <w:sz w:val="18"/>
              </w:rPr>
            </w:pPr>
            <w:r>
              <w:rPr>
                <w:rFonts w:ascii="Arial" w:eastAsia="MS Mincho" w:hAnsi="Arial" w:cs="Arial"/>
                <w:sz w:val="18"/>
                <w:szCs w:val="18"/>
              </w:rPr>
              <w:t>15/15</w:t>
            </w:r>
          </w:p>
        </w:tc>
        <w:tc>
          <w:tcPr>
            <w:tcW w:w="1102" w:type="pct"/>
            <w:tcBorders>
              <w:left w:val="single" w:sz="4" w:space="0" w:color="auto"/>
              <w:right w:val="single" w:sz="4" w:space="0" w:color="auto"/>
            </w:tcBorders>
            <w:vAlign w:val="center"/>
          </w:tcPr>
          <w:p w14:paraId="2089A04E" w14:textId="77777777" w:rsidR="00274CBA" w:rsidRDefault="00C173F6">
            <w:pPr>
              <w:keepNext/>
              <w:keepLines/>
              <w:spacing w:after="0"/>
              <w:jc w:val="center"/>
              <w:rPr>
                <w:rFonts w:ascii="Arial" w:eastAsia="MS Mincho" w:hAnsi="Arial"/>
                <w:sz w:val="18"/>
              </w:rPr>
            </w:pPr>
            <w:r>
              <w:rPr>
                <w:rFonts w:ascii="Arial" w:eastAsia="MS Mincho" w:hAnsi="Arial"/>
                <w:sz w:val="18"/>
              </w:rPr>
              <w:t>30 MHz + 5 MHz</w:t>
            </w:r>
          </w:p>
        </w:tc>
        <w:tc>
          <w:tcPr>
            <w:tcW w:w="909" w:type="pct"/>
            <w:tcBorders>
              <w:top w:val="single" w:sz="4" w:space="0" w:color="auto"/>
              <w:left w:val="single" w:sz="4" w:space="0" w:color="auto"/>
              <w:bottom w:val="single" w:sz="4" w:space="0" w:color="auto"/>
              <w:right w:val="single" w:sz="4" w:space="0" w:color="auto"/>
            </w:tcBorders>
            <w:vAlign w:val="center"/>
          </w:tcPr>
          <w:p w14:paraId="5AD79246" w14:textId="77777777" w:rsidR="00274CBA" w:rsidRDefault="00C173F6">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0)</w:t>
            </w:r>
          </w:p>
        </w:tc>
        <w:tc>
          <w:tcPr>
            <w:tcW w:w="464" w:type="pct"/>
            <w:tcBorders>
              <w:top w:val="single" w:sz="4" w:space="0" w:color="auto"/>
              <w:left w:val="single" w:sz="4" w:space="0" w:color="auto"/>
              <w:bottom w:val="single" w:sz="4" w:space="0" w:color="auto"/>
              <w:right w:val="single" w:sz="4" w:space="0" w:color="auto"/>
            </w:tcBorders>
            <w:vAlign w:val="center"/>
          </w:tcPr>
          <w:p w14:paraId="1B135B47" w14:textId="77777777" w:rsidR="00274CBA" w:rsidRDefault="00C173F6">
            <w:pPr>
              <w:keepNext/>
              <w:keepLines/>
              <w:spacing w:after="0"/>
              <w:jc w:val="center"/>
              <w:rPr>
                <w:rFonts w:ascii="Arial" w:hAnsi="Arial"/>
                <w:sz w:val="18"/>
                <w:lang w:eastAsia="ko-KR"/>
              </w:rPr>
            </w:pPr>
            <w:r>
              <w:rPr>
                <w:rFonts w:ascii="Arial" w:hAnsi="Arial"/>
                <w:sz w:val="18"/>
                <w:lang w:eastAsia="ko-KR"/>
              </w:rPr>
              <w:t>[1.1]</w:t>
            </w:r>
            <w:r>
              <w:rPr>
                <w:rFonts w:ascii="Arial" w:eastAsia="MS Mincho" w:hAnsi="Arial"/>
                <w:b/>
                <w:bCs/>
                <w:sz w:val="18"/>
                <w:vertAlign w:val="superscript"/>
              </w:rPr>
              <w:t xml:space="preserve"> 3</w:t>
            </w:r>
          </w:p>
        </w:tc>
        <w:tc>
          <w:tcPr>
            <w:tcW w:w="464" w:type="pct"/>
            <w:tcBorders>
              <w:left w:val="single" w:sz="4" w:space="0" w:color="auto"/>
              <w:right w:val="single" w:sz="4" w:space="0" w:color="auto"/>
            </w:tcBorders>
          </w:tcPr>
          <w:p w14:paraId="50A17015" w14:textId="77777777" w:rsidR="00274CBA" w:rsidRDefault="00C173F6">
            <w:pPr>
              <w:keepNext/>
              <w:keepLines/>
              <w:spacing w:after="0"/>
              <w:jc w:val="center"/>
              <w:rPr>
                <w:rFonts w:ascii="Arial" w:hAnsi="Arial"/>
                <w:sz w:val="18"/>
                <w:lang w:eastAsia="ko-KR"/>
              </w:rPr>
            </w:pPr>
            <w:r>
              <w:rPr>
                <w:rFonts w:ascii="Arial" w:hAnsi="Arial"/>
                <w:sz w:val="18"/>
                <w:lang w:eastAsia="ko-KR"/>
              </w:rPr>
              <w:t>[1.6]</w:t>
            </w:r>
            <w:r>
              <w:rPr>
                <w:rFonts w:ascii="Arial" w:eastAsia="MS Mincho" w:hAnsi="Arial"/>
                <w:b/>
                <w:bCs/>
                <w:sz w:val="18"/>
                <w:vertAlign w:val="superscript"/>
              </w:rPr>
              <w:t xml:space="preserve"> 3</w:t>
            </w:r>
          </w:p>
        </w:tc>
        <w:tc>
          <w:tcPr>
            <w:tcW w:w="931" w:type="pct"/>
            <w:tcBorders>
              <w:left w:val="single" w:sz="4" w:space="0" w:color="auto"/>
              <w:right w:val="single" w:sz="4" w:space="0" w:color="auto"/>
            </w:tcBorders>
            <w:vAlign w:val="center"/>
          </w:tcPr>
          <w:p w14:paraId="5C55C5CC" w14:textId="77777777" w:rsidR="00274CBA" w:rsidRDefault="00C173F6">
            <w:pPr>
              <w:keepNext/>
              <w:keepLines/>
              <w:spacing w:after="0"/>
              <w:jc w:val="center"/>
              <w:rPr>
                <w:rFonts w:ascii="Arial" w:eastAsia="MS Mincho" w:hAnsi="Arial"/>
                <w:sz w:val="18"/>
              </w:rPr>
            </w:pPr>
            <w:r>
              <w:rPr>
                <w:rFonts w:ascii="Arial" w:eastAsia="MS Mincho" w:hAnsi="Arial"/>
                <w:sz w:val="18"/>
              </w:rPr>
              <w:t>FDD</w:t>
            </w:r>
          </w:p>
        </w:tc>
      </w:tr>
      <w:tr w:rsidR="00274CBA" w14:paraId="48256938" w14:textId="77777777">
        <w:trPr>
          <w:trHeight w:val="628"/>
          <w:jc w:val="center"/>
        </w:trPr>
        <w:tc>
          <w:tcPr>
            <w:tcW w:w="5000" w:type="pct"/>
            <w:gridSpan w:val="7"/>
            <w:tcBorders>
              <w:left w:val="single" w:sz="4" w:space="0" w:color="auto"/>
              <w:right w:val="single" w:sz="4" w:space="0" w:color="auto"/>
            </w:tcBorders>
          </w:tcPr>
          <w:p w14:paraId="38262D83" w14:textId="77777777" w:rsidR="00274CBA" w:rsidRDefault="00C173F6">
            <w:pPr>
              <w:keepNext/>
              <w:keepLines/>
              <w:spacing w:after="0"/>
              <w:rPr>
                <w:rFonts w:ascii="Arial" w:eastAsia="MS Mincho" w:hAnsi="Arial"/>
                <w:sz w:val="18"/>
              </w:rPr>
            </w:pPr>
            <w:r>
              <w:rPr>
                <w:rFonts w:ascii="Arial" w:eastAsia="MS Mincho" w:hAnsi="Arial"/>
                <w:sz w:val="18"/>
              </w:rPr>
              <w:t xml:space="preserve">NOTE 1: Applicable to UE supporting PC2 with single Tx. </w:t>
            </w:r>
          </w:p>
          <w:p w14:paraId="2BACC55F" w14:textId="77777777" w:rsidR="00274CBA" w:rsidRDefault="00C173F6">
            <w:pPr>
              <w:keepNext/>
              <w:keepLines/>
              <w:spacing w:after="0"/>
              <w:rPr>
                <w:rFonts w:ascii="Arial" w:eastAsia="MS Mincho" w:hAnsi="Arial"/>
                <w:sz w:val="18"/>
              </w:rPr>
            </w:pPr>
            <w:r>
              <w:rPr>
                <w:rFonts w:ascii="Arial" w:eastAsia="MS Mincho" w:hAnsi="Arial"/>
                <w:sz w:val="18"/>
              </w:rPr>
              <w:t>NOTE 2: Applicable to UE supporting PC2 with dual Tx.</w:t>
            </w:r>
          </w:p>
          <w:p w14:paraId="1E1C8BA1" w14:textId="77777777" w:rsidR="00274CBA" w:rsidRDefault="00C173F6">
            <w:pPr>
              <w:keepNext/>
              <w:keepLines/>
              <w:spacing w:after="0"/>
              <w:rPr>
                <w:rFonts w:ascii="Arial" w:eastAsia="MS Mincho" w:hAnsi="Arial"/>
                <w:sz w:val="18"/>
              </w:rPr>
            </w:pPr>
            <w:r>
              <w:rPr>
                <w:rFonts w:ascii="Arial" w:eastAsia="MS Mincho" w:hAnsi="Arial"/>
                <w:sz w:val="18"/>
              </w:rPr>
              <w:t>NOTE 3: Applicable only to BCS 4 and 5 and for UEs supporting the optional symmetrical UL/DL channel bandwidths.</w:t>
            </w:r>
          </w:p>
        </w:tc>
      </w:tr>
    </w:tbl>
    <w:p w14:paraId="5E4258FE" w14:textId="77777777" w:rsidR="00274CBA" w:rsidRDefault="00274CBA">
      <w:pPr>
        <w:pStyle w:val="aff6"/>
        <w:overflowPunct/>
        <w:autoSpaceDE/>
        <w:autoSpaceDN/>
        <w:adjustRightInd/>
        <w:spacing w:after="120"/>
        <w:ind w:left="1500" w:firstLineChars="0" w:firstLine="0"/>
        <w:textAlignment w:val="auto"/>
        <w:rPr>
          <w:rFonts w:eastAsia="宋体"/>
          <w:color w:val="0070C0"/>
          <w:szCs w:val="24"/>
          <w:lang w:eastAsia="zh-CN"/>
        </w:rPr>
      </w:pPr>
    </w:p>
    <w:p w14:paraId="325CE556"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szCs w:val="24"/>
          <w:lang w:val="en-US" w:eastAsia="zh-CN"/>
        </w:rPr>
        <w:t xml:space="preserve">(R4-2408859, Qualcomm) </w:t>
      </w:r>
    </w:p>
    <w:p w14:paraId="30D6DEA6" w14:textId="77777777" w:rsidR="00274CBA" w:rsidRDefault="00C173F6">
      <w:pPr>
        <w:rPr>
          <w:rFonts w:eastAsia="Times New Roman"/>
        </w:rPr>
      </w:pPr>
      <w:r>
        <w:rPr>
          <w:rFonts w:eastAsia="Times New Roman"/>
        </w:rPr>
        <w:t xml:space="preserve"> MSD for CA_n71B PC2 not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274CBA" w14:paraId="197C14F8"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3E2847F1"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2A5CC6E3"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14:paraId="4446C03E"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14:paraId="6949D2D4"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14:paraId="5029F3B8"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7477B87A"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14:paraId="2FED09F8"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14:paraId="33A44D6E"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413B42BD"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274CBA" w14:paraId="6B45664E"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14:paraId="483D2C6F"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6DDE7CF5"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0B6CACA8"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63286100"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14:paraId="1F1E3124"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6.6</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44FFA62"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14:paraId="60729CF8" w14:textId="77777777" w:rsidR="00274CBA" w:rsidRDefault="00274CBA">
      <w:pPr>
        <w:rPr>
          <w:rFonts w:eastAsia="Times New Roman"/>
        </w:rPr>
      </w:pPr>
    </w:p>
    <w:p w14:paraId="27FCBFD2" w14:textId="77777777" w:rsidR="00274CBA" w:rsidRDefault="00C173F6">
      <w:pPr>
        <w:rPr>
          <w:rFonts w:eastAsia="Times New Roman"/>
        </w:rPr>
      </w:pPr>
      <w:r>
        <w:rPr>
          <w:rFonts w:eastAsia="Times New Roman"/>
        </w:rPr>
        <w:t xml:space="preserve"> MSD for CA_n71B PC2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274CBA" w14:paraId="2C1B4913"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tcPr>
          <w:p w14:paraId="26579A15"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14:paraId="09BED35A"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14:paraId="78BECE40"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14:paraId="4AFB740C"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14:paraId="2B9FC182"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14:paraId="2ACF6734"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14:paraId="71B6FA99"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14:paraId="13B8AF14"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14:paraId="2F215088"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274CBA" w14:paraId="1D6B8402" w14:textId="77777777">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14:paraId="2DCF254F"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14:paraId="7ED72582"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1EC6D5F4"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14:paraId="4D0AB081"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14:paraId="2E222DEA"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9.7</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04836CF" w14:textId="77777777" w:rsidR="00274CBA" w:rsidRDefault="00C173F6">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14:paraId="40B40E47"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5694938E" w14:textId="77777777" w:rsidR="00274CBA" w:rsidRDefault="00C173F6">
      <w:pPr>
        <w:pStyle w:val="aff6"/>
        <w:numPr>
          <w:ilvl w:val="1"/>
          <w:numId w:val="6"/>
        </w:numPr>
        <w:overflowPunct/>
        <w:autoSpaceDE/>
        <w:autoSpaceDN/>
        <w:adjustRightInd/>
        <w:spacing w:after="120"/>
        <w:ind w:left="1140" w:firstLineChars="0"/>
        <w:textAlignment w:val="auto"/>
        <w:rPr>
          <w:rFonts w:eastAsia="宋体"/>
          <w:color w:val="0070C0"/>
          <w:szCs w:val="24"/>
          <w:lang w:eastAsia="zh-CN"/>
        </w:rPr>
      </w:pPr>
      <w:r>
        <w:rPr>
          <w:rFonts w:eastAsia="宋体"/>
          <w:color w:val="0070C0"/>
          <w:szCs w:val="24"/>
          <w:lang w:eastAsia="zh-CN"/>
        </w:rPr>
        <w:t>Recommended WF</w:t>
      </w:r>
    </w:p>
    <w:p w14:paraId="1CED9FA8"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Pr>
          <w:rFonts w:eastAsia="宋体" w:hint="eastAsia"/>
          <w:color w:val="0070C0"/>
          <w:szCs w:val="24"/>
          <w:lang w:val="en-US" w:eastAsia="zh-CN"/>
        </w:rPr>
        <w:t>o consider merging the results from companies.</w:t>
      </w:r>
    </w:p>
    <w:p w14:paraId="6312A72D"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5DA45D8F" w14:textId="77777777" w:rsidR="00274CBA" w:rsidRDefault="00274CBA">
      <w:pPr>
        <w:rPr>
          <w:i/>
          <w:color w:val="0070C0"/>
          <w:lang w:eastAsia="zh-CN"/>
        </w:rPr>
      </w:pPr>
    </w:p>
    <w:p w14:paraId="05A62C97" w14:textId="77777777" w:rsidR="00274CBA" w:rsidRDefault="00C173F6">
      <w:pPr>
        <w:pStyle w:val="3"/>
        <w:rPr>
          <w:sz w:val="24"/>
          <w:szCs w:val="16"/>
        </w:rPr>
      </w:pPr>
      <w:r>
        <w:rPr>
          <w:sz w:val="24"/>
          <w:szCs w:val="16"/>
        </w:rPr>
        <w:t>Sub-topic 1-2</w:t>
      </w:r>
      <w:r>
        <w:rPr>
          <w:rFonts w:hint="eastAsia"/>
          <w:sz w:val="24"/>
          <w:szCs w:val="16"/>
          <w:lang w:val="en-US"/>
        </w:rPr>
        <w:t xml:space="preserve"> Guidelines for PC2 FDD Dual-TX MSD</w:t>
      </w:r>
    </w:p>
    <w:p w14:paraId="53095713" w14:textId="77777777" w:rsidR="00274CBA" w:rsidRDefault="00C173F6">
      <w:pPr>
        <w:rPr>
          <w:i/>
          <w:color w:val="0070C0"/>
          <w:lang w:val="en-US" w:eastAsia="zh-CN"/>
        </w:rPr>
      </w:pPr>
      <w:r>
        <w:rPr>
          <w:rFonts w:hint="eastAsia"/>
          <w:i/>
          <w:color w:val="0070C0"/>
          <w:lang w:val="en-US" w:eastAsia="zh-CN"/>
        </w:rPr>
        <w:t xml:space="preserve">Sub-topic description </w:t>
      </w:r>
    </w:p>
    <w:p w14:paraId="285E52EA" w14:textId="77777777" w:rsidR="00274CBA" w:rsidRDefault="00C173F6">
      <w:pPr>
        <w:rPr>
          <w:i/>
          <w:lang w:val="en-US" w:eastAsia="zh-CN"/>
        </w:rPr>
      </w:pPr>
      <w:r>
        <w:rPr>
          <w:rFonts w:hint="eastAsia"/>
          <w:szCs w:val="24"/>
          <w:lang w:val="en-US" w:eastAsia="zh-CN"/>
        </w:rPr>
        <w:t xml:space="preserve">Discussions are based on the approved </w:t>
      </w:r>
      <w:r>
        <w:rPr>
          <w:szCs w:val="24"/>
          <w:lang w:val="en-US" w:eastAsia="zh-CN"/>
        </w:rPr>
        <w:t>“</w:t>
      </w:r>
      <w:r>
        <w:rPr>
          <w:rFonts w:hint="eastAsia"/>
          <w:szCs w:val="24"/>
          <w:lang w:val="en-US" w:eastAsia="zh-CN"/>
        </w:rPr>
        <w:t>R4-2406574</w:t>
      </w:r>
      <w:r>
        <w:rPr>
          <w:rFonts w:hint="eastAsia"/>
          <w:szCs w:val="24"/>
          <w:lang w:val="en-US" w:eastAsia="zh-CN"/>
        </w:rPr>
        <w:tab/>
        <w:t>WF on PC2 FDD MSD Guidelines, Skyworks</w:t>
      </w:r>
      <w:r>
        <w:rPr>
          <w:szCs w:val="24"/>
          <w:lang w:val="en-US" w:eastAsia="zh-CN"/>
        </w:rPr>
        <w:t>”</w:t>
      </w:r>
      <w:r>
        <w:rPr>
          <w:rFonts w:hint="eastAsia"/>
          <w:szCs w:val="24"/>
          <w:lang w:val="en-US" w:eastAsia="zh-CN"/>
        </w:rPr>
        <w:t xml:space="preserve"> from RAN4-110bis meeting.</w:t>
      </w:r>
    </w:p>
    <w:p w14:paraId="459F9AC6" w14:textId="77777777" w:rsidR="00274CBA" w:rsidRDefault="00C173F6">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17016783" w14:textId="77777777" w:rsidR="00274CBA" w:rsidRDefault="00C173F6">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 MSD evaluation guidelines</w:t>
      </w:r>
    </w:p>
    <w:p w14:paraId="2BECCE4E"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6B34547" w14:textId="77777777" w:rsidR="00274CBA" w:rsidRDefault="00C173F6">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szCs w:val="24"/>
          <w:lang w:eastAsia="zh-CN"/>
        </w:rPr>
        <w:t xml:space="preserve"> </w:t>
      </w:r>
      <w:r>
        <w:rPr>
          <w:rFonts w:eastAsia="宋体" w:hint="eastAsia"/>
          <w:szCs w:val="24"/>
          <w:lang w:val="en-US" w:eastAsia="zh-CN"/>
        </w:rPr>
        <w:t>(R4-2407374, Murata)</w:t>
      </w:r>
    </w:p>
    <w:p w14:paraId="16757E73" w14:textId="77777777" w:rsidR="00274CBA" w:rsidRDefault="00C173F6">
      <w:pPr>
        <w:pStyle w:val="aff6"/>
        <w:overflowPunct/>
        <w:autoSpaceDE/>
        <w:autoSpaceDN/>
        <w:adjustRightInd/>
        <w:spacing w:after="120"/>
        <w:ind w:left="1080" w:firstLineChars="0" w:firstLine="0"/>
        <w:textAlignment w:val="auto"/>
        <w:rPr>
          <w:rFonts w:eastAsia="宋体"/>
          <w:i/>
          <w:iCs/>
          <w:szCs w:val="24"/>
          <w:lang w:val="en-US" w:eastAsia="zh-CN"/>
        </w:rPr>
      </w:pPr>
      <w:r>
        <w:rPr>
          <w:rFonts w:eastAsia="宋体"/>
          <w:i/>
          <w:iCs/>
          <w:szCs w:val="24"/>
          <w:lang w:val="en-US" w:eastAsia="zh-CN"/>
        </w:rPr>
        <w:lastRenderedPageBreak/>
        <w:t>“</w:t>
      </w:r>
      <w:r>
        <w:rPr>
          <w:noProof/>
          <w:lang w:val="en-US" w:eastAsia="zh-CN"/>
        </w:rPr>
        <mc:AlternateContent>
          <mc:Choice Requires="wps">
            <w:drawing>
              <wp:inline distT="0" distB="0" distL="0" distR="0" wp14:anchorId="4F96BB9C" wp14:editId="64A836D9">
                <wp:extent cx="5577840" cy="7035800"/>
                <wp:effectExtent l="20955" t="20955" r="78105" b="806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703580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14:paraId="24108F1A" w14:textId="77777777" w:rsidR="00274CBA" w:rsidRDefault="00C173F6">
                            <w:pPr>
                              <w:pStyle w:val="aff6"/>
                              <w:keepNext/>
                              <w:keepLines/>
                              <w:spacing w:before="120"/>
                              <w:ind w:firstLineChars="0" w:firstLine="0"/>
                              <w:contextualSpacing/>
                              <w:rPr>
                                <w:bCs/>
                                <w:sz w:val="15"/>
                                <w:szCs w:val="15"/>
                              </w:rPr>
                            </w:pPr>
                            <w:r>
                              <w:rPr>
                                <w:rFonts w:ascii="Arial" w:eastAsia="Malgun Gothic" w:hAnsi="Arial" w:cs="Arial"/>
                                <w:bCs/>
                                <w:i/>
                                <w:iCs/>
                                <w:sz w:val="21"/>
                                <w:szCs w:val="18"/>
                              </w:rPr>
                              <w:t xml:space="preserve">Use below guidelines for LB PC2 FDD + </w:t>
                            </w:r>
                            <w:r>
                              <w:rPr>
                                <w:rFonts w:ascii="Arial" w:eastAsia="Malgun Gothic" w:hAnsi="Arial" w:cs="Arial" w:hint="eastAsia"/>
                                <w:bCs/>
                                <w:i/>
                                <w:iCs/>
                                <w:sz w:val="21"/>
                                <w:szCs w:val="18"/>
                                <w:lang w:eastAsia="ko-KR"/>
                              </w:rPr>
                              <w:t>VHB/</w:t>
                            </w:r>
                            <w:r>
                              <w:rPr>
                                <w:rFonts w:ascii="Arial" w:eastAsia="Malgun Gothic" w:hAnsi="Arial" w:cs="Arial"/>
                                <w:bCs/>
                                <w:i/>
                                <w:iCs/>
                                <w:sz w:val="21"/>
                                <w:szCs w:val="18"/>
                              </w:rPr>
                              <w:t>UHB</w:t>
                            </w:r>
                            <w:r>
                              <w:rPr>
                                <w:rFonts w:ascii="Arial" w:eastAsia="Malgun Gothic" w:hAnsi="Arial" w:cs="Arial" w:hint="eastAsia"/>
                                <w:bCs/>
                                <w:i/>
                                <w:iCs/>
                                <w:sz w:val="21"/>
                                <w:szCs w:val="18"/>
                                <w:lang w:eastAsia="ko-KR"/>
                              </w:rPr>
                              <w:t xml:space="preserve"> CA</w:t>
                            </w:r>
                            <w:r>
                              <w:rPr>
                                <w:rFonts w:ascii="Arial" w:eastAsia="Malgun Gothic" w:hAnsi="Arial" w:cs="Arial"/>
                                <w:bCs/>
                                <w:i/>
                                <w:iCs/>
                                <w:sz w:val="21"/>
                                <w:szCs w:val="18"/>
                              </w:rPr>
                              <w:t xml:space="preserve"> combo</w:t>
                            </w:r>
                          </w:p>
                          <w:p w14:paraId="2A4E98E3" w14:textId="77777777" w:rsidR="00274CBA" w:rsidRDefault="00C173F6">
                            <w:pPr>
                              <w:pStyle w:val="aff6"/>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LB + VHB/UHB CA combo</w:t>
                            </w:r>
                            <w:r>
                              <w:rPr>
                                <w:bCs/>
                                <w:sz w:val="16"/>
                                <w:szCs w:val="16"/>
                              </w:rPr>
                              <w:t xml:space="preserve">: </w:t>
                            </w:r>
                          </w:p>
                          <w:p w14:paraId="244BF809" w14:textId="77777777" w:rsidR="00274CBA" w:rsidRDefault="00C173F6">
                            <w:pPr>
                              <w:pStyle w:val="aff6"/>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14:paraId="11773442" w14:textId="77777777" w:rsidR="00274CBA" w:rsidRDefault="00C173F6">
                            <w:pPr>
                              <w:pStyle w:val="aff6"/>
                              <w:keepNext/>
                              <w:keepLines/>
                              <w:numPr>
                                <w:ilvl w:val="1"/>
                                <w:numId w:val="7"/>
                              </w:numPr>
                              <w:spacing w:before="120"/>
                              <w:ind w:firstLineChars="0"/>
                              <w:contextualSpacing/>
                              <w:rPr>
                                <w:bCs/>
                                <w:sz w:val="16"/>
                                <w:szCs w:val="16"/>
                              </w:rPr>
                            </w:pPr>
                            <w:r>
                              <w:rPr>
                                <w:bCs/>
                                <w:sz w:val="16"/>
                                <w:szCs w:val="16"/>
                              </w:rPr>
                              <w:t>1Tx PC2 MSD = 1Tx PC3 MSD + [3]dB</w:t>
                            </w:r>
                          </w:p>
                          <w:p w14:paraId="251C8A4A" w14:textId="77777777" w:rsidR="00274CBA" w:rsidRDefault="00C173F6">
                            <w:pPr>
                              <w:pStyle w:val="aff6"/>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14:paraId="52F20935" w14:textId="77777777" w:rsidR="00274CBA" w:rsidRDefault="00274CBA">
                            <w:pPr>
                              <w:pStyle w:val="aff6"/>
                              <w:keepNext/>
                              <w:keepLines/>
                              <w:spacing w:before="120"/>
                              <w:ind w:left="1440" w:firstLineChars="0" w:firstLine="0"/>
                              <w:contextualSpacing/>
                              <w:rPr>
                                <w:bCs/>
                                <w:sz w:val="16"/>
                                <w:szCs w:val="16"/>
                              </w:rPr>
                            </w:pPr>
                          </w:p>
                          <w:p w14:paraId="2A58054E" w14:textId="77777777" w:rsidR="00274CBA" w:rsidRDefault="00C173F6">
                            <w:pPr>
                              <w:pStyle w:val="aff6"/>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LB + VHB/UHB CA combo</w:t>
                            </w:r>
                            <w:r>
                              <w:rPr>
                                <w:bCs/>
                                <w:sz w:val="16"/>
                                <w:szCs w:val="16"/>
                              </w:rPr>
                              <w:t xml:space="preserve">: </w:t>
                            </w:r>
                          </w:p>
                          <w:p w14:paraId="0DD04D04" w14:textId="77777777" w:rsidR="00274CBA" w:rsidRDefault="00C173F6">
                            <w:pPr>
                              <w:pStyle w:val="aff6"/>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w:t>
                            </w:r>
                            <w:r>
                              <w:rPr>
                                <w:rFonts w:eastAsia="Malgun Gothic"/>
                                <w:bCs/>
                                <w:sz w:val="16"/>
                                <w:szCs w:val="16"/>
                                <w:lang w:eastAsia="ko-KR"/>
                              </w:rPr>
                              <w:t>I</w:t>
                            </w:r>
                            <w:r>
                              <w:rPr>
                                <w:bCs/>
                                <w:sz w:val="16"/>
                                <w:szCs w:val="16"/>
                              </w:rPr>
                              <w:t xml:space="preserve"> could be:</w:t>
                            </w:r>
                          </w:p>
                          <w:p w14:paraId="0B275777" w14:textId="77777777" w:rsidR="00274CBA" w:rsidRDefault="00C173F6">
                            <w:pPr>
                              <w:pStyle w:val="aff6"/>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.7</w:t>
                            </w:r>
                            <w:r>
                              <w:rPr>
                                <w:bCs/>
                                <w:sz w:val="16"/>
                                <w:szCs w:val="16"/>
                              </w:rPr>
                              <w:t>]dB</w:t>
                            </w:r>
                          </w:p>
                          <w:p w14:paraId="7F532EDE" w14:textId="77777777" w:rsidR="00274CBA" w:rsidRDefault="00C173F6">
                            <w:pPr>
                              <w:pStyle w:val="aff6"/>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14:paraId="3539F528" w14:textId="77777777" w:rsidR="00274CBA" w:rsidRDefault="00274CBA">
                            <w:pPr>
                              <w:pStyle w:val="aff6"/>
                              <w:keepNext/>
                              <w:keepLines/>
                              <w:spacing w:before="120"/>
                              <w:ind w:left="1440" w:firstLineChars="0" w:firstLine="0"/>
                              <w:contextualSpacing/>
                              <w:rPr>
                                <w:bCs/>
                                <w:sz w:val="16"/>
                                <w:szCs w:val="16"/>
                              </w:rPr>
                            </w:pPr>
                          </w:p>
                          <w:p w14:paraId="0B7ED8C6" w14:textId="77777777" w:rsidR="00274CBA" w:rsidRDefault="00C173F6">
                            <w:pPr>
                              <w:pStyle w:val="aff6"/>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LB + VHB/UHB CA combo</w:t>
                            </w:r>
                            <w:r>
                              <w:rPr>
                                <w:bCs/>
                                <w:sz w:val="16"/>
                                <w:szCs w:val="16"/>
                              </w:rPr>
                              <w:t xml:space="preserve">: </w:t>
                            </w:r>
                          </w:p>
                          <w:p w14:paraId="1C4EE438" w14:textId="77777777" w:rsidR="00274CBA" w:rsidRDefault="00C173F6">
                            <w:pPr>
                              <w:pStyle w:val="aff6"/>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14:paraId="19960C57" w14:textId="77777777" w:rsidR="00274CBA" w:rsidRDefault="00C173F6">
                            <w:pPr>
                              <w:pStyle w:val="aff6"/>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.2</w:t>
                            </w:r>
                            <w:r>
                              <w:rPr>
                                <w:bCs/>
                                <w:sz w:val="16"/>
                                <w:szCs w:val="16"/>
                              </w:rPr>
                              <w:t>]dB</w:t>
                            </w:r>
                          </w:p>
                          <w:p w14:paraId="2C6430D6" w14:textId="77777777" w:rsidR="00274CBA" w:rsidRDefault="00C173F6">
                            <w:pPr>
                              <w:pStyle w:val="aff6"/>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0.8</w:t>
                            </w:r>
                            <w:r>
                              <w:rPr>
                                <w:bCs/>
                                <w:sz w:val="16"/>
                                <w:szCs w:val="16"/>
                              </w:rPr>
                              <w:t>]dB</w:t>
                            </w:r>
                          </w:p>
                          <w:p w14:paraId="1AB2434F" w14:textId="77777777" w:rsidR="00274CBA" w:rsidRDefault="00274CBA">
                            <w:pPr>
                              <w:pStyle w:val="aff6"/>
                              <w:keepNext/>
                              <w:keepLines/>
                              <w:spacing w:before="120"/>
                              <w:ind w:left="1440" w:firstLineChars="0" w:firstLine="0"/>
                              <w:contextualSpacing/>
                              <w:rPr>
                                <w:bCs/>
                                <w:sz w:val="16"/>
                                <w:szCs w:val="16"/>
                              </w:rPr>
                            </w:pPr>
                          </w:p>
                          <w:p w14:paraId="43CCDEB4" w14:textId="77777777" w:rsidR="00274CBA" w:rsidRDefault="00C173F6">
                            <w:pPr>
                              <w:pStyle w:val="aff6"/>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LB + VHB/UHB CA combo</w:t>
                            </w:r>
                            <w:r>
                              <w:rPr>
                                <w:bCs/>
                                <w:sz w:val="16"/>
                                <w:szCs w:val="16"/>
                              </w:rPr>
                              <w:t xml:space="preserve">: </w:t>
                            </w:r>
                          </w:p>
                          <w:p w14:paraId="2588714A" w14:textId="77777777" w:rsidR="00274CBA" w:rsidRDefault="00C173F6">
                            <w:pPr>
                              <w:pStyle w:val="aff6"/>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14:paraId="7E6EEBCF" w14:textId="77777777" w:rsidR="00274CBA" w:rsidRDefault="00C173F6">
                            <w:pPr>
                              <w:pStyle w:val="aff6"/>
                              <w:keepNext/>
                              <w:keepLines/>
                              <w:numPr>
                                <w:ilvl w:val="1"/>
                                <w:numId w:val="7"/>
                              </w:numPr>
                              <w:spacing w:before="120"/>
                              <w:ind w:firstLineChars="0"/>
                              <w:contextualSpacing/>
                              <w:rPr>
                                <w:bCs/>
                                <w:sz w:val="16"/>
                                <w:szCs w:val="16"/>
                              </w:rPr>
                            </w:pPr>
                            <w:r>
                              <w:rPr>
                                <w:bCs/>
                                <w:sz w:val="16"/>
                                <w:szCs w:val="16"/>
                              </w:rPr>
                              <w:t>Companies are invited to provide guidelines on how to</w:t>
                            </w:r>
                          </w:p>
                          <w:p w14:paraId="005972CB" w14:textId="77777777" w:rsidR="00274CBA" w:rsidRDefault="00C173F6">
                            <w:pPr>
                              <w:pStyle w:val="aff6"/>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14:paraId="02957C57" w14:textId="77777777" w:rsidR="00274CBA" w:rsidRDefault="00C173F6">
                            <w:pPr>
                              <w:pStyle w:val="aff6"/>
                              <w:keepNext/>
                              <w:keepLines/>
                              <w:numPr>
                                <w:ilvl w:val="2"/>
                                <w:numId w:val="7"/>
                              </w:numPr>
                              <w:spacing w:before="120"/>
                              <w:ind w:firstLineChars="0"/>
                              <w:contextualSpacing/>
                              <w:rPr>
                                <w:bCs/>
                                <w:sz w:val="16"/>
                                <w:szCs w:val="16"/>
                              </w:rPr>
                            </w:pPr>
                            <w:r>
                              <w:rPr>
                                <w:bCs/>
                                <w:sz w:val="16"/>
                                <w:szCs w:val="16"/>
                              </w:rPr>
                              <w:t xml:space="preserve"> 2) evaluate the 1Tx PC2 MSD and,</w:t>
                            </w:r>
                          </w:p>
                          <w:p w14:paraId="3BCFB7A0" w14:textId="77777777" w:rsidR="00274CBA" w:rsidRDefault="00C173F6">
                            <w:pPr>
                              <w:pStyle w:val="aff6"/>
                              <w:keepNext/>
                              <w:keepLines/>
                              <w:numPr>
                                <w:ilvl w:val="2"/>
                                <w:numId w:val="7"/>
                              </w:numPr>
                              <w:spacing w:before="120"/>
                              <w:ind w:firstLineChars="0"/>
                              <w:contextualSpacing/>
                              <w:rPr>
                                <w:rFonts w:eastAsia="Malgun Gothic"/>
                                <w:bCs/>
                                <w:sz w:val="16"/>
                                <w:szCs w:val="16"/>
                                <w:lang w:eastAsia="ko-KR"/>
                              </w:rPr>
                            </w:pPr>
                            <w:r>
                              <w:rPr>
                                <w:bCs/>
                                <w:sz w:val="16"/>
                                <w:szCs w:val="16"/>
                              </w:rPr>
                              <w:t xml:space="preserve"> 3) evaluate the 2Tx PC2 MSD .</w:t>
                            </w:r>
                          </w:p>
                          <w:p w14:paraId="2AC448CF" w14:textId="77777777" w:rsidR="00274CBA" w:rsidRDefault="00274CBA">
                            <w:pPr>
                              <w:pStyle w:val="aff6"/>
                              <w:keepNext/>
                              <w:keepLines/>
                              <w:spacing w:before="120"/>
                              <w:ind w:left="720" w:firstLineChars="0" w:firstLine="0"/>
                              <w:contextualSpacing/>
                              <w:rPr>
                                <w:bCs/>
                                <w:sz w:val="16"/>
                                <w:szCs w:val="16"/>
                              </w:rPr>
                            </w:pPr>
                          </w:p>
                          <w:p w14:paraId="472A02FE" w14:textId="77777777" w:rsidR="00274CBA" w:rsidRDefault="00C173F6">
                            <w:pPr>
                              <w:keepNext/>
                              <w:keepLines/>
                              <w:spacing w:before="120"/>
                              <w:ind w:left="720"/>
                              <w:contextualSpacing/>
                              <w:rPr>
                                <w:rFonts w:ascii="Arial" w:eastAsia="Malgun Gothic" w:hAnsi="Arial" w:cs="Arial"/>
                                <w:bCs/>
                                <w:i/>
                                <w:iCs/>
                                <w:sz w:val="21"/>
                                <w:szCs w:val="18"/>
                                <w:lang w:eastAsia="ko-KR"/>
                              </w:rPr>
                            </w:pPr>
                            <w:r>
                              <w:rPr>
                                <w:rFonts w:ascii="Arial" w:eastAsia="Malgun Gothic" w:hAnsi="Arial" w:cs="Arial"/>
                                <w:bCs/>
                                <w:i/>
                                <w:iCs/>
                                <w:sz w:val="21"/>
                                <w:szCs w:val="18"/>
                              </w:rPr>
                              <w:t>Use below guidelines fo</w:t>
                            </w:r>
                            <w:r>
                              <w:rPr>
                                <w:rFonts w:ascii="Arial" w:eastAsia="Malgun Gothic" w:hAnsi="Arial" w:cs="Arial" w:hint="eastAsia"/>
                                <w:bCs/>
                                <w:i/>
                                <w:iCs/>
                                <w:sz w:val="21"/>
                                <w:szCs w:val="18"/>
                                <w:lang w:eastAsia="ko-KR"/>
                              </w:rPr>
                              <w:t>r other CA</w:t>
                            </w:r>
                            <w:r>
                              <w:rPr>
                                <w:rFonts w:ascii="Arial" w:eastAsia="Malgun Gothic" w:hAnsi="Arial" w:cs="Arial"/>
                                <w:bCs/>
                                <w:i/>
                                <w:iCs/>
                                <w:sz w:val="21"/>
                                <w:szCs w:val="18"/>
                              </w:rPr>
                              <w:t xml:space="preserve"> combo</w:t>
                            </w:r>
                          </w:p>
                          <w:p w14:paraId="31C1A34A" w14:textId="77777777" w:rsidR="00274CBA" w:rsidRDefault="00C173F6">
                            <w:pPr>
                              <w:pStyle w:val="aff6"/>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other CA combo</w:t>
                            </w:r>
                            <w:r>
                              <w:rPr>
                                <w:bCs/>
                                <w:sz w:val="16"/>
                                <w:szCs w:val="16"/>
                              </w:rPr>
                              <w:t xml:space="preserve">: </w:t>
                            </w:r>
                          </w:p>
                          <w:p w14:paraId="6CA21FA1" w14:textId="77777777" w:rsidR="00274CBA" w:rsidRDefault="00C173F6">
                            <w:pPr>
                              <w:pStyle w:val="aff6"/>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14:paraId="22A443D9" w14:textId="77777777" w:rsidR="00274CBA" w:rsidRDefault="00C173F6">
                            <w:pPr>
                              <w:pStyle w:val="aff6"/>
                              <w:keepNext/>
                              <w:keepLines/>
                              <w:numPr>
                                <w:ilvl w:val="1"/>
                                <w:numId w:val="7"/>
                              </w:numPr>
                              <w:spacing w:before="120"/>
                              <w:ind w:firstLineChars="0"/>
                              <w:contextualSpacing/>
                              <w:rPr>
                                <w:bCs/>
                                <w:sz w:val="16"/>
                                <w:szCs w:val="16"/>
                              </w:rPr>
                            </w:pPr>
                            <w:r>
                              <w:rPr>
                                <w:bCs/>
                                <w:sz w:val="16"/>
                                <w:szCs w:val="16"/>
                              </w:rPr>
                              <w:t>1Tx PC2 MSD = 1Tx PC3 MSD + [3]dB</w:t>
                            </w:r>
                          </w:p>
                          <w:p w14:paraId="12CBA617" w14:textId="77777777" w:rsidR="00274CBA" w:rsidRDefault="00C173F6">
                            <w:pPr>
                              <w:pStyle w:val="aff6"/>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8.9</w:t>
                            </w:r>
                            <w:r>
                              <w:rPr>
                                <w:bCs/>
                                <w:sz w:val="16"/>
                                <w:szCs w:val="16"/>
                              </w:rPr>
                              <w:t>]dB</w:t>
                            </w:r>
                          </w:p>
                          <w:p w14:paraId="29AF740F" w14:textId="77777777" w:rsidR="00274CBA" w:rsidRDefault="00274CBA">
                            <w:pPr>
                              <w:pStyle w:val="aff6"/>
                              <w:keepNext/>
                              <w:keepLines/>
                              <w:spacing w:before="120"/>
                              <w:ind w:left="1440" w:firstLineChars="0" w:firstLine="0"/>
                              <w:contextualSpacing/>
                              <w:rPr>
                                <w:bCs/>
                                <w:sz w:val="16"/>
                                <w:szCs w:val="16"/>
                              </w:rPr>
                            </w:pPr>
                          </w:p>
                          <w:p w14:paraId="4B0423AA" w14:textId="77777777" w:rsidR="00274CBA" w:rsidRDefault="00C173F6">
                            <w:pPr>
                              <w:pStyle w:val="aff6"/>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other CA combo</w:t>
                            </w:r>
                            <w:r>
                              <w:rPr>
                                <w:bCs/>
                                <w:sz w:val="16"/>
                                <w:szCs w:val="16"/>
                              </w:rPr>
                              <w:t xml:space="preserve">: </w:t>
                            </w:r>
                          </w:p>
                          <w:p w14:paraId="78D8FDC8" w14:textId="77777777" w:rsidR="00274CBA" w:rsidRDefault="00C173F6">
                            <w:pPr>
                              <w:pStyle w:val="aff6"/>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II could be:</w:t>
                            </w:r>
                          </w:p>
                          <w:p w14:paraId="378CD75F" w14:textId="77777777" w:rsidR="00274CBA" w:rsidRDefault="00C173F6">
                            <w:pPr>
                              <w:pStyle w:val="aff6"/>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.5</w:t>
                            </w:r>
                            <w:r>
                              <w:rPr>
                                <w:bCs/>
                                <w:sz w:val="16"/>
                                <w:szCs w:val="16"/>
                              </w:rPr>
                              <w:t>]dB</w:t>
                            </w:r>
                          </w:p>
                          <w:p w14:paraId="312F18C7" w14:textId="77777777" w:rsidR="00274CBA" w:rsidRDefault="00C173F6">
                            <w:pPr>
                              <w:pStyle w:val="aff6"/>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8.2</w:t>
                            </w:r>
                            <w:r>
                              <w:rPr>
                                <w:bCs/>
                                <w:sz w:val="16"/>
                                <w:szCs w:val="16"/>
                              </w:rPr>
                              <w:t>]dB</w:t>
                            </w:r>
                          </w:p>
                          <w:p w14:paraId="76D645C8" w14:textId="77777777" w:rsidR="00274CBA" w:rsidRDefault="00274CBA">
                            <w:pPr>
                              <w:pStyle w:val="aff6"/>
                              <w:keepNext/>
                              <w:keepLines/>
                              <w:spacing w:before="120"/>
                              <w:ind w:left="1440" w:firstLineChars="0" w:firstLine="0"/>
                              <w:contextualSpacing/>
                              <w:rPr>
                                <w:bCs/>
                                <w:sz w:val="16"/>
                                <w:szCs w:val="16"/>
                              </w:rPr>
                            </w:pPr>
                          </w:p>
                          <w:p w14:paraId="15401267" w14:textId="77777777" w:rsidR="00274CBA" w:rsidRDefault="00C173F6">
                            <w:pPr>
                              <w:pStyle w:val="aff6"/>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other CA combo</w:t>
                            </w:r>
                            <w:r>
                              <w:rPr>
                                <w:bCs/>
                                <w:sz w:val="16"/>
                                <w:szCs w:val="16"/>
                              </w:rPr>
                              <w:t xml:space="preserve">: </w:t>
                            </w:r>
                          </w:p>
                          <w:p w14:paraId="560EBFED" w14:textId="77777777" w:rsidR="00274CBA" w:rsidRDefault="00C173F6">
                            <w:pPr>
                              <w:pStyle w:val="aff6"/>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14:paraId="0EE5BE05" w14:textId="77777777" w:rsidR="00274CBA" w:rsidRDefault="00C173F6">
                            <w:pPr>
                              <w:pStyle w:val="aff6"/>
                              <w:keepNext/>
                              <w:keepLines/>
                              <w:numPr>
                                <w:ilvl w:val="1"/>
                                <w:numId w:val="7"/>
                              </w:numPr>
                              <w:spacing w:before="120"/>
                              <w:ind w:firstLineChars="0"/>
                              <w:contextualSpacing/>
                              <w:rPr>
                                <w:bCs/>
                                <w:sz w:val="16"/>
                                <w:szCs w:val="16"/>
                              </w:rPr>
                            </w:pPr>
                            <w:r>
                              <w:rPr>
                                <w:bCs/>
                                <w:sz w:val="16"/>
                                <w:szCs w:val="16"/>
                              </w:rPr>
                              <w:t>1Tx PC2 MSD = 1Tx PC3 MSD + [</w:t>
                            </w:r>
                            <w:r>
                              <w:rPr>
                                <w:rFonts w:eastAsia="Malgun Gothic"/>
                                <w:bCs/>
                                <w:sz w:val="16"/>
                                <w:szCs w:val="16"/>
                                <w:lang w:eastAsia="ko-KR"/>
                              </w:rPr>
                              <w:t>1.4</w:t>
                            </w:r>
                            <w:r>
                              <w:rPr>
                                <w:bCs/>
                                <w:sz w:val="16"/>
                                <w:szCs w:val="16"/>
                              </w:rPr>
                              <w:t>]dB</w:t>
                            </w:r>
                          </w:p>
                          <w:p w14:paraId="1EB76DE8" w14:textId="77777777" w:rsidR="00274CBA" w:rsidRDefault="00C173F6">
                            <w:pPr>
                              <w:pStyle w:val="aff6"/>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6</w:t>
                            </w:r>
                            <w:r>
                              <w:rPr>
                                <w:bCs/>
                                <w:sz w:val="16"/>
                                <w:szCs w:val="16"/>
                              </w:rPr>
                              <w:t>]dB</w:t>
                            </w:r>
                          </w:p>
                          <w:p w14:paraId="7E001792" w14:textId="77777777" w:rsidR="00274CBA" w:rsidRDefault="00274CBA">
                            <w:pPr>
                              <w:pStyle w:val="aff6"/>
                              <w:keepNext/>
                              <w:keepLines/>
                              <w:spacing w:before="120"/>
                              <w:ind w:left="1440" w:firstLineChars="0" w:firstLine="0"/>
                              <w:contextualSpacing/>
                              <w:rPr>
                                <w:bCs/>
                                <w:sz w:val="16"/>
                                <w:szCs w:val="16"/>
                              </w:rPr>
                            </w:pPr>
                          </w:p>
                          <w:p w14:paraId="64954861" w14:textId="77777777" w:rsidR="00274CBA" w:rsidRDefault="00C173F6">
                            <w:pPr>
                              <w:pStyle w:val="aff6"/>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other CA combo</w:t>
                            </w:r>
                            <w:r>
                              <w:rPr>
                                <w:bCs/>
                                <w:sz w:val="16"/>
                                <w:szCs w:val="16"/>
                              </w:rPr>
                              <w:t xml:space="preserve">: </w:t>
                            </w:r>
                          </w:p>
                          <w:p w14:paraId="4E069352" w14:textId="77777777" w:rsidR="00274CBA" w:rsidRDefault="00C173F6">
                            <w:pPr>
                              <w:pStyle w:val="aff6"/>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14:paraId="6D4E81B6" w14:textId="77777777" w:rsidR="00274CBA" w:rsidRDefault="00C173F6">
                            <w:pPr>
                              <w:pStyle w:val="aff6"/>
                              <w:keepNext/>
                              <w:keepLines/>
                              <w:numPr>
                                <w:ilvl w:val="1"/>
                                <w:numId w:val="7"/>
                              </w:numPr>
                              <w:spacing w:before="120"/>
                              <w:ind w:firstLineChars="0"/>
                              <w:contextualSpacing/>
                              <w:rPr>
                                <w:bCs/>
                                <w:sz w:val="16"/>
                                <w:szCs w:val="16"/>
                              </w:rPr>
                            </w:pPr>
                            <w:r>
                              <w:rPr>
                                <w:bCs/>
                                <w:sz w:val="16"/>
                                <w:szCs w:val="16"/>
                              </w:rPr>
                              <w:t>Companies are invited to provide guidelines on how to</w:t>
                            </w:r>
                          </w:p>
                          <w:p w14:paraId="77D3038C" w14:textId="77777777" w:rsidR="00274CBA" w:rsidRDefault="00C173F6">
                            <w:pPr>
                              <w:pStyle w:val="aff6"/>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14:paraId="753C095E" w14:textId="77777777" w:rsidR="00274CBA" w:rsidRDefault="00C173F6">
                            <w:pPr>
                              <w:pStyle w:val="aff6"/>
                              <w:keepNext/>
                              <w:keepLines/>
                              <w:numPr>
                                <w:ilvl w:val="2"/>
                                <w:numId w:val="7"/>
                              </w:numPr>
                              <w:spacing w:before="120"/>
                              <w:ind w:firstLineChars="0"/>
                              <w:contextualSpacing/>
                              <w:rPr>
                                <w:bCs/>
                                <w:sz w:val="16"/>
                                <w:szCs w:val="16"/>
                              </w:rPr>
                            </w:pPr>
                            <w:r>
                              <w:rPr>
                                <w:bCs/>
                                <w:sz w:val="16"/>
                                <w:szCs w:val="16"/>
                              </w:rPr>
                              <w:t xml:space="preserve"> 2) evaluate the 1Tx PC2 MSD and,</w:t>
                            </w:r>
                          </w:p>
                          <w:p w14:paraId="1B405090" w14:textId="77777777" w:rsidR="00274CBA" w:rsidRDefault="00C173F6">
                            <w:pPr>
                              <w:pStyle w:val="aff6"/>
                              <w:keepNext/>
                              <w:keepLines/>
                              <w:numPr>
                                <w:ilvl w:val="2"/>
                                <w:numId w:val="7"/>
                              </w:numPr>
                              <w:spacing w:before="120"/>
                              <w:ind w:firstLineChars="0"/>
                              <w:contextualSpacing/>
                            </w:pPr>
                            <w:r>
                              <w:rPr>
                                <w:bCs/>
                                <w:sz w:val="16"/>
                                <w:szCs w:val="16"/>
                              </w:rPr>
                              <w:t>3) evaluate the 2Tx PC2 MSD</w:t>
                            </w:r>
                            <w:r>
                              <w:rPr>
                                <w:rFonts w:eastAsia="宋体" w:hint="eastAsia"/>
                                <w:bCs/>
                                <w:sz w:val="16"/>
                                <w:szCs w:val="16"/>
                                <w:lang w:val="en-US" w:eastAsia="zh-CN"/>
                              </w:rPr>
                              <w:t>.</w:t>
                            </w: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554pt;width:439.2pt;" fillcolor="#FFFFFF" filled="t" stroked="t" coordsize="21600,21600" o:gfxdata="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yT4uvWAAAABgEAAA8AAAAAAAAAAQAg&#10;AAAAIgAAAGRycy9kb3ducmV2LnhtbFBLAQIUABQAAAAIAIdO4kB/JAIAggIAADIFAAAOAAAAAAAA&#10;AAEAIAAAACUBAABkcnMvZTJvRG9jLnhtbFBLBQYAAAAABgAGAFkBAAAZBgAAAAA=&#10;">
                <v:fill on="t" focussize="0,0"/>
                <v:stroke color="#000000" miterlimit="8" joinstyle="miter"/>
                <v:imagedata o:title=""/>
                <o:lock v:ext="edit" aspectratio="f"/>
                <v:shadow on="t" color="#000000" opacity="26214f" offset="2.12133858267717pt,2.12133858267717pt" origin="-32768f,-32768f" matrix="65536f,0f,0f,65536f"/>
                <v:textbox>
                  <w:txbxContent>
                    <w:p>
                      <w:pPr>
                        <w:pStyle w:val="149"/>
                        <w:keepNext/>
                        <w:keepLines/>
                        <w:spacing w:before="120"/>
                        <w:ind w:firstLine="0" w:firstLineChars="0"/>
                        <w:contextualSpacing/>
                        <w:rPr>
                          <w:bCs/>
                          <w:sz w:val="15"/>
                          <w:szCs w:val="15"/>
                        </w:rPr>
                      </w:pPr>
                      <w:r>
                        <w:rPr>
                          <w:rFonts w:ascii="Arial" w:hAnsi="Arial" w:eastAsia="Malgun Gothic" w:cs="Arial"/>
                          <w:bCs/>
                          <w:i/>
                          <w:iCs/>
                          <w:sz w:val="21"/>
                          <w:szCs w:val="18"/>
                        </w:rPr>
                        <w:t xml:space="preserve">Use below guidelines for LB PC2 FDD + </w:t>
                      </w:r>
                      <w:r>
                        <w:rPr>
                          <w:rFonts w:hint="eastAsia" w:ascii="Arial" w:hAnsi="Arial" w:eastAsia="Malgun Gothic" w:cs="Arial"/>
                          <w:bCs/>
                          <w:i/>
                          <w:iCs/>
                          <w:sz w:val="21"/>
                          <w:szCs w:val="18"/>
                          <w:lang w:eastAsia="ko-KR"/>
                        </w:rPr>
                        <w:t>VHB/</w:t>
                      </w:r>
                      <w:r>
                        <w:rPr>
                          <w:rFonts w:ascii="Arial" w:hAnsi="Arial" w:eastAsia="Malgun Gothic" w:cs="Arial"/>
                          <w:bCs/>
                          <w:i/>
                          <w:iCs/>
                          <w:sz w:val="21"/>
                          <w:szCs w:val="18"/>
                        </w:rPr>
                        <w:t>UHB</w:t>
                      </w:r>
                      <w:r>
                        <w:rPr>
                          <w:rFonts w:hint="eastAsia" w:ascii="Arial" w:hAnsi="Arial" w:eastAsia="Malgun Gothic" w:cs="Arial"/>
                          <w:bCs/>
                          <w:i/>
                          <w:iCs/>
                          <w:sz w:val="21"/>
                          <w:szCs w:val="18"/>
                          <w:lang w:eastAsia="ko-KR"/>
                        </w:rPr>
                        <w:t xml:space="preserve"> CA</w:t>
                      </w:r>
                      <w:r>
                        <w:rPr>
                          <w:rFonts w:ascii="Arial" w:hAnsi="Arial" w:eastAsia="Malgun Gothic" w:cs="Arial"/>
                          <w:bCs/>
                          <w:i/>
                          <w:iCs/>
                          <w:sz w:val="21"/>
                          <w:szCs w:val="18"/>
                        </w:rPr>
                        <w:t xml:space="preserve"> combo</w:t>
                      </w:r>
                    </w:p>
                    <w:p>
                      <w:pPr>
                        <w:pStyle w:val="149"/>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LB + VHB/UHB CA combo</w:t>
                      </w:r>
                      <w:r>
                        <w:rPr>
                          <w:bCs/>
                          <w:sz w:val="16"/>
                          <w:szCs w:val="16"/>
                        </w:rPr>
                        <w:t xml:space="preserve">: </w:t>
                      </w:r>
                    </w:p>
                    <w:p>
                      <w:pPr>
                        <w:pStyle w:val="149"/>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pPr>
                        <w:pStyle w:val="149"/>
                        <w:keepNext/>
                        <w:keepLines/>
                        <w:numPr>
                          <w:ilvl w:val="1"/>
                          <w:numId w:val="7"/>
                        </w:numPr>
                        <w:spacing w:before="120"/>
                        <w:ind w:firstLineChars="0"/>
                        <w:contextualSpacing/>
                        <w:rPr>
                          <w:bCs/>
                          <w:sz w:val="16"/>
                          <w:szCs w:val="16"/>
                        </w:rPr>
                      </w:pPr>
                      <w:r>
                        <w:rPr>
                          <w:bCs/>
                          <w:sz w:val="16"/>
                          <w:szCs w:val="16"/>
                        </w:rPr>
                        <w:t>1Tx PC2 MSD = 1Tx PC3 MSD + [3]dB</w:t>
                      </w:r>
                    </w:p>
                    <w:p>
                      <w:pPr>
                        <w:pStyle w:val="149"/>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pPr>
                        <w:pStyle w:val="149"/>
                        <w:keepNext/>
                        <w:keepLines/>
                        <w:spacing w:before="120"/>
                        <w:ind w:left="1440" w:firstLine="0" w:firstLineChars="0"/>
                        <w:contextualSpacing/>
                        <w:rPr>
                          <w:bCs/>
                          <w:sz w:val="16"/>
                          <w:szCs w:val="16"/>
                        </w:rPr>
                      </w:pPr>
                    </w:p>
                    <w:p>
                      <w:pPr>
                        <w:pStyle w:val="149"/>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LB + VHB/UHB CA combo</w:t>
                      </w:r>
                      <w:r>
                        <w:rPr>
                          <w:bCs/>
                          <w:sz w:val="16"/>
                          <w:szCs w:val="16"/>
                        </w:rPr>
                        <w:t xml:space="preserve">: </w:t>
                      </w:r>
                    </w:p>
                    <w:p>
                      <w:pPr>
                        <w:pStyle w:val="149"/>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w:t>
                      </w:r>
                      <w:r>
                        <w:rPr>
                          <w:rFonts w:eastAsia="Malgun Gothic"/>
                          <w:bCs/>
                          <w:sz w:val="16"/>
                          <w:szCs w:val="16"/>
                          <w:lang w:eastAsia="ko-KR"/>
                        </w:rPr>
                        <w:t>I</w:t>
                      </w:r>
                      <w:r>
                        <w:rPr>
                          <w:bCs/>
                          <w:sz w:val="16"/>
                          <w:szCs w:val="16"/>
                        </w:rPr>
                        <w:t xml:space="preserve"> could be:</w:t>
                      </w:r>
                    </w:p>
                    <w:p>
                      <w:pPr>
                        <w:pStyle w:val="149"/>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.7</w:t>
                      </w:r>
                      <w:r>
                        <w:rPr>
                          <w:bCs/>
                          <w:sz w:val="16"/>
                          <w:szCs w:val="16"/>
                        </w:rPr>
                        <w:t>]dB</w:t>
                      </w:r>
                    </w:p>
                    <w:p>
                      <w:pPr>
                        <w:pStyle w:val="149"/>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pPr>
                        <w:pStyle w:val="149"/>
                        <w:keepNext/>
                        <w:keepLines/>
                        <w:spacing w:before="120"/>
                        <w:ind w:left="1440" w:firstLine="0" w:firstLineChars="0"/>
                        <w:contextualSpacing/>
                        <w:rPr>
                          <w:bCs/>
                          <w:sz w:val="16"/>
                          <w:szCs w:val="16"/>
                        </w:rPr>
                      </w:pPr>
                    </w:p>
                    <w:p>
                      <w:pPr>
                        <w:pStyle w:val="149"/>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LB + VHB/UHB CA combo</w:t>
                      </w:r>
                      <w:r>
                        <w:rPr>
                          <w:bCs/>
                          <w:sz w:val="16"/>
                          <w:szCs w:val="16"/>
                        </w:rPr>
                        <w:t xml:space="preserve">: </w:t>
                      </w:r>
                    </w:p>
                    <w:p>
                      <w:pPr>
                        <w:pStyle w:val="149"/>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pPr>
                        <w:pStyle w:val="149"/>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.2</w:t>
                      </w:r>
                      <w:r>
                        <w:rPr>
                          <w:bCs/>
                          <w:sz w:val="16"/>
                          <w:szCs w:val="16"/>
                        </w:rPr>
                        <w:t>]dB</w:t>
                      </w:r>
                    </w:p>
                    <w:p>
                      <w:pPr>
                        <w:pStyle w:val="149"/>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0.8</w:t>
                      </w:r>
                      <w:r>
                        <w:rPr>
                          <w:bCs/>
                          <w:sz w:val="16"/>
                          <w:szCs w:val="16"/>
                        </w:rPr>
                        <w:t>]dB</w:t>
                      </w:r>
                    </w:p>
                    <w:p>
                      <w:pPr>
                        <w:pStyle w:val="149"/>
                        <w:keepNext/>
                        <w:keepLines/>
                        <w:spacing w:before="120"/>
                        <w:ind w:left="1440" w:firstLine="0" w:firstLineChars="0"/>
                        <w:contextualSpacing/>
                        <w:rPr>
                          <w:bCs/>
                          <w:sz w:val="16"/>
                          <w:szCs w:val="16"/>
                        </w:rPr>
                      </w:pPr>
                    </w:p>
                    <w:p>
                      <w:pPr>
                        <w:pStyle w:val="149"/>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LB + VHB/UHB CA combo</w:t>
                      </w:r>
                      <w:r>
                        <w:rPr>
                          <w:bCs/>
                          <w:sz w:val="16"/>
                          <w:szCs w:val="16"/>
                        </w:rPr>
                        <w:t xml:space="preserve">: </w:t>
                      </w:r>
                    </w:p>
                    <w:p>
                      <w:pPr>
                        <w:pStyle w:val="149"/>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pPr>
                        <w:pStyle w:val="149"/>
                        <w:keepNext/>
                        <w:keepLines/>
                        <w:numPr>
                          <w:ilvl w:val="1"/>
                          <w:numId w:val="7"/>
                        </w:numPr>
                        <w:spacing w:before="120"/>
                        <w:ind w:firstLineChars="0"/>
                        <w:contextualSpacing/>
                        <w:rPr>
                          <w:bCs/>
                          <w:sz w:val="16"/>
                          <w:szCs w:val="16"/>
                        </w:rPr>
                      </w:pPr>
                      <w:r>
                        <w:rPr>
                          <w:bCs/>
                          <w:sz w:val="16"/>
                          <w:szCs w:val="16"/>
                        </w:rPr>
                        <w:t>Companies are invited to provide guidelines on how to</w:t>
                      </w:r>
                    </w:p>
                    <w:p>
                      <w:pPr>
                        <w:pStyle w:val="149"/>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pPr>
                        <w:pStyle w:val="149"/>
                        <w:keepNext/>
                        <w:keepLines/>
                        <w:numPr>
                          <w:ilvl w:val="2"/>
                          <w:numId w:val="7"/>
                        </w:numPr>
                        <w:spacing w:before="120"/>
                        <w:ind w:firstLineChars="0"/>
                        <w:contextualSpacing/>
                        <w:rPr>
                          <w:bCs/>
                          <w:sz w:val="16"/>
                          <w:szCs w:val="16"/>
                        </w:rPr>
                      </w:pPr>
                      <w:r>
                        <w:rPr>
                          <w:bCs/>
                          <w:sz w:val="16"/>
                          <w:szCs w:val="16"/>
                        </w:rPr>
                        <w:t xml:space="preserve"> 2) evaluate the 1Tx PC2 MSD and,</w:t>
                      </w:r>
                    </w:p>
                    <w:p>
                      <w:pPr>
                        <w:pStyle w:val="149"/>
                        <w:keepNext/>
                        <w:keepLines/>
                        <w:numPr>
                          <w:ilvl w:val="2"/>
                          <w:numId w:val="7"/>
                        </w:numPr>
                        <w:spacing w:before="120"/>
                        <w:ind w:firstLineChars="0"/>
                        <w:contextualSpacing/>
                        <w:rPr>
                          <w:rFonts w:eastAsia="Malgun Gothic"/>
                          <w:bCs/>
                          <w:sz w:val="16"/>
                          <w:szCs w:val="16"/>
                          <w:lang w:eastAsia="ko-KR"/>
                        </w:rPr>
                      </w:pPr>
                      <w:r>
                        <w:rPr>
                          <w:bCs/>
                          <w:sz w:val="16"/>
                          <w:szCs w:val="16"/>
                        </w:rPr>
                        <w:t xml:space="preserve"> 3) evaluate the 2Tx PC2 MSD .</w:t>
                      </w:r>
                    </w:p>
                    <w:p>
                      <w:pPr>
                        <w:pStyle w:val="149"/>
                        <w:keepNext/>
                        <w:keepLines/>
                        <w:numPr>
                          <w:ilvl w:val="0"/>
                          <w:numId w:val="0"/>
                        </w:numPr>
                        <w:spacing w:before="120"/>
                        <w:ind w:left="720" w:firstLine="0" w:firstLineChars="0"/>
                        <w:contextualSpacing/>
                        <w:rPr>
                          <w:rFonts w:hint="eastAsia" w:eastAsia="MS Mincho"/>
                          <w:bCs/>
                          <w:sz w:val="16"/>
                          <w:szCs w:val="16"/>
                          <w:lang w:eastAsia="en-US"/>
                        </w:rPr>
                      </w:pPr>
                    </w:p>
                    <w:p>
                      <w:pPr>
                        <w:keepNext/>
                        <w:keepLines/>
                        <w:spacing w:before="120"/>
                        <w:ind w:left="720" w:firstLineChars="0"/>
                        <w:contextualSpacing/>
                        <w:rPr>
                          <w:rFonts w:hint="eastAsia" w:ascii="Arial" w:hAnsi="Arial" w:eastAsia="Malgun Gothic" w:cs="Arial"/>
                          <w:bCs/>
                          <w:i/>
                          <w:iCs/>
                          <w:sz w:val="21"/>
                          <w:szCs w:val="18"/>
                          <w:lang w:eastAsia="ko-KR"/>
                        </w:rPr>
                      </w:pPr>
                      <w:r>
                        <w:rPr>
                          <w:rFonts w:ascii="Arial" w:hAnsi="Arial" w:eastAsia="Malgun Gothic" w:cs="Arial"/>
                          <w:bCs/>
                          <w:i/>
                          <w:iCs/>
                          <w:sz w:val="21"/>
                          <w:szCs w:val="18"/>
                        </w:rPr>
                        <w:t>Use below guidelines fo</w:t>
                      </w:r>
                      <w:r>
                        <w:rPr>
                          <w:rFonts w:hint="eastAsia" w:ascii="Arial" w:hAnsi="Arial" w:eastAsia="Malgun Gothic" w:cs="Arial"/>
                          <w:bCs/>
                          <w:i/>
                          <w:iCs/>
                          <w:sz w:val="21"/>
                          <w:szCs w:val="18"/>
                          <w:lang w:eastAsia="ko-KR"/>
                        </w:rPr>
                        <w:t>r other CA</w:t>
                      </w:r>
                      <w:r>
                        <w:rPr>
                          <w:rFonts w:ascii="Arial" w:hAnsi="Arial" w:eastAsia="Malgun Gothic" w:cs="Arial"/>
                          <w:bCs/>
                          <w:i/>
                          <w:iCs/>
                          <w:sz w:val="21"/>
                          <w:szCs w:val="18"/>
                        </w:rPr>
                        <w:t xml:space="preserve"> combo</w:t>
                      </w:r>
                    </w:p>
                    <w:p>
                      <w:pPr>
                        <w:pStyle w:val="149"/>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other CA combo</w:t>
                      </w:r>
                      <w:r>
                        <w:rPr>
                          <w:bCs/>
                          <w:sz w:val="16"/>
                          <w:szCs w:val="16"/>
                        </w:rPr>
                        <w:t xml:space="preserve">: </w:t>
                      </w:r>
                    </w:p>
                    <w:p>
                      <w:pPr>
                        <w:pStyle w:val="149"/>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pPr>
                        <w:pStyle w:val="149"/>
                        <w:keepNext/>
                        <w:keepLines/>
                        <w:numPr>
                          <w:ilvl w:val="1"/>
                          <w:numId w:val="7"/>
                        </w:numPr>
                        <w:spacing w:before="120"/>
                        <w:ind w:firstLineChars="0"/>
                        <w:contextualSpacing/>
                        <w:rPr>
                          <w:bCs/>
                          <w:sz w:val="16"/>
                          <w:szCs w:val="16"/>
                        </w:rPr>
                      </w:pPr>
                      <w:r>
                        <w:rPr>
                          <w:bCs/>
                          <w:sz w:val="16"/>
                          <w:szCs w:val="16"/>
                        </w:rPr>
                        <w:t>1Tx PC2 MSD = 1Tx PC3 MSD + [3]dB</w:t>
                      </w:r>
                    </w:p>
                    <w:p>
                      <w:pPr>
                        <w:pStyle w:val="149"/>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8.9</w:t>
                      </w:r>
                      <w:r>
                        <w:rPr>
                          <w:bCs/>
                          <w:sz w:val="16"/>
                          <w:szCs w:val="16"/>
                        </w:rPr>
                        <w:t>]dB</w:t>
                      </w:r>
                    </w:p>
                    <w:p>
                      <w:pPr>
                        <w:pStyle w:val="149"/>
                        <w:keepNext/>
                        <w:keepLines/>
                        <w:spacing w:before="120"/>
                        <w:ind w:left="1440" w:firstLine="0" w:firstLineChars="0"/>
                        <w:contextualSpacing/>
                        <w:rPr>
                          <w:bCs/>
                          <w:sz w:val="16"/>
                          <w:szCs w:val="16"/>
                        </w:rPr>
                      </w:pPr>
                    </w:p>
                    <w:p>
                      <w:pPr>
                        <w:pStyle w:val="149"/>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other CA combo</w:t>
                      </w:r>
                      <w:r>
                        <w:rPr>
                          <w:bCs/>
                          <w:sz w:val="16"/>
                          <w:szCs w:val="16"/>
                        </w:rPr>
                        <w:t xml:space="preserve">: </w:t>
                      </w:r>
                    </w:p>
                    <w:p>
                      <w:pPr>
                        <w:pStyle w:val="149"/>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II could be:</w:t>
                      </w:r>
                    </w:p>
                    <w:p>
                      <w:pPr>
                        <w:pStyle w:val="149"/>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.5</w:t>
                      </w:r>
                      <w:r>
                        <w:rPr>
                          <w:bCs/>
                          <w:sz w:val="16"/>
                          <w:szCs w:val="16"/>
                        </w:rPr>
                        <w:t>]dB</w:t>
                      </w:r>
                    </w:p>
                    <w:p>
                      <w:pPr>
                        <w:pStyle w:val="149"/>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8.2</w:t>
                      </w:r>
                      <w:r>
                        <w:rPr>
                          <w:bCs/>
                          <w:sz w:val="16"/>
                          <w:szCs w:val="16"/>
                        </w:rPr>
                        <w:t>]dB</w:t>
                      </w:r>
                    </w:p>
                    <w:p>
                      <w:pPr>
                        <w:pStyle w:val="149"/>
                        <w:keepNext/>
                        <w:keepLines/>
                        <w:spacing w:before="120"/>
                        <w:ind w:left="1440" w:firstLine="0" w:firstLineChars="0"/>
                        <w:contextualSpacing/>
                        <w:rPr>
                          <w:bCs/>
                          <w:sz w:val="16"/>
                          <w:szCs w:val="16"/>
                        </w:rPr>
                      </w:pPr>
                    </w:p>
                    <w:p>
                      <w:pPr>
                        <w:pStyle w:val="149"/>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other CA combo</w:t>
                      </w:r>
                      <w:r>
                        <w:rPr>
                          <w:bCs/>
                          <w:sz w:val="16"/>
                          <w:szCs w:val="16"/>
                        </w:rPr>
                        <w:t xml:space="preserve">: </w:t>
                      </w:r>
                    </w:p>
                    <w:p>
                      <w:pPr>
                        <w:pStyle w:val="149"/>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pPr>
                        <w:pStyle w:val="149"/>
                        <w:keepNext/>
                        <w:keepLines/>
                        <w:numPr>
                          <w:ilvl w:val="1"/>
                          <w:numId w:val="7"/>
                        </w:numPr>
                        <w:spacing w:before="120"/>
                        <w:ind w:firstLineChars="0"/>
                        <w:contextualSpacing/>
                        <w:rPr>
                          <w:bCs/>
                          <w:sz w:val="16"/>
                          <w:szCs w:val="16"/>
                        </w:rPr>
                      </w:pPr>
                      <w:r>
                        <w:rPr>
                          <w:bCs/>
                          <w:sz w:val="16"/>
                          <w:szCs w:val="16"/>
                        </w:rPr>
                        <w:t>1Tx PC2 MSD = 1Tx PC3 MSD + [</w:t>
                      </w:r>
                      <w:r>
                        <w:rPr>
                          <w:rFonts w:eastAsia="Malgun Gothic"/>
                          <w:bCs/>
                          <w:sz w:val="16"/>
                          <w:szCs w:val="16"/>
                          <w:lang w:eastAsia="ko-KR"/>
                        </w:rPr>
                        <w:t>1.4</w:t>
                      </w:r>
                      <w:r>
                        <w:rPr>
                          <w:bCs/>
                          <w:sz w:val="16"/>
                          <w:szCs w:val="16"/>
                        </w:rPr>
                        <w:t>]dB</w:t>
                      </w:r>
                    </w:p>
                    <w:p>
                      <w:pPr>
                        <w:pStyle w:val="149"/>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6</w:t>
                      </w:r>
                      <w:r>
                        <w:rPr>
                          <w:bCs/>
                          <w:sz w:val="16"/>
                          <w:szCs w:val="16"/>
                        </w:rPr>
                        <w:t>]dB</w:t>
                      </w:r>
                    </w:p>
                    <w:p>
                      <w:pPr>
                        <w:pStyle w:val="149"/>
                        <w:keepNext/>
                        <w:keepLines/>
                        <w:spacing w:before="120"/>
                        <w:ind w:left="1440" w:firstLine="0" w:firstLineChars="0"/>
                        <w:contextualSpacing/>
                        <w:rPr>
                          <w:bCs/>
                          <w:sz w:val="16"/>
                          <w:szCs w:val="16"/>
                        </w:rPr>
                      </w:pPr>
                    </w:p>
                    <w:p>
                      <w:pPr>
                        <w:pStyle w:val="149"/>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other CA combo</w:t>
                      </w:r>
                      <w:r>
                        <w:rPr>
                          <w:bCs/>
                          <w:sz w:val="16"/>
                          <w:szCs w:val="16"/>
                        </w:rPr>
                        <w:t xml:space="preserve">: </w:t>
                      </w:r>
                    </w:p>
                    <w:p>
                      <w:pPr>
                        <w:pStyle w:val="149"/>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pPr>
                        <w:pStyle w:val="149"/>
                        <w:keepNext/>
                        <w:keepLines/>
                        <w:numPr>
                          <w:ilvl w:val="1"/>
                          <w:numId w:val="7"/>
                        </w:numPr>
                        <w:spacing w:before="120"/>
                        <w:ind w:firstLineChars="0"/>
                        <w:contextualSpacing/>
                        <w:rPr>
                          <w:bCs/>
                          <w:sz w:val="16"/>
                          <w:szCs w:val="16"/>
                        </w:rPr>
                      </w:pPr>
                      <w:r>
                        <w:rPr>
                          <w:bCs/>
                          <w:sz w:val="16"/>
                          <w:szCs w:val="16"/>
                        </w:rPr>
                        <w:t>Companies are invited to provide guidelines on how to</w:t>
                      </w:r>
                    </w:p>
                    <w:p>
                      <w:pPr>
                        <w:pStyle w:val="149"/>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pPr>
                        <w:pStyle w:val="149"/>
                        <w:keepNext/>
                        <w:keepLines/>
                        <w:numPr>
                          <w:ilvl w:val="2"/>
                          <w:numId w:val="7"/>
                        </w:numPr>
                        <w:spacing w:before="120"/>
                        <w:ind w:firstLineChars="0"/>
                        <w:contextualSpacing/>
                        <w:rPr>
                          <w:bCs/>
                          <w:sz w:val="16"/>
                          <w:szCs w:val="16"/>
                        </w:rPr>
                      </w:pPr>
                      <w:r>
                        <w:rPr>
                          <w:bCs/>
                          <w:sz w:val="16"/>
                          <w:szCs w:val="16"/>
                        </w:rPr>
                        <w:t xml:space="preserve"> 2) evaluate the 1Tx PC2 MSD and,</w:t>
                      </w:r>
                    </w:p>
                    <w:p>
                      <w:pPr>
                        <w:pStyle w:val="149"/>
                        <w:keepNext/>
                        <w:keepLines/>
                        <w:numPr>
                          <w:ilvl w:val="2"/>
                          <w:numId w:val="7"/>
                        </w:numPr>
                        <w:spacing w:before="120"/>
                        <w:ind w:firstLineChars="0"/>
                        <w:contextualSpacing/>
                      </w:pPr>
                      <w:r>
                        <w:rPr>
                          <w:bCs/>
                          <w:sz w:val="16"/>
                          <w:szCs w:val="16"/>
                        </w:rPr>
                        <w:t>3) evaluate the 2Tx PC2 MSD</w:t>
                      </w:r>
                      <w:r>
                        <w:rPr>
                          <w:rFonts w:hint="eastAsia" w:eastAsia="宋体"/>
                          <w:bCs/>
                          <w:sz w:val="16"/>
                          <w:szCs w:val="16"/>
                          <w:lang w:val="en-US" w:eastAsia="zh-CN"/>
                        </w:rPr>
                        <w:t>.</w:t>
                      </w:r>
                    </w:p>
                  </w:txbxContent>
                </v:textbox>
                <w10:wrap type="none"/>
                <w10:anchorlock/>
              </v:shape>
            </w:pict>
          </mc:Fallback>
        </mc:AlternateContent>
      </w:r>
    </w:p>
    <w:p w14:paraId="3480CA75" w14:textId="77777777" w:rsidR="00274CBA" w:rsidRDefault="00C173F6">
      <w:pPr>
        <w:pStyle w:val="aff6"/>
        <w:overflowPunct/>
        <w:autoSpaceDE/>
        <w:autoSpaceDN/>
        <w:adjustRightInd/>
        <w:spacing w:after="120"/>
        <w:ind w:left="1080" w:firstLineChars="0" w:firstLine="0"/>
        <w:textAlignment w:val="auto"/>
        <w:rPr>
          <w:rFonts w:eastAsia="宋体"/>
          <w:szCs w:val="24"/>
          <w:lang w:val="en-US" w:eastAsia="zh-CN"/>
        </w:rPr>
      </w:pPr>
      <w:r>
        <w:rPr>
          <w:rFonts w:eastAsia="宋体"/>
          <w:i/>
          <w:iCs/>
          <w:szCs w:val="24"/>
          <w:lang w:val="en-US" w:eastAsia="zh-CN"/>
        </w:rPr>
        <w:t>”</w:t>
      </w:r>
    </w:p>
    <w:p w14:paraId="4BE3CBAF"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 xml:space="preserve"> </w:t>
      </w:r>
      <w:r>
        <w:rPr>
          <w:rFonts w:eastAsia="宋体" w:hint="eastAsia"/>
          <w:szCs w:val="24"/>
          <w:lang w:val="en-US" w:eastAsia="zh-CN"/>
        </w:rPr>
        <w:t>(R4-2407156, Skyworks)</w:t>
      </w:r>
    </w:p>
    <w:p w14:paraId="7D09E8F7" w14:textId="77777777" w:rsidR="00274CBA" w:rsidRDefault="00C173F6">
      <w:pPr>
        <w:pStyle w:val="aff6"/>
        <w:numPr>
          <w:ilvl w:val="255"/>
          <w:numId w:val="0"/>
        </w:numPr>
        <w:overflowPunct/>
        <w:autoSpaceDE/>
        <w:autoSpaceDN/>
        <w:adjustRightInd/>
        <w:spacing w:after="120"/>
        <w:ind w:left="1080"/>
        <w:textAlignment w:val="auto"/>
        <w:rPr>
          <w:rFonts w:eastAsia="宋体"/>
          <w:color w:val="0070C0"/>
          <w:szCs w:val="24"/>
          <w:lang w:eastAsia="zh-CN"/>
        </w:rPr>
      </w:pPr>
      <w:r>
        <w:rPr>
          <w:rFonts w:eastAsia="宋体"/>
          <w:color w:val="0070C0"/>
          <w:szCs w:val="24"/>
          <w:lang w:val="en-US" w:eastAsia="zh-CN"/>
        </w:rPr>
        <w:t>This document (R4-2407156)  proposes to simplify the PC2 FDD MSD with:</w:t>
      </w:r>
    </w:p>
    <w:p w14:paraId="003B3742" w14:textId="77777777" w:rsidR="00274CBA" w:rsidRDefault="00C173F6">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Single Tx PC2 MSD = PC3 MSD + DPC21TX,  where one example lookup table provides DPC21TX as a function of the agreed PC3 MSD of a given band combination (Proposal 1)</w:t>
      </w:r>
    </w:p>
    <w:p w14:paraId="7AC38543" w14:textId="77777777" w:rsidR="00274CBA" w:rsidRDefault="00C173F6">
      <w:pPr>
        <w:pStyle w:val="aff6"/>
        <w:numPr>
          <w:ilvl w:val="0"/>
          <w:numId w:val="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Dual Tx PC2 MSD = PC3 MSD + DPC22TX, and a set of lookup tables giving DPC22TX as a function of the agreed PC3 MSD and a function of the primary/diversity PC3 interference level imbalance (Proposal 3)</w:t>
      </w:r>
    </w:p>
    <w:p w14:paraId="39DC5493" w14:textId="77777777" w:rsidR="00274CBA" w:rsidRDefault="00C173F6">
      <w:pPr>
        <w:pStyle w:val="aff6"/>
        <w:overflowPunct/>
        <w:autoSpaceDE/>
        <w:autoSpaceDN/>
        <w:adjustRightInd/>
        <w:spacing w:after="120"/>
        <w:ind w:left="1080" w:firstLineChars="0" w:firstLine="0"/>
        <w:textAlignment w:val="auto"/>
        <w:rPr>
          <w:rFonts w:eastAsia="宋体"/>
          <w:color w:val="0070C0"/>
          <w:szCs w:val="24"/>
          <w:lang w:eastAsia="zh-CN"/>
        </w:rPr>
      </w:pPr>
      <w:r>
        <w:rPr>
          <w:noProof/>
          <w:lang w:val="en-US" w:eastAsia="zh-CN"/>
        </w:rPr>
        <w:lastRenderedPageBreak/>
        <mc:AlternateContent>
          <mc:Choice Requires="wps">
            <w:drawing>
              <wp:inline distT="0" distB="0" distL="0" distR="0" wp14:anchorId="244D013E" wp14:editId="39357C45">
                <wp:extent cx="5577840" cy="7425055"/>
                <wp:effectExtent l="20955" t="20955" r="78105" b="787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7425055"/>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14:paraId="215B0828" w14:textId="77777777" w:rsidR="00274CBA" w:rsidRDefault="00C173F6">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14:paraId="3C54A10D" w14:textId="77777777" w:rsidR="00274CBA" w:rsidRDefault="00274CBA">
                            <w:pPr>
                              <w:spacing w:before="240" w:after="240"/>
                              <w:contextualSpacing/>
                              <w:jc w:val="both"/>
                              <w:rPr>
                                <w:sz w:val="16"/>
                                <w:szCs w:val="16"/>
                              </w:rPr>
                            </w:pPr>
                          </w:p>
                          <w:p w14:paraId="15B3443F" w14:textId="77777777" w:rsidR="00274CBA" w:rsidRDefault="00C173F6">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afd"/>
                              <w:tblW w:w="0" w:type="auto"/>
                              <w:jc w:val="center"/>
                              <w:tblLook w:val="04A0" w:firstRow="1" w:lastRow="0" w:firstColumn="1" w:lastColumn="0" w:noHBand="0" w:noVBand="1"/>
                            </w:tblPr>
                            <w:tblGrid>
                              <w:gridCol w:w="3186"/>
                              <w:gridCol w:w="2010"/>
                            </w:tblGrid>
                            <w:tr w:rsidR="00274CBA" w14:paraId="19E040F6" w14:textId="77777777">
                              <w:trPr>
                                <w:jc w:val="center"/>
                              </w:trPr>
                              <w:tc>
                                <w:tcPr>
                                  <w:tcW w:w="3186" w:type="dxa"/>
                                  <w:vAlign w:val="center"/>
                                </w:tcPr>
                                <w:p w14:paraId="194DD42B" w14:textId="77777777" w:rsidR="00274CBA" w:rsidRDefault="00C173F6">
                                  <w:pPr>
                                    <w:spacing w:after="0"/>
                                    <w:jc w:val="center"/>
                                    <w:rPr>
                                      <w:b/>
                                      <w:bCs/>
                                      <w:sz w:val="16"/>
                                      <w:szCs w:val="16"/>
                                      <w:lang w:val="en-US"/>
                                    </w:rPr>
                                  </w:pPr>
                                  <w:r>
                                    <w:rPr>
                                      <w:b/>
                                      <w:bCs/>
                                      <w:sz w:val="16"/>
                                      <w:szCs w:val="16"/>
                                      <w:lang w:val="en-US"/>
                                    </w:rPr>
                                    <w:t>Agreed PC3 MSD</w:t>
                                  </w:r>
                                </w:p>
                              </w:tc>
                              <w:tc>
                                <w:tcPr>
                                  <w:tcW w:w="2010" w:type="dxa"/>
                                  <w:vAlign w:val="center"/>
                                </w:tcPr>
                                <w:p w14:paraId="59D140B3" w14:textId="77777777" w:rsidR="00274CBA" w:rsidRDefault="00C173F6">
                                  <w:pPr>
                                    <w:spacing w:after="0"/>
                                    <w:jc w:val="center"/>
                                    <w:rPr>
                                      <w:b/>
                                      <w:bCs/>
                                      <w:sz w:val="16"/>
                                      <w:szCs w:val="16"/>
                                      <w:lang w:val="en-US"/>
                                    </w:rPr>
                                  </w:pPr>
                                  <w:r>
                                    <w:rPr>
                                      <w:b/>
                                      <w:bCs/>
                                      <w:sz w:val="16"/>
                                      <w:szCs w:val="16"/>
                                      <w:lang w:val="en-US"/>
                                    </w:rPr>
                                    <w:t xml:space="preserve">Proposed </w:t>
                                  </w:r>
                                </w:p>
                                <w:p w14:paraId="4BABED04" w14:textId="77777777" w:rsidR="00274CBA" w:rsidRDefault="00C173F6">
                                  <w:pPr>
                                    <w:spacing w:after="0"/>
                                    <w:jc w:val="center"/>
                                    <w:rPr>
                                      <w:rFonts w:ascii="Times New Roman Bold" w:hAnsi="Times New Roman Bold"/>
                                      <w:b/>
                                      <w:bCs/>
                                      <w:sz w:val="16"/>
                                      <w:szCs w:val="16"/>
                                      <w:vertAlign w:val="superscript"/>
                                      <w:lang w:val="en-US"/>
                                    </w:rPr>
                                  </w:pPr>
                                  <w:r>
                                    <w:rPr>
                                      <w:b/>
                                      <w:bCs/>
                                      <w:sz w:val="16"/>
                                      <w:szCs w:val="16"/>
                                      <w:lang w:val="en-US"/>
                                    </w:rPr>
                                    <w:t>PC2 1Tx MSD</w:t>
                                  </w:r>
                                </w:p>
                                <w:p w14:paraId="1DB09210" w14:textId="77777777" w:rsidR="00274CBA" w:rsidRDefault="00C173F6">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274CBA" w14:paraId="1B29CC58" w14:textId="77777777">
                              <w:trPr>
                                <w:jc w:val="center"/>
                              </w:trPr>
                              <w:tc>
                                <w:tcPr>
                                  <w:tcW w:w="3186" w:type="dxa"/>
                                  <w:vAlign w:val="center"/>
                                </w:tcPr>
                                <w:p w14:paraId="4B28EC57" w14:textId="77777777" w:rsidR="00274CBA" w:rsidRDefault="00C173F6">
                                  <w:pPr>
                                    <w:spacing w:after="0"/>
                                    <w:jc w:val="center"/>
                                    <w:rPr>
                                      <w:sz w:val="16"/>
                                      <w:szCs w:val="16"/>
                                      <w:lang w:val="en-US"/>
                                    </w:rPr>
                                  </w:pPr>
                                  <w:r>
                                    <w:rPr>
                                      <w:sz w:val="16"/>
                                      <w:szCs w:val="16"/>
                                      <w:lang w:val="en-US"/>
                                    </w:rPr>
                                    <w:t>PC3 MSD ≥ 10dB</w:t>
                                  </w:r>
                                </w:p>
                              </w:tc>
                              <w:tc>
                                <w:tcPr>
                                  <w:tcW w:w="2010" w:type="dxa"/>
                                </w:tcPr>
                                <w:p w14:paraId="7BFFB0AD" w14:textId="77777777" w:rsidR="00274CBA" w:rsidRDefault="00C173F6">
                                  <w:pPr>
                                    <w:spacing w:after="0"/>
                                    <w:jc w:val="center"/>
                                    <w:rPr>
                                      <w:sz w:val="16"/>
                                      <w:szCs w:val="16"/>
                                      <w:lang w:val="en-US"/>
                                    </w:rPr>
                                  </w:pPr>
                                  <w:r>
                                    <w:rPr>
                                      <w:sz w:val="16"/>
                                      <w:szCs w:val="16"/>
                                      <w:lang w:val="en-US"/>
                                    </w:rPr>
                                    <w:t>3.0dB</w:t>
                                  </w:r>
                                </w:p>
                              </w:tc>
                            </w:tr>
                            <w:tr w:rsidR="00274CBA" w14:paraId="00EDD7A4" w14:textId="77777777">
                              <w:trPr>
                                <w:jc w:val="center"/>
                              </w:trPr>
                              <w:tc>
                                <w:tcPr>
                                  <w:tcW w:w="3186" w:type="dxa"/>
                                  <w:vAlign w:val="center"/>
                                </w:tcPr>
                                <w:p w14:paraId="2D910A3C" w14:textId="77777777" w:rsidR="00274CBA" w:rsidRDefault="00C173F6">
                                  <w:pPr>
                                    <w:spacing w:after="0"/>
                                    <w:jc w:val="center"/>
                                    <w:rPr>
                                      <w:sz w:val="16"/>
                                      <w:szCs w:val="16"/>
                                      <w:lang w:val="en-US"/>
                                    </w:rPr>
                                  </w:pPr>
                                  <w:r>
                                    <w:rPr>
                                      <w:sz w:val="16"/>
                                      <w:szCs w:val="16"/>
                                      <w:lang w:val="en-US"/>
                                    </w:rPr>
                                    <w:t>5.0dB ≤ PC3 MSD &lt; 10dB</w:t>
                                  </w:r>
                                </w:p>
                              </w:tc>
                              <w:tc>
                                <w:tcPr>
                                  <w:tcW w:w="2010" w:type="dxa"/>
                                </w:tcPr>
                                <w:p w14:paraId="30427777" w14:textId="77777777" w:rsidR="00274CBA" w:rsidRDefault="00C173F6">
                                  <w:pPr>
                                    <w:spacing w:after="0"/>
                                    <w:jc w:val="center"/>
                                    <w:rPr>
                                      <w:sz w:val="16"/>
                                      <w:szCs w:val="16"/>
                                      <w:lang w:val="en-US"/>
                                    </w:rPr>
                                  </w:pPr>
                                  <w:r>
                                    <w:rPr>
                                      <w:sz w:val="16"/>
                                      <w:szCs w:val="16"/>
                                      <w:lang w:val="en-US"/>
                                    </w:rPr>
                                    <w:t>2.5dB</w:t>
                                  </w:r>
                                </w:p>
                              </w:tc>
                            </w:tr>
                            <w:tr w:rsidR="00274CBA" w14:paraId="5331D789" w14:textId="77777777">
                              <w:trPr>
                                <w:jc w:val="center"/>
                              </w:trPr>
                              <w:tc>
                                <w:tcPr>
                                  <w:tcW w:w="3186" w:type="dxa"/>
                                  <w:vAlign w:val="center"/>
                                </w:tcPr>
                                <w:p w14:paraId="3F766607" w14:textId="77777777" w:rsidR="00274CBA" w:rsidRDefault="00C173F6">
                                  <w:pPr>
                                    <w:spacing w:after="0"/>
                                    <w:jc w:val="center"/>
                                    <w:rPr>
                                      <w:sz w:val="16"/>
                                      <w:szCs w:val="16"/>
                                      <w:lang w:val="en-US"/>
                                    </w:rPr>
                                  </w:pPr>
                                  <w:r>
                                    <w:rPr>
                                      <w:sz w:val="16"/>
                                      <w:szCs w:val="16"/>
                                      <w:lang w:val="en-US"/>
                                    </w:rPr>
                                    <w:t>3.0dB ≤ PC3 MSD &lt; 5.0dB</w:t>
                                  </w:r>
                                </w:p>
                              </w:tc>
                              <w:tc>
                                <w:tcPr>
                                  <w:tcW w:w="2010" w:type="dxa"/>
                                </w:tcPr>
                                <w:p w14:paraId="3C34DDE8" w14:textId="77777777" w:rsidR="00274CBA" w:rsidRDefault="00C173F6">
                                  <w:pPr>
                                    <w:spacing w:after="0"/>
                                    <w:jc w:val="center"/>
                                    <w:rPr>
                                      <w:sz w:val="16"/>
                                      <w:szCs w:val="16"/>
                                      <w:lang w:val="en-US"/>
                                    </w:rPr>
                                  </w:pPr>
                                  <w:r>
                                    <w:rPr>
                                      <w:sz w:val="16"/>
                                      <w:szCs w:val="16"/>
                                      <w:lang w:val="en-US"/>
                                    </w:rPr>
                                    <w:t>2.0dB</w:t>
                                  </w:r>
                                </w:p>
                              </w:tc>
                            </w:tr>
                            <w:tr w:rsidR="00274CBA" w14:paraId="3742CD08" w14:textId="77777777">
                              <w:trPr>
                                <w:jc w:val="center"/>
                              </w:trPr>
                              <w:tc>
                                <w:tcPr>
                                  <w:tcW w:w="3186" w:type="dxa"/>
                                  <w:vAlign w:val="center"/>
                                </w:tcPr>
                                <w:p w14:paraId="3A267CD6" w14:textId="77777777" w:rsidR="00274CBA" w:rsidRDefault="00C173F6">
                                  <w:pPr>
                                    <w:spacing w:after="0"/>
                                    <w:jc w:val="center"/>
                                    <w:rPr>
                                      <w:sz w:val="16"/>
                                      <w:szCs w:val="16"/>
                                      <w:lang w:val="en-US"/>
                                    </w:rPr>
                                  </w:pPr>
                                  <w:r>
                                    <w:rPr>
                                      <w:sz w:val="16"/>
                                      <w:szCs w:val="16"/>
                                      <w:lang w:val="en-US"/>
                                    </w:rPr>
                                    <w:t>1.8dB ≤ PC3 MSD &lt; 3.0dB</w:t>
                                  </w:r>
                                </w:p>
                              </w:tc>
                              <w:tc>
                                <w:tcPr>
                                  <w:tcW w:w="2010" w:type="dxa"/>
                                </w:tcPr>
                                <w:p w14:paraId="718FDDF4" w14:textId="77777777" w:rsidR="00274CBA" w:rsidRDefault="00C173F6">
                                  <w:pPr>
                                    <w:spacing w:after="0"/>
                                    <w:jc w:val="center"/>
                                    <w:rPr>
                                      <w:sz w:val="16"/>
                                      <w:szCs w:val="16"/>
                                      <w:lang w:val="en-US"/>
                                    </w:rPr>
                                  </w:pPr>
                                  <w:r>
                                    <w:rPr>
                                      <w:sz w:val="16"/>
                                      <w:szCs w:val="16"/>
                                      <w:lang w:val="en-US"/>
                                    </w:rPr>
                                    <w:t>1.5dB</w:t>
                                  </w:r>
                                </w:p>
                              </w:tc>
                            </w:tr>
                            <w:tr w:rsidR="00274CBA" w14:paraId="1DBAAA26" w14:textId="77777777">
                              <w:trPr>
                                <w:jc w:val="center"/>
                              </w:trPr>
                              <w:tc>
                                <w:tcPr>
                                  <w:tcW w:w="3186" w:type="dxa"/>
                                  <w:vAlign w:val="center"/>
                                </w:tcPr>
                                <w:p w14:paraId="18C07B42" w14:textId="77777777" w:rsidR="00274CBA" w:rsidRDefault="00C173F6">
                                  <w:pPr>
                                    <w:spacing w:after="0"/>
                                    <w:jc w:val="center"/>
                                    <w:rPr>
                                      <w:sz w:val="16"/>
                                      <w:szCs w:val="16"/>
                                      <w:lang w:val="en-US"/>
                                    </w:rPr>
                                  </w:pPr>
                                  <w:r>
                                    <w:rPr>
                                      <w:sz w:val="16"/>
                                      <w:szCs w:val="16"/>
                                      <w:lang w:val="en-US"/>
                                    </w:rPr>
                                    <w:t>1.0dB ≤ PC3 MSD &lt; 1.8dB</w:t>
                                  </w:r>
                                </w:p>
                              </w:tc>
                              <w:tc>
                                <w:tcPr>
                                  <w:tcW w:w="2010" w:type="dxa"/>
                                </w:tcPr>
                                <w:p w14:paraId="2B45542A" w14:textId="77777777" w:rsidR="00274CBA" w:rsidRDefault="00C173F6">
                                  <w:pPr>
                                    <w:spacing w:after="0"/>
                                    <w:jc w:val="center"/>
                                    <w:rPr>
                                      <w:sz w:val="16"/>
                                      <w:szCs w:val="16"/>
                                      <w:lang w:val="en-US"/>
                                    </w:rPr>
                                  </w:pPr>
                                  <w:r>
                                    <w:rPr>
                                      <w:sz w:val="16"/>
                                      <w:szCs w:val="16"/>
                                      <w:lang w:val="en-US"/>
                                    </w:rPr>
                                    <w:t>1.0dB</w:t>
                                  </w:r>
                                </w:p>
                              </w:tc>
                            </w:tr>
                            <w:tr w:rsidR="00274CBA" w14:paraId="78B573ED" w14:textId="77777777">
                              <w:trPr>
                                <w:jc w:val="center"/>
                              </w:trPr>
                              <w:tc>
                                <w:tcPr>
                                  <w:tcW w:w="3186" w:type="dxa"/>
                                  <w:vAlign w:val="center"/>
                                </w:tcPr>
                                <w:p w14:paraId="1D1E33F2" w14:textId="77777777" w:rsidR="00274CBA" w:rsidRDefault="00C173F6">
                                  <w:pPr>
                                    <w:spacing w:after="0"/>
                                    <w:jc w:val="center"/>
                                    <w:rPr>
                                      <w:sz w:val="16"/>
                                      <w:szCs w:val="16"/>
                                      <w:lang w:val="en-US"/>
                                    </w:rPr>
                                  </w:pPr>
                                  <w:r>
                                    <w:rPr>
                                      <w:sz w:val="16"/>
                                      <w:szCs w:val="16"/>
                                      <w:lang w:val="en-US"/>
                                    </w:rPr>
                                    <w:t>PC3 MSD &lt; 1.0dB or no PC3 MSD</w:t>
                                  </w:r>
                                </w:p>
                              </w:tc>
                              <w:tc>
                                <w:tcPr>
                                  <w:tcW w:w="2010" w:type="dxa"/>
                                  <w:vAlign w:val="center"/>
                                </w:tcPr>
                                <w:p w14:paraId="2ABB90F9" w14:textId="77777777" w:rsidR="00274CBA" w:rsidRDefault="00C173F6">
                                  <w:pPr>
                                    <w:spacing w:after="0"/>
                                    <w:jc w:val="center"/>
                                    <w:rPr>
                                      <w:sz w:val="16"/>
                                      <w:szCs w:val="16"/>
                                      <w:lang w:val="en-US"/>
                                    </w:rPr>
                                  </w:pPr>
                                  <w:r>
                                    <w:rPr>
                                      <w:sz w:val="16"/>
                                      <w:szCs w:val="16"/>
                                      <w:lang w:val="en-US"/>
                                    </w:rPr>
                                    <w:t>Analysis case by case</w:t>
                                  </w:r>
                                </w:p>
                              </w:tc>
                            </w:tr>
                            <w:tr w:rsidR="00274CBA" w14:paraId="34EE85EA" w14:textId="77777777">
                              <w:trPr>
                                <w:jc w:val="center"/>
                              </w:trPr>
                              <w:tc>
                                <w:tcPr>
                                  <w:tcW w:w="5196" w:type="dxa"/>
                                  <w:gridSpan w:val="2"/>
                                  <w:vAlign w:val="center"/>
                                </w:tcPr>
                                <w:p w14:paraId="642D3246" w14:textId="77777777" w:rsidR="00274CBA" w:rsidRDefault="00C173F6">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14:paraId="3D943DB8" w14:textId="77777777" w:rsidR="00274CBA" w:rsidRDefault="00274CBA">
                            <w:pPr>
                              <w:spacing w:before="240" w:after="240"/>
                              <w:contextualSpacing/>
                              <w:jc w:val="both"/>
                              <w:rPr>
                                <w:sz w:val="16"/>
                                <w:szCs w:val="16"/>
                                <w:lang w:eastAsia="zh-CN"/>
                              </w:rPr>
                            </w:pPr>
                          </w:p>
                          <w:p w14:paraId="7B10A244" w14:textId="77777777" w:rsidR="00274CBA" w:rsidRDefault="00C173F6">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14:paraId="482E1685" w14:textId="77777777" w:rsidR="00274CBA" w:rsidRDefault="00274CBA">
                            <w:pPr>
                              <w:tabs>
                                <w:tab w:val="left" w:pos="3514"/>
                              </w:tabs>
                              <w:spacing w:after="0"/>
                              <w:jc w:val="both"/>
                              <w:rPr>
                                <w:rFonts w:ascii="Arial" w:hAnsi="Arial" w:cs="Arial"/>
                                <w:b/>
                                <w:bCs/>
                                <w:sz w:val="15"/>
                                <w:szCs w:val="15"/>
                                <w:lang w:eastAsia="zh-CN"/>
                              </w:rPr>
                            </w:pPr>
                          </w:p>
                          <w:p w14:paraId="2B22C40F" w14:textId="77777777" w:rsidR="00274CBA" w:rsidRDefault="00C173F6">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14:paraId="6FC841D2" w14:textId="77777777" w:rsidR="00274CBA" w:rsidRDefault="00C173F6">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afd"/>
                              <w:tblW w:w="0" w:type="auto"/>
                              <w:jc w:val="center"/>
                              <w:tblLook w:val="04A0" w:firstRow="1" w:lastRow="0" w:firstColumn="1" w:lastColumn="0" w:noHBand="0" w:noVBand="1"/>
                            </w:tblPr>
                            <w:tblGrid>
                              <w:gridCol w:w="3186"/>
                              <w:gridCol w:w="2010"/>
                            </w:tblGrid>
                            <w:tr w:rsidR="00274CBA" w14:paraId="305CC06B" w14:textId="77777777">
                              <w:trPr>
                                <w:jc w:val="center"/>
                              </w:trPr>
                              <w:tc>
                                <w:tcPr>
                                  <w:tcW w:w="3186" w:type="dxa"/>
                                  <w:vAlign w:val="center"/>
                                </w:tcPr>
                                <w:p w14:paraId="70921557" w14:textId="77777777" w:rsidR="00274CBA" w:rsidRDefault="00C173F6">
                                  <w:pPr>
                                    <w:spacing w:after="0"/>
                                    <w:jc w:val="center"/>
                                    <w:rPr>
                                      <w:b/>
                                      <w:bCs/>
                                      <w:sz w:val="16"/>
                                      <w:szCs w:val="16"/>
                                      <w:lang w:val="en-US"/>
                                    </w:rPr>
                                  </w:pPr>
                                  <w:r>
                                    <w:rPr>
                                      <w:b/>
                                      <w:bCs/>
                                      <w:sz w:val="16"/>
                                      <w:szCs w:val="16"/>
                                      <w:lang w:val="en-US"/>
                                    </w:rPr>
                                    <w:t>Agreed PC3 MSD</w:t>
                                  </w:r>
                                </w:p>
                              </w:tc>
                              <w:tc>
                                <w:tcPr>
                                  <w:tcW w:w="2010" w:type="dxa"/>
                                  <w:vAlign w:val="center"/>
                                </w:tcPr>
                                <w:p w14:paraId="2F4994C8" w14:textId="77777777" w:rsidR="00274CBA" w:rsidRDefault="00C173F6">
                                  <w:pPr>
                                    <w:spacing w:after="0"/>
                                    <w:jc w:val="center"/>
                                    <w:rPr>
                                      <w:rFonts w:ascii="Times New Roman Bold" w:hAnsi="Times New Roman Bold"/>
                                      <w:b/>
                                      <w:bCs/>
                                      <w:sz w:val="16"/>
                                      <w:szCs w:val="16"/>
                                      <w:vertAlign w:val="superscript"/>
                                      <w:lang w:val="en-US"/>
                                    </w:rPr>
                                  </w:pPr>
                                  <w:r>
                                    <w:rPr>
                                      <w:b/>
                                      <w:bCs/>
                                      <w:sz w:val="16"/>
                                      <w:szCs w:val="16"/>
                                      <w:lang w:val="en-US"/>
                                    </w:rPr>
                                    <w:t>PC1.5 MSD</w:t>
                                  </w:r>
                                </w:p>
                                <w:p w14:paraId="34DD7EF8" w14:textId="77777777" w:rsidR="00274CBA" w:rsidRDefault="00C173F6">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274CBA" w14:paraId="46E11BAB" w14:textId="77777777">
                              <w:trPr>
                                <w:jc w:val="center"/>
                              </w:trPr>
                              <w:tc>
                                <w:tcPr>
                                  <w:tcW w:w="3186" w:type="dxa"/>
                                  <w:vAlign w:val="center"/>
                                </w:tcPr>
                                <w:p w14:paraId="714E97EB" w14:textId="77777777" w:rsidR="00274CBA" w:rsidRDefault="00C173F6">
                                  <w:pPr>
                                    <w:spacing w:after="0"/>
                                    <w:jc w:val="center"/>
                                    <w:rPr>
                                      <w:sz w:val="16"/>
                                      <w:szCs w:val="16"/>
                                      <w:lang w:val="en-US"/>
                                    </w:rPr>
                                  </w:pPr>
                                  <w:r>
                                    <w:rPr>
                                      <w:sz w:val="16"/>
                                      <w:szCs w:val="16"/>
                                      <w:lang w:val="en-US"/>
                                    </w:rPr>
                                    <w:t>PC3 MSD ≥ 10dB</w:t>
                                  </w:r>
                                </w:p>
                              </w:tc>
                              <w:tc>
                                <w:tcPr>
                                  <w:tcW w:w="2010" w:type="dxa"/>
                                </w:tcPr>
                                <w:p w14:paraId="6F270469" w14:textId="77777777" w:rsidR="00274CBA" w:rsidRDefault="00C173F6">
                                  <w:pPr>
                                    <w:spacing w:after="0"/>
                                    <w:jc w:val="center"/>
                                    <w:rPr>
                                      <w:sz w:val="16"/>
                                      <w:szCs w:val="16"/>
                                      <w:lang w:val="en-US"/>
                                    </w:rPr>
                                  </w:pPr>
                                  <w:r>
                                    <w:rPr>
                                      <w:sz w:val="16"/>
                                      <w:szCs w:val="16"/>
                                      <w:lang w:val="en-US"/>
                                    </w:rPr>
                                    <w:t>[6.0]dB</w:t>
                                  </w:r>
                                </w:p>
                              </w:tc>
                            </w:tr>
                            <w:tr w:rsidR="00274CBA" w14:paraId="0BB3A745" w14:textId="77777777">
                              <w:trPr>
                                <w:jc w:val="center"/>
                              </w:trPr>
                              <w:tc>
                                <w:tcPr>
                                  <w:tcW w:w="3186" w:type="dxa"/>
                                  <w:vAlign w:val="center"/>
                                </w:tcPr>
                                <w:p w14:paraId="44EF3BC6" w14:textId="77777777" w:rsidR="00274CBA" w:rsidRDefault="00C173F6">
                                  <w:pPr>
                                    <w:spacing w:after="0"/>
                                    <w:jc w:val="center"/>
                                    <w:rPr>
                                      <w:sz w:val="16"/>
                                      <w:szCs w:val="16"/>
                                      <w:lang w:val="en-US"/>
                                    </w:rPr>
                                  </w:pPr>
                                  <w:r>
                                    <w:rPr>
                                      <w:sz w:val="16"/>
                                      <w:szCs w:val="16"/>
                                      <w:lang w:val="en-US"/>
                                    </w:rPr>
                                    <w:t>4.5dB ≤ PC3 MSD &lt; 10dB</w:t>
                                  </w:r>
                                </w:p>
                              </w:tc>
                              <w:tc>
                                <w:tcPr>
                                  <w:tcW w:w="2010" w:type="dxa"/>
                                </w:tcPr>
                                <w:p w14:paraId="28D4EDCD" w14:textId="77777777" w:rsidR="00274CBA" w:rsidRDefault="00C173F6">
                                  <w:pPr>
                                    <w:spacing w:after="0"/>
                                    <w:jc w:val="center"/>
                                    <w:rPr>
                                      <w:sz w:val="16"/>
                                      <w:szCs w:val="16"/>
                                      <w:lang w:val="en-US"/>
                                    </w:rPr>
                                  </w:pPr>
                                  <w:r>
                                    <w:rPr>
                                      <w:sz w:val="16"/>
                                      <w:szCs w:val="16"/>
                                      <w:lang w:val="en-US"/>
                                    </w:rPr>
                                    <w:t>[5.0]dB</w:t>
                                  </w:r>
                                </w:p>
                              </w:tc>
                            </w:tr>
                            <w:tr w:rsidR="00274CBA" w14:paraId="2F5D2937" w14:textId="77777777">
                              <w:trPr>
                                <w:jc w:val="center"/>
                              </w:trPr>
                              <w:tc>
                                <w:tcPr>
                                  <w:tcW w:w="3186" w:type="dxa"/>
                                  <w:vAlign w:val="center"/>
                                </w:tcPr>
                                <w:p w14:paraId="0624B4B9" w14:textId="77777777" w:rsidR="00274CBA" w:rsidRDefault="00C173F6">
                                  <w:pPr>
                                    <w:spacing w:after="0"/>
                                    <w:jc w:val="center"/>
                                    <w:rPr>
                                      <w:sz w:val="16"/>
                                      <w:szCs w:val="16"/>
                                      <w:lang w:val="en-US"/>
                                    </w:rPr>
                                  </w:pPr>
                                  <w:r>
                                    <w:rPr>
                                      <w:sz w:val="16"/>
                                      <w:szCs w:val="16"/>
                                      <w:lang w:val="en-US"/>
                                    </w:rPr>
                                    <w:t>2.5dB ≤ PC3 MSD &lt; 4.5dB</w:t>
                                  </w:r>
                                </w:p>
                              </w:tc>
                              <w:tc>
                                <w:tcPr>
                                  <w:tcW w:w="2010" w:type="dxa"/>
                                </w:tcPr>
                                <w:p w14:paraId="4935C897" w14:textId="77777777" w:rsidR="00274CBA" w:rsidRDefault="00C173F6">
                                  <w:pPr>
                                    <w:spacing w:after="0"/>
                                    <w:jc w:val="center"/>
                                    <w:rPr>
                                      <w:sz w:val="16"/>
                                      <w:szCs w:val="16"/>
                                      <w:lang w:val="en-US"/>
                                    </w:rPr>
                                  </w:pPr>
                                  <w:r>
                                    <w:rPr>
                                      <w:sz w:val="16"/>
                                      <w:szCs w:val="16"/>
                                      <w:lang w:val="en-US"/>
                                    </w:rPr>
                                    <w:t>[4.0]dB</w:t>
                                  </w:r>
                                </w:p>
                              </w:tc>
                            </w:tr>
                            <w:tr w:rsidR="00274CBA" w14:paraId="15BF3AB8" w14:textId="77777777">
                              <w:trPr>
                                <w:jc w:val="center"/>
                              </w:trPr>
                              <w:tc>
                                <w:tcPr>
                                  <w:tcW w:w="3186" w:type="dxa"/>
                                  <w:vAlign w:val="center"/>
                                </w:tcPr>
                                <w:p w14:paraId="2402ED16" w14:textId="77777777" w:rsidR="00274CBA" w:rsidRDefault="00C173F6">
                                  <w:pPr>
                                    <w:spacing w:after="0"/>
                                    <w:jc w:val="center"/>
                                    <w:rPr>
                                      <w:sz w:val="16"/>
                                      <w:szCs w:val="16"/>
                                      <w:lang w:val="en-US"/>
                                    </w:rPr>
                                  </w:pPr>
                                  <w:r>
                                    <w:rPr>
                                      <w:sz w:val="16"/>
                                      <w:szCs w:val="16"/>
                                      <w:lang w:val="en-US"/>
                                    </w:rPr>
                                    <w:t>1.5dB ≤ PC3 MSD &lt; 2.5dB</w:t>
                                  </w:r>
                                </w:p>
                              </w:tc>
                              <w:tc>
                                <w:tcPr>
                                  <w:tcW w:w="2010" w:type="dxa"/>
                                </w:tcPr>
                                <w:p w14:paraId="1F4E311F" w14:textId="77777777" w:rsidR="00274CBA" w:rsidRDefault="00C173F6">
                                  <w:pPr>
                                    <w:spacing w:after="0"/>
                                    <w:jc w:val="center"/>
                                    <w:rPr>
                                      <w:sz w:val="16"/>
                                      <w:szCs w:val="16"/>
                                      <w:lang w:val="en-US"/>
                                    </w:rPr>
                                  </w:pPr>
                                  <w:r>
                                    <w:rPr>
                                      <w:sz w:val="16"/>
                                      <w:szCs w:val="16"/>
                                      <w:lang w:val="en-US"/>
                                    </w:rPr>
                                    <w:t>[3.0]dB</w:t>
                                  </w:r>
                                </w:p>
                              </w:tc>
                            </w:tr>
                            <w:tr w:rsidR="00274CBA" w14:paraId="2AA35911" w14:textId="77777777">
                              <w:trPr>
                                <w:jc w:val="center"/>
                              </w:trPr>
                              <w:tc>
                                <w:tcPr>
                                  <w:tcW w:w="3186" w:type="dxa"/>
                                  <w:vAlign w:val="center"/>
                                </w:tcPr>
                                <w:p w14:paraId="643C711E" w14:textId="77777777" w:rsidR="00274CBA" w:rsidRDefault="00C173F6">
                                  <w:pPr>
                                    <w:spacing w:after="0"/>
                                    <w:jc w:val="center"/>
                                    <w:rPr>
                                      <w:sz w:val="16"/>
                                      <w:szCs w:val="16"/>
                                      <w:lang w:val="en-US"/>
                                    </w:rPr>
                                  </w:pPr>
                                  <w:r>
                                    <w:rPr>
                                      <w:sz w:val="16"/>
                                      <w:szCs w:val="16"/>
                                      <w:lang w:val="en-US"/>
                                    </w:rPr>
                                    <w:t>0.8dB ≤ PC3 MSD &lt; 1.5dB</w:t>
                                  </w:r>
                                </w:p>
                              </w:tc>
                              <w:tc>
                                <w:tcPr>
                                  <w:tcW w:w="2010" w:type="dxa"/>
                                </w:tcPr>
                                <w:p w14:paraId="7DCC88A7" w14:textId="77777777" w:rsidR="00274CBA" w:rsidRDefault="00C173F6">
                                  <w:pPr>
                                    <w:spacing w:after="0"/>
                                    <w:jc w:val="center"/>
                                    <w:rPr>
                                      <w:sz w:val="16"/>
                                      <w:szCs w:val="16"/>
                                      <w:lang w:val="en-US"/>
                                    </w:rPr>
                                  </w:pPr>
                                  <w:r>
                                    <w:rPr>
                                      <w:sz w:val="16"/>
                                      <w:szCs w:val="16"/>
                                      <w:lang w:val="en-US"/>
                                    </w:rPr>
                                    <w:t>[2.0]dB</w:t>
                                  </w:r>
                                </w:p>
                              </w:tc>
                            </w:tr>
                            <w:tr w:rsidR="00274CBA" w14:paraId="700A72F3" w14:textId="77777777">
                              <w:trPr>
                                <w:jc w:val="center"/>
                              </w:trPr>
                              <w:tc>
                                <w:tcPr>
                                  <w:tcW w:w="3186" w:type="dxa"/>
                                  <w:vAlign w:val="center"/>
                                </w:tcPr>
                                <w:p w14:paraId="579CB851" w14:textId="77777777" w:rsidR="00274CBA" w:rsidRDefault="00C173F6">
                                  <w:pPr>
                                    <w:spacing w:after="0"/>
                                    <w:jc w:val="center"/>
                                    <w:rPr>
                                      <w:sz w:val="16"/>
                                      <w:szCs w:val="16"/>
                                      <w:lang w:val="en-US"/>
                                    </w:rPr>
                                  </w:pPr>
                                  <w:r>
                                    <w:rPr>
                                      <w:sz w:val="16"/>
                                      <w:szCs w:val="16"/>
                                      <w:lang w:val="en-US"/>
                                    </w:rPr>
                                    <w:t>PC3 MSD &lt; 0.8dB or no PC3 MSD</w:t>
                                  </w:r>
                                </w:p>
                              </w:tc>
                              <w:tc>
                                <w:tcPr>
                                  <w:tcW w:w="2010" w:type="dxa"/>
                                </w:tcPr>
                                <w:p w14:paraId="3257DEC8" w14:textId="77777777" w:rsidR="00274CBA" w:rsidRDefault="00C173F6">
                                  <w:pPr>
                                    <w:spacing w:after="0"/>
                                    <w:jc w:val="center"/>
                                    <w:rPr>
                                      <w:sz w:val="16"/>
                                      <w:szCs w:val="16"/>
                                      <w:lang w:val="en-US"/>
                                    </w:rPr>
                                  </w:pPr>
                                  <w:r>
                                    <w:rPr>
                                      <w:sz w:val="16"/>
                                      <w:szCs w:val="16"/>
                                      <w:lang w:val="en-US"/>
                                    </w:rPr>
                                    <w:t>Analysis case by case</w:t>
                                  </w:r>
                                </w:p>
                              </w:tc>
                            </w:tr>
                            <w:tr w:rsidR="00274CBA" w14:paraId="0A694FAF" w14:textId="77777777">
                              <w:trPr>
                                <w:jc w:val="center"/>
                              </w:trPr>
                              <w:tc>
                                <w:tcPr>
                                  <w:tcW w:w="5196" w:type="dxa"/>
                                  <w:gridSpan w:val="2"/>
                                  <w:vAlign w:val="center"/>
                                </w:tcPr>
                                <w:p w14:paraId="5BE8BB61" w14:textId="77777777" w:rsidR="00274CBA" w:rsidRDefault="00C173F6">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14:paraId="05229F14" w14:textId="77777777" w:rsidR="00274CBA" w:rsidRDefault="00274CBA">
                            <w:pPr>
                              <w:tabs>
                                <w:tab w:val="left" w:pos="3514"/>
                              </w:tabs>
                              <w:spacing w:after="0"/>
                              <w:jc w:val="both"/>
                              <w:rPr>
                                <w:rFonts w:ascii="Arial" w:hAnsi="Arial" w:cs="Arial"/>
                                <w:b/>
                                <w:bCs/>
                                <w:sz w:val="15"/>
                                <w:szCs w:val="15"/>
                                <w:lang w:eastAsia="zh-CN"/>
                              </w:rPr>
                            </w:pPr>
                          </w:p>
                          <w:p w14:paraId="1C3D8614" w14:textId="77777777" w:rsidR="00274CBA" w:rsidRDefault="00C173F6">
                            <w:pPr>
                              <w:spacing w:before="240" w:after="240"/>
                              <w:contextualSpacing/>
                              <w:jc w:val="both"/>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14:paraId="7F4D6F80" w14:textId="77777777" w:rsidR="00274CBA" w:rsidRDefault="00C173F6">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afd"/>
                              <w:tblW w:w="0" w:type="auto"/>
                              <w:jc w:val="center"/>
                              <w:tblLook w:val="04A0" w:firstRow="1" w:lastRow="0" w:firstColumn="1" w:lastColumn="0" w:noHBand="0" w:noVBand="1"/>
                            </w:tblPr>
                            <w:tblGrid>
                              <w:gridCol w:w="2062"/>
                              <w:gridCol w:w="767"/>
                              <w:gridCol w:w="2062"/>
                              <w:gridCol w:w="767"/>
                              <w:gridCol w:w="2062"/>
                              <w:gridCol w:w="767"/>
                            </w:tblGrid>
                            <w:tr w:rsidR="00274CBA" w14:paraId="5AEEB0EB" w14:textId="77777777">
                              <w:trPr>
                                <w:jc w:val="center"/>
                              </w:trPr>
                              <w:tc>
                                <w:tcPr>
                                  <w:tcW w:w="0" w:type="auto"/>
                                  <w:vAlign w:val="center"/>
                                </w:tcPr>
                                <w:p w14:paraId="58BB7138" w14:textId="77777777" w:rsidR="00274CBA" w:rsidRDefault="00C173F6">
                                  <w:pPr>
                                    <w:spacing w:after="0"/>
                                    <w:jc w:val="center"/>
                                    <w:rPr>
                                      <w:b/>
                                      <w:bCs/>
                                      <w:sz w:val="16"/>
                                      <w:szCs w:val="16"/>
                                      <w:lang w:val="en-US"/>
                                    </w:rPr>
                                  </w:pPr>
                                  <w:r>
                                    <w:rPr>
                                      <w:b/>
                                      <w:bCs/>
                                      <w:sz w:val="16"/>
                                      <w:szCs w:val="16"/>
                                      <w:lang w:val="en-US"/>
                                    </w:rPr>
                                    <w:t>Agreed PC3 MSD</w:t>
                                  </w:r>
                                </w:p>
                              </w:tc>
                              <w:tc>
                                <w:tcPr>
                                  <w:tcW w:w="0" w:type="auto"/>
                                  <w:vAlign w:val="center"/>
                                </w:tcPr>
                                <w:p w14:paraId="29F34497" w14:textId="77777777" w:rsidR="00274CBA" w:rsidRDefault="00C173F6">
                                  <w:pPr>
                                    <w:spacing w:after="0"/>
                                    <w:jc w:val="center"/>
                                    <w:rPr>
                                      <w:b/>
                                      <w:bCs/>
                                      <w:sz w:val="16"/>
                                      <w:szCs w:val="16"/>
                                      <w:lang w:val="en-US"/>
                                    </w:rPr>
                                  </w:pPr>
                                  <w:r>
                                    <w:rPr>
                                      <w:b/>
                                      <w:bCs/>
                                      <w:sz w:val="16"/>
                                      <w:szCs w:val="16"/>
                                      <w:lang w:val="en-US"/>
                                    </w:rPr>
                                    <w:t>PC2 2Tx</w:t>
                                  </w:r>
                                </w:p>
                                <w:p w14:paraId="749B2720" w14:textId="77777777" w:rsidR="00274CBA" w:rsidRDefault="00C173F6">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14:paraId="7F38E165" w14:textId="77777777" w:rsidR="00274CBA" w:rsidRDefault="00C173F6">
                                  <w:pPr>
                                    <w:spacing w:after="0"/>
                                    <w:jc w:val="center"/>
                                    <w:rPr>
                                      <w:b/>
                                      <w:bCs/>
                                      <w:sz w:val="16"/>
                                      <w:szCs w:val="16"/>
                                      <w:lang w:val="en-US"/>
                                    </w:rPr>
                                  </w:pPr>
                                  <w:r>
                                    <w:rPr>
                                      <w:b/>
                                      <w:bCs/>
                                      <w:sz w:val="16"/>
                                      <w:szCs w:val="16"/>
                                      <w:lang w:val="en-US"/>
                                    </w:rPr>
                                    <w:t>Agreed PC3 MSD</w:t>
                                  </w:r>
                                </w:p>
                              </w:tc>
                              <w:tc>
                                <w:tcPr>
                                  <w:tcW w:w="0" w:type="auto"/>
                                  <w:vAlign w:val="center"/>
                                </w:tcPr>
                                <w:p w14:paraId="442BD9C0" w14:textId="77777777" w:rsidR="00274CBA" w:rsidRDefault="00C173F6">
                                  <w:pPr>
                                    <w:spacing w:after="0"/>
                                    <w:jc w:val="center"/>
                                    <w:rPr>
                                      <w:b/>
                                      <w:bCs/>
                                      <w:sz w:val="16"/>
                                      <w:szCs w:val="16"/>
                                      <w:lang w:val="en-US"/>
                                    </w:rPr>
                                  </w:pPr>
                                  <w:r>
                                    <w:rPr>
                                      <w:b/>
                                      <w:bCs/>
                                      <w:sz w:val="16"/>
                                      <w:szCs w:val="16"/>
                                      <w:lang w:val="en-US"/>
                                    </w:rPr>
                                    <w:t>PC2 2Tx</w:t>
                                  </w:r>
                                </w:p>
                                <w:p w14:paraId="614D708B" w14:textId="77777777" w:rsidR="00274CBA" w:rsidRDefault="00C173F6">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14:paraId="72E35D82" w14:textId="77777777" w:rsidR="00274CBA" w:rsidRDefault="00C173F6">
                                  <w:pPr>
                                    <w:spacing w:after="0"/>
                                    <w:jc w:val="center"/>
                                    <w:rPr>
                                      <w:b/>
                                      <w:bCs/>
                                      <w:sz w:val="16"/>
                                      <w:szCs w:val="16"/>
                                      <w:lang w:val="en-US"/>
                                    </w:rPr>
                                  </w:pPr>
                                  <w:r>
                                    <w:rPr>
                                      <w:b/>
                                      <w:bCs/>
                                      <w:sz w:val="16"/>
                                      <w:szCs w:val="16"/>
                                      <w:lang w:val="en-US"/>
                                    </w:rPr>
                                    <w:t>Agreed PC3 MSD</w:t>
                                  </w:r>
                                </w:p>
                              </w:tc>
                              <w:tc>
                                <w:tcPr>
                                  <w:tcW w:w="0" w:type="auto"/>
                                  <w:vAlign w:val="center"/>
                                </w:tcPr>
                                <w:p w14:paraId="17873C57" w14:textId="77777777" w:rsidR="00274CBA" w:rsidRDefault="00C173F6">
                                  <w:pPr>
                                    <w:spacing w:after="0"/>
                                    <w:jc w:val="center"/>
                                    <w:rPr>
                                      <w:b/>
                                      <w:bCs/>
                                      <w:sz w:val="16"/>
                                      <w:szCs w:val="16"/>
                                      <w:lang w:val="en-US"/>
                                    </w:rPr>
                                  </w:pPr>
                                  <w:r>
                                    <w:rPr>
                                      <w:b/>
                                      <w:bCs/>
                                      <w:sz w:val="16"/>
                                      <w:szCs w:val="16"/>
                                      <w:lang w:val="en-US"/>
                                    </w:rPr>
                                    <w:t>PC2 2Tx</w:t>
                                  </w:r>
                                </w:p>
                                <w:p w14:paraId="3A228FAD" w14:textId="77777777" w:rsidR="00274CBA" w:rsidRDefault="00C173F6">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rsidR="00274CBA" w14:paraId="34AB90B6" w14:textId="77777777">
                              <w:trPr>
                                <w:jc w:val="center"/>
                              </w:trPr>
                              <w:tc>
                                <w:tcPr>
                                  <w:tcW w:w="0" w:type="auto"/>
                                  <w:vAlign w:val="center"/>
                                </w:tcPr>
                                <w:p w14:paraId="120615BE" w14:textId="77777777" w:rsidR="00274CBA" w:rsidRDefault="00C173F6">
                                  <w:pPr>
                                    <w:spacing w:after="0"/>
                                    <w:jc w:val="center"/>
                                    <w:rPr>
                                      <w:b/>
                                      <w:bCs/>
                                      <w:sz w:val="16"/>
                                      <w:szCs w:val="16"/>
                                      <w:lang w:val="en-US"/>
                                    </w:rPr>
                                  </w:pPr>
                                  <w:r>
                                    <w:rPr>
                                      <w:b/>
                                      <w:bCs/>
                                      <w:sz w:val="16"/>
                                      <w:szCs w:val="16"/>
                                      <w:lang w:val="en-US"/>
                                    </w:rPr>
                                    <w:t>[dB]</w:t>
                                  </w:r>
                                </w:p>
                              </w:tc>
                              <w:tc>
                                <w:tcPr>
                                  <w:tcW w:w="0" w:type="auto"/>
                                </w:tcPr>
                                <w:p w14:paraId="0E7CE2DB" w14:textId="77777777" w:rsidR="00274CBA" w:rsidRDefault="00C173F6">
                                  <w:pPr>
                                    <w:spacing w:after="0"/>
                                    <w:jc w:val="center"/>
                                    <w:rPr>
                                      <w:b/>
                                      <w:bCs/>
                                      <w:sz w:val="16"/>
                                      <w:szCs w:val="16"/>
                                      <w:lang w:val="en-US"/>
                                    </w:rPr>
                                  </w:pPr>
                                  <w:r>
                                    <w:rPr>
                                      <w:b/>
                                      <w:bCs/>
                                      <w:sz w:val="16"/>
                                      <w:szCs w:val="16"/>
                                      <w:lang w:val="en-US"/>
                                    </w:rPr>
                                    <w:t>[dB]</w:t>
                                  </w:r>
                                </w:p>
                              </w:tc>
                              <w:tc>
                                <w:tcPr>
                                  <w:tcW w:w="0" w:type="auto"/>
                                </w:tcPr>
                                <w:p w14:paraId="6817B450" w14:textId="77777777" w:rsidR="00274CBA" w:rsidRDefault="00C173F6">
                                  <w:pPr>
                                    <w:spacing w:after="0"/>
                                    <w:jc w:val="center"/>
                                    <w:rPr>
                                      <w:b/>
                                      <w:bCs/>
                                      <w:sz w:val="16"/>
                                      <w:szCs w:val="16"/>
                                      <w:lang w:val="en-US"/>
                                    </w:rPr>
                                  </w:pPr>
                                  <w:r>
                                    <w:rPr>
                                      <w:b/>
                                      <w:bCs/>
                                      <w:sz w:val="16"/>
                                      <w:szCs w:val="16"/>
                                      <w:lang w:val="en-US"/>
                                    </w:rPr>
                                    <w:t>[dB]</w:t>
                                  </w:r>
                                </w:p>
                              </w:tc>
                              <w:tc>
                                <w:tcPr>
                                  <w:tcW w:w="0" w:type="auto"/>
                                </w:tcPr>
                                <w:p w14:paraId="706D4936" w14:textId="77777777" w:rsidR="00274CBA" w:rsidRDefault="00C173F6">
                                  <w:pPr>
                                    <w:spacing w:after="0"/>
                                    <w:jc w:val="center"/>
                                    <w:rPr>
                                      <w:b/>
                                      <w:bCs/>
                                      <w:sz w:val="16"/>
                                      <w:szCs w:val="16"/>
                                      <w:lang w:val="en-US"/>
                                    </w:rPr>
                                  </w:pPr>
                                  <w:r>
                                    <w:rPr>
                                      <w:b/>
                                      <w:bCs/>
                                      <w:sz w:val="16"/>
                                      <w:szCs w:val="16"/>
                                      <w:lang w:val="en-US"/>
                                    </w:rPr>
                                    <w:t>[dB]</w:t>
                                  </w:r>
                                </w:p>
                              </w:tc>
                              <w:tc>
                                <w:tcPr>
                                  <w:tcW w:w="0" w:type="auto"/>
                                  <w:vAlign w:val="center"/>
                                </w:tcPr>
                                <w:p w14:paraId="2B9E88E4" w14:textId="77777777" w:rsidR="00274CBA" w:rsidRDefault="00C173F6">
                                  <w:pPr>
                                    <w:spacing w:after="0"/>
                                    <w:jc w:val="center"/>
                                    <w:rPr>
                                      <w:b/>
                                      <w:bCs/>
                                      <w:sz w:val="16"/>
                                      <w:szCs w:val="16"/>
                                      <w:lang w:val="en-US"/>
                                    </w:rPr>
                                  </w:pPr>
                                  <w:r>
                                    <w:rPr>
                                      <w:b/>
                                      <w:bCs/>
                                      <w:sz w:val="16"/>
                                      <w:szCs w:val="16"/>
                                      <w:lang w:val="en-US"/>
                                    </w:rPr>
                                    <w:t>[dB]</w:t>
                                  </w:r>
                                </w:p>
                              </w:tc>
                              <w:tc>
                                <w:tcPr>
                                  <w:tcW w:w="0" w:type="auto"/>
                                </w:tcPr>
                                <w:p w14:paraId="7BF6586F" w14:textId="77777777" w:rsidR="00274CBA" w:rsidRDefault="00274CBA">
                                  <w:pPr>
                                    <w:spacing w:after="0"/>
                                    <w:jc w:val="center"/>
                                    <w:rPr>
                                      <w:b/>
                                      <w:bCs/>
                                      <w:sz w:val="16"/>
                                      <w:szCs w:val="16"/>
                                      <w:lang w:val="en-US"/>
                                    </w:rPr>
                                  </w:pPr>
                                </w:p>
                              </w:tc>
                            </w:tr>
                            <w:tr w:rsidR="00274CBA" w14:paraId="1A2E068E" w14:textId="77777777">
                              <w:trPr>
                                <w:jc w:val="center"/>
                              </w:trPr>
                              <w:tc>
                                <w:tcPr>
                                  <w:tcW w:w="0" w:type="auto"/>
                                  <w:vAlign w:val="center"/>
                                </w:tcPr>
                                <w:p w14:paraId="34DB6FA8" w14:textId="77777777" w:rsidR="00274CBA" w:rsidRDefault="00C173F6">
                                  <w:pPr>
                                    <w:spacing w:after="0"/>
                                    <w:jc w:val="center"/>
                                    <w:rPr>
                                      <w:sz w:val="16"/>
                                      <w:szCs w:val="16"/>
                                      <w:lang w:val="en-US"/>
                                    </w:rPr>
                                  </w:pPr>
                                  <w:r>
                                    <w:rPr>
                                      <w:sz w:val="16"/>
                                      <w:szCs w:val="16"/>
                                      <w:lang w:val="en-US"/>
                                    </w:rPr>
                                    <w:t>PC3 MSD ≥ 10dB</w:t>
                                  </w:r>
                                </w:p>
                              </w:tc>
                              <w:tc>
                                <w:tcPr>
                                  <w:tcW w:w="0" w:type="auto"/>
                                  <w:vAlign w:val="center"/>
                                </w:tcPr>
                                <w:p w14:paraId="61575C31" w14:textId="77777777" w:rsidR="00274CBA" w:rsidRDefault="00C173F6">
                                  <w:pPr>
                                    <w:spacing w:after="0"/>
                                    <w:jc w:val="center"/>
                                    <w:rPr>
                                      <w:sz w:val="16"/>
                                      <w:szCs w:val="16"/>
                                      <w:lang w:val="en-US"/>
                                    </w:rPr>
                                  </w:pPr>
                                  <w:r>
                                    <w:rPr>
                                      <w:sz w:val="16"/>
                                      <w:szCs w:val="16"/>
                                      <w:lang w:val="en-US"/>
                                    </w:rPr>
                                    <w:t>[3.0]</w:t>
                                  </w:r>
                                </w:p>
                              </w:tc>
                              <w:tc>
                                <w:tcPr>
                                  <w:tcW w:w="0" w:type="auto"/>
                                  <w:vAlign w:val="center"/>
                                </w:tcPr>
                                <w:p w14:paraId="6F78ADAC" w14:textId="77777777" w:rsidR="00274CBA" w:rsidRDefault="00C173F6">
                                  <w:pPr>
                                    <w:spacing w:after="0"/>
                                    <w:jc w:val="center"/>
                                    <w:rPr>
                                      <w:sz w:val="16"/>
                                      <w:szCs w:val="16"/>
                                      <w:lang w:val="en-US"/>
                                    </w:rPr>
                                  </w:pPr>
                                  <w:r>
                                    <w:rPr>
                                      <w:sz w:val="16"/>
                                      <w:szCs w:val="16"/>
                                      <w:lang w:val="en-US"/>
                                    </w:rPr>
                                    <w:t>PC3 MSD ≥ 13dB</w:t>
                                  </w:r>
                                </w:p>
                              </w:tc>
                              <w:tc>
                                <w:tcPr>
                                  <w:tcW w:w="0" w:type="auto"/>
                                  <w:vAlign w:val="center"/>
                                </w:tcPr>
                                <w:p w14:paraId="03AB9294" w14:textId="77777777" w:rsidR="00274CBA" w:rsidRDefault="00C173F6">
                                  <w:pPr>
                                    <w:spacing w:after="0"/>
                                    <w:jc w:val="center"/>
                                    <w:rPr>
                                      <w:sz w:val="16"/>
                                      <w:szCs w:val="16"/>
                                      <w:lang w:val="en-US"/>
                                    </w:rPr>
                                  </w:pPr>
                                  <w:r>
                                    <w:rPr>
                                      <w:sz w:val="16"/>
                                      <w:szCs w:val="16"/>
                                      <w:lang w:val="en-US"/>
                                    </w:rPr>
                                    <w:t>[5.5]</w:t>
                                  </w:r>
                                </w:p>
                              </w:tc>
                              <w:tc>
                                <w:tcPr>
                                  <w:tcW w:w="0" w:type="auto"/>
                                  <w:vAlign w:val="center"/>
                                </w:tcPr>
                                <w:p w14:paraId="6822EB3D" w14:textId="77777777" w:rsidR="00274CBA" w:rsidRDefault="00C173F6">
                                  <w:pPr>
                                    <w:spacing w:after="0"/>
                                    <w:jc w:val="center"/>
                                    <w:rPr>
                                      <w:sz w:val="16"/>
                                      <w:szCs w:val="16"/>
                                      <w:lang w:val="en-US"/>
                                    </w:rPr>
                                  </w:pPr>
                                  <w:r>
                                    <w:rPr>
                                      <w:sz w:val="16"/>
                                      <w:szCs w:val="16"/>
                                      <w:lang w:val="en-US"/>
                                    </w:rPr>
                                    <w:t>PC3 MSD ≥ 15dB</w:t>
                                  </w:r>
                                </w:p>
                              </w:tc>
                              <w:tc>
                                <w:tcPr>
                                  <w:tcW w:w="0" w:type="auto"/>
                                  <w:vAlign w:val="center"/>
                                </w:tcPr>
                                <w:p w14:paraId="1EA77B33" w14:textId="77777777" w:rsidR="00274CBA" w:rsidRDefault="00C173F6">
                                  <w:pPr>
                                    <w:spacing w:after="0"/>
                                    <w:jc w:val="center"/>
                                    <w:rPr>
                                      <w:sz w:val="16"/>
                                      <w:szCs w:val="16"/>
                                      <w:lang w:val="en-US"/>
                                    </w:rPr>
                                  </w:pPr>
                                  <w:r>
                                    <w:rPr>
                                      <w:sz w:val="16"/>
                                      <w:szCs w:val="16"/>
                                      <w:lang w:val="en-US"/>
                                    </w:rPr>
                                    <w:t>[8.0]</w:t>
                                  </w:r>
                                </w:p>
                              </w:tc>
                            </w:tr>
                            <w:tr w:rsidR="00274CBA" w14:paraId="21A2D952" w14:textId="77777777">
                              <w:trPr>
                                <w:jc w:val="center"/>
                              </w:trPr>
                              <w:tc>
                                <w:tcPr>
                                  <w:tcW w:w="0" w:type="auto"/>
                                  <w:vAlign w:val="center"/>
                                </w:tcPr>
                                <w:p w14:paraId="72BE43CF" w14:textId="77777777" w:rsidR="00274CBA" w:rsidRDefault="00C173F6">
                                  <w:pPr>
                                    <w:spacing w:after="0"/>
                                    <w:jc w:val="center"/>
                                    <w:rPr>
                                      <w:sz w:val="16"/>
                                      <w:szCs w:val="16"/>
                                      <w:lang w:val="en-US"/>
                                    </w:rPr>
                                  </w:pPr>
                                  <w:r>
                                    <w:rPr>
                                      <w:sz w:val="16"/>
                                      <w:szCs w:val="16"/>
                                      <w:lang w:val="en-US"/>
                                    </w:rPr>
                                    <w:t>5.0dB ≤ PC3 MSD &lt; 10dB</w:t>
                                  </w:r>
                                </w:p>
                              </w:tc>
                              <w:tc>
                                <w:tcPr>
                                  <w:tcW w:w="0" w:type="auto"/>
                                  <w:vAlign w:val="center"/>
                                </w:tcPr>
                                <w:p w14:paraId="083C4E52" w14:textId="77777777" w:rsidR="00274CBA" w:rsidRDefault="00C173F6">
                                  <w:pPr>
                                    <w:spacing w:after="0"/>
                                    <w:jc w:val="center"/>
                                    <w:rPr>
                                      <w:sz w:val="16"/>
                                      <w:szCs w:val="16"/>
                                      <w:lang w:val="en-US"/>
                                    </w:rPr>
                                  </w:pPr>
                                  <w:r>
                                    <w:rPr>
                                      <w:sz w:val="16"/>
                                      <w:szCs w:val="16"/>
                                      <w:lang w:val="en-US"/>
                                    </w:rPr>
                                    <w:t>[2.5]</w:t>
                                  </w:r>
                                </w:p>
                              </w:tc>
                              <w:tc>
                                <w:tcPr>
                                  <w:tcW w:w="0" w:type="auto"/>
                                  <w:vAlign w:val="center"/>
                                </w:tcPr>
                                <w:p w14:paraId="0C95457B" w14:textId="77777777" w:rsidR="00274CBA" w:rsidRDefault="00C173F6">
                                  <w:pPr>
                                    <w:spacing w:after="0"/>
                                    <w:jc w:val="center"/>
                                    <w:rPr>
                                      <w:sz w:val="16"/>
                                      <w:szCs w:val="16"/>
                                      <w:lang w:val="en-US"/>
                                    </w:rPr>
                                  </w:pPr>
                                  <w:r>
                                    <w:rPr>
                                      <w:sz w:val="16"/>
                                      <w:szCs w:val="16"/>
                                      <w:lang w:val="en-US"/>
                                    </w:rPr>
                                    <w:t>7dB ≤ PC3 MSD &lt; 13dB</w:t>
                                  </w:r>
                                </w:p>
                              </w:tc>
                              <w:tc>
                                <w:tcPr>
                                  <w:tcW w:w="0" w:type="auto"/>
                                  <w:vAlign w:val="center"/>
                                </w:tcPr>
                                <w:p w14:paraId="5597412C" w14:textId="77777777" w:rsidR="00274CBA" w:rsidRDefault="00C173F6">
                                  <w:pPr>
                                    <w:spacing w:after="0"/>
                                    <w:jc w:val="center"/>
                                    <w:rPr>
                                      <w:sz w:val="16"/>
                                      <w:szCs w:val="16"/>
                                      <w:lang w:val="en-US"/>
                                    </w:rPr>
                                  </w:pPr>
                                  <w:r>
                                    <w:rPr>
                                      <w:sz w:val="16"/>
                                      <w:szCs w:val="16"/>
                                      <w:lang w:val="en-US"/>
                                    </w:rPr>
                                    <w:t>[4.5]</w:t>
                                  </w:r>
                                </w:p>
                              </w:tc>
                              <w:tc>
                                <w:tcPr>
                                  <w:tcW w:w="0" w:type="auto"/>
                                  <w:vAlign w:val="center"/>
                                </w:tcPr>
                                <w:p w14:paraId="26AC0562" w14:textId="77777777" w:rsidR="00274CBA" w:rsidRDefault="00C173F6">
                                  <w:pPr>
                                    <w:spacing w:after="0"/>
                                    <w:jc w:val="center"/>
                                    <w:rPr>
                                      <w:sz w:val="16"/>
                                      <w:szCs w:val="16"/>
                                      <w:lang w:val="en-US"/>
                                    </w:rPr>
                                  </w:pPr>
                                  <w:r>
                                    <w:rPr>
                                      <w:sz w:val="16"/>
                                      <w:szCs w:val="16"/>
                                      <w:lang w:val="en-US"/>
                                    </w:rPr>
                                    <w:t>8.5dB ≤ PC3 MSD &lt; 15dB</w:t>
                                  </w:r>
                                </w:p>
                              </w:tc>
                              <w:tc>
                                <w:tcPr>
                                  <w:tcW w:w="0" w:type="auto"/>
                                  <w:vAlign w:val="center"/>
                                </w:tcPr>
                                <w:p w14:paraId="3057569F" w14:textId="77777777" w:rsidR="00274CBA" w:rsidRDefault="00C173F6">
                                  <w:pPr>
                                    <w:spacing w:after="0"/>
                                    <w:jc w:val="center"/>
                                    <w:rPr>
                                      <w:sz w:val="16"/>
                                      <w:szCs w:val="16"/>
                                      <w:lang w:val="en-US"/>
                                    </w:rPr>
                                  </w:pPr>
                                  <w:r>
                                    <w:rPr>
                                      <w:sz w:val="16"/>
                                      <w:szCs w:val="16"/>
                                      <w:lang w:val="en-US"/>
                                    </w:rPr>
                                    <w:t>[7.0]</w:t>
                                  </w:r>
                                </w:p>
                              </w:tc>
                            </w:tr>
                            <w:tr w:rsidR="00274CBA" w14:paraId="55B2242C" w14:textId="77777777">
                              <w:trPr>
                                <w:jc w:val="center"/>
                              </w:trPr>
                              <w:tc>
                                <w:tcPr>
                                  <w:tcW w:w="0" w:type="auto"/>
                                  <w:vAlign w:val="center"/>
                                </w:tcPr>
                                <w:p w14:paraId="7F77E42B" w14:textId="77777777" w:rsidR="00274CBA" w:rsidRDefault="00C173F6">
                                  <w:pPr>
                                    <w:spacing w:after="0"/>
                                    <w:jc w:val="center"/>
                                    <w:rPr>
                                      <w:sz w:val="16"/>
                                      <w:szCs w:val="16"/>
                                      <w:lang w:val="en-US"/>
                                    </w:rPr>
                                  </w:pPr>
                                  <w:r>
                                    <w:rPr>
                                      <w:sz w:val="16"/>
                                      <w:szCs w:val="16"/>
                                      <w:lang w:val="en-US"/>
                                    </w:rPr>
                                    <w:t>3.0dB ≤ PC3 MSD &lt; 5.0dB</w:t>
                                  </w:r>
                                </w:p>
                              </w:tc>
                              <w:tc>
                                <w:tcPr>
                                  <w:tcW w:w="0" w:type="auto"/>
                                  <w:vAlign w:val="center"/>
                                </w:tcPr>
                                <w:p w14:paraId="35794D78" w14:textId="77777777" w:rsidR="00274CBA" w:rsidRDefault="00C173F6">
                                  <w:pPr>
                                    <w:spacing w:after="0"/>
                                    <w:jc w:val="center"/>
                                    <w:rPr>
                                      <w:sz w:val="16"/>
                                      <w:szCs w:val="16"/>
                                      <w:lang w:val="en-US"/>
                                    </w:rPr>
                                  </w:pPr>
                                  <w:r>
                                    <w:rPr>
                                      <w:sz w:val="16"/>
                                      <w:szCs w:val="16"/>
                                      <w:lang w:val="en-US"/>
                                    </w:rPr>
                                    <w:t>[2.0]</w:t>
                                  </w:r>
                                </w:p>
                              </w:tc>
                              <w:tc>
                                <w:tcPr>
                                  <w:tcW w:w="0" w:type="auto"/>
                                  <w:vAlign w:val="center"/>
                                </w:tcPr>
                                <w:p w14:paraId="099DB436" w14:textId="77777777" w:rsidR="00274CBA" w:rsidRDefault="00C173F6">
                                  <w:pPr>
                                    <w:spacing w:after="0"/>
                                    <w:jc w:val="center"/>
                                    <w:rPr>
                                      <w:sz w:val="16"/>
                                      <w:szCs w:val="16"/>
                                      <w:lang w:val="en-US"/>
                                    </w:rPr>
                                  </w:pPr>
                                  <w:r>
                                    <w:rPr>
                                      <w:sz w:val="16"/>
                                      <w:szCs w:val="16"/>
                                      <w:lang w:val="en-US"/>
                                    </w:rPr>
                                    <w:t>4.5dB ≤ PC3 MSD &lt; 7dB</w:t>
                                  </w:r>
                                </w:p>
                              </w:tc>
                              <w:tc>
                                <w:tcPr>
                                  <w:tcW w:w="0" w:type="auto"/>
                                  <w:vAlign w:val="center"/>
                                </w:tcPr>
                                <w:p w14:paraId="02173744" w14:textId="77777777" w:rsidR="00274CBA" w:rsidRDefault="00C173F6">
                                  <w:pPr>
                                    <w:spacing w:after="0"/>
                                    <w:jc w:val="center"/>
                                    <w:rPr>
                                      <w:sz w:val="16"/>
                                      <w:szCs w:val="16"/>
                                      <w:lang w:val="en-US"/>
                                    </w:rPr>
                                  </w:pPr>
                                  <w:r>
                                    <w:rPr>
                                      <w:sz w:val="16"/>
                                      <w:szCs w:val="16"/>
                                      <w:lang w:val="en-US"/>
                                    </w:rPr>
                                    <w:t>[3.5]</w:t>
                                  </w:r>
                                </w:p>
                              </w:tc>
                              <w:tc>
                                <w:tcPr>
                                  <w:tcW w:w="0" w:type="auto"/>
                                  <w:vAlign w:val="center"/>
                                </w:tcPr>
                                <w:p w14:paraId="4FAFCF4B" w14:textId="77777777" w:rsidR="00274CBA" w:rsidRDefault="00C173F6">
                                  <w:pPr>
                                    <w:spacing w:after="0"/>
                                    <w:jc w:val="center"/>
                                    <w:rPr>
                                      <w:sz w:val="16"/>
                                      <w:szCs w:val="16"/>
                                      <w:lang w:val="en-US"/>
                                    </w:rPr>
                                  </w:pPr>
                                  <w:r>
                                    <w:rPr>
                                      <w:sz w:val="16"/>
                                      <w:szCs w:val="16"/>
                                      <w:lang w:val="en-US"/>
                                    </w:rPr>
                                    <w:t>6.5dB ≤ PC3 MSD &lt; 8.5dB</w:t>
                                  </w:r>
                                </w:p>
                              </w:tc>
                              <w:tc>
                                <w:tcPr>
                                  <w:tcW w:w="0" w:type="auto"/>
                                  <w:vAlign w:val="center"/>
                                </w:tcPr>
                                <w:p w14:paraId="26B054CE" w14:textId="77777777" w:rsidR="00274CBA" w:rsidRDefault="00C173F6">
                                  <w:pPr>
                                    <w:spacing w:after="0"/>
                                    <w:jc w:val="center"/>
                                    <w:rPr>
                                      <w:sz w:val="16"/>
                                      <w:szCs w:val="16"/>
                                      <w:lang w:val="en-US"/>
                                    </w:rPr>
                                  </w:pPr>
                                  <w:r>
                                    <w:rPr>
                                      <w:sz w:val="16"/>
                                      <w:szCs w:val="16"/>
                                      <w:lang w:val="en-US"/>
                                    </w:rPr>
                                    <w:t>[6.0]</w:t>
                                  </w:r>
                                </w:p>
                              </w:tc>
                            </w:tr>
                            <w:tr w:rsidR="00274CBA" w14:paraId="100EF8F3" w14:textId="77777777">
                              <w:trPr>
                                <w:jc w:val="center"/>
                              </w:trPr>
                              <w:tc>
                                <w:tcPr>
                                  <w:tcW w:w="0" w:type="auto"/>
                                  <w:vAlign w:val="center"/>
                                </w:tcPr>
                                <w:p w14:paraId="2E2294CF" w14:textId="77777777" w:rsidR="00274CBA" w:rsidRDefault="00C173F6">
                                  <w:pPr>
                                    <w:spacing w:after="0"/>
                                    <w:jc w:val="center"/>
                                    <w:rPr>
                                      <w:sz w:val="16"/>
                                      <w:szCs w:val="16"/>
                                      <w:lang w:val="en-US"/>
                                    </w:rPr>
                                  </w:pPr>
                                  <w:r>
                                    <w:rPr>
                                      <w:sz w:val="16"/>
                                      <w:szCs w:val="16"/>
                                      <w:lang w:val="en-US"/>
                                    </w:rPr>
                                    <w:t>1.8dB ≤ PC3 MSD &lt; 3.0dB</w:t>
                                  </w:r>
                                </w:p>
                              </w:tc>
                              <w:tc>
                                <w:tcPr>
                                  <w:tcW w:w="0" w:type="auto"/>
                                  <w:vAlign w:val="center"/>
                                </w:tcPr>
                                <w:p w14:paraId="7FB3A775" w14:textId="77777777" w:rsidR="00274CBA" w:rsidRDefault="00C173F6">
                                  <w:pPr>
                                    <w:spacing w:after="0"/>
                                    <w:jc w:val="center"/>
                                    <w:rPr>
                                      <w:sz w:val="16"/>
                                      <w:szCs w:val="16"/>
                                      <w:lang w:val="en-US"/>
                                    </w:rPr>
                                  </w:pPr>
                                  <w:r>
                                    <w:rPr>
                                      <w:sz w:val="16"/>
                                      <w:szCs w:val="16"/>
                                      <w:lang w:val="en-US"/>
                                    </w:rPr>
                                    <w:t>[1.5]</w:t>
                                  </w:r>
                                </w:p>
                              </w:tc>
                              <w:tc>
                                <w:tcPr>
                                  <w:tcW w:w="0" w:type="auto"/>
                                  <w:vAlign w:val="center"/>
                                </w:tcPr>
                                <w:p w14:paraId="2A2C20AD" w14:textId="77777777" w:rsidR="00274CBA" w:rsidRDefault="00C173F6">
                                  <w:pPr>
                                    <w:spacing w:after="0"/>
                                    <w:jc w:val="center"/>
                                    <w:rPr>
                                      <w:sz w:val="16"/>
                                      <w:szCs w:val="16"/>
                                      <w:lang w:val="en-US"/>
                                    </w:rPr>
                                  </w:pPr>
                                  <w:r>
                                    <w:rPr>
                                      <w:sz w:val="16"/>
                                      <w:szCs w:val="16"/>
                                      <w:lang w:val="en-US"/>
                                    </w:rPr>
                                    <w:t>2.5dB ≤ PC3 MSD &lt; 4.5dB</w:t>
                                  </w:r>
                                </w:p>
                              </w:tc>
                              <w:tc>
                                <w:tcPr>
                                  <w:tcW w:w="0" w:type="auto"/>
                                  <w:vAlign w:val="center"/>
                                </w:tcPr>
                                <w:p w14:paraId="79EE5959" w14:textId="77777777" w:rsidR="00274CBA" w:rsidRDefault="00C173F6">
                                  <w:pPr>
                                    <w:spacing w:after="0"/>
                                    <w:jc w:val="center"/>
                                    <w:rPr>
                                      <w:sz w:val="16"/>
                                      <w:szCs w:val="16"/>
                                      <w:lang w:val="en-US"/>
                                    </w:rPr>
                                  </w:pPr>
                                  <w:r>
                                    <w:rPr>
                                      <w:sz w:val="16"/>
                                      <w:szCs w:val="16"/>
                                      <w:lang w:val="en-US"/>
                                    </w:rPr>
                                    <w:t>[2.5]</w:t>
                                  </w:r>
                                </w:p>
                              </w:tc>
                              <w:tc>
                                <w:tcPr>
                                  <w:tcW w:w="0" w:type="auto"/>
                                  <w:vAlign w:val="center"/>
                                </w:tcPr>
                                <w:p w14:paraId="47E696A1" w14:textId="77777777" w:rsidR="00274CBA" w:rsidRDefault="00C173F6">
                                  <w:pPr>
                                    <w:spacing w:after="0"/>
                                    <w:jc w:val="center"/>
                                    <w:rPr>
                                      <w:sz w:val="16"/>
                                      <w:szCs w:val="16"/>
                                      <w:lang w:val="en-US"/>
                                    </w:rPr>
                                  </w:pPr>
                                  <w:r>
                                    <w:rPr>
                                      <w:sz w:val="16"/>
                                      <w:szCs w:val="16"/>
                                      <w:lang w:val="en-US"/>
                                    </w:rPr>
                                    <w:t>4.5dB ≤ PC3 MSD &lt; 6.5dB</w:t>
                                  </w:r>
                                </w:p>
                              </w:tc>
                              <w:tc>
                                <w:tcPr>
                                  <w:tcW w:w="0" w:type="auto"/>
                                  <w:vAlign w:val="center"/>
                                </w:tcPr>
                                <w:p w14:paraId="742D7C85" w14:textId="77777777" w:rsidR="00274CBA" w:rsidRDefault="00C173F6">
                                  <w:pPr>
                                    <w:spacing w:after="0"/>
                                    <w:jc w:val="center"/>
                                    <w:rPr>
                                      <w:sz w:val="16"/>
                                      <w:szCs w:val="16"/>
                                      <w:lang w:val="en-US"/>
                                    </w:rPr>
                                  </w:pPr>
                                  <w:r>
                                    <w:rPr>
                                      <w:sz w:val="16"/>
                                      <w:szCs w:val="16"/>
                                      <w:lang w:val="en-US"/>
                                    </w:rPr>
                                    <w:t>[5.0]</w:t>
                                  </w:r>
                                </w:p>
                              </w:tc>
                            </w:tr>
                            <w:tr w:rsidR="00274CBA" w14:paraId="2B266672" w14:textId="77777777">
                              <w:trPr>
                                <w:jc w:val="center"/>
                              </w:trPr>
                              <w:tc>
                                <w:tcPr>
                                  <w:tcW w:w="0" w:type="auto"/>
                                  <w:vAlign w:val="center"/>
                                </w:tcPr>
                                <w:p w14:paraId="297134DB" w14:textId="77777777" w:rsidR="00274CBA" w:rsidRDefault="00C173F6">
                                  <w:pPr>
                                    <w:spacing w:after="0"/>
                                    <w:jc w:val="center"/>
                                    <w:rPr>
                                      <w:sz w:val="16"/>
                                      <w:szCs w:val="16"/>
                                      <w:lang w:val="en-US"/>
                                    </w:rPr>
                                  </w:pPr>
                                  <w:r>
                                    <w:rPr>
                                      <w:sz w:val="16"/>
                                      <w:szCs w:val="16"/>
                                      <w:lang w:val="en-US"/>
                                    </w:rPr>
                                    <w:t>1.0dB ≤ PC3 MSD &lt; 1.8dB</w:t>
                                  </w:r>
                                </w:p>
                              </w:tc>
                              <w:tc>
                                <w:tcPr>
                                  <w:tcW w:w="0" w:type="auto"/>
                                  <w:vAlign w:val="center"/>
                                </w:tcPr>
                                <w:p w14:paraId="77058056" w14:textId="77777777" w:rsidR="00274CBA" w:rsidRDefault="00C173F6">
                                  <w:pPr>
                                    <w:spacing w:after="0"/>
                                    <w:jc w:val="center"/>
                                    <w:rPr>
                                      <w:sz w:val="16"/>
                                      <w:szCs w:val="16"/>
                                      <w:lang w:val="en-US"/>
                                    </w:rPr>
                                  </w:pPr>
                                  <w:r>
                                    <w:rPr>
                                      <w:sz w:val="16"/>
                                      <w:szCs w:val="16"/>
                                      <w:lang w:val="en-US"/>
                                    </w:rPr>
                                    <w:t>[1.0]</w:t>
                                  </w:r>
                                </w:p>
                              </w:tc>
                              <w:tc>
                                <w:tcPr>
                                  <w:tcW w:w="0" w:type="auto"/>
                                  <w:vAlign w:val="center"/>
                                </w:tcPr>
                                <w:p w14:paraId="291947B9" w14:textId="77777777" w:rsidR="00274CBA" w:rsidRDefault="00C173F6">
                                  <w:pPr>
                                    <w:spacing w:after="0"/>
                                    <w:jc w:val="center"/>
                                    <w:rPr>
                                      <w:sz w:val="16"/>
                                      <w:szCs w:val="16"/>
                                      <w:lang w:val="en-US"/>
                                    </w:rPr>
                                  </w:pPr>
                                  <w:r>
                                    <w:rPr>
                                      <w:sz w:val="16"/>
                                      <w:szCs w:val="16"/>
                                      <w:lang w:val="en-US"/>
                                    </w:rPr>
                                    <w:t>1.0dB ≤ PC3 MSD &lt; 2.5dB</w:t>
                                  </w:r>
                                </w:p>
                              </w:tc>
                              <w:tc>
                                <w:tcPr>
                                  <w:tcW w:w="0" w:type="auto"/>
                                  <w:vAlign w:val="center"/>
                                </w:tcPr>
                                <w:p w14:paraId="49E14E03" w14:textId="77777777" w:rsidR="00274CBA" w:rsidRDefault="00C173F6">
                                  <w:pPr>
                                    <w:spacing w:after="0"/>
                                    <w:jc w:val="center"/>
                                    <w:rPr>
                                      <w:sz w:val="16"/>
                                      <w:szCs w:val="16"/>
                                      <w:lang w:val="en-US"/>
                                    </w:rPr>
                                  </w:pPr>
                                  <w:r>
                                    <w:rPr>
                                      <w:sz w:val="16"/>
                                      <w:szCs w:val="16"/>
                                      <w:lang w:val="en-US"/>
                                    </w:rPr>
                                    <w:t>[1.5]</w:t>
                                  </w:r>
                                </w:p>
                              </w:tc>
                              <w:tc>
                                <w:tcPr>
                                  <w:tcW w:w="0" w:type="auto"/>
                                  <w:vAlign w:val="center"/>
                                </w:tcPr>
                                <w:p w14:paraId="637A9FB5" w14:textId="77777777" w:rsidR="00274CBA" w:rsidRDefault="00C173F6">
                                  <w:pPr>
                                    <w:spacing w:after="0"/>
                                    <w:jc w:val="center"/>
                                    <w:rPr>
                                      <w:sz w:val="16"/>
                                      <w:szCs w:val="16"/>
                                      <w:lang w:val="en-US"/>
                                    </w:rPr>
                                  </w:pPr>
                                  <w:r>
                                    <w:rPr>
                                      <w:sz w:val="16"/>
                                      <w:szCs w:val="16"/>
                                      <w:lang w:val="en-US"/>
                                    </w:rPr>
                                    <w:t>3.5dB ≤ PC3 MSD &lt; 4.5dB</w:t>
                                  </w:r>
                                </w:p>
                              </w:tc>
                              <w:tc>
                                <w:tcPr>
                                  <w:tcW w:w="0" w:type="auto"/>
                                  <w:vAlign w:val="center"/>
                                </w:tcPr>
                                <w:p w14:paraId="724DBBB1" w14:textId="77777777" w:rsidR="00274CBA" w:rsidRDefault="00C173F6">
                                  <w:pPr>
                                    <w:spacing w:after="0"/>
                                    <w:jc w:val="center"/>
                                    <w:rPr>
                                      <w:sz w:val="16"/>
                                      <w:szCs w:val="16"/>
                                      <w:lang w:val="en-US"/>
                                    </w:rPr>
                                  </w:pPr>
                                  <w:r>
                                    <w:rPr>
                                      <w:sz w:val="16"/>
                                      <w:szCs w:val="16"/>
                                      <w:lang w:val="en-US"/>
                                    </w:rPr>
                                    <w:t>[4.0]</w:t>
                                  </w:r>
                                </w:p>
                              </w:tc>
                            </w:tr>
                            <w:tr w:rsidR="00274CBA" w14:paraId="3FF7097E" w14:textId="77777777">
                              <w:trPr>
                                <w:jc w:val="center"/>
                              </w:trPr>
                              <w:tc>
                                <w:tcPr>
                                  <w:tcW w:w="0" w:type="auto"/>
                                  <w:vAlign w:val="center"/>
                                </w:tcPr>
                                <w:p w14:paraId="7B34E1AD" w14:textId="77777777" w:rsidR="00274CBA" w:rsidRDefault="00C173F6">
                                  <w:pPr>
                                    <w:spacing w:after="0"/>
                                    <w:jc w:val="center"/>
                                    <w:rPr>
                                      <w:sz w:val="16"/>
                                      <w:szCs w:val="16"/>
                                      <w:lang w:val="en-US"/>
                                    </w:rPr>
                                  </w:pPr>
                                  <w:r>
                                    <w:rPr>
                                      <w:sz w:val="16"/>
                                      <w:szCs w:val="16"/>
                                      <w:lang w:val="en-US"/>
                                    </w:rPr>
                                    <w:t>PC3 MSD &lt; 1.0dB or no PC3 MSD</w:t>
                                  </w:r>
                                </w:p>
                              </w:tc>
                              <w:tc>
                                <w:tcPr>
                                  <w:tcW w:w="0" w:type="auto"/>
                                  <w:vAlign w:val="center"/>
                                </w:tcPr>
                                <w:p w14:paraId="36C2A7E1" w14:textId="77777777" w:rsidR="00274CBA" w:rsidRDefault="00C173F6">
                                  <w:pPr>
                                    <w:spacing w:after="0"/>
                                    <w:jc w:val="center"/>
                                    <w:rPr>
                                      <w:sz w:val="16"/>
                                      <w:szCs w:val="16"/>
                                      <w:lang w:val="en-US"/>
                                    </w:rPr>
                                  </w:pPr>
                                  <w:r>
                                    <w:rPr>
                                      <w:sz w:val="16"/>
                                      <w:szCs w:val="16"/>
                                      <w:lang w:val="en-US"/>
                                    </w:rPr>
                                    <w:t>[FFS]</w:t>
                                  </w:r>
                                </w:p>
                              </w:tc>
                              <w:tc>
                                <w:tcPr>
                                  <w:tcW w:w="0" w:type="auto"/>
                                  <w:vAlign w:val="center"/>
                                </w:tcPr>
                                <w:p w14:paraId="64AF2A4B" w14:textId="77777777" w:rsidR="00274CBA" w:rsidRDefault="00C173F6">
                                  <w:pPr>
                                    <w:spacing w:after="0"/>
                                    <w:jc w:val="center"/>
                                    <w:rPr>
                                      <w:sz w:val="16"/>
                                      <w:szCs w:val="16"/>
                                      <w:lang w:val="en-US"/>
                                    </w:rPr>
                                  </w:pPr>
                                  <w:r>
                                    <w:rPr>
                                      <w:sz w:val="16"/>
                                      <w:szCs w:val="16"/>
                                      <w:lang w:val="en-US"/>
                                    </w:rPr>
                                    <w:t>PC3 MSD &lt; 1.0dB or no PC3 MSD</w:t>
                                  </w:r>
                                </w:p>
                              </w:tc>
                              <w:tc>
                                <w:tcPr>
                                  <w:tcW w:w="0" w:type="auto"/>
                                  <w:vAlign w:val="center"/>
                                </w:tcPr>
                                <w:p w14:paraId="2EF66AFF" w14:textId="77777777" w:rsidR="00274CBA" w:rsidRDefault="00C173F6">
                                  <w:pPr>
                                    <w:spacing w:after="0"/>
                                    <w:jc w:val="center"/>
                                    <w:rPr>
                                      <w:sz w:val="16"/>
                                      <w:szCs w:val="16"/>
                                      <w:lang w:val="en-US"/>
                                    </w:rPr>
                                  </w:pPr>
                                  <w:r>
                                    <w:rPr>
                                      <w:sz w:val="16"/>
                                      <w:szCs w:val="16"/>
                                      <w:lang w:val="en-US"/>
                                    </w:rPr>
                                    <w:t>[FFS]</w:t>
                                  </w:r>
                                </w:p>
                              </w:tc>
                              <w:tc>
                                <w:tcPr>
                                  <w:tcW w:w="0" w:type="auto"/>
                                  <w:vAlign w:val="center"/>
                                </w:tcPr>
                                <w:p w14:paraId="3E7373C1" w14:textId="77777777" w:rsidR="00274CBA" w:rsidRDefault="00C173F6">
                                  <w:pPr>
                                    <w:spacing w:after="0"/>
                                    <w:jc w:val="center"/>
                                    <w:rPr>
                                      <w:sz w:val="16"/>
                                      <w:szCs w:val="16"/>
                                      <w:lang w:val="en-US"/>
                                    </w:rPr>
                                  </w:pPr>
                                  <w:r>
                                    <w:rPr>
                                      <w:sz w:val="16"/>
                                      <w:szCs w:val="16"/>
                                      <w:lang w:val="en-US"/>
                                    </w:rPr>
                                    <w:t>2.5dB ≤ PC3 MSD &lt; 3.5dB</w:t>
                                  </w:r>
                                </w:p>
                              </w:tc>
                              <w:tc>
                                <w:tcPr>
                                  <w:tcW w:w="0" w:type="auto"/>
                                  <w:vAlign w:val="center"/>
                                </w:tcPr>
                                <w:p w14:paraId="6E2C9903" w14:textId="77777777" w:rsidR="00274CBA" w:rsidRDefault="00C173F6">
                                  <w:pPr>
                                    <w:spacing w:after="0"/>
                                    <w:jc w:val="center"/>
                                    <w:rPr>
                                      <w:sz w:val="16"/>
                                      <w:szCs w:val="16"/>
                                      <w:lang w:val="en-US"/>
                                    </w:rPr>
                                  </w:pPr>
                                  <w:r>
                                    <w:rPr>
                                      <w:sz w:val="16"/>
                                      <w:szCs w:val="16"/>
                                      <w:lang w:val="en-US"/>
                                    </w:rPr>
                                    <w:t>[3.0]</w:t>
                                  </w:r>
                                </w:p>
                              </w:tc>
                            </w:tr>
                            <w:tr w:rsidR="00274CBA" w14:paraId="61921E09" w14:textId="77777777">
                              <w:trPr>
                                <w:jc w:val="center"/>
                              </w:trPr>
                              <w:tc>
                                <w:tcPr>
                                  <w:tcW w:w="0" w:type="auto"/>
                                  <w:gridSpan w:val="4"/>
                                  <w:vMerge w:val="restart"/>
                                  <w:vAlign w:val="center"/>
                                </w:tcPr>
                                <w:p w14:paraId="0333F4ED" w14:textId="77777777" w:rsidR="00274CBA" w:rsidRDefault="00274CBA">
                                  <w:pPr>
                                    <w:spacing w:after="0"/>
                                    <w:jc w:val="center"/>
                                    <w:rPr>
                                      <w:sz w:val="16"/>
                                      <w:szCs w:val="16"/>
                                      <w:lang w:val="en-US"/>
                                    </w:rPr>
                                  </w:pPr>
                                </w:p>
                              </w:tc>
                              <w:tc>
                                <w:tcPr>
                                  <w:tcW w:w="0" w:type="auto"/>
                                  <w:vAlign w:val="center"/>
                                </w:tcPr>
                                <w:p w14:paraId="7B47ECE1" w14:textId="77777777" w:rsidR="00274CBA" w:rsidRDefault="00C173F6">
                                  <w:pPr>
                                    <w:spacing w:after="0"/>
                                    <w:jc w:val="center"/>
                                    <w:rPr>
                                      <w:sz w:val="16"/>
                                      <w:szCs w:val="16"/>
                                      <w:lang w:val="en-US"/>
                                    </w:rPr>
                                  </w:pPr>
                                  <w:r>
                                    <w:rPr>
                                      <w:sz w:val="16"/>
                                      <w:szCs w:val="16"/>
                                      <w:lang w:val="en-US"/>
                                    </w:rPr>
                                    <w:t>1.0dB ≤ PC3 MSD &lt; 3.5dB</w:t>
                                  </w:r>
                                </w:p>
                              </w:tc>
                              <w:tc>
                                <w:tcPr>
                                  <w:tcW w:w="0" w:type="auto"/>
                                  <w:vAlign w:val="center"/>
                                </w:tcPr>
                                <w:p w14:paraId="11576A35" w14:textId="77777777" w:rsidR="00274CBA" w:rsidRDefault="00C173F6">
                                  <w:pPr>
                                    <w:spacing w:after="0"/>
                                    <w:jc w:val="center"/>
                                    <w:rPr>
                                      <w:sz w:val="16"/>
                                      <w:szCs w:val="16"/>
                                      <w:lang w:val="en-US"/>
                                    </w:rPr>
                                  </w:pPr>
                                  <w:r>
                                    <w:rPr>
                                      <w:sz w:val="16"/>
                                      <w:szCs w:val="16"/>
                                      <w:lang w:val="en-US"/>
                                    </w:rPr>
                                    <w:t>[2.0]</w:t>
                                  </w:r>
                                </w:p>
                              </w:tc>
                            </w:tr>
                            <w:tr w:rsidR="00274CBA" w14:paraId="52399390" w14:textId="77777777">
                              <w:trPr>
                                <w:jc w:val="center"/>
                              </w:trPr>
                              <w:tc>
                                <w:tcPr>
                                  <w:tcW w:w="0" w:type="auto"/>
                                  <w:gridSpan w:val="4"/>
                                  <w:vMerge/>
                                  <w:vAlign w:val="center"/>
                                </w:tcPr>
                                <w:p w14:paraId="3D97349C" w14:textId="77777777" w:rsidR="00274CBA" w:rsidRDefault="00274CBA">
                                  <w:pPr>
                                    <w:spacing w:after="0"/>
                                    <w:jc w:val="center"/>
                                    <w:rPr>
                                      <w:sz w:val="16"/>
                                      <w:szCs w:val="16"/>
                                      <w:lang w:val="en-US"/>
                                    </w:rPr>
                                  </w:pPr>
                                </w:p>
                              </w:tc>
                              <w:tc>
                                <w:tcPr>
                                  <w:tcW w:w="0" w:type="auto"/>
                                  <w:vAlign w:val="center"/>
                                </w:tcPr>
                                <w:p w14:paraId="6CCA0961" w14:textId="77777777" w:rsidR="00274CBA" w:rsidRDefault="00C173F6">
                                  <w:pPr>
                                    <w:spacing w:after="0"/>
                                    <w:jc w:val="center"/>
                                    <w:rPr>
                                      <w:sz w:val="16"/>
                                      <w:szCs w:val="16"/>
                                      <w:lang w:val="en-US"/>
                                    </w:rPr>
                                  </w:pPr>
                                  <w:r>
                                    <w:rPr>
                                      <w:sz w:val="16"/>
                                      <w:szCs w:val="16"/>
                                      <w:lang w:val="en-US"/>
                                    </w:rPr>
                                    <w:t>PC3 MSD &lt; 1.0dB or no PC3 MSD</w:t>
                                  </w:r>
                                </w:p>
                              </w:tc>
                              <w:tc>
                                <w:tcPr>
                                  <w:tcW w:w="0" w:type="auto"/>
                                  <w:vAlign w:val="center"/>
                                </w:tcPr>
                                <w:p w14:paraId="1DD6BDBC" w14:textId="77777777" w:rsidR="00274CBA" w:rsidRDefault="00C173F6">
                                  <w:pPr>
                                    <w:spacing w:after="0"/>
                                    <w:jc w:val="center"/>
                                    <w:rPr>
                                      <w:sz w:val="16"/>
                                      <w:szCs w:val="16"/>
                                      <w:lang w:val="en-US"/>
                                    </w:rPr>
                                  </w:pPr>
                                  <w:r>
                                    <w:rPr>
                                      <w:sz w:val="16"/>
                                      <w:szCs w:val="16"/>
                                      <w:lang w:val="en-US"/>
                                    </w:rPr>
                                    <w:t>[FFS]</w:t>
                                  </w:r>
                                </w:p>
                              </w:tc>
                            </w:tr>
                            <w:tr w:rsidR="00274CBA" w14:paraId="2D8DC77C" w14:textId="77777777">
                              <w:trPr>
                                <w:jc w:val="center"/>
                              </w:trPr>
                              <w:tc>
                                <w:tcPr>
                                  <w:tcW w:w="0" w:type="auto"/>
                                  <w:gridSpan w:val="6"/>
                                  <w:vAlign w:val="center"/>
                                </w:tcPr>
                                <w:p w14:paraId="05DED2FC" w14:textId="77777777" w:rsidR="00274CBA" w:rsidRDefault="00C173F6">
                                  <w:pPr>
                                    <w:spacing w:after="0"/>
                                    <w:rPr>
                                      <w:sz w:val="16"/>
                                      <w:szCs w:val="16"/>
                                      <w:lang w:val="en-US"/>
                                    </w:rPr>
                                  </w:pPr>
                                  <w:r>
                                    <w:rPr>
                                      <w:sz w:val="16"/>
                                      <w:szCs w:val="16"/>
                                      <w:lang w:val="en-US"/>
                                    </w:rPr>
                                    <w:t>NOTE 1: This set of PC2 dual-Tx MSD assumes an equal level of interference between the primary antenna and the diversity antenna.</w:t>
                                  </w:r>
                                </w:p>
                                <w:p w14:paraId="5050AE97" w14:textId="77777777" w:rsidR="00274CBA" w:rsidRDefault="00C173F6">
                                  <w:pPr>
                                    <w:spacing w:after="0"/>
                                    <w:rPr>
                                      <w:sz w:val="16"/>
                                      <w:szCs w:val="16"/>
                                      <w:lang w:val="en-US"/>
                                    </w:rPr>
                                  </w:pPr>
                                  <w:r>
                                    <w:rPr>
                                      <w:sz w:val="16"/>
                                      <w:szCs w:val="16"/>
                                      <w:lang w:val="en-US"/>
                                    </w:rPr>
                                    <w:t xml:space="preserve">NOTE 2: This set  of PC2 dual-Tx MSD assumes an 6dB lower interference on diversity than on primary antenna port. </w:t>
                                  </w:r>
                                </w:p>
                                <w:p w14:paraId="4246B4AA" w14:textId="77777777" w:rsidR="00274CBA" w:rsidRDefault="00C173F6">
                                  <w:pPr>
                                    <w:spacing w:after="0"/>
                                    <w:rPr>
                                      <w:sz w:val="16"/>
                                      <w:szCs w:val="16"/>
                                      <w:lang w:val="en-US"/>
                                    </w:rPr>
                                  </w:pPr>
                                  <w:r>
                                    <w:rPr>
                                      <w:sz w:val="16"/>
                                      <w:szCs w:val="16"/>
                                      <w:lang w:val="en-US"/>
                                    </w:rPr>
                                    <w:t xml:space="preserve">NOTE 3: This set of PC2 dual-Tx MSD assumes an 9dB lower interference on diversity than on primary antenna port. </w:t>
                                  </w:r>
                                </w:p>
                              </w:tc>
                            </w:tr>
                          </w:tbl>
                          <w:p w14:paraId="332A9ED7" w14:textId="77777777" w:rsidR="00274CBA" w:rsidRDefault="00274CBA">
                            <w:pPr>
                              <w:rPr>
                                <w:sz w:val="15"/>
                                <w:szCs w:val="15"/>
                              </w:rPr>
                            </w:pPr>
                          </w:p>
                          <w:p w14:paraId="051C59D4" w14:textId="77777777" w:rsidR="00274CBA" w:rsidRDefault="00274CBA">
                            <w:pPr>
                              <w:rPr>
                                <w:sz w:val="15"/>
                                <w:szCs w:val="15"/>
                              </w:rPr>
                            </w:pPr>
                          </w:p>
                        </w:txbxContent>
                      </wps:txbx>
                      <wps:bodyPr rot="0" vert="horz" wrap="square" lIns="91440" tIns="45720" rIns="91440" bIns="45720" anchor="t" anchorCtr="0">
                        <a:noAutofit/>
                      </wps:bodyPr>
                    </wps:wsp>
                  </a:graphicData>
                </a:graphic>
              </wp:inline>
            </w:drawing>
          </mc:Choice>
          <mc:Fallback>
            <w:pict>
              <v:shapetype w14:anchorId="244D013E" id="_x0000_t202" coordsize="21600,21600" o:spt="202" path="m,l,21600r21600,l21600,xe">
                <v:stroke joinstyle="miter"/>
                <v:path gradientshapeok="t" o:connecttype="rect"/>
              </v:shapetype>
              <v:shape id="_x0000_s1027" type="#_x0000_t202" style="width:439.2pt;height:5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">
                <v:shadow on="t" color="black" opacity="26214f" origin="-.5,-.5" offset=".74836mm,.74836mm"/>
                <v:textbox>
                  <w:txbxContent>
                    <w:p w14:paraId="215B0828" w14:textId="77777777" w:rsidR="00274CBA" w:rsidRDefault="00C173F6">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14:paraId="3C54A10D" w14:textId="77777777" w:rsidR="00274CBA" w:rsidRDefault="00274CBA">
                      <w:pPr>
                        <w:spacing w:before="240" w:after="240"/>
                        <w:contextualSpacing/>
                        <w:jc w:val="both"/>
                        <w:rPr>
                          <w:sz w:val="16"/>
                          <w:szCs w:val="16"/>
                        </w:rPr>
                      </w:pPr>
                    </w:p>
                    <w:p w14:paraId="15B3443F" w14:textId="77777777" w:rsidR="00274CBA" w:rsidRDefault="00C173F6">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afd"/>
                        <w:tblW w:w="0" w:type="auto"/>
                        <w:jc w:val="center"/>
                        <w:tblLook w:val="04A0" w:firstRow="1" w:lastRow="0" w:firstColumn="1" w:lastColumn="0" w:noHBand="0" w:noVBand="1"/>
                      </w:tblPr>
                      <w:tblGrid>
                        <w:gridCol w:w="3186"/>
                        <w:gridCol w:w="2010"/>
                      </w:tblGrid>
                      <w:tr w:rsidR="00274CBA" w14:paraId="19E040F6" w14:textId="77777777">
                        <w:trPr>
                          <w:jc w:val="center"/>
                        </w:trPr>
                        <w:tc>
                          <w:tcPr>
                            <w:tcW w:w="3186" w:type="dxa"/>
                            <w:vAlign w:val="center"/>
                          </w:tcPr>
                          <w:p w14:paraId="194DD42B" w14:textId="77777777" w:rsidR="00274CBA" w:rsidRDefault="00C173F6">
                            <w:pPr>
                              <w:spacing w:after="0"/>
                              <w:jc w:val="center"/>
                              <w:rPr>
                                <w:b/>
                                <w:bCs/>
                                <w:sz w:val="16"/>
                                <w:szCs w:val="16"/>
                                <w:lang w:val="en-US"/>
                              </w:rPr>
                            </w:pPr>
                            <w:r>
                              <w:rPr>
                                <w:b/>
                                <w:bCs/>
                                <w:sz w:val="16"/>
                                <w:szCs w:val="16"/>
                                <w:lang w:val="en-US"/>
                              </w:rPr>
                              <w:t>Agreed PC3 MSD</w:t>
                            </w:r>
                          </w:p>
                        </w:tc>
                        <w:tc>
                          <w:tcPr>
                            <w:tcW w:w="2010" w:type="dxa"/>
                            <w:vAlign w:val="center"/>
                          </w:tcPr>
                          <w:p w14:paraId="59D140B3" w14:textId="77777777" w:rsidR="00274CBA" w:rsidRDefault="00C173F6">
                            <w:pPr>
                              <w:spacing w:after="0"/>
                              <w:jc w:val="center"/>
                              <w:rPr>
                                <w:b/>
                                <w:bCs/>
                                <w:sz w:val="16"/>
                                <w:szCs w:val="16"/>
                                <w:lang w:val="en-US"/>
                              </w:rPr>
                            </w:pPr>
                            <w:r>
                              <w:rPr>
                                <w:b/>
                                <w:bCs/>
                                <w:sz w:val="16"/>
                                <w:szCs w:val="16"/>
                                <w:lang w:val="en-US"/>
                              </w:rPr>
                              <w:t xml:space="preserve">Proposed </w:t>
                            </w:r>
                          </w:p>
                          <w:p w14:paraId="4BABED04" w14:textId="77777777" w:rsidR="00274CBA" w:rsidRDefault="00C173F6">
                            <w:pPr>
                              <w:spacing w:after="0"/>
                              <w:jc w:val="center"/>
                              <w:rPr>
                                <w:rFonts w:ascii="Times New Roman Bold" w:hAnsi="Times New Roman Bold"/>
                                <w:b/>
                                <w:bCs/>
                                <w:sz w:val="16"/>
                                <w:szCs w:val="16"/>
                                <w:vertAlign w:val="superscript"/>
                                <w:lang w:val="en-US"/>
                              </w:rPr>
                            </w:pPr>
                            <w:r>
                              <w:rPr>
                                <w:b/>
                                <w:bCs/>
                                <w:sz w:val="16"/>
                                <w:szCs w:val="16"/>
                                <w:lang w:val="en-US"/>
                              </w:rPr>
                              <w:t>PC2 1Tx MSD</w:t>
                            </w:r>
                          </w:p>
                          <w:p w14:paraId="1DB09210" w14:textId="77777777" w:rsidR="00274CBA" w:rsidRDefault="00C173F6">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274CBA" w14:paraId="1B29CC58" w14:textId="77777777">
                        <w:trPr>
                          <w:jc w:val="center"/>
                        </w:trPr>
                        <w:tc>
                          <w:tcPr>
                            <w:tcW w:w="3186" w:type="dxa"/>
                            <w:vAlign w:val="center"/>
                          </w:tcPr>
                          <w:p w14:paraId="4B28EC57" w14:textId="77777777" w:rsidR="00274CBA" w:rsidRDefault="00C173F6">
                            <w:pPr>
                              <w:spacing w:after="0"/>
                              <w:jc w:val="center"/>
                              <w:rPr>
                                <w:sz w:val="16"/>
                                <w:szCs w:val="16"/>
                                <w:lang w:val="en-US"/>
                              </w:rPr>
                            </w:pPr>
                            <w:r>
                              <w:rPr>
                                <w:sz w:val="16"/>
                                <w:szCs w:val="16"/>
                                <w:lang w:val="en-US"/>
                              </w:rPr>
                              <w:t>PC3 MSD ≥ 10dB</w:t>
                            </w:r>
                          </w:p>
                        </w:tc>
                        <w:tc>
                          <w:tcPr>
                            <w:tcW w:w="2010" w:type="dxa"/>
                          </w:tcPr>
                          <w:p w14:paraId="7BFFB0AD" w14:textId="77777777" w:rsidR="00274CBA" w:rsidRDefault="00C173F6">
                            <w:pPr>
                              <w:spacing w:after="0"/>
                              <w:jc w:val="center"/>
                              <w:rPr>
                                <w:sz w:val="16"/>
                                <w:szCs w:val="16"/>
                                <w:lang w:val="en-US"/>
                              </w:rPr>
                            </w:pPr>
                            <w:r>
                              <w:rPr>
                                <w:sz w:val="16"/>
                                <w:szCs w:val="16"/>
                                <w:lang w:val="en-US"/>
                              </w:rPr>
                              <w:t>3.0dB</w:t>
                            </w:r>
                          </w:p>
                        </w:tc>
                      </w:tr>
                      <w:tr w:rsidR="00274CBA" w14:paraId="00EDD7A4" w14:textId="77777777">
                        <w:trPr>
                          <w:jc w:val="center"/>
                        </w:trPr>
                        <w:tc>
                          <w:tcPr>
                            <w:tcW w:w="3186" w:type="dxa"/>
                            <w:vAlign w:val="center"/>
                          </w:tcPr>
                          <w:p w14:paraId="2D910A3C" w14:textId="77777777" w:rsidR="00274CBA" w:rsidRDefault="00C173F6">
                            <w:pPr>
                              <w:spacing w:after="0"/>
                              <w:jc w:val="center"/>
                              <w:rPr>
                                <w:sz w:val="16"/>
                                <w:szCs w:val="16"/>
                                <w:lang w:val="en-US"/>
                              </w:rPr>
                            </w:pPr>
                            <w:r>
                              <w:rPr>
                                <w:sz w:val="16"/>
                                <w:szCs w:val="16"/>
                                <w:lang w:val="en-US"/>
                              </w:rPr>
                              <w:t>5.0dB ≤ PC3 MSD &lt; 10dB</w:t>
                            </w:r>
                          </w:p>
                        </w:tc>
                        <w:tc>
                          <w:tcPr>
                            <w:tcW w:w="2010" w:type="dxa"/>
                          </w:tcPr>
                          <w:p w14:paraId="30427777" w14:textId="77777777" w:rsidR="00274CBA" w:rsidRDefault="00C173F6">
                            <w:pPr>
                              <w:spacing w:after="0"/>
                              <w:jc w:val="center"/>
                              <w:rPr>
                                <w:sz w:val="16"/>
                                <w:szCs w:val="16"/>
                                <w:lang w:val="en-US"/>
                              </w:rPr>
                            </w:pPr>
                            <w:r>
                              <w:rPr>
                                <w:sz w:val="16"/>
                                <w:szCs w:val="16"/>
                                <w:lang w:val="en-US"/>
                              </w:rPr>
                              <w:t>2.5dB</w:t>
                            </w:r>
                          </w:p>
                        </w:tc>
                      </w:tr>
                      <w:tr w:rsidR="00274CBA" w14:paraId="5331D789" w14:textId="77777777">
                        <w:trPr>
                          <w:jc w:val="center"/>
                        </w:trPr>
                        <w:tc>
                          <w:tcPr>
                            <w:tcW w:w="3186" w:type="dxa"/>
                            <w:vAlign w:val="center"/>
                          </w:tcPr>
                          <w:p w14:paraId="3F766607" w14:textId="77777777" w:rsidR="00274CBA" w:rsidRDefault="00C173F6">
                            <w:pPr>
                              <w:spacing w:after="0"/>
                              <w:jc w:val="center"/>
                              <w:rPr>
                                <w:sz w:val="16"/>
                                <w:szCs w:val="16"/>
                                <w:lang w:val="en-US"/>
                              </w:rPr>
                            </w:pPr>
                            <w:r>
                              <w:rPr>
                                <w:sz w:val="16"/>
                                <w:szCs w:val="16"/>
                                <w:lang w:val="en-US"/>
                              </w:rPr>
                              <w:t>3.0dB ≤ PC3 MSD &lt; 5.0dB</w:t>
                            </w:r>
                          </w:p>
                        </w:tc>
                        <w:tc>
                          <w:tcPr>
                            <w:tcW w:w="2010" w:type="dxa"/>
                          </w:tcPr>
                          <w:p w14:paraId="3C34DDE8" w14:textId="77777777" w:rsidR="00274CBA" w:rsidRDefault="00C173F6">
                            <w:pPr>
                              <w:spacing w:after="0"/>
                              <w:jc w:val="center"/>
                              <w:rPr>
                                <w:sz w:val="16"/>
                                <w:szCs w:val="16"/>
                                <w:lang w:val="en-US"/>
                              </w:rPr>
                            </w:pPr>
                            <w:r>
                              <w:rPr>
                                <w:sz w:val="16"/>
                                <w:szCs w:val="16"/>
                                <w:lang w:val="en-US"/>
                              </w:rPr>
                              <w:t>2.0dB</w:t>
                            </w:r>
                          </w:p>
                        </w:tc>
                      </w:tr>
                      <w:tr w:rsidR="00274CBA" w14:paraId="3742CD08" w14:textId="77777777">
                        <w:trPr>
                          <w:jc w:val="center"/>
                        </w:trPr>
                        <w:tc>
                          <w:tcPr>
                            <w:tcW w:w="3186" w:type="dxa"/>
                            <w:vAlign w:val="center"/>
                          </w:tcPr>
                          <w:p w14:paraId="3A267CD6" w14:textId="77777777" w:rsidR="00274CBA" w:rsidRDefault="00C173F6">
                            <w:pPr>
                              <w:spacing w:after="0"/>
                              <w:jc w:val="center"/>
                              <w:rPr>
                                <w:sz w:val="16"/>
                                <w:szCs w:val="16"/>
                                <w:lang w:val="en-US"/>
                              </w:rPr>
                            </w:pPr>
                            <w:r>
                              <w:rPr>
                                <w:sz w:val="16"/>
                                <w:szCs w:val="16"/>
                                <w:lang w:val="en-US"/>
                              </w:rPr>
                              <w:t>1.8dB ≤ PC3 MSD &lt; 3.0dB</w:t>
                            </w:r>
                          </w:p>
                        </w:tc>
                        <w:tc>
                          <w:tcPr>
                            <w:tcW w:w="2010" w:type="dxa"/>
                          </w:tcPr>
                          <w:p w14:paraId="718FDDF4" w14:textId="77777777" w:rsidR="00274CBA" w:rsidRDefault="00C173F6">
                            <w:pPr>
                              <w:spacing w:after="0"/>
                              <w:jc w:val="center"/>
                              <w:rPr>
                                <w:sz w:val="16"/>
                                <w:szCs w:val="16"/>
                                <w:lang w:val="en-US"/>
                              </w:rPr>
                            </w:pPr>
                            <w:r>
                              <w:rPr>
                                <w:sz w:val="16"/>
                                <w:szCs w:val="16"/>
                                <w:lang w:val="en-US"/>
                              </w:rPr>
                              <w:t>1.5dB</w:t>
                            </w:r>
                          </w:p>
                        </w:tc>
                      </w:tr>
                      <w:tr w:rsidR="00274CBA" w14:paraId="1DBAAA26" w14:textId="77777777">
                        <w:trPr>
                          <w:jc w:val="center"/>
                        </w:trPr>
                        <w:tc>
                          <w:tcPr>
                            <w:tcW w:w="3186" w:type="dxa"/>
                            <w:vAlign w:val="center"/>
                          </w:tcPr>
                          <w:p w14:paraId="18C07B42" w14:textId="77777777" w:rsidR="00274CBA" w:rsidRDefault="00C173F6">
                            <w:pPr>
                              <w:spacing w:after="0"/>
                              <w:jc w:val="center"/>
                              <w:rPr>
                                <w:sz w:val="16"/>
                                <w:szCs w:val="16"/>
                                <w:lang w:val="en-US"/>
                              </w:rPr>
                            </w:pPr>
                            <w:r>
                              <w:rPr>
                                <w:sz w:val="16"/>
                                <w:szCs w:val="16"/>
                                <w:lang w:val="en-US"/>
                              </w:rPr>
                              <w:t>1.0dB ≤ PC3 MSD &lt; 1.8dB</w:t>
                            </w:r>
                          </w:p>
                        </w:tc>
                        <w:tc>
                          <w:tcPr>
                            <w:tcW w:w="2010" w:type="dxa"/>
                          </w:tcPr>
                          <w:p w14:paraId="2B45542A" w14:textId="77777777" w:rsidR="00274CBA" w:rsidRDefault="00C173F6">
                            <w:pPr>
                              <w:spacing w:after="0"/>
                              <w:jc w:val="center"/>
                              <w:rPr>
                                <w:sz w:val="16"/>
                                <w:szCs w:val="16"/>
                                <w:lang w:val="en-US"/>
                              </w:rPr>
                            </w:pPr>
                            <w:r>
                              <w:rPr>
                                <w:sz w:val="16"/>
                                <w:szCs w:val="16"/>
                                <w:lang w:val="en-US"/>
                              </w:rPr>
                              <w:t>1.0dB</w:t>
                            </w:r>
                          </w:p>
                        </w:tc>
                      </w:tr>
                      <w:tr w:rsidR="00274CBA" w14:paraId="78B573ED" w14:textId="77777777">
                        <w:trPr>
                          <w:jc w:val="center"/>
                        </w:trPr>
                        <w:tc>
                          <w:tcPr>
                            <w:tcW w:w="3186" w:type="dxa"/>
                            <w:vAlign w:val="center"/>
                          </w:tcPr>
                          <w:p w14:paraId="1D1E33F2" w14:textId="77777777" w:rsidR="00274CBA" w:rsidRDefault="00C173F6">
                            <w:pPr>
                              <w:spacing w:after="0"/>
                              <w:jc w:val="center"/>
                              <w:rPr>
                                <w:sz w:val="16"/>
                                <w:szCs w:val="16"/>
                                <w:lang w:val="en-US"/>
                              </w:rPr>
                            </w:pPr>
                            <w:r>
                              <w:rPr>
                                <w:sz w:val="16"/>
                                <w:szCs w:val="16"/>
                                <w:lang w:val="en-US"/>
                              </w:rPr>
                              <w:t>PC3 MSD &lt; 1.0dB or no PC3 MSD</w:t>
                            </w:r>
                          </w:p>
                        </w:tc>
                        <w:tc>
                          <w:tcPr>
                            <w:tcW w:w="2010" w:type="dxa"/>
                            <w:vAlign w:val="center"/>
                          </w:tcPr>
                          <w:p w14:paraId="2ABB90F9" w14:textId="77777777" w:rsidR="00274CBA" w:rsidRDefault="00C173F6">
                            <w:pPr>
                              <w:spacing w:after="0"/>
                              <w:jc w:val="center"/>
                              <w:rPr>
                                <w:sz w:val="16"/>
                                <w:szCs w:val="16"/>
                                <w:lang w:val="en-US"/>
                              </w:rPr>
                            </w:pPr>
                            <w:r>
                              <w:rPr>
                                <w:sz w:val="16"/>
                                <w:szCs w:val="16"/>
                                <w:lang w:val="en-US"/>
                              </w:rPr>
                              <w:t>Analysis case by case</w:t>
                            </w:r>
                          </w:p>
                        </w:tc>
                      </w:tr>
                      <w:tr w:rsidR="00274CBA" w14:paraId="34EE85EA" w14:textId="77777777">
                        <w:trPr>
                          <w:jc w:val="center"/>
                        </w:trPr>
                        <w:tc>
                          <w:tcPr>
                            <w:tcW w:w="5196" w:type="dxa"/>
                            <w:gridSpan w:val="2"/>
                            <w:vAlign w:val="center"/>
                          </w:tcPr>
                          <w:p w14:paraId="642D3246" w14:textId="77777777" w:rsidR="00274CBA" w:rsidRDefault="00C173F6">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14:paraId="3D943DB8" w14:textId="77777777" w:rsidR="00274CBA" w:rsidRDefault="00274CBA">
                      <w:pPr>
                        <w:spacing w:before="240" w:after="240"/>
                        <w:contextualSpacing/>
                        <w:jc w:val="both"/>
                        <w:rPr>
                          <w:sz w:val="16"/>
                          <w:szCs w:val="16"/>
                          <w:lang w:eastAsia="zh-CN"/>
                        </w:rPr>
                      </w:pPr>
                    </w:p>
                    <w:p w14:paraId="7B10A244" w14:textId="77777777" w:rsidR="00274CBA" w:rsidRDefault="00C173F6">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14:paraId="482E1685" w14:textId="77777777" w:rsidR="00274CBA" w:rsidRDefault="00274CBA">
                      <w:pPr>
                        <w:tabs>
                          <w:tab w:val="left" w:pos="3514"/>
                        </w:tabs>
                        <w:spacing w:after="0"/>
                        <w:jc w:val="both"/>
                        <w:rPr>
                          <w:rFonts w:ascii="Arial" w:hAnsi="Arial" w:cs="Arial"/>
                          <w:b/>
                          <w:bCs/>
                          <w:sz w:val="15"/>
                          <w:szCs w:val="15"/>
                          <w:lang w:eastAsia="zh-CN"/>
                        </w:rPr>
                      </w:pPr>
                    </w:p>
                    <w:p w14:paraId="2B22C40F" w14:textId="77777777" w:rsidR="00274CBA" w:rsidRDefault="00C173F6">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14:paraId="6FC841D2" w14:textId="77777777" w:rsidR="00274CBA" w:rsidRDefault="00C173F6">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afd"/>
                        <w:tblW w:w="0" w:type="auto"/>
                        <w:jc w:val="center"/>
                        <w:tblLook w:val="04A0" w:firstRow="1" w:lastRow="0" w:firstColumn="1" w:lastColumn="0" w:noHBand="0" w:noVBand="1"/>
                      </w:tblPr>
                      <w:tblGrid>
                        <w:gridCol w:w="3186"/>
                        <w:gridCol w:w="2010"/>
                      </w:tblGrid>
                      <w:tr w:rsidR="00274CBA" w14:paraId="305CC06B" w14:textId="77777777">
                        <w:trPr>
                          <w:jc w:val="center"/>
                        </w:trPr>
                        <w:tc>
                          <w:tcPr>
                            <w:tcW w:w="3186" w:type="dxa"/>
                            <w:vAlign w:val="center"/>
                          </w:tcPr>
                          <w:p w14:paraId="70921557" w14:textId="77777777" w:rsidR="00274CBA" w:rsidRDefault="00C173F6">
                            <w:pPr>
                              <w:spacing w:after="0"/>
                              <w:jc w:val="center"/>
                              <w:rPr>
                                <w:b/>
                                <w:bCs/>
                                <w:sz w:val="16"/>
                                <w:szCs w:val="16"/>
                                <w:lang w:val="en-US"/>
                              </w:rPr>
                            </w:pPr>
                            <w:r>
                              <w:rPr>
                                <w:b/>
                                <w:bCs/>
                                <w:sz w:val="16"/>
                                <w:szCs w:val="16"/>
                                <w:lang w:val="en-US"/>
                              </w:rPr>
                              <w:t>Agreed PC3 MSD</w:t>
                            </w:r>
                          </w:p>
                        </w:tc>
                        <w:tc>
                          <w:tcPr>
                            <w:tcW w:w="2010" w:type="dxa"/>
                            <w:vAlign w:val="center"/>
                          </w:tcPr>
                          <w:p w14:paraId="2F4994C8" w14:textId="77777777" w:rsidR="00274CBA" w:rsidRDefault="00C173F6">
                            <w:pPr>
                              <w:spacing w:after="0"/>
                              <w:jc w:val="center"/>
                              <w:rPr>
                                <w:rFonts w:ascii="Times New Roman Bold" w:hAnsi="Times New Roman Bold"/>
                                <w:b/>
                                <w:bCs/>
                                <w:sz w:val="16"/>
                                <w:szCs w:val="16"/>
                                <w:vertAlign w:val="superscript"/>
                                <w:lang w:val="en-US"/>
                              </w:rPr>
                            </w:pPr>
                            <w:r>
                              <w:rPr>
                                <w:b/>
                                <w:bCs/>
                                <w:sz w:val="16"/>
                                <w:szCs w:val="16"/>
                                <w:lang w:val="en-US"/>
                              </w:rPr>
                              <w:t>PC1.5 MSD</w:t>
                            </w:r>
                          </w:p>
                          <w:p w14:paraId="34DD7EF8" w14:textId="77777777" w:rsidR="00274CBA" w:rsidRDefault="00C173F6">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274CBA" w14:paraId="46E11BAB" w14:textId="77777777">
                        <w:trPr>
                          <w:jc w:val="center"/>
                        </w:trPr>
                        <w:tc>
                          <w:tcPr>
                            <w:tcW w:w="3186" w:type="dxa"/>
                            <w:vAlign w:val="center"/>
                          </w:tcPr>
                          <w:p w14:paraId="714E97EB" w14:textId="77777777" w:rsidR="00274CBA" w:rsidRDefault="00C173F6">
                            <w:pPr>
                              <w:spacing w:after="0"/>
                              <w:jc w:val="center"/>
                              <w:rPr>
                                <w:sz w:val="16"/>
                                <w:szCs w:val="16"/>
                                <w:lang w:val="en-US"/>
                              </w:rPr>
                            </w:pPr>
                            <w:r>
                              <w:rPr>
                                <w:sz w:val="16"/>
                                <w:szCs w:val="16"/>
                                <w:lang w:val="en-US"/>
                              </w:rPr>
                              <w:t>PC3 MSD ≥ 10dB</w:t>
                            </w:r>
                          </w:p>
                        </w:tc>
                        <w:tc>
                          <w:tcPr>
                            <w:tcW w:w="2010" w:type="dxa"/>
                          </w:tcPr>
                          <w:p w14:paraId="6F270469" w14:textId="77777777" w:rsidR="00274CBA" w:rsidRDefault="00C173F6">
                            <w:pPr>
                              <w:spacing w:after="0"/>
                              <w:jc w:val="center"/>
                              <w:rPr>
                                <w:sz w:val="16"/>
                                <w:szCs w:val="16"/>
                                <w:lang w:val="en-US"/>
                              </w:rPr>
                            </w:pPr>
                            <w:r>
                              <w:rPr>
                                <w:sz w:val="16"/>
                                <w:szCs w:val="16"/>
                                <w:lang w:val="en-US"/>
                              </w:rPr>
                              <w:t>[6.0]dB</w:t>
                            </w:r>
                          </w:p>
                        </w:tc>
                      </w:tr>
                      <w:tr w:rsidR="00274CBA" w14:paraId="0BB3A745" w14:textId="77777777">
                        <w:trPr>
                          <w:jc w:val="center"/>
                        </w:trPr>
                        <w:tc>
                          <w:tcPr>
                            <w:tcW w:w="3186" w:type="dxa"/>
                            <w:vAlign w:val="center"/>
                          </w:tcPr>
                          <w:p w14:paraId="44EF3BC6" w14:textId="77777777" w:rsidR="00274CBA" w:rsidRDefault="00C173F6">
                            <w:pPr>
                              <w:spacing w:after="0"/>
                              <w:jc w:val="center"/>
                              <w:rPr>
                                <w:sz w:val="16"/>
                                <w:szCs w:val="16"/>
                                <w:lang w:val="en-US"/>
                              </w:rPr>
                            </w:pPr>
                            <w:r>
                              <w:rPr>
                                <w:sz w:val="16"/>
                                <w:szCs w:val="16"/>
                                <w:lang w:val="en-US"/>
                              </w:rPr>
                              <w:t>4.5dB ≤ PC3 MSD &lt; 10dB</w:t>
                            </w:r>
                          </w:p>
                        </w:tc>
                        <w:tc>
                          <w:tcPr>
                            <w:tcW w:w="2010" w:type="dxa"/>
                          </w:tcPr>
                          <w:p w14:paraId="28D4EDCD" w14:textId="77777777" w:rsidR="00274CBA" w:rsidRDefault="00C173F6">
                            <w:pPr>
                              <w:spacing w:after="0"/>
                              <w:jc w:val="center"/>
                              <w:rPr>
                                <w:sz w:val="16"/>
                                <w:szCs w:val="16"/>
                                <w:lang w:val="en-US"/>
                              </w:rPr>
                            </w:pPr>
                            <w:r>
                              <w:rPr>
                                <w:sz w:val="16"/>
                                <w:szCs w:val="16"/>
                                <w:lang w:val="en-US"/>
                              </w:rPr>
                              <w:t>[5.0]dB</w:t>
                            </w:r>
                          </w:p>
                        </w:tc>
                      </w:tr>
                      <w:tr w:rsidR="00274CBA" w14:paraId="2F5D2937" w14:textId="77777777">
                        <w:trPr>
                          <w:jc w:val="center"/>
                        </w:trPr>
                        <w:tc>
                          <w:tcPr>
                            <w:tcW w:w="3186" w:type="dxa"/>
                            <w:vAlign w:val="center"/>
                          </w:tcPr>
                          <w:p w14:paraId="0624B4B9" w14:textId="77777777" w:rsidR="00274CBA" w:rsidRDefault="00C173F6">
                            <w:pPr>
                              <w:spacing w:after="0"/>
                              <w:jc w:val="center"/>
                              <w:rPr>
                                <w:sz w:val="16"/>
                                <w:szCs w:val="16"/>
                                <w:lang w:val="en-US"/>
                              </w:rPr>
                            </w:pPr>
                            <w:r>
                              <w:rPr>
                                <w:sz w:val="16"/>
                                <w:szCs w:val="16"/>
                                <w:lang w:val="en-US"/>
                              </w:rPr>
                              <w:t>2.5dB ≤ PC3 MSD &lt; 4.5dB</w:t>
                            </w:r>
                          </w:p>
                        </w:tc>
                        <w:tc>
                          <w:tcPr>
                            <w:tcW w:w="2010" w:type="dxa"/>
                          </w:tcPr>
                          <w:p w14:paraId="4935C897" w14:textId="77777777" w:rsidR="00274CBA" w:rsidRDefault="00C173F6">
                            <w:pPr>
                              <w:spacing w:after="0"/>
                              <w:jc w:val="center"/>
                              <w:rPr>
                                <w:sz w:val="16"/>
                                <w:szCs w:val="16"/>
                                <w:lang w:val="en-US"/>
                              </w:rPr>
                            </w:pPr>
                            <w:r>
                              <w:rPr>
                                <w:sz w:val="16"/>
                                <w:szCs w:val="16"/>
                                <w:lang w:val="en-US"/>
                              </w:rPr>
                              <w:t>[4.0]dB</w:t>
                            </w:r>
                          </w:p>
                        </w:tc>
                      </w:tr>
                      <w:tr w:rsidR="00274CBA" w14:paraId="15BF3AB8" w14:textId="77777777">
                        <w:trPr>
                          <w:jc w:val="center"/>
                        </w:trPr>
                        <w:tc>
                          <w:tcPr>
                            <w:tcW w:w="3186" w:type="dxa"/>
                            <w:vAlign w:val="center"/>
                          </w:tcPr>
                          <w:p w14:paraId="2402ED16" w14:textId="77777777" w:rsidR="00274CBA" w:rsidRDefault="00C173F6">
                            <w:pPr>
                              <w:spacing w:after="0"/>
                              <w:jc w:val="center"/>
                              <w:rPr>
                                <w:sz w:val="16"/>
                                <w:szCs w:val="16"/>
                                <w:lang w:val="en-US"/>
                              </w:rPr>
                            </w:pPr>
                            <w:r>
                              <w:rPr>
                                <w:sz w:val="16"/>
                                <w:szCs w:val="16"/>
                                <w:lang w:val="en-US"/>
                              </w:rPr>
                              <w:t>1.5dB ≤ PC3 MSD &lt; 2.5dB</w:t>
                            </w:r>
                          </w:p>
                        </w:tc>
                        <w:tc>
                          <w:tcPr>
                            <w:tcW w:w="2010" w:type="dxa"/>
                          </w:tcPr>
                          <w:p w14:paraId="1F4E311F" w14:textId="77777777" w:rsidR="00274CBA" w:rsidRDefault="00C173F6">
                            <w:pPr>
                              <w:spacing w:after="0"/>
                              <w:jc w:val="center"/>
                              <w:rPr>
                                <w:sz w:val="16"/>
                                <w:szCs w:val="16"/>
                                <w:lang w:val="en-US"/>
                              </w:rPr>
                            </w:pPr>
                            <w:r>
                              <w:rPr>
                                <w:sz w:val="16"/>
                                <w:szCs w:val="16"/>
                                <w:lang w:val="en-US"/>
                              </w:rPr>
                              <w:t>[3.0]dB</w:t>
                            </w:r>
                          </w:p>
                        </w:tc>
                      </w:tr>
                      <w:tr w:rsidR="00274CBA" w14:paraId="2AA35911" w14:textId="77777777">
                        <w:trPr>
                          <w:jc w:val="center"/>
                        </w:trPr>
                        <w:tc>
                          <w:tcPr>
                            <w:tcW w:w="3186" w:type="dxa"/>
                            <w:vAlign w:val="center"/>
                          </w:tcPr>
                          <w:p w14:paraId="643C711E" w14:textId="77777777" w:rsidR="00274CBA" w:rsidRDefault="00C173F6">
                            <w:pPr>
                              <w:spacing w:after="0"/>
                              <w:jc w:val="center"/>
                              <w:rPr>
                                <w:sz w:val="16"/>
                                <w:szCs w:val="16"/>
                                <w:lang w:val="en-US"/>
                              </w:rPr>
                            </w:pPr>
                            <w:r>
                              <w:rPr>
                                <w:sz w:val="16"/>
                                <w:szCs w:val="16"/>
                                <w:lang w:val="en-US"/>
                              </w:rPr>
                              <w:t>0.8dB ≤ PC3 MSD &lt; 1.5dB</w:t>
                            </w:r>
                          </w:p>
                        </w:tc>
                        <w:tc>
                          <w:tcPr>
                            <w:tcW w:w="2010" w:type="dxa"/>
                          </w:tcPr>
                          <w:p w14:paraId="7DCC88A7" w14:textId="77777777" w:rsidR="00274CBA" w:rsidRDefault="00C173F6">
                            <w:pPr>
                              <w:spacing w:after="0"/>
                              <w:jc w:val="center"/>
                              <w:rPr>
                                <w:sz w:val="16"/>
                                <w:szCs w:val="16"/>
                                <w:lang w:val="en-US"/>
                              </w:rPr>
                            </w:pPr>
                            <w:r>
                              <w:rPr>
                                <w:sz w:val="16"/>
                                <w:szCs w:val="16"/>
                                <w:lang w:val="en-US"/>
                              </w:rPr>
                              <w:t>[2.0]dB</w:t>
                            </w:r>
                          </w:p>
                        </w:tc>
                      </w:tr>
                      <w:tr w:rsidR="00274CBA" w14:paraId="700A72F3" w14:textId="77777777">
                        <w:trPr>
                          <w:jc w:val="center"/>
                        </w:trPr>
                        <w:tc>
                          <w:tcPr>
                            <w:tcW w:w="3186" w:type="dxa"/>
                            <w:vAlign w:val="center"/>
                          </w:tcPr>
                          <w:p w14:paraId="579CB851" w14:textId="77777777" w:rsidR="00274CBA" w:rsidRDefault="00C173F6">
                            <w:pPr>
                              <w:spacing w:after="0"/>
                              <w:jc w:val="center"/>
                              <w:rPr>
                                <w:sz w:val="16"/>
                                <w:szCs w:val="16"/>
                                <w:lang w:val="en-US"/>
                              </w:rPr>
                            </w:pPr>
                            <w:r>
                              <w:rPr>
                                <w:sz w:val="16"/>
                                <w:szCs w:val="16"/>
                                <w:lang w:val="en-US"/>
                              </w:rPr>
                              <w:t>PC3 MSD &lt; 0.8dB or no PC3 MSD</w:t>
                            </w:r>
                          </w:p>
                        </w:tc>
                        <w:tc>
                          <w:tcPr>
                            <w:tcW w:w="2010" w:type="dxa"/>
                          </w:tcPr>
                          <w:p w14:paraId="3257DEC8" w14:textId="77777777" w:rsidR="00274CBA" w:rsidRDefault="00C173F6">
                            <w:pPr>
                              <w:spacing w:after="0"/>
                              <w:jc w:val="center"/>
                              <w:rPr>
                                <w:sz w:val="16"/>
                                <w:szCs w:val="16"/>
                                <w:lang w:val="en-US"/>
                              </w:rPr>
                            </w:pPr>
                            <w:r>
                              <w:rPr>
                                <w:sz w:val="16"/>
                                <w:szCs w:val="16"/>
                                <w:lang w:val="en-US"/>
                              </w:rPr>
                              <w:t>Analysis case by case</w:t>
                            </w:r>
                          </w:p>
                        </w:tc>
                      </w:tr>
                      <w:tr w:rsidR="00274CBA" w14:paraId="0A694FAF" w14:textId="77777777">
                        <w:trPr>
                          <w:jc w:val="center"/>
                        </w:trPr>
                        <w:tc>
                          <w:tcPr>
                            <w:tcW w:w="5196" w:type="dxa"/>
                            <w:gridSpan w:val="2"/>
                            <w:vAlign w:val="center"/>
                          </w:tcPr>
                          <w:p w14:paraId="5BE8BB61" w14:textId="77777777" w:rsidR="00274CBA" w:rsidRDefault="00C173F6">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14:paraId="05229F14" w14:textId="77777777" w:rsidR="00274CBA" w:rsidRDefault="00274CBA">
                      <w:pPr>
                        <w:tabs>
                          <w:tab w:val="left" w:pos="3514"/>
                        </w:tabs>
                        <w:spacing w:after="0"/>
                        <w:jc w:val="both"/>
                        <w:rPr>
                          <w:rFonts w:ascii="Arial" w:hAnsi="Arial" w:cs="Arial"/>
                          <w:b/>
                          <w:bCs/>
                          <w:sz w:val="15"/>
                          <w:szCs w:val="15"/>
                          <w:lang w:eastAsia="zh-CN"/>
                        </w:rPr>
                      </w:pPr>
                    </w:p>
                    <w:p w14:paraId="1C3D8614" w14:textId="77777777" w:rsidR="00274CBA" w:rsidRDefault="00C173F6">
                      <w:pPr>
                        <w:spacing w:before="240" w:after="240"/>
                        <w:contextualSpacing/>
                        <w:jc w:val="both"/>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14:paraId="7F4D6F80" w14:textId="77777777" w:rsidR="00274CBA" w:rsidRDefault="00C173F6">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afd"/>
                        <w:tblW w:w="0" w:type="auto"/>
                        <w:jc w:val="center"/>
                        <w:tblLook w:val="04A0" w:firstRow="1" w:lastRow="0" w:firstColumn="1" w:lastColumn="0" w:noHBand="0" w:noVBand="1"/>
                      </w:tblPr>
                      <w:tblGrid>
                        <w:gridCol w:w="2062"/>
                        <w:gridCol w:w="767"/>
                        <w:gridCol w:w="2062"/>
                        <w:gridCol w:w="767"/>
                        <w:gridCol w:w="2062"/>
                        <w:gridCol w:w="767"/>
                      </w:tblGrid>
                      <w:tr w:rsidR="00274CBA" w14:paraId="5AEEB0EB" w14:textId="77777777">
                        <w:trPr>
                          <w:jc w:val="center"/>
                        </w:trPr>
                        <w:tc>
                          <w:tcPr>
                            <w:tcW w:w="0" w:type="auto"/>
                            <w:vAlign w:val="center"/>
                          </w:tcPr>
                          <w:p w14:paraId="58BB7138" w14:textId="77777777" w:rsidR="00274CBA" w:rsidRDefault="00C173F6">
                            <w:pPr>
                              <w:spacing w:after="0"/>
                              <w:jc w:val="center"/>
                              <w:rPr>
                                <w:b/>
                                <w:bCs/>
                                <w:sz w:val="16"/>
                                <w:szCs w:val="16"/>
                                <w:lang w:val="en-US"/>
                              </w:rPr>
                            </w:pPr>
                            <w:r>
                              <w:rPr>
                                <w:b/>
                                <w:bCs/>
                                <w:sz w:val="16"/>
                                <w:szCs w:val="16"/>
                                <w:lang w:val="en-US"/>
                              </w:rPr>
                              <w:t>Agreed PC3 MSD</w:t>
                            </w:r>
                          </w:p>
                        </w:tc>
                        <w:tc>
                          <w:tcPr>
                            <w:tcW w:w="0" w:type="auto"/>
                            <w:vAlign w:val="center"/>
                          </w:tcPr>
                          <w:p w14:paraId="29F34497" w14:textId="77777777" w:rsidR="00274CBA" w:rsidRDefault="00C173F6">
                            <w:pPr>
                              <w:spacing w:after="0"/>
                              <w:jc w:val="center"/>
                              <w:rPr>
                                <w:b/>
                                <w:bCs/>
                                <w:sz w:val="16"/>
                                <w:szCs w:val="16"/>
                                <w:lang w:val="en-US"/>
                              </w:rPr>
                            </w:pPr>
                            <w:r>
                              <w:rPr>
                                <w:b/>
                                <w:bCs/>
                                <w:sz w:val="16"/>
                                <w:szCs w:val="16"/>
                                <w:lang w:val="en-US"/>
                              </w:rPr>
                              <w:t>PC2 2Tx</w:t>
                            </w:r>
                          </w:p>
                          <w:p w14:paraId="749B2720" w14:textId="77777777" w:rsidR="00274CBA" w:rsidRDefault="00C173F6">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14:paraId="7F38E165" w14:textId="77777777" w:rsidR="00274CBA" w:rsidRDefault="00C173F6">
                            <w:pPr>
                              <w:spacing w:after="0"/>
                              <w:jc w:val="center"/>
                              <w:rPr>
                                <w:b/>
                                <w:bCs/>
                                <w:sz w:val="16"/>
                                <w:szCs w:val="16"/>
                                <w:lang w:val="en-US"/>
                              </w:rPr>
                            </w:pPr>
                            <w:r>
                              <w:rPr>
                                <w:b/>
                                <w:bCs/>
                                <w:sz w:val="16"/>
                                <w:szCs w:val="16"/>
                                <w:lang w:val="en-US"/>
                              </w:rPr>
                              <w:t>Agreed PC3 MSD</w:t>
                            </w:r>
                          </w:p>
                        </w:tc>
                        <w:tc>
                          <w:tcPr>
                            <w:tcW w:w="0" w:type="auto"/>
                            <w:vAlign w:val="center"/>
                          </w:tcPr>
                          <w:p w14:paraId="442BD9C0" w14:textId="77777777" w:rsidR="00274CBA" w:rsidRDefault="00C173F6">
                            <w:pPr>
                              <w:spacing w:after="0"/>
                              <w:jc w:val="center"/>
                              <w:rPr>
                                <w:b/>
                                <w:bCs/>
                                <w:sz w:val="16"/>
                                <w:szCs w:val="16"/>
                                <w:lang w:val="en-US"/>
                              </w:rPr>
                            </w:pPr>
                            <w:r>
                              <w:rPr>
                                <w:b/>
                                <w:bCs/>
                                <w:sz w:val="16"/>
                                <w:szCs w:val="16"/>
                                <w:lang w:val="en-US"/>
                              </w:rPr>
                              <w:t>PC2 2Tx</w:t>
                            </w:r>
                          </w:p>
                          <w:p w14:paraId="614D708B" w14:textId="77777777" w:rsidR="00274CBA" w:rsidRDefault="00C173F6">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14:paraId="72E35D82" w14:textId="77777777" w:rsidR="00274CBA" w:rsidRDefault="00C173F6">
                            <w:pPr>
                              <w:spacing w:after="0"/>
                              <w:jc w:val="center"/>
                              <w:rPr>
                                <w:b/>
                                <w:bCs/>
                                <w:sz w:val="16"/>
                                <w:szCs w:val="16"/>
                                <w:lang w:val="en-US"/>
                              </w:rPr>
                            </w:pPr>
                            <w:r>
                              <w:rPr>
                                <w:b/>
                                <w:bCs/>
                                <w:sz w:val="16"/>
                                <w:szCs w:val="16"/>
                                <w:lang w:val="en-US"/>
                              </w:rPr>
                              <w:t>Agreed PC3 MSD</w:t>
                            </w:r>
                          </w:p>
                        </w:tc>
                        <w:tc>
                          <w:tcPr>
                            <w:tcW w:w="0" w:type="auto"/>
                            <w:vAlign w:val="center"/>
                          </w:tcPr>
                          <w:p w14:paraId="17873C57" w14:textId="77777777" w:rsidR="00274CBA" w:rsidRDefault="00C173F6">
                            <w:pPr>
                              <w:spacing w:after="0"/>
                              <w:jc w:val="center"/>
                              <w:rPr>
                                <w:b/>
                                <w:bCs/>
                                <w:sz w:val="16"/>
                                <w:szCs w:val="16"/>
                                <w:lang w:val="en-US"/>
                              </w:rPr>
                            </w:pPr>
                            <w:r>
                              <w:rPr>
                                <w:b/>
                                <w:bCs/>
                                <w:sz w:val="16"/>
                                <w:szCs w:val="16"/>
                                <w:lang w:val="en-US"/>
                              </w:rPr>
                              <w:t>PC2 2Tx</w:t>
                            </w:r>
                          </w:p>
                          <w:p w14:paraId="3A228FAD" w14:textId="77777777" w:rsidR="00274CBA" w:rsidRDefault="00C173F6">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rsidR="00274CBA" w14:paraId="34AB90B6" w14:textId="77777777">
                        <w:trPr>
                          <w:jc w:val="center"/>
                        </w:trPr>
                        <w:tc>
                          <w:tcPr>
                            <w:tcW w:w="0" w:type="auto"/>
                            <w:vAlign w:val="center"/>
                          </w:tcPr>
                          <w:p w14:paraId="120615BE" w14:textId="77777777" w:rsidR="00274CBA" w:rsidRDefault="00C173F6">
                            <w:pPr>
                              <w:spacing w:after="0"/>
                              <w:jc w:val="center"/>
                              <w:rPr>
                                <w:b/>
                                <w:bCs/>
                                <w:sz w:val="16"/>
                                <w:szCs w:val="16"/>
                                <w:lang w:val="en-US"/>
                              </w:rPr>
                            </w:pPr>
                            <w:r>
                              <w:rPr>
                                <w:b/>
                                <w:bCs/>
                                <w:sz w:val="16"/>
                                <w:szCs w:val="16"/>
                                <w:lang w:val="en-US"/>
                              </w:rPr>
                              <w:t>[dB]</w:t>
                            </w:r>
                          </w:p>
                        </w:tc>
                        <w:tc>
                          <w:tcPr>
                            <w:tcW w:w="0" w:type="auto"/>
                          </w:tcPr>
                          <w:p w14:paraId="0E7CE2DB" w14:textId="77777777" w:rsidR="00274CBA" w:rsidRDefault="00C173F6">
                            <w:pPr>
                              <w:spacing w:after="0"/>
                              <w:jc w:val="center"/>
                              <w:rPr>
                                <w:b/>
                                <w:bCs/>
                                <w:sz w:val="16"/>
                                <w:szCs w:val="16"/>
                                <w:lang w:val="en-US"/>
                              </w:rPr>
                            </w:pPr>
                            <w:r>
                              <w:rPr>
                                <w:b/>
                                <w:bCs/>
                                <w:sz w:val="16"/>
                                <w:szCs w:val="16"/>
                                <w:lang w:val="en-US"/>
                              </w:rPr>
                              <w:t>[dB]</w:t>
                            </w:r>
                          </w:p>
                        </w:tc>
                        <w:tc>
                          <w:tcPr>
                            <w:tcW w:w="0" w:type="auto"/>
                          </w:tcPr>
                          <w:p w14:paraId="6817B450" w14:textId="77777777" w:rsidR="00274CBA" w:rsidRDefault="00C173F6">
                            <w:pPr>
                              <w:spacing w:after="0"/>
                              <w:jc w:val="center"/>
                              <w:rPr>
                                <w:b/>
                                <w:bCs/>
                                <w:sz w:val="16"/>
                                <w:szCs w:val="16"/>
                                <w:lang w:val="en-US"/>
                              </w:rPr>
                            </w:pPr>
                            <w:r>
                              <w:rPr>
                                <w:b/>
                                <w:bCs/>
                                <w:sz w:val="16"/>
                                <w:szCs w:val="16"/>
                                <w:lang w:val="en-US"/>
                              </w:rPr>
                              <w:t>[dB]</w:t>
                            </w:r>
                          </w:p>
                        </w:tc>
                        <w:tc>
                          <w:tcPr>
                            <w:tcW w:w="0" w:type="auto"/>
                          </w:tcPr>
                          <w:p w14:paraId="706D4936" w14:textId="77777777" w:rsidR="00274CBA" w:rsidRDefault="00C173F6">
                            <w:pPr>
                              <w:spacing w:after="0"/>
                              <w:jc w:val="center"/>
                              <w:rPr>
                                <w:b/>
                                <w:bCs/>
                                <w:sz w:val="16"/>
                                <w:szCs w:val="16"/>
                                <w:lang w:val="en-US"/>
                              </w:rPr>
                            </w:pPr>
                            <w:r>
                              <w:rPr>
                                <w:b/>
                                <w:bCs/>
                                <w:sz w:val="16"/>
                                <w:szCs w:val="16"/>
                                <w:lang w:val="en-US"/>
                              </w:rPr>
                              <w:t>[dB]</w:t>
                            </w:r>
                          </w:p>
                        </w:tc>
                        <w:tc>
                          <w:tcPr>
                            <w:tcW w:w="0" w:type="auto"/>
                            <w:vAlign w:val="center"/>
                          </w:tcPr>
                          <w:p w14:paraId="2B9E88E4" w14:textId="77777777" w:rsidR="00274CBA" w:rsidRDefault="00C173F6">
                            <w:pPr>
                              <w:spacing w:after="0"/>
                              <w:jc w:val="center"/>
                              <w:rPr>
                                <w:b/>
                                <w:bCs/>
                                <w:sz w:val="16"/>
                                <w:szCs w:val="16"/>
                                <w:lang w:val="en-US"/>
                              </w:rPr>
                            </w:pPr>
                            <w:r>
                              <w:rPr>
                                <w:b/>
                                <w:bCs/>
                                <w:sz w:val="16"/>
                                <w:szCs w:val="16"/>
                                <w:lang w:val="en-US"/>
                              </w:rPr>
                              <w:t>[dB]</w:t>
                            </w:r>
                          </w:p>
                        </w:tc>
                        <w:tc>
                          <w:tcPr>
                            <w:tcW w:w="0" w:type="auto"/>
                          </w:tcPr>
                          <w:p w14:paraId="7BF6586F" w14:textId="77777777" w:rsidR="00274CBA" w:rsidRDefault="00274CBA">
                            <w:pPr>
                              <w:spacing w:after="0"/>
                              <w:jc w:val="center"/>
                              <w:rPr>
                                <w:b/>
                                <w:bCs/>
                                <w:sz w:val="16"/>
                                <w:szCs w:val="16"/>
                                <w:lang w:val="en-US"/>
                              </w:rPr>
                            </w:pPr>
                          </w:p>
                        </w:tc>
                      </w:tr>
                      <w:tr w:rsidR="00274CBA" w14:paraId="1A2E068E" w14:textId="77777777">
                        <w:trPr>
                          <w:jc w:val="center"/>
                        </w:trPr>
                        <w:tc>
                          <w:tcPr>
                            <w:tcW w:w="0" w:type="auto"/>
                            <w:vAlign w:val="center"/>
                          </w:tcPr>
                          <w:p w14:paraId="34DB6FA8" w14:textId="77777777" w:rsidR="00274CBA" w:rsidRDefault="00C173F6">
                            <w:pPr>
                              <w:spacing w:after="0"/>
                              <w:jc w:val="center"/>
                              <w:rPr>
                                <w:sz w:val="16"/>
                                <w:szCs w:val="16"/>
                                <w:lang w:val="en-US"/>
                              </w:rPr>
                            </w:pPr>
                            <w:r>
                              <w:rPr>
                                <w:sz w:val="16"/>
                                <w:szCs w:val="16"/>
                                <w:lang w:val="en-US"/>
                              </w:rPr>
                              <w:t>PC3 MSD ≥ 10dB</w:t>
                            </w:r>
                          </w:p>
                        </w:tc>
                        <w:tc>
                          <w:tcPr>
                            <w:tcW w:w="0" w:type="auto"/>
                            <w:vAlign w:val="center"/>
                          </w:tcPr>
                          <w:p w14:paraId="61575C31" w14:textId="77777777" w:rsidR="00274CBA" w:rsidRDefault="00C173F6">
                            <w:pPr>
                              <w:spacing w:after="0"/>
                              <w:jc w:val="center"/>
                              <w:rPr>
                                <w:sz w:val="16"/>
                                <w:szCs w:val="16"/>
                                <w:lang w:val="en-US"/>
                              </w:rPr>
                            </w:pPr>
                            <w:r>
                              <w:rPr>
                                <w:sz w:val="16"/>
                                <w:szCs w:val="16"/>
                                <w:lang w:val="en-US"/>
                              </w:rPr>
                              <w:t>[3.0]</w:t>
                            </w:r>
                          </w:p>
                        </w:tc>
                        <w:tc>
                          <w:tcPr>
                            <w:tcW w:w="0" w:type="auto"/>
                            <w:vAlign w:val="center"/>
                          </w:tcPr>
                          <w:p w14:paraId="6F78ADAC" w14:textId="77777777" w:rsidR="00274CBA" w:rsidRDefault="00C173F6">
                            <w:pPr>
                              <w:spacing w:after="0"/>
                              <w:jc w:val="center"/>
                              <w:rPr>
                                <w:sz w:val="16"/>
                                <w:szCs w:val="16"/>
                                <w:lang w:val="en-US"/>
                              </w:rPr>
                            </w:pPr>
                            <w:r>
                              <w:rPr>
                                <w:sz w:val="16"/>
                                <w:szCs w:val="16"/>
                                <w:lang w:val="en-US"/>
                              </w:rPr>
                              <w:t>PC3 MSD ≥ 13dB</w:t>
                            </w:r>
                          </w:p>
                        </w:tc>
                        <w:tc>
                          <w:tcPr>
                            <w:tcW w:w="0" w:type="auto"/>
                            <w:vAlign w:val="center"/>
                          </w:tcPr>
                          <w:p w14:paraId="03AB9294" w14:textId="77777777" w:rsidR="00274CBA" w:rsidRDefault="00C173F6">
                            <w:pPr>
                              <w:spacing w:after="0"/>
                              <w:jc w:val="center"/>
                              <w:rPr>
                                <w:sz w:val="16"/>
                                <w:szCs w:val="16"/>
                                <w:lang w:val="en-US"/>
                              </w:rPr>
                            </w:pPr>
                            <w:r>
                              <w:rPr>
                                <w:sz w:val="16"/>
                                <w:szCs w:val="16"/>
                                <w:lang w:val="en-US"/>
                              </w:rPr>
                              <w:t>[5.5]</w:t>
                            </w:r>
                          </w:p>
                        </w:tc>
                        <w:tc>
                          <w:tcPr>
                            <w:tcW w:w="0" w:type="auto"/>
                            <w:vAlign w:val="center"/>
                          </w:tcPr>
                          <w:p w14:paraId="6822EB3D" w14:textId="77777777" w:rsidR="00274CBA" w:rsidRDefault="00C173F6">
                            <w:pPr>
                              <w:spacing w:after="0"/>
                              <w:jc w:val="center"/>
                              <w:rPr>
                                <w:sz w:val="16"/>
                                <w:szCs w:val="16"/>
                                <w:lang w:val="en-US"/>
                              </w:rPr>
                            </w:pPr>
                            <w:r>
                              <w:rPr>
                                <w:sz w:val="16"/>
                                <w:szCs w:val="16"/>
                                <w:lang w:val="en-US"/>
                              </w:rPr>
                              <w:t>PC3 MSD ≥ 15dB</w:t>
                            </w:r>
                          </w:p>
                        </w:tc>
                        <w:tc>
                          <w:tcPr>
                            <w:tcW w:w="0" w:type="auto"/>
                            <w:vAlign w:val="center"/>
                          </w:tcPr>
                          <w:p w14:paraId="1EA77B33" w14:textId="77777777" w:rsidR="00274CBA" w:rsidRDefault="00C173F6">
                            <w:pPr>
                              <w:spacing w:after="0"/>
                              <w:jc w:val="center"/>
                              <w:rPr>
                                <w:sz w:val="16"/>
                                <w:szCs w:val="16"/>
                                <w:lang w:val="en-US"/>
                              </w:rPr>
                            </w:pPr>
                            <w:r>
                              <w:rPr>
                                <w:sz w:val="16"/>
                                <w:szCs w:val="16"/>
                                <w:lang w:val="en-US"/>
                              </w:rPr>
                              <w:t>[8.0]</w:t>
                            </w:r>
                          </w:p>
                        </w:tc>
                      </w:tr>
                      <w:tr w:rsidR="00274CBA" w14:paraId="21A2D952" w14:textId="77777777">
                        <w:trPr>
                          <w:jc w:val="center"/>
                        </w:trPr>
                        <w:tc>
                          <w:tcPr>
                            <w:tcW w:w="0" w:type="auto"/>
                            <w:vAlign w:val="center"/>
                          </w:tcPr>
                          <w:p w14:paraId="72BE43CF" w14:textId="77777777" w:rsidR="00274CBA" w:rsidRDefault="00C173F6">
                            <w:pPr>
                              <w:spacing w:after="0"/>
                              <w:jc w:val="center"/>
                              <w:rPr>
                                <w:sz w:val="16"/>
                                <w:szCs w:val="16"/>
                                <w:lang w:val="en-US"/>
                              </w:rPr>
                            </w:pPr>
                            <w:r>
                              <w:rPr>
                                <w:sz w:val="16"/>
                                <w:szCs w:val="16"/>
                                <w:lang w:val="en-US"/>
                              </w:rPr>
                              <w:t>5.0dB ≤ PC3 MSD &lt; 10dB</w:t>
                            </w:r>
                          </w:p>
                        </w:tc>
                        <w:tc>
                          <w:tcPr>
                            <w:tcW w:w="0" w:type="auto"/>
                            <w:vAlign w:val="center"/>
                          </w:tcPr>
                          <w:p w14:paraId="083C4E52" w14:textId="77777777" w:rsidR="00274CBA" w:rsidRDefault="00C173F6">
                            <w:pPr>
                              <w:spacing w:after="0"/>
                              <w:jc w:val="center"/>
                              <w:rPr>
                                <w:sz w:val="16"/>
                                <w:szCs w:val="16"/>
                                <w:lang w:val="en-US"/>
                              </w:rPr>
                            </w:pPr>
                            <w:r>
                              <w:rPr>
                                <w:sz w:val="16"/>
                                <w:szCs w:val="16"/>
                                <w:lang w:val="en-US"/>
                              </w:rPr>
                              <w:t>[2.5]</w:t>
                            </w:r>
                          </w:p>
                        </w:tc>
                        <w:tc>
                          <w:tcPr>
                            <w:tcW w:w="0" w:type="auto"/>
                            <w:vAlign w:val="center"/>
                          </w:tcPr>
                          <w:p w14:paraId="0C95457B" w14:textId="77777777" w:rsidR="00274CBA" w:rsidRDefault="00C173F6">
                            <w:pPr>
                              <w:spacing w:after="0"/>
                              <w:jc w:val="center"/>
                              <w:rPr>
                                <w:sz w:val="16"/>
                                <w:szCs w:val="16"/>
                                <w:lang w:val="en-US"/>
                              </w:rPr>
                            </w:pPr>
                            <w:r>
                              <w:rPr>
                                <w:sz w:val="16"/>
                                <w:szCs w:val="16"/>
                                <w:lang w:val="en-US"/>
                              </w:rPr>
                              <w:t>7dB ≤ PC3 MSD &lt; 13dB</w:t>
                            </w:r>
                          </w:p>
                        </w:tc>
                        <w:tc>
                          <w:tcPr>
                            <w:tcW w:w="0" w:type="auto"/>
                            <w:vAlign w:val="center"/>
                          </w:tcPr>
                          <w:p w14:paraId="5597412C" w14:textId="77777777" w:rsidR="00274CBA" w:rsidRDefault="00C173F6">
                            <w:pPr>
                              <w:spacing w:after="0"/>
                              <w:jc w:val="center"/>
                              <w:rPr>
                                <w:sz w:val="16"/>
                                <w:szCs w:val="16"/>
                                <w:lang w:val="en-US"/>
                              </w:rPr>
                            </w:pPr>
                            <w:r>
                              <w:rPr>
                                <w:sz w:val="16"/>
                                <w:szCs w:val="16"/>
                                <w:lang w:val="en-US"/>
                              </w:rPr>
                              <w:t>[4.5]</w:t>
                            </w:r>
                          </w:p>
                        </w:tc>
                        <w:tc>
                          <w:tcPr>
                            <w:tcW w:w="0" w:type="auto"/>
                            <w:vAlign w:val="center"/>
                          </w:tcPr>
                          <w:p w14:paraId="26AC0562" w14:textId="77777777" w:rsidR="00274CBA" w:rsidRDefault="00C173F6">
                            <w:pPr>
                              <w:spacing w:after="0"/>
                              <w:jc w:val="center"/>
                              <w:rPr>
                                <w:sz w:val="16"/>
                                <w:szCs w:val="16"/>
                                <w:lang w:val="en-US"/>
                              </w:rPr>
                            </w:pPr>
                            <w:r>
                              <w:rPr>
                                <w:sz w:val="16"/>
                                <w:szCs w:val="16"/>
                                <w:lang w:val="en-US"/>
                              </w:rPr>
                              <w:t>8.5dB ≤ PC3 MSD &lt; 15dB</w:t>
                            </w:r>
                          </w:p>
                        </w:tc>
                        <w:tc>
                          <w:tcPr>
                            <w:tcW w:w="0" w:type="auto"/>
                            <w:vAlign w:val="center"/>
                          </w:tcPr>
                          <w:p w14:paraId="3057569F" w14:textId="77777777" w:rsidR="00274CBA" w:rsidRDefault="00C173F6">
                            <w:pPr>
                              <w:spacing w:after="0"/>
                              <w:jc w:val="center"/>
                              <w:rPr>
                                <w:sz w:val="16"/>
                                <w:szCs w:val="16"/>
                                <w:lang w:val="en-US"/>
                              </w:rPr>
                            </w:pPr>
                            <w:r>
                              <w:rPr>
                                <w:sz w:val="16"/>
                                <w:szCs w:val="16"/>
                                <w:lang w:val="en-US"/>
                              </w:rPr>
                              <w:t>[7.0]</w:t>
                            </w:r>
                          </w:p>
                        </w:tc>
                      </w:tr>
                      <w:tr w:rsidR="00274CBA" w14:paraId="55B2242C" w14:textId="77777777">
                        <w:trPr>
                          <w:jc w:val="center"/>
                        </w:trPr>
                        <w:tc>
                          <w:tcPr>
                            <w:tcW w:w="0" w:type="auto"/>
                            <w:vAlign w:val="center"/>
                          </w:tcPr>
                          <w:p w14:paraId="7F77E42B" w14:textId="77777777" w:rsidR="00274CBA" w:rsidRDefault="00C173F6">
                            <w:pPr>
                              <w:spacing w:after="0"/>
                              <w:jc w:val="center"/>
                              <w:rPr>
                                <w:sz w:val="16"/>
                                <w:szCs w:val="16"/>
                                <w:lang w:val="en-US"/>
                              </w:rPr>
                            </w:pPr>
                            <w:r>
                              <w:rPr>
                                <w:sz w:val="16"/>
                                <w:szCs w:val="16"/>
                                <w:lang w:val="en-US"/>
                              </w:rPr>
                              <w:t>3.0dB ≤ PC3 MSD &lt; 5.0dB</w:t>
                            </w:r>
                          </w:p>
                        </w:tc>
                        <w:tc>
                          <w:tcPr>
                            <w:tcW w:w="0" w:type="auto"/>
                            <w:vAlign w:val="center"/>
                          </w:tcPr>
                          <w:p w14:paraId="35794D78" w14:textId="77777777" w:rsidR="00274CBA" w:rsidRDefault="00C173F6">
                            <w:pPr>
                              <w:spacing w:after="0"/>
                              <w:jc w:val="center"/>
                              <w:rPr>
                                <w:sz w:val="16"/>
                                <w:szCs w:val="16"/>
                                <w:lang w:val="en-US"/>
                              </w:rPr>
                            </w:pPr>
                            <w:r>
                              <w:rPr>
                                <w:sz w:val="16"/>
                                <w:szCs w:val="16"/>
                                <w:lang w:val="en-US"/>
                              </w:rPr>
                              <w:t>[2.0]</w:t>
                            </w:r>
                          </w:p>
                        </w:tc>
                        <w:tc>
                          <w:tcPr>
                            <w:tcW w:w="0" w:type="auto"/>
                            <w:vAlign w:val="center"/>
                          </w:tcPr>
                          <w:p w14:paraId="099DB436" w14:textId="77777777" w:rsidR="00274CBA" w:rsidRDefault="00C173F6">
                            <w:pPr>
                              <w:spacing w:after="0"/>
                              <w:jc w:val="center"/>
                              <w:rPr>
                                <w:sz w:val="16"/>
                                <w:szCs w:val="16"/>
                                <w:lang w:val="en-US"/>
                              </w:rPr>
                            </w:pPr>
                            <w:r>
                              <w:rPr>
                                <w:sz w:val="16"/>
                                <w:szCs w:val="16"/>
                                <w:lang w:val="en-US"/>
                              </w:rPr>
                              <w:t>4.5dB ≤ PC3 MSD &lt; 7dB</w:t>
                            </w:r>
                          </w:p>
                        </w:tc>
                        <w:tc>
                          <w:tcPr>
                            <w:tcW w:w="0" w:type="auto"/>
                            <w:vAlign w:val="center"/>
                          </w:tcPr>
                          <w:p w14:paraId="02173744" w14:textId="77777777" w:rsidR="00274CBA" w:rsidRDefault="00C173F6">
                            <w:pPr>
                              <w:spacing w:after="0"/>
                              <w:jc w:val="center"/>
                              <w:rPr>
                                <w:sz w:val="16"/>
                                <w:szCs w:val="16"/>
                                <w:lang w:val="en-US"/>
                              </w:rPr>
                            </w:pPr>
                            <w:r>
                              <w:rPr>
                                <w:sz w:val="16"/>
                                <w:szCs w:val="16"/>
                                <w:lang w:val="en-US"/>
                              </w:rPr>
                              <w:t>[3.5]</w:t>
                            </w:r>
                          </w:p>
                        </w:tc>
                        <w:tc>
                          <w:tcPr>
                            <w:tcW w:w="0" w:type="auto"/>
                            <w:vAlign w:val="center"/>
                          </w:tcPr>
                          <w:p w14:paraId="4FAFCF4B" w14:textId="77777777" w:rsidR="00274CBA" w:rsidRDefault="00C173F6">
                            <w:pPr>
                              <w:spacing w:after="0"/>
                              <w:jc w:val="center"/>
                              <w:rPr>
                                <w:sz w:val="16"/>
                                <w:szCs w:val="16"/>
                                <w:lang w:val="en-US"/>
                              </w:rPr>
                            </w:pPr>
                            <w:r>
                              <w:rPr>
                                <w:sz w:val="16"/>
                                <w:szCs w:val="16"/>
                                <w:lang w:val="en-US"/>
                              </w:rPr>
                              <w:t>6.5dB ≤ PC3 MSD &lt; 8.5dB</w:t>
                            </w:r>
                          </w:p>
                        </w:tc>
                        <w:tc>
                          <w:tcPr>
                            <w:tcW w:w="0" w:type="auto"/>
                            <w:vAlign w:val="center"/>
                          </w:tcPr>
                          <w:p w14:paraId="26B054CE" w14:textId="77777777" w:rsidR="00274CBA" w:rsidRDefault="00C173F6">
                            <w:pPr>
                              <w:spacing w:after="0"/>
                              <w:jc w:val="center"/>
                              <w:rPr>
                                <w:sz w:val="16"/>
                                <w:szCs w:val="16"/>
                                <w:lang w:val="en-US"/>
                              </w:rPr>
                            </w:pPr>
                            <w:r>
                              <w:rPr>
                                <w:sz w:val="16"/>
                                <w:szCs w:val="16"/>
                                <w:lang w:val="en-US"/>
                              </w:rPr>
                              <w:t>[6.0]</w:t>
                            </w:r>
                          </w:p>
                        </w:tc>
                      </w:tr>
                      <w:tr w:rsidR="00274CBA" w14:paraId="100EF8F3" w14:textId="77777777">
                        <w:trPr>
                          <w:jc w:val="center"/>
                        </w:trPr>
                        <w:tc>
                          <w:tcPr>
                            <w:tcW w:w="0" w:type="auto"/>
                            <w:vAlign w:val="center"/>
                          </w:tcPr>
                          <w:p w14:paraId="2E2294CF" w14:textId="77777777" w:rsidR="00274CBA" w:rsidRDefault="00C173F6">
                            <w:pPr>
                              <w:spacing w:after="0"/>
                              <w:jc w:val="center"/>
                              <w:rPr>
                                <w:sz w:val="16"/>
                                <w:szCs w:val="16"/>
                                <w:lang w:val="en-US"/>
                              </w:rPr>
                            </w:pPr>
                            <w:r>
                              <w:rPr>
                                <w:sz w:val="16"/>
                                <w:szCs w:val="16"/>
                                <w:lang w:val="en-US"/>
                              </w:rPr>
                              <w:t>1.8dB ≤ PC3 MSD &lt; 3.0dB</w:t>
                            </w:r>
                          </w:p>
                        </w:tc>
                        <w:tc>
                          <w:tcPr>
                            <w:tcW w:w="0" w:type="auto"/>
                            <w:vAlign w:val="center"/>
                          </w:tcPr>
                          <w:p w14:paraId="7FB3A775" w14:textId="77777777" w:rsidR="00274CBA" w:rsidRDefault="00C173F6">
                            <w:pPr>
                              <w:spacing w:after="0"/>
                              <w:jc w:val="center"/>
                              <w:rPr>
                                <w:sz w:val="16"/>
                                <w:szCs w:val="16"/>
                                <w:lang w:val="en-US"/>
                              </w:rPr>
                            </w:pPr>
                            <w:r>
                              <w:rPr>
                                <w:sz w:val="16"/>
                                <w:szCs w:val="16"/>
                                <w:lang w:val="en-US"/>
                              </w:rPr>
                              <w:t>[1.5]</w:t>
                            </w:r>
                          </w:p>
                        </w:tc>
                        <w:tc>
                          <w:tcPr>
                            <w:tcW w:w="0" w:type="auto"/>
                            <w:vAlign w:val="center"/>
                          </w:tcPr>
                          <w:p w14:paraId="2A2C20AD" w14:textId="77777777" w:rsidR="00274CBA" w:rsidRDefault="00C173F6">
                            <w:pPr>
                              <w:spacing w:after="0"/>
                              <w:jc w:val="center"/>
                              <w:rPr>
                                <w:sz w:val="16"/>
                                <w:szCs w:val="16"/>
                                <w:lang w:val="en-US"/>
                              </w:rPr>
                            </w:pPr>
                            <w:r>
                              <w:rPr>
                                <w:sz w:val="16"/>
                                <w:szCs w:val="16"/>
                                <w:lang w:val="en-US"/>
                              </w:rPr>
                              <w:t>2.5dB ≤ PC3 MSD &lt; 4.5dB</w:t>
                            </w:r>
                          </w:p>
                        </w:tc>
                        <w:tc>
                          <w:tcPr>
                            <w:tcW w:w="0" w:type="auto"/>
                            <w:vAlign w:val="center"/>
                          </w:tcPr>
                          <w:p w14:paraId="79EE5959" w14:textId="77777777" w:rsidR="00274CBA" w:rsidRDefault="00C173F6">
                            <w:pPr>
                              <w:spacing w:after="0"/>
                              <w:jc w:val="center"/>
                              <w:rPr>
                                <w:sz w:val="16"/>
                                <w:szCs w:val="16"/>
                                <w:lang w:val="en-US"/>
                              </w:rPr>
                            </w:pPr>
                            <w:r>
                              <w:rPr>
                                <w:sz w:val="16"/>
                                <w:szCs w:val="16"/>
                                <w:lang w:val="en-US"/>
                              </w:rPr>
                              <w:t>[2.5]</w:t>
                            </w:r>
                          </w:p>
                        </w:tc>
                        <w:tc>
                          <w:tcPr>
                            <w:tcW w:w="0" w:type="auto"/>
                            <w:vAlign w:val="center"/>
                          </w:tcPr>
                          <w:p w14:paraId="47E696A1" w14:textId="77777777" w:rsidR="00274CBA" w:rsidRDefault="00C173F6">
                            <w:pPr>
                              <w:spacing w:after="0"/>
                              <w:jc w:val="center"/>
                              <w:rPr>
                                <w:sz w:val="16"/>
                                <w:szCs w:val="16"/>
                                <w:lang w:val="en-US"/>
                              </w:rPr>
                            </w:pPr>
                            <w:r>
                              <w:rPr>
                                <w:sz w:val="16"/>
                                <w:szCs w:val="16"/>
                                <w:lang w:val="en-US"/>
                              </w:rPr>
                              <w:t>4.5dB ≤ PC3 MSD &lt; 6.5dB</w:t>
                            </w:r>
                          </w:p>
                        </w:tc>
                        <w:tc>
                          <w:tcPr>
                            <w:tcW w:w="0" w:type="auto"/>
                            <w:vAlign w:val="center"/>
                          </w:tcPr>
                          <w:p w14:paraId="742D7C85" w14:textId="77777777" w:rsidR="00274CBA" w:rsidRDefault="00C173F6">
                            <w:pPr>
                              <w:spacing w:after="0"/>
                              <w:jc w:val="center"/>
                              <w:rPr>
                                <w:sz w:val="16"/>
                                <w:szCs w:val="16"/>
                                <w:lang w:val="en-US"/>
                              </w:rPr>
                            </w:pPr>
                            <w:r>
                              <w:rPr>
                                <w:sz w:val="16"/>
                                <w:szCs w:val="16"/>
                                <w:lang w:val="en-US"/>
                              </w:rPr>
                              <w:t>[5.0]</w:t>
                            </w:r>
                          </w:p>
                        </w:tc>
                      </w:tr>
                      <w:tr w:rsidR="00274CBA" w14:paraId="2B266672" w14:textId="77777777">
                        <w:trPr>
                          <w:jc w:val="center"/>
                        </w:trPr>
                        <w:tc>
                          <w:tcPr>
                            <w:tcW w:w="0" w:type="auto"/>
                            <w:vAlign w:val="center"/>
                          </w:tcPr>
                          <w:p w14:paraId="297134DB" w14:textId="77777777" w:rsidR="00274CBA" w:rsidRDefault="00C173F6">
                            <w:pPr>
                              <w:spacing w:after="0"/>
                              <w:jc w:val="center"/>
                              <w:rPr>
                                <w:sz w:val="16"/>
                                <w:szCs w:val="16"/>
                                <w:lang w:val="en-US"/>
                              </w:rPr>
                            </w:pPr>
                            <w:r>
                              <w:rPr>
                                <w:sz w:val="16"/>
                                <w:szCs w:val="16"/>
                                <w:lang w:val="en-US"/>
                              </w:rPr>
                              <w:t>1.0dB ≤ PC3 MSD &lt; 1.8dB</w:t>
                            </w:r>
                          </w:p>
                        </w:tc>
                        <w:tc>
                          <w:tcPr>
                            <w:tcW w:w="0" w:type="auto"/>
                            <w:vAlign w:val="center"/>
                          </w:tcPr>
                          <w:p w14:paraId="77058056" w14:textId="77777777" w:rsidR="00274CBA" w:rsidRDefault="00C173F6">
                            <w:pPr>
                              <w:spacing w:after="0"/>
                              <w:jc w:val="center"/>
                              <w:rPr>
                                <w:sz w:val="16"/>
                                <w:szCs w:val="16"/>
                                <w:lang w:val="en-US"/>
                              </w:rPr>
                            </w:pPr>
                            <w:r>
                              <w:rPr>
                                <w:sz w:val="16"/>
                                <w:szCs w:val="16"/>
                                <w:lang w:val="en-US"/>
                              </w:rPr>
                              <w:t>[1.0]</w:t>
                            </w:r>
                          </w:p>
                        </w:tc>
                        <w:tc>
                          <w:tcPr>
                            <w:tcW w:w="0" w:type="auto"/>
                            <w:vAlign w:val="center"/>
                          </w:tcPr>
                          <w:p w14:paraId="291947B9" w14:textId="77777777" w:rsidR="00274CBA" w:rsidRDefault="00C173F6">
                            <w:pPr>
                              <w:spacing w:after="0"/>
                              <w:jc w:val="center"/>
                              <w:rPr>
                                <w:sz w:val="16"/>
                                <w:szCs w:val="16"/>
                                <w:lang w:val="en-US"/>
                              </w:rPr>
                            </w:pPr>
                            <w:r>
                              <w:rPr>
                                <w:sz w:val="16"/>
                                <w:szCs w:val="16"/>
                                <w:lang w:val="en-US"/>
                              </w:rPr>
                              <w:t>1.0dB ≤ PC3 MSD &lt; 2.5dB</w:t>
                            </w:r>
                          </w:p>
                        </w:tc>
                        <w:tc>
                          <w:tcPr>
                            <w:tcW w:w="0" w:type="auto"/>
                            <w:vAlign w:val="center"/>
                          </w:tcPr>
                          <w:p w14:paraId="49E14E03" w14:textId="77777777" w:rsidR="00274CBA" w:rsidRDefault="00C173F6">
                            <w:pPr>
                              <w:spacing w:after="0"/>
                              <w:jc w:val="center"/>
                              <w:rPr>
                                <w:sz w:val="16"/>
                                <w:szCs w:val="16"/>
                                <w:lang w:val="en-US"/>
                              </w:rPr>
                            </w:pPr>
                            <w:r>
                              <w:rPr>
                                <w:sz w:val="16"/>
                                <w:szCs w:val="16"/>
                                <w:lang w:val="en-US"/>
                              </w:rPr>
                              <w:t>[1.5]</w:t>
                            </w:r>
                          </w:p>
                        </w:tc>
                        <w:tc>
                          <w:tcPr>
                            <w:tcW w:w="0" w:type="auto"/>
                            <w:vAlign w:val="center"/>
                          </w:tcPr>
                          <w:p w14:paraId="637A9FB5" w14:textId="77777777" w:rsidR="00274CBA" w:rsidRDefault="00C173F6">
                            <w:pPr>
                              <w:spacing w:after="0"/>
                              <w:jc w:val="center"/>
                              <w:rPr>
                                <w:sz w:val="16"/>
                                <w:szCs w:val="16"/>
                                <w:lang w:val="en-US"/>
                              </w:rPr>
                            </w:pPr>
                            <w:r>
                              <w:rPr>
                                <w:sz w:val="16"/>
                                <w:szCs w:val="16"/>
                                <w:lang w:val="en-US"/>
                              </w:rPr>
                              <w:t>3.5dB ≤ PC3 MSD &lt; 4.5dB</w:t>
                            </w:r>
                          </w:p>
                        </w:tc>
                        <w:tc>
                          <w:tcPr>
                            <w:tcW w:w="0" w:type="auto"/>
                            <w:vAlign w:val="center"/>
                          </w:tcPr>
                          <w:p w14:paraId="724DBBB1" w14:textId="77777777" w:rsidR="00274CBA" w:rsidRDefault="00C173F6">
                            <w:pPr>
                              <w:spacing w:after="0"/>
                              <w:jc w:val="center"/>
                              <w:rPr>
                                <w:sz w:val="16"/>
                                <w:szCs w:val="16"/>
                                <w:lang w:val="en-US"/>
                              </w:rPr>
                            </w:pPr>
                            <w:r>
                              <w:rPr>
                                <w:sz w:val="16"/>
                                <w:szCs w:val="16"/>
                                <w:lang w:val="en-US"/>
                              </w:rPr>
                              <w:t>[4.0]</w:t>
                            </w:r>
                          </w:p>
                        </w:tc>
                      </w:tr>
                      <w:tr w:rsidR="00274CBA" w14:paraId="3FF7097E" w14:textId="77777777">
                        <w:trPr>
                          <w:jc w:val="center"/>
                        </w:trPr>
                        <w:tc>
                          <w:tcPr>
                            <w:tcW w:w="0" w:type="auto"/>
                            <w:vAlign w:val="center"/>
                          </w:tcPr>
                          <w:p w14:paraId="7B34E1AD" w14:textId="77777777" w:rsidR="00274CBA" w:rsidRDefault="00C173F6">
                            <w:pPr>
                              <w:spacing w:after="0"/>
                              <w:jc w:val="center"/>
                              <w:rPr>
                                <w:sz w:val="16"/>
                                <w:szCs w:val="16"/>
                                <w:lang w:val="en-US"/>
                              </w:rPr>
                            </w:pPr>
                            <w:r>
                              <w:rPr>
                                <w:sz w:val="16"/>
                                <w:szCs w:val="16"/>
                                <w:lang w:val="en-US"/>
                              </w:rPr>
                              <w:t>PC3 MSD &lt; 1.0dB or no PC3 MSD</w:t>
                            </w:r>
                          </w:p>
                        </w:tc>
                        <w:tc>
                          <w:tcPr>
                            <w:tcW w:w="0" w:type="auto"/>
                            <w:vAlign w:val="center"/>
                          </w:tcPr>
                          <w:p w14:paraId="36C2A7E1" w14:textId="77777777" w:rsidR="00274CBA" w:rsidRDefault="00C173F6">
                            <w:pPr>
                              <w:spacing w:after="0"/>
                              <w:jc w:val="center"/>
                              <w:rPr>
                                <w:sz w:val="16"/>
                                <w:szCs w:val="16"/>
                                <w:lang w:val="en-US"/>
                              </w:rPr>
                            </w:pPr>
                            <w:r>
                              <w:rPr>
                                <w:sz w:val="16"/>
                                <w:szCs w:val="16"/>
                                <w:lang w:val="en-US"/>
                              </w:rPr>
                              <w:t>[FFS]</w:t>
                            </w:r>
                          </w:p>
                        </w:tc>
                        <w:tc>
                          <w:tcPr>
                            <w:tcW w:w="0" w:type="auto"/>
                            <w:vAlign w:val="center"/>
                          </w:tcPr>
                          <w:p w14:paraId="64AF2A4B" w14:textId="77777777" w:rsidR="00274CBA" w:rsidRDefault="00C173F6">
                            <w:pPr>
                              <w:spacing w:after="0"/>
                              <w:jc w:val="center"/>
                              <w:rPr>
                                <w:sz w:val="16"/>
                                <w:szCs w:val="16"/>
                                <w:lang w:val="en-US"/>
                              </w:rPr>
                            </w:pPr>
                            <w:r>
                              <w:rPr>
                                <w:sz w:val="16"/>
                                <w:szCs w:val="16"/>
                                <w:lang w:val="en-US"/>
                              </w:rPr>
                              <w:t>PC3 MSD &lt; 1.0dB or no PC3 MSD</w:t>
                            </w:r>
                          </w:p>
                        </w:tc>
                        <w:tc>
                          <w:tcPr>
                            <w:tcW w:w="0" w:type="auto"/>
                            <w:vAlign w:val="center"/>
                          </w:tcPr>
                          <w:p w14:paraId="2EF66AFF" w14:textId="77777777" w:rsidR="00274CBA" w:rsidRDefault="00C173F6">
                            <w:pPr>
                              <w:spacing w:after="0"/>
                              <w:jc w:val="center"/>
                              <w:rPr>
                                <w:sz w:val="16"/>
                                <w:szCs w:val="16"/>
                                <w:lang w:val="en-US"/>
                              </w:rPr>
                            </w:pPr>
                            <w:r>
                              <w:rPr>
                                <w:sz w:val="16"/>
                                <w:szCs w:val="16"/>
                                <w:lang w:val="en-US"/>
                              </w:rPr>
                              <w:t>[FFS]</w:t>
                            </w:r>
                          </w:p>
                        </w:tc>
                        <w:tc>
                          <w:tcPr>
                            <w:tcW w:w="0" w:type="auto"/>
                            <w:vAlign w:val="center"/>
                          </w:tcPr>
                          <w:p w14:paraId="3E7373C1" w14:textId="77777777" w:rsidR="00274CBA" w:rsidRDefault="00C173F6">
                            <w:pPr>
                              <w:spacing w:after="0"/>
                              <w:jc w:val="center"/>
                              <w:rPr>
                                <w:sz w:val="16"/>
                                <w:szCs w:val="16"/>
                                <w:lang w:val="en-US"/>
                              </w:rPr>
                            </w:pPr>
                            <w:r>
                              <w:rPr>
                                <w:sz w:val="16"/>
                                <w:szCs w:val="16"/>
                                <w:lang w:val="en-US"/>
                              </w:rPr>
                              <w:t>2.5dB ≤ PC3 MSD &lt; 3.5dB</w:t>
                            </w:r>
                          </w:p>
                        </w:tc>
                        <w:tc>
                          <w:tcPr>
                            <w:tcW w:w="0" w:type="auto"/>
                            <w:vAlign w:val="center"/>
                          </w:tcPr>
                          <w:p w14:paraId="6E2C9903" w14:textId="77777777" w:rsidR="00274CBA" w:rsidRDefault="00C173F6">
                            <w:pPr>
                              <w:spacing w:after="0"/>
                              <w:jc w:val="center"/>
                              <w:rPr>
                                <w:sz w:val="16"/>
                                <w:szCs w:val="16"/>
                                <w:lang w:val="en-US"/>
                              </w:rPr>
                            </w:pPr>
                            <w:r>
                              <w:rPr>
                                <w:sz w:val="16"/>
                                <w:szCs w:val="16"/>
                                <w:lang w:val="en-US"/>
                              </w:rPr>
                              <w:t>[3.0]</w:t>
                            </w:r>
                          </w:p>
                        </w:tc>
                      </w:tr>
                      <w:tr w:rsidR="00274CBA" w14:paraId="61921E09" w14:textId="77777777">
                        <w:trPr>
                          <w:jc w:val="center"/>
                        </w:trPr>
                        <w:tc>
                          <w:tcPr>
                            <w:tcW w:w="0" w:type="auto"/>
                            <w:gridSpan w:val="4"/>
                            <w:vMerge w:val="restart"/>
                            <w:vAlign w:val="center"/>
                          </w:tcPr>
                          <w:p w14:paraId="0333F4ED" w14:textId="77777777" w:rsidR="00274CBA" w:rsidRDefault="00274CBA">
                            <w:pPr>
                              <w:spacing w:after="0"/>
                              <w:jc w:val="center"/>
                              <w:rPr>
                                <w:sz w:val="16"/>
                                <w:szCs w:val="16"/>
                                <w:lang w:val="en-US"/>
                              </w:rPr>
                            </w:pPr>
                          </w:p>
                        </w:tc>
                        <w:tc>
                          <w:tcPr>
                            <w:tcW w:w="0" w:type="auto"/>
                            <w:vAlign w:val="center"/>
                          </w:tcPr>
                          <w:p w14:paraId="7B47ECE1" w14:textId="77777777" w:rsidR="00274CBA" w:rsidRDefault="00C173F6">
                            <w:pPr>
                              <w:spacing w:after="0"/>
                              <w:jc w:val="center"/>
                              <w:rPr>
                                <w:sz w:val="16"/>
                                <w:szCs w:val="16"/>
                                <w:lang w:val="en-US"/>
                              </w:rPr>
                            </w:pPr>
                            <w:r>
                              <w:rPr>
                                <w:sz w:val="16"/>
                                <w:szCs w:val="16"/>
                                <w:lang w:val="en-US"/>
                              </w:rPr>
                              <w:t>1.0dB ≤ PC3 MSD &lt; 3.5dB</w:t>
                            </w:r>
                          </w:p>
                        </w:tc>
                        <w:tc>
                          <w:tcPr>
                            <w:tcW w:w="0" w:type="auto"/>
                            <w:vAlign w:val="center"/>
                          </w:tcPr>
                          <w:p w14:paraId="11576A35" w14:textId="77777777" w:rsidR="00274CBA" w:rsidRDefault="00C173F6">
                            <w:pPr>
                              <w:spacing w:after="0"/>
                              <w:jc w:val="center"/>
                              <w:rPr>
                                <w:sz w:val="16"/>
                                <w:szCs w:val="16"/>
                                <w:lang w:val="en-US"/>
                              </w:rPr>
                            </w:pPr>
                            <w:r>
                              <w:rPr>
                                <w:sz w:val="16"/>
                                <w:szCs w:val="16"/>
                                <w:lang w:val="en-US"/>
                              </w:rPr>
                              <w:t>[2.0]</w:t>
                            </w:r>
                          </w:p>
                        </w:tc>
                      </w:tr>
                      <w:tr w:rsidR="00274CBA" w14:paraId="52399390" w14:textId="77777777">
                        <w:trPr>
                          <w:jc w:val="center"/>
                        </w:trPr>
                        <w:tc>
                          <w:tcPr>
                            <w:tcW w:w="0" w:type="auto"/>
                            <w:gridSpan w:val="4"/>
                            <w:vMerge/>
                            <w:vAlign w:val="center"/>
                          </w:tcPr>
                          <w:p w14:paraId="3D97349C" w14:textId="77777777" w:rsidR="00274CBA" w:rsidRDefault="00274CBA">
                            <w:pPr>
                              <w:spacing w:after="0"/>
                              <w:jc w:val="center"/>
                              <w:rPr>
                                <w:sz w:val="16"/>
                                <w:szCs w:val="16"/>
                                <w:lang w:val="en-US"/>
                              </w:rPr>
                            </w:pPr>
                          </w:p>
                        </w:tc>
                        <w:tc>
                          <w:tcPr>
                            <w:tcW w:w="0" w:type="auto"/>
                            <w:vAlign w:val="center"/>
                          </w:tcPr>
                          <w:p w14:paraId="6CCA0961" w14:textId="77777777" w:rsidR="00274CBA" w:rsidRDefault="00C173F6">
                            <w:pPr>
                              <w:spacing w:after="0"/>
                              <w:jc w:val="center"/>
                              <w:rPr>
                                <w:sz w:val="16"/>
                                <w:szCs w:val="16"/>
                                <w:lang w:val="en-US"/>
                              </w:rPr>
                            </w:pPr>
                            <w:r>
                              <w:rPr>
                                <w:sz w:val="16"/>
                                <w:szCs w:val="16"/>
                                <w:lang w:val="en-US"/>
                              </w:rPr>
                              <w:t>PC3 MSD &lt; 1.0dB or no PC3 MSD</w:t>
                            </w:r>
                          </w:p>
                        </w:tc>
                        <w:tc>
                          <w:tcPr>
                            <w:tcW w:w="0" w:type="auto"/>
                            <w:vAlign w:val="center"/>
                          </w:tcPr>
                          <w:p w14:paraId="1DD6BDBC" w14:textId="77777777" w:rsidR="00274CBA" w:rsidRDefault="00C173F6">
                            <w:pPr>
                              <w:spacing w:after="0"/>
                              <w:jc w:val="center"/>
                              <w:rPr>
                                <w:sz w:val="16"/>
                                <w:szCs w:val="16"/>
                                <w:lang w:val="en-US"/>
                              </w:rPr>
                            </w:pPr>
                            <w:r>
                              <w:rPr>
                                <w:sz w:val="16"/>
                                <w:szCs w:val="16"/>
                                <w:lang w:val="en-US"/>
                              </w:rPr>
                              <w:t>[FFS]</w:t>
                            </w:r>
                          </w:p>
                        </w:tc>
                      </w:tr>
                      <w:tr w:rsidR="00274CBA" w14:paraId="2D8DC77C" w14:textId="77777777">
                        <w:trPr>
                          <w:jc w:val="center"/>
                        </w:trPr>
                        <w:tc>
                          <w:tcPr>
                            <w:tcW w:w="0" w:type="auto"/>
                            <w:gridSpan w:val="6"/>
                            <w:vAlign w:val="center"/>
                          </w:tcPr>
                          <w:p w14:paraId="05DED2FC" w14:textId="77777777" w:rsidR="00274CBA" w:rsidRDefault="00C173F6">
                            <w:pPr>
                              <w:spacing w:after="0"/>
                              <w:rPr>
                                <w:sz w:val="16"/>
                                <w:szCs w:val="16"/>
                                <w:lang w:val="en-US"/>
                              </w:rPr>
                            </w:pPr>
                            <w:r>
                              <w:rPr>
                                <w:sz w:val="16"/>
                                <w:szCs w:val="16"/>
                                <w:lang w:val="en-US"/>
                              </w:rPr>
                              <w:t>NOTE 1: This set of PC2 dual-Tx MSD assumes an equal level of interference between the primary antenna and the diversity antenna.</w:t>
                            </w:r>
                          </w:p>
                          <w:p w14:paraId="5050AE97" w14:textId="77777777" w:rsidR="00274CBA" w:rsidRDefault="00C173F6">
                            <w:pPr>
                              <w:spacing w:after="0"/>
                              <w:rPr>
                                <w:sz w:val="16"/>
                                <w:szCs w:val="16"/>
                                <w:lang w:val="en-US"/>
                              </w:rPr>
                            </w:pPr>
                            <w:r>
                              <w:rPr>
                                <w:sz w:val="16"/>
                                <w:szCs w:val="16"/>
                                <w:lang w:val="en-US"/>
                              </w:rPr>
                              <w:t xml:space="preserve">NOTE 2: This set  of PC2 dual-Tx MSD assumes an 6dB lower interference on diversity than on primary antenna port. </w:t>
                            </w:r>
                          </w:p>
                          <w:p w14:paraId="4246B4AA" w14:textId="77777777" w:rsidR="00274CBA" w:rsidRDefault="00C173F6">
                            <w:pPr>
                              <w:spacing w:after="0"/>
                              <w:rPr>
                                <w:sz w:val="16"/>
                                <w:szCs w:val="16"/>
                                <w:lang w:val="en-US"/>
                              </w:rPr>
                            </w:pPr>
                            <w:r>
                              <w:rPr>
                                <w:sz w:val="16"/>
                                <w:szCs w:val="16"/>
                                <w:lang w:val="en-US"/>
                              </w:rPr>
                              <w:t xml:space="preserve">NOTE 3: This set of PC2 dual-Tx MSD assumes an 9dB lower interference on diversity than on primary antenna port. </w:t>
                            </w:r>
                          </w:p>
                        </w:tc>
                      </w:tr>
                    </w:tbl>
                    <w:p w14:paraId="332A9ED7" w14:textId="77777777" w:rsidR="00274CBA" w:rsidRDefault="00274CBA">
                      <w:pPr>
                        <w:rPr>
                          <w:sz w:val="15"/>
                          <w:szCs w:val="15"/>
                        </w:rPr>
                      </w:pPr>
                    </w:p>
                    <w:p w14:paraId="051C59D4" w14:textId="77777777" w:rsidR="00274CBA" w:rsidRDefault="00274CBA">
                      <w:pPr>
                        <w:rPr>
                          <w:sz w:val="15"/>
                          <w:szCs w:val="15"/>
                        </w:rPr>
                      </w:pPr>
                    </w:p>
                  </w:txbxContent>
                </v:textbox>
                <w10:anchorlock/>
              </v:shape>
            </w:pict>
          </mc:Fallback>
        </mc:AlternateContent>
      </w:r>
    </w:p>
    <w:p w14:paraId="54A56F95"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3:</w:t>
      </w:r>
      <w:r>
        <w:rPr>
          <w:rFonts w:eastAsia="宋体" w:hint="eastAsia"/>
          <w:szCs w:val="24"/>
          <w:lang w:val="en-US" w:eastAsia="zh-CN"/>
        </w:rPr>
        <w:t xml:space="preserve"> (R4-2408844, Qualcomm)</w:t>
      </w:r>
    </w:p>
    <w:p w14:paraId="69B67B59" w14:textId="77777777" w:rsidR="00274CBA" w:rsidRDefault="00C173F6">
      <w:pPr>
        <w:pStyle w:val="aff6"/>
        <w:overflowPunct/>
        <w:autoSpaceDE/>
        <w:autoSpaceDN/>
        <w:adjustRightInd/>
        <w:spacing w:after="120"/>
        <w:ind w:left="1080" w:firstLineChars="0" w:firstLine="0"/>
        <w:textAlignment w:val="auto"/>
        <w:rPr>
          <w:rFonts w:eastAsia="宋体"/>
          <w:color w:val="0070C0"/>
          <w:szCs w:val="24"/>
          <w:lang w:eastAsia="zh-CN"/>
        </w:rPr>
      </w:pPr>
      <w:r>
        <w:rPr>
          <w:noProof/>
          <w:lang w:val="en-US" w:eastAsia="zh-CN"/>
        </w:rPr>
        <w:lastRenderedPageBreak/>
        <mc:AlternateContent>
          <mc:Choice Requires="wps">
            <w:drawing>
              <wp:inline distT="0" distB="0" distL="0" distR="0" wp14:anchorId="53ED2740" wp14:editId="4C07A754">
                <wp:extent cx="5577840" cy="3246120"/>
                <wp:effectExtent l="20955" t="20955" r="78105" b="857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24612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14:paraId="6AB81BD5" w14:textId="77777777" w:rsidR="00274CBA" w:rsidRDefault="00C173F6">
                            <w:pPr>
                              <w:rPr>
                                <w:rFonts w:eastAsia="Times New Roman"/>
                                <w:sz w:val="16"/>
                                <w:szCs w:val="16"/>
                              </w:rPr>
                            </w:pPr>
                            <w:r>
                              <w:rPr>
                                <w:rFonts w:eastAsia="Times New Roman"/>
                                <w:b/>
                                <w:bCs/>
                                <w:sz w:val="16"/>
                                <w:szCs w:val="16"/>
                              </w:rPr>
                              <w:t xml:space="preserve">Proposal 1: </w:t>
                            </w:r>
                            <w:r>
                              <w:rPr>
                                <w:rFonts w:eastAsia="Times New Roman"/>
                                <w:sz w:val="16"/>
                                <w:szCs w:val="16"/>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14:paraId="3410B1D1" w14:textId="77777777" w:rsidR="00274CBA" w:rsidRDefault="00C173F6">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14:paraId="7F8266EE" w14:textId="77777777" w:rsidR="00274CBA" w:rsidRDefault="00C173F6">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14:paraId="48B3A7A8" w14:textId="77777777" w:rsidR="00274CBA" w:rsidRDefault="00C173F6">
                            <w:pPr>
                              <w:pStyle w:val="aff6"/>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14:paraId="2F33A0CA" w14:textId="77777777" w:rsidR="00274CBA" w:rsidRDefault="00C173F6">
                            <w:pPr>
                              <w:pStyle w:val="aff6"/>
                              <w:numPr>
                                <w:ilvl w:val="1"/>
                                <w:numId w:val="5"/>
                              </w:numPr>
                              <w:ind w:firstLine="320"/>
                              <w:rPr>
                                <w:rFonts w:eastAsia="Times New Roman"/>
                                <w:sz w:val="16"/>
                                <w:szCs w:val="16"/>
                              </w:rPr>
                            </w:pPr>
                            <w:r>
                              <w:rPr>
                                <w:rFonts w:eastAsia="Times New Roman"/>
                                <w:sz w:val="16"/>
                                <w:szCs w:val="16"/>
                              </w:rPr>
                              <w:t>PC2 1TX MSD = PC3 MSD+3dB</w:t>
                            </w:r>
                          </w:p>
                          <w:p w14:paraId="6AAC272B" w14:textId="77777777" w:rsidR="00274CBA" w:rsidRDefault="00C173F6">
                            <w:pPr>
                              <w:pStyle w:val="aff6"/>
                              <w:numPr>
                                <w:ilvl w:val="1"/>
                                <w:numId w:val="5"/>
                              </w:numPr>
                              <w:ind w:firstLine="320"/>
                              <w:rPr>
                                <w:rFonts w:eastAsia="Times New Roman"/>
                                <w:sz w:val="16"/>
                                <w:szCs w:val="16"/>
                              </w:rPr>
                            </w:pPr>
                            <w:r>
                              <w:rPr>
                                <w:rFonts w:eastAsia="Times New Roman"/>
                                <w:sz w:val="16"/>
                                <w:szCs w:val="16"/>
                              </w:rPr>
                              <w:t>PC2 2TX MSD = PC3 MSD+6dB</w:t>
                            </w:r>
                          </w:p>
                          <w:p w14:paraId="696788E4" w14:textId="77777777" w:rsidR="00274CBA" w:rsidRDefault="00C173F6">
                            <w:pPr>
                              <w:pStyle w:val="aff6"/>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14:paraId="43FB7EBA" w14:textId="77777777" w:rsidR="00274CBA" w:rsidRDefault="00C173F6">
                            <w:pPr>
                              <w:pStyle w:val="aff6"/>
                              <w:numPr>
                                <w:ilvl w:val="1"/>
                                <w:numId w:val="5"/>
                              </w:numPr>
                              <w:ind w:firstLine="320"/>
                              <w:rPr>
                                <w:rFonts w:eastAsia="Times New Roman"/>
                                <w:sz w:val="16"/>
                                <w:szCs w:val="16"/>
                              </w:rPr>
                            </w:pPr>
                            <w:r>
                              <w:rPr>
                                <w:rFonts w:eastAsia="Times New Roman"/>
                                <w:sz w:val="16"/>
                                <w:szCs w:val="16"/>
                              </w:rPr>
                              <w:t>Interested companies provide their analysis and MSD if any is conclude based on the input</w:t>
                            </w:r>
                          </w:p>
                          <w:p w14:paraId="22396EA1" w14:textId="77777777" w:rsidR="00274CBA" w:rsidRDefault="00C173F6">
                            <w:pPr>
                              <w:pStyle w:val="aff6"/>
                              <w:numPr>
                                <w:ilvl w:val="1"/>
                                <w:numId w:val="5"/>
                              </w:numPr>
                              <w:ind w:firstLine="320"/>
                              <w:rPr>
                                <w:rFonts w:eastAsia="Times New Roman"/>
                                <w:sz w:val="16"/>
                                <w:szCs w:val="16"/>
                              </w:rPr>
                            </w:pPr>
                            <w:r>
                              <w:rPr>
                                <w:rFonts w:eastAsia="Times New Roman"/>
                                <w:sz w:val="16"/>
                                <w:szCs w:val="16"/>
                              </w:rPr>
                              <w:t>It is not meaningful to agree any rigorous MSD calculation methods in 3GPP</w:t>
                            </w:r>
                          </w:p>
                          <w:p w14:paraId="1055CDCA" w14:textId="77777777" w:rsidR="00274CBA" w:rsidRDefault="00C173F6">
                            <w:pPr>
                              <w:pStyle w:val="aff6"/>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14:paraId="46C473CE" w14:textId="77777777" w:rsidR="00274CBA" w:rsidRDefault="00274CBA">
                            <w:pPr>
                              <w:rPr>
                                <w:sz w:val="16"/>
                                <w:szCs w:val="16"/>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255.6pt;width:439.2pt;" fillcolor="#FFFFFF" filled="t" stroked="t" coordsize="21600,21600" o:gfxdata="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gZcNA1wAAAAUBAAAPAAAAAAAAAAEA&#10;IAAAACIAAABkcnMvZG93bnJldi54bWxQSwECFAAUAAAACACHTuJAs0SUroICAAAwBQAADgAAAAAA&#10;AAABACAAAAAmAQAAZHJzL2Uyb0RvYy54bWxQSwUGAAAAAAYABgBZAQAAGgYAAAAA&#10;">
                <v:fill on="t" focussize="0,0"/>
                <v:stroke color="#000000" miterlimit="8" joinstyle="miter"/>
                <v:imagedata o:title=""/>
                <o:lock v:ext="edit" aspectratio="f"/>
                <v:shadow on="t" color="#000000" opacity="26214f" offset="2.12133858267717pt,2.12133858267717pt" origin="-32768f,-32768f" matrix="65536f,0f,0f,65536f"/>
                <v:textbox>
                  <w:txbxContent>
                    <w:p>
                      <w:pPr>
                        <w:rPr>
                          <w:rFonts w:eastAsia="Times New Roman"/>
                          <w:sz w:val="16"/>
                          <w:szCs w:val="16"/>
                        </w:rPr>
                      </w:pPr>
                      <w:r>
                        <w:rPr>
                          <w:rFonts w:eastAsia="Times New Roman"/>
                          <w:b/>
                          <w:bCs/>
                          <w:sz w:val="16"/>
                          <w:szCs w:val="16"/>
                        </w:rPr>
                        <w:t xml:space="preserve">Proposal 1: </w:t>
                      </w:r>
                      <w:r>
                        <w:rPr>
                          <w:rFonts w:eastAsia="Times New Roman"/>
                          <w:sz w:val="16"/>
                          <w:szCs w:val="16"/>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pPr>
                        <w:pStyle w:val="149"/>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pPr>
                        <w:pStyle w:val="149"/>
                        <w:numPr>
                          <w:ilvl w:val="1"/>
                          <w:numId w:val="5"/>
                        </w:numPr>
                        <w:ind w:firstLine="320"/>
                        <w:rPr>
                          <w:rFonts w:eastAsia="Times New Roman"/>
                          <w:sz w:val="16"/>
                          <w:szCs w:val="16"/>
                        </w:rPr>
                      </w:pPr>
                      <w:r>
                        <w:rPr>
                          <w:rFonts w:eastAsia="Times New Roman"/>
                          <w:sz w:val="16"/>
                          <w:szCs w:val="16"/>
                        </w:rPr>
                        <w:t>PC2 1TX MSD = PC3 MSD+3dB</w:t>
                      </w:r>
                    </w:p>
                    <w:p>
                      <w:pPr>
                        <w:pStyle w:val="149"/>
                        <w:numPr>
                          <w:ilvl w:val="1"/>
                          <w:numId w:val="5"/>
                        </w:numPr>
                        <w:ind w:firstLine="320"/>
                        <w:rPr>
                          <w:rFonts w:eastAsia="Times New Roman"/>
                          <w:sz w:val="16"/>
                          <w:szCs w:val="16"/>
                        </w:rPr>
                      </w:pPr>
                      <w:r>
                        <w:rPr>
                          <w:rFonts w:eastAsia="Times New Roman"/>
                          <w:sz w:val="16"/>
                          <w:szCs w:val="16"/>
                        </w:rPr>
                        <w:t>PC2 2TX MSD = PC3 MSD+6dB</w:t>
                      </w:r>
                    </w:p>
                    <w:p>
                      <w:pPr>
                        <w:pStyle w:val="149"/>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pPr>
                        <w:pStyle w:val="149"/>
                        <w:numPr>
                          <w:ilvl w:val="1"/>
                          <w:numId w:val="5"/>
                        </w:numPr>
                        <w:ind w:firstLine="320"/>
                        <w:rPr>
                          <w:rFonts w:eastAsia="Times New Roman"/>
                          <w:sz w:val="16"/>
                          <w:szCs w:val="16"/>
                        </w:rPr>
                      </w:pPr>
                      <w:r>
                        <w:rPr>
                          <w:rFonts w:eastAsia="Times New Roman"/>
                          <w:sz w:val="16"/>
                          <w:szCs w:val="16"/>
                        </w:rPr>
                        <w:t>Interested companies provide their analysis and MSD if any is conclude based on the input</w:t>
                      </w:r>
                    </w:p>
                    <w:p>
                      <w:pPr>
                        <w:pStyle w:val="149"/>
                        <w:numPr>
                          <w:ilvl w:val="1"/>
                          <w:numId w:val="5"/>
                        </w:numPr>
                        <w:ind w:firstLine="320"/>
                        <w:rPr>
                          <w:rFonts w:eastAsia="Times New Roman"/>
                          <w:sz w:val="16"/>
                          <w:szCs w:val="16"/>
                        </w:rPr>
                      </w:pPr>
                      <w:r>
                        <w:rPr>
                          <w:rFonts w:eastAsia="Times New Roman"/>
                          <w:sz w:val="16"/>
                          <w:szCs w:val="16"/>
                        </w:rPr>
                        <w:t>It is not meaningful to agree any rigorous MSD calculation methods in 3GPP</w:t>
                      </w:r>
                    </w:p>
                    <w:p>
                      <w:pPr>
                        <w:pStyle w:val="149"/>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pPr>
                        <w:rPr>
                          <w:sz w:val="16"/>
                          <w:szCs w:val="16"/>
                        </w:rPr>
                      </w:pPr>
                    </w:p>
                  </w:txbxContent>
                </v:textbox>
                <w10:wrap type="none"/>
                <w10:anchorlock/>
              </v:shape>
            </w:pict>
          </mc:Fallback>
        </mc:AlternateContent>
      </w:r>
    </w:p>
    <w:p w14:paraId="18A6E578" w14:textId="77777777" w:rsidR="00274CBA" w:rsidRDefault="00274CBA">
      <w:pPr>
        <w:pStyle w:val="aff6"/>
        <w:overflowPunct/>
        <w:autoSpaceDE/>
        <w:autoSpaceDN/>
        <w:adjustRightInd/>
        <w:spacing w:after="120"/>
        <w:ind w:left="360" w:firstLineChars="0" w:firstLine="0"/>
        <w:textAlignment w:val="auto"/>
        <w:rPr>
          <w:rFonts w:eastAsia="宋体"/>
          <w:color w:val="0070C0"/>
          <w:szCs w:val="24"/>
          <w:lang w:eastAsia="zh-CN"/>
        </w:rPr>
      </w:pPr>
    </w:p>
    <w:p w14:paraId="55BDE1CB"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Pr>
          <w:rFonts w:eastAsia="宋体" w:hint="eastAsia"/>
          <w:color w:val="0070C0"/>
          <w:szCs w:val="24"/>
          <w:lang w:val="en-US" w:eastAsia="zh-CN"/>
        </w:rPr>
        <w:t>: To assign a WF on PC2 FDD MSD Guidelines to record the agreements made in this meeting.</w:t>
      </w:r>
    </w:p>
    <w:p w14:paraId="708C013C" w14:textId="77777777" w:rsidR="00274CBA" w:rsidRDefault="00274CBA">
      <w:pPr>
        <w:rPr>
          <w:color w:val="0070C0"/>
          <w:lang w:val="en-US" w:eastAsia="zh-CN"/>
        </w:rPr>
      </w:pPr>
    </w:p>
    <w:p w14:paraId="4618487E" w14:textId="77777777" w:rsidR="00274CBA" w:rsidRDefault="00274CBA">
      <w:pPr>
        <w:rPr>
          <w:color w:val="0070C0"/>
          <w:lang w:val="en-US" w:eastAsia="zh-CN"/>
        </w:rPr>
      </w:pPr>
    </w:p>
    <w:p w14:paraId="2CA1E09E" w14:textId="77777777" w:rsidR="00274CBA" w:rsidRDefault="00274CBA">
      <w:pPr>
        <w:rPr>
          <w:color w:val="0070C0"/>
          <w:lang w:val="en-US" w:eastAsia="zh-CN"/>
        </w:rPr>
      </w:pPr>
    </w:p>
    <w:p w14:paraId="5932D4E1" w14:textId="77777777" w:rsidR="00274CBA" w:rsidRDefault="00C173F6">
      <w:pPr>
        <w:pStyle w:val="3"/>
        <w:rPr>
          <w:sz w:val="24"/>
          <w:szCs w:val="16"/>
        </w:rPr>
      </w:pPr>
      <w:r>
        <w:rPr>
          <w:sz w:val="24"/>
          <w:szCs w:val="16"/>
        </w:rPr>
        <w:t>Sub-topic 1-</w:t>
      </w:r>
      <w:r>
        <w:rPr>
          <w:rFonts w:hint="eastAsia"/>
          <w:sz w:val="24"/>
          <w:szCs w:val="16"/>
          <w:lang w:val="en-US"/>
        </w:rPr>
        <w:t>3 TPs/Draft CRs</w:t>
      </w:r>
    </w:p>
    <w:p w14:paraId="0E1DA085" w14:textId="77777777" w:rsidR="00274CBA" w:rsidRDefault="00C173F6">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21A3CD8F" w14:textId="77777777" w:rsidR="00274CBA" w:rsidRDefault="00C173F6">
      <w:pPr>
        <w:rPr>
          <w:b/>
          <w:color w:val="0070C0"/>
          <w:u w:val="single"/>
          <w:lang w:eastAsia="ko-KR"/>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TPs/Draft CRs</w:t>
      </w:r>
    </w:p>
    <w:p w14:paraId="2411A61E"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afd"/>
        <w:tblW w:w="0" w:type="auto"/>
        <w:tblInd w:w="415" w:type="dxa"/>
        <w:tblLook w:val="04A0" w:firstRow="1" w:lastRow="0" w:firstColumn="1" w:lastColumn="0" w:noHBand="0" w:noVBand="1"/>
      </w:tblPr>
      <w:tblGrid>
        <w:gridCol w:w="1215"/>
        <w:gridCol w:w="1415"/>
        <w:gridCol w:w="6586"/>
      </w:tblGrid>
      <w:tr w:rsidR="00274CBA" w14:paraId="6DF87A3F" w14:textId="77777777">
        <w:trPr>
          <w:trHeight w:val="468"/>
        </w:trPr>
        <w:tc>
          <w:tcPr>
            <w:tcW w:w="1233" w:type="dxa"/>
            <w:vAlign w:val="center"/>
          </w:tcPr>
          <w:p w14:paraId="541E8518" w14:textId="77777777" w:rsidR="00274CBA" w:rsidRDefault="00C173F6">
            <w:pPr>
              <w:spacing w:before="120" w:after="120"/>
              <w:rPr>
                <w:b/>
                <w:bCs/>
              </w:rPr>
            </w:pPr>
            <w:r>
              <w:rPr>
                <w:b/>
                <w:bCs/>
              </w:rPr>
              <w:t>T-doc number</w:t>
            </w:r>
          </w:p>
        </w:tc>
        <w:tc>
          <w:tcPr>
            <w:tcW w:w="1437" w:type="dxa"/>
            <w:vAlign w:val="center"/>
          </w:tcPr>
          <w:p w14:paraId="31E4CC67" w14:textId="77777777" w:rsidR="00274CBA" w:rsidRDefault="00C173F6">
            <w:pPr>
              <w:spacing w:before="120" w:after="120"/>
              <w:rPr>
                <w:b/>
                <w:bCs/>
              </w:rPr>
            </w:pPr>
            <w:r>
              <w:rPr>
                <w:b/>
                <w:bCs/>
              </w:rPr>
              <w:t>Company</w:t>
            </w:r>
          </w:p>
        </w:tc>
        <w:tc>
          <w:tcPr>
            <w:tcW w:w="6772" w:type="dxa"/>
            <w:vAlign w:val="center"/>
          </w:tcPr>
          <w:p w14:paraId="3182475D" w14:textId="77777777" w:rsidR="00274CBA" w:rsidRDefault="00C173F6">
            <w:pPr>
              <w:spacing w:before="120" w:after="120"/>
              <w:rPr>
                <w:b/>
                <w:bCs/>
              </w:rPr>
            </w:pPr>
            <w:r>
              <w:rPr>
                <w:b/>
                <w:bCs/>
              </w:rPr>
              <w:t>Proposals / Observations</w:t>
            </w:r>
          </w:p>
        </w:tc>
      </w:tr>
      <w:tr w:rsidR="00274CBA" w14:paraId="0F799717" w14:textId="77777777">
        <w:trPr>
          <w:trHeight w:val="468"/>
        </w:trPr>
        <w:tc>
          <w:tcPr>
            <w:tcW w:w="1233" w:type="dxa"/>
          </w:tcPr>
          <w:p w14:paraId="7076BD51" w14:textId="77777777" w:rsidR="00274CBA" w:rsidRDefault="00C173F6">
            <w:pPr>
              <w:spacing w:before="120" w:after="120"/>
            </w:pPr>
            <w:r>
              <w:rPr>
                <w:lang w:val="en-US" w:eastAsia="zh-CN"/>
              </w:rPr>
              <w:t>R4-2407215</w:t>
            </w:r>
          </w:p>
        </w:tc>
        <w:tc>
          <w:tcPr>
            <w:tcW w:w="1437" w:type="dxa"/>
          </w:tcPr>
          <w:p w14:paraId="1649C523" w14:textId="77777777" w:rsidR="00274CBA" w:rsidRDefault="00C173F6">
            <w:pPr>
              <w:spacing w:before="120" w:after="120"/>
              <w:rPr>
                <w:lang w:val="en-US" w:eastAsia="zh-CN"/>
              </w:rPr>
            </w:pPr>
            <w:r>
              <w:rPr>
                <w:lang w:val="en-US" w:eastAsia="zh-CN"/>
              </w:rPr>
              <w:t>AT&amp;T</w:t>
            </w:r>
          </w:p>
        </w:tc>
        <w:tc>
          <w:tcPr>
            <w:tcW w:w="6772" w:type="dxa"/>
          </w:tcPr>
          <w:p w14:paraId="271C9B2B" w14:textId="77777777" w:rsidR="00274CBA" w:rsidRDefault="00C173F6">
            <w:pPr>
              <w:spacing w:before="120" w:after="120"/>
              <w:rPr>
                <w:lang w:val="en-US" w:eastAsia="zh-CN"/>
              </w:rPr>
            </w:pPr>
            <w:r>
              <w:rPr>
                <w:lang w:val="en-US" w:eastAsia="zh-CN"/>
              </w:rPr>
              <w:t>TP for TR 38.850 Addition of Single UL PC2 FDD for CA_n2-n66</w:t>
            </w:r>
          </w:p>
        </w:tc>
      </w:tr>
      <w:tr w:rsidR="00274CBA" w14:paraId="1F3B0782" w14:textId="77777777">
        <w:trPr>
          <w:trHeight w:val="468"/>
        </w:trPr>
        <w:tc>
          <w:tcPr>
            <w:tcW w:w="1233" w:type="dxa"/>
          </w:tcPr>
          <w:p w14:paraId="46A6185C" w14:textId="77777777" w:rsidR="00274CBA" w:rsidRDefault="00C173F6">
            <w:pPr>
              <w:spacing w:before="120" w:after="120"/>
            </w:pPr>
            <w:r>
              <w:rPr>
                <w:lang w:val="en-US" w:eastAsia="zh-CN"/>
              </w:rPr>
              <w:t>R4-2407706</w:t>
            </w:r>
          </w:p>
        </w:tc>
        <w:tc>
          <w:tcPr>
            <w:tcW w:w="1437" w:type="dxa"/>
          </w:tcPr>
          <w:p w14:paraId="6D015471" w14:textId="77777777" w:rsidR="00274CBA" w:rsidRDefault="00C173F6">
            <w:pPr>
              <w:spacing w:before="120" w:after="120"/>
              <w:rPr>
                <w:lang w:val="en-US" w:eastAsia="zh-CN"/>
              </w:rPr>
            </w:pPr>
            <w:r>
              <w:rPr>
                <w:lang w:val="en-US" w:eastAsia="zh-CN"/>
              </w:rPr>
              <w:t>T-Mobile USA</w:t>
            </w:r>
          </w:p>
        </w:tc>
        <w:tc>
          <w:tcPr>
            <w:tcW w:w="6772" w:type="dxa"/>
          </w:tcPr>
          <w:p w14:paraId="671156C7" w14:textId="77777777" w:rsidR="00274CBA" w:rsidRDefault="00C173F6">
            <w:pPr>
              <w:rPr>
                <w:lang w:val="en-US" w:eastAsia="zh-CN"/>
              </w:rPr>
            </w:pPr>
            <w:r>
              <w:rPr>
                <w:lang w:val="en-US" w:eastAsia="zh-CN"/>
              </w:rPr>
              <w:t>Draft CR for 38.101-1 CA_n66(2A) with PC2 n66A</w:t>
            </w:r>
          </w:p>
        </w:tc>
      </w:tr>
      <w:tr w:rsidR="00274CBA" w14:paraId="7F2AEB19" w14:textId="77777777">
        <w:trPr>
          <w:trHeight w:val="468"/>
        </w:trPr>
        <w:tc>
          <w:tcPr>
            <w:tcW w:w="1233" w:type="dxa"/>
          </w:tcPr>
          <w:p w14:paraId="369BB954" w14:textId="77777777" w:rsidR="00274CBA" w:rsidRDefault="00C173F6">
            <w:pPr>
              <w:spacing w:before="120" w:after="120"/>
            </w:pPr>
            <w:r>
              <w:rPr>
                <w:lang w:val="en-US" w:eastAsia="zh-CN"/>
              </w:rPr>
              <w:t>R4-2407708</w:t>
            </w:r>
          </w:p>
        </w:tc>
        <w:tc>
          <w:tcPr>
            <w:tcW w:w="1437" w:type="dxa"/>
          </w:tcPr>
          <w:p w14:paraId="0F21A0B6" w14:textId="77777777" w:rsidR="00274CBA" w:rsidRDefault="00C173F6">
            <w:pPr>
              <w:spacing w:before="120" w:after="120"/>
              <w:rPr>
                <w:lang w:val="en-US" w:eastAsia="zh-CN"/>
              </w:rPr>
            </w:pPr>
            <w:r>
              <w:rPr>
                <w:lang w:val="en-US" w:eastAsia="zh-CN"/>
              </w:rPr>
              <w:t>T-Mobile USA</w:t>
            </w:r>
          </w:p>
        </w:tc>
        <w:tc>
          <w:tcPr>
            <w:tcW w:w="6772" w:type="dxa"/>
          </w:tcPr>
          <w:p w14:paraId="181F2DC0" w14:textId="77777777" w:rsidR="00274CBA" w:rsidRDefault="00C173F6">
            <w:pPr>
              <w:rPr>
                <w:lang w:val="en-US" w:eastAsia="zh-CN"/>
              </w:rPr>
            </w:pPr>
            <w:r>
              <w:rPr>
                <w:lang w:val="en-US" w:eastAsia="zh-CN"/>
              </w:rPr>
              <w:t>TP for TR 38.850 DL CA_n71(2A) UL PC2 n71A</w:t>
            </w:r>
          </w:p>
        </w:tc>
      </w:tr>
      <w:tr w:rsidR="00274CBA" w14:paraId="76436856" w14:textId="77777777">
        <w:trPr>
          <w:trHeight w:val="468"/>
        </w:trPr>
        <w:tc>
          <w:tcPr>
            <w:tcW w:w="1233" w:type="dxa"/>
          </w:tcPr>
          <w:p w14:paraId="2C8A21CF" w14:textId="77777777" w:rsidR="00274CBA" w:rsidRDefault="00C173F6">
            <w:pPr>
              <w:spacing w:before="120" w:after="120"/>
            </w:pPr>
            <w:r>
              <w:rPr>
                <w:lang w:val="en-US" w:eastAsia="zh-CN"/>
              </w:rPr>
              <w:t>R4-2407709</w:t>
            </w:r>
          </w:p>
        </w:tc>
        <w:tc>
          <w:tcPr>
            <w:tcW w:w="1437" w:type="dxa"/>
          </w:tcPr>
          <w:p w14:paraId="4A3FC243" w14:textId="77777777" w:rsidR="00274CBA" w:rsidRDefault="00C173F6">
            <w:pPr>
              <w:spacing w:before="120" w:after="120"/>
              <w:rPr>
                <w:lang w:val="en-US" w:eastAsia="zh-CN"/>
              </w:rPr>
            </w:pPr>
            <w:r>
              <w:rPr>
                <w:lang w:val="en-US" w:eastAsia="zh-CN"/>
              </w:rPr>
              <w:t>T-Mobile US</w:t>
            </w:r>
            <w:r>
              <w:rPr>
                <w:rFonts w:hint="eastAsia"/>
                <w:lang w:val="en-US" w:eastAsia="zh-CN"/>
              </w:rPr>
              <w:t>A</w:t>
            </w:r>
          </w:p>
        </w:tc>
        <w:tc>
          <w:tcPr>
            <w:tcW w:w="6772" w:type="dxa"/>
          </w:tcPr>
          <w:p w14:paraId="0B0C69CC" w14:textId="77777777" w:rsidR="00274CBA" w:rsidRDefault="00C173F6">
            <w:pPr>
              <w:rPr>
                <w:lang w:val="en-US" w:eastAsia="zh-CN"/>
              </w:rPr>
            </w:pPr>
            <w:r>
              <w:rPr>
                <w:lang w:val="en-US" w:eastAsia="zh-CN"/>
              </w:rPr>
              <w:t xml:space="preserve">TP for TR 38.850 Replacing TBD MSD for </w:t>
            </w:r>
            <w:proofErr w:type="spellStart"/>
            <w:r>
              <w:rPr>
                <w:lang w:val="en-US" w:eastAsia="zh-CN"/>
              </w:rPr>
              <w:t>TxD</w:t>
            </w:r>
            <w:proofErr w:type="spellEnd"/>
          </w:p>
        </w:tc>
      </w:tr>
      <w:tr w:rsidR="00274CBA" w14:paraId="3427703D" w14:textId="77777777">
        <w:trPr>
          <w:trHeight w:val="468"/>
        </w:trPr>
        <w:tc>
          <w:tcPr>
            <w:tcW w:w="1233" w:type="dxa"/>
          </w:tcPr>
          <w:p w14:paraId="1306920C" w14:textId="77777777" w:rsidR="00274CBA" w:rsidRDefault="00C173F6">
            <w:pPr>
              <w:spacing w:before="120" w:after="120"/>
            </w:pPr>
            <w:r>
              <w:rPr>
                <w:lang w:val="en-US" w:eastAsia="zh-CN"/>
              </w:rPr>
              <w:t>R4-2407710</w:t>
            </w:r>
          </w:p>
        </w:tc>
        <w:tc>
          <w:tcPr>
            <w:tcW w:w="1437" w:type="dxa"/>
          </w:tcPr>
          <w:p w14:paraId="7E1D91ED" w14:textId="77777777" w:rsidR="00274CBA" w:rsidRDefault="00C173F6">
            <w:pPr>
              <w:spacing w:before="120" w:after="120"/>
              <w:rPr>
                <w:lang w:val="en-US" w:eastAsia="zh-CN"/>
              </w:rPr>
            </w:pPr>
            <w:r>
              <w:rPr>
                <w:lang w:val="en-US" w:eastAsia="zh-CN"/>
              </w:rPr>
              <w:t>T-Mobile USA</w:t>
            </w:r>
          </w:p>
        </w:tc>
        <w:tc>
          <w:tcPr>
            <w:tcW w:w="6772" w:type="dxa"/>
          </w:tcPr>
          <w:p w14:paraId="4F741A72" w14:textId="77777777" w:rsidR="00274CBA" w:rsidRDefault="00C173F6">
            <w:pPr>
              <w:rPr>
                <w:lang w:val="en-US" w:eastAsia="zh-CN"/>
              </w:rPr>
            </w:pPr>
            <w:r>
              <w:rPr>
                <w:lang w:val="en-US" w:eastAsia="zh-CN"/>
              </w:rPr>
              <w:t>TP for TR 38.850 DL CA_n25A-n41A UL n25A PC2</w:t>
            </w:r>
          </w:p>
        </w:tc>
      </w:tr>
      <w:tr w:rsidR="00274CBA" w14:paraId="1AE41D91" w14:textId="77777777">
        <w:trPr>
          <w:trHeight w:val="468"/>
        </w:trPr>
        <w:tc>
          <w:tcPr>
            <w:tcW w:w="1233" w:type="dxa"/>
          </w:tcPr>
          <w:p w14:paraId="6809B26B" w14:textId="77777777" w:rsidR="00274CBA" w:rsidRDefault="00C173F6">
            <w:pPr>
              <w:spacing w:before="120" w:after="120"/>
              <w:rPr>
                <w:lang w:val="en-US"/>
              </w:rPr>
            </w:pPr>
            <w:r>
              <w:rPr>
                <w:lang w:val="en-US" w:eastAsia="zh-CN"/>
              </w:rPr>
              <w:t>R4-240771</w:t>
            </w:r>
            <w:r>
              <w:rPr>
                <w:rFonts w:hint="eastAsia"/>
                <w:lang w:val="en-US" w:eastAsia="zh-CN"/>
              </w:rPr>
              <w:t>1</w:t>
            </w:r>
          </w:p>
        </w:tc>
        <w:tc>
          <w:tcPr>
            <w:tcW w:w="1437" w:type="dxa"/>
          </w:tcPr>
          <w:p w14:paraId="570EA00A" w14:textId="77777777" w:rsidR="00274CBA" w:rsidRDefault="00C173F6">
            <w:pPr>
              <w:spacing w:before="120" w:after="120"/>
              <w:rPr>
                <w:lang w:val="en-US" w:eastAsia="zh-CN"/>
              </w:rPr>
            </w:pPr>
            <w:r>
              <w:rPr>
                <w:lang w:val="en-US" w:eastAsia="zh-CN"/>
              </w:rPr>
              <w:t>T-Mobile USA</w:t>
            </w:r>
          </w:p>
        </w:tc>
        <w:tc>
          <w:tcPr>
            <w:tcW w:w="6772" w:type="dxa"/>
          </w:tcPr>
          <w:p w14:paraId="671E926C" w14:textId="77777777" w:rsidR="00274CBA" w:rsidRDefault="00C173F6">
            <w:pPr>
              <w:rPr>
                <w:lang w:val="en-US" w:eastAsia="zh-CN"/>
              </w:rPr>
            </w:pPr>
            <w:r>
              <w:rPr>
                <w:lang w:val="en-US" w:eastAsia="zh-CN"/>
              </w:rPr>
              <w:t>TP for TR 38.850 DL CA_n25A-n66A UL n25A PC2 n66A PC2</w:t>
            </w:r>
          </w:p>
        </w:tc>
      </w:tr>
      <w:tr w:rsidR="00274CBA" w14:paraId="2C0A4DDF" w14:textId="77777777">
        <w:trPr>
          <w:trHeight w:val="468"/>
        </w:trPr>
        <w:tc>
          <w:tcPr>
            <w:tcW w:w="1233" w:type="dxa"/>
          </w:tcPr>
          <w:p w14:paraId="3C4EFF78" w14:textId="77777777" w:rsidR="00274CBA" w:rsidRDefault="00C173F6">
            <w:pPr>
              <w:spacing w:before="120" w:after="120"/>
              <w:rPr>
                <w:lang w:val="en-US"/>
              </w:rPr>
            </w:pPr>
            <w:r>
              <w:rPr>
                <w:lang w:val="en-US" w:eastAsia="zh-CN"/>
              </w:rPr>
              <w:lastRenderedPageBreak/>
              <w:t>R4-240771</w:t>
            </w:r>
            <w:r>
              <w:rPr>
                <w:rFonts w:hint="eastAsia"/>
                <w:lang w:val="en-US" w:eastAsia="zh-CN"/>
              </w:rPr>
              <w:t>2</w:t>
            </w:r>
          </w:p>
        </w:tc>
        <w:tc>
          <w:tcPr>
            <w:tcW w:w="1437" w:type="dxa"/>
          </w:tcPr>
          <w:p w14:paraId="3DAB767C" w14:textId="77777777" w:rsidR="00274CBA" w:rsidRDefault="00C173F6">
            <w:pPr>
              <w:spacing w:before="120" w:after="120"/>
              <w:rPr>
                <w:lang w:val="en-US" w:eastAsia="zh-CN"/>
              </w:rPr>
            </w:pPr>
            <w:r>
              <w:rPr>
                <w:lang w:val="en-US" w:eastAsia="zh-CN"/>
              </w:rPr>
              <w:t>T-Mobile USA</w:t>
            </w:r>
          </w:p>
        </w:tc>
        <w:tc>
          <w:tcPr>
            <w:tcW w:w="6772" w:type="dxa"/>
          </w:tcPr>
          <w:p w14:paraId="75ED4F5B" w14:textId="77777777" w:rsidR="00274CBA" w:rsidRDefault="00C173F6">
            <w:pPr>
              <w:rPr>
                <w:lang w:val="en-US" w:eastAsia="zh-CN"/>
              </w:rPr>
            </w:pPr>
            <w:r>
              <w:rPr>
                <w:lang w:val="en-US" w:eastAsia="zh-CN"/>
              </w:rPr>
              <w:t>TP for TR 38.850 DL CA_n71B UL PC2 n71A</w:t>
            </w:r>
          </w:p>
        </w:tc>
      </w:tr>
      <w:tr w:rsidR="00274CBA" w14:paraId="0C47C75A" w14:textId="77777777">
        <w:trPr>
          <w:trHeight w:val="468"/>
        </w:trPr>
        <w:tc>
          <w:tcPr>
            <w:tcW w:w="1233" w:type="dxa"/>
          </w:tcPr>
          <w:p w14:paraId="225A2893" w14:textId="77777777" w:rsidR="00274CBA" w:rsidRDefault="00C173F6">
            <w:pPr>
              <w:spacing w:before="120" w:after="120"/>
            </w:pPr>
            <w:r>
              <w:rPr>
                <w:lang w:val="en-US" w:eastAsia="zh-CN"/>
              </w:rPr>
              <w:t>R4-2407946</w:t>
            </w:r>
          </w:p>
        </w:tc>
        <w:tc>
          <w:tcPr>
            <w:tcW w:w="1437" w:type="dxa"/>
          </w:tcPr>
          <w:p w14:paraId="77D34A98" w14:textId="77777777" w:rsidR="00274CBA" w:rsidRDefault="00C173F6">
            <w:pPr>
              <w:spacing w:before="120" w:after="120"/>
              <w:rPr>
                <w:lang w:val="en-US" w:eastAsia="zh-CN"/>
              </w:rPr>
            </w:pPr>
            <w:r>
              <w:rPr>
                <w:lang w:val="en-US" w:eastAsia="zh-CN"/>
              </w:rPr>
              <w:t xml:space="preserve">CMCC, Huawei, </w:t>
            </w:r>
            <w:proofErr w:type="spellStart"/>
            <w:r>
              <w:rPr>
                <w:lang w:val="en-US" w:eastAsia="zh-CN"/>
              </w:rPr>
              <w:t>HiSilicon</w:t>
            </w:r>
            <w:proofErr w:type="spellEnd"/>
            <w:r>
              <w:rPr>
                <w:lang w:val="en-US" w:eastAsia="zh-CN"/>
              </w:rPr>
              <w:t>, Murata</w:t>
            </w:r>
          </w:p>
        </w:tc>
        <w:tc>
          <w:tcPr>
            <w:tcW w:w="6772" w:type="dxa"/>
          </w:tcPr>
          <w:p w14:paraId="7FE19616" w14:textId="77777777" w:rsidR="00274CBA" w:rsidRDefault="00C173F6">
            <w:pPr>
              <w:rPr>
                <w:lang w:val="en-US" w:eastAsia="zh-CN"/>
              </w:rPr>
            </w:pPr>
            <w:r>
              <w:rPr>
                <w:lang w:val="en-US" w:eastAsia="zh-CN"/>
              </w:rPr>
              <w:t xml:space="preserve">(HPUE_FR1_FDD_NR_CADC_R18) TP for TR 38.850 to introduce PC2 CA_n8A-n41A on n8 with </w:t>
            </w:r>
            <w:proofErr w:type="spellStart"/>
            <w:r>
              <w:rPr>
                <w:lang w:val="en-US" w:eastAsia="zh-CN"/>
              </w:rPr>
              <w:t>TxD</w:t>
            </w:r>
            <w:proofErr w:type="spellEnd"/>
          </w:p>
        </w:tc>
      </w:tr>
      <w:tr w:rsidR="00274CBA" w14:paraId="1FF6D7C7" w14:textId="77777777">
        <w:trPr>
          <w:trHeight w:val="468"/>
        </w:trPr>
        <w:tc>
          <w:tcPr>
            <w:tcW w:w="1233" w:type="dxa"/>
          </w:tcPr>
          <w:p w14:paraId="38B776D3" w14:textId="77777777" w:rsidR="00274CBA" w:rsidRDefault="00C173F6">
            <w:pPr>
              <w:spacing w:before="120" w:after="120"/>
              <w:rPr>
                <w:lang w:val="en-US" w:eastAsia="zh-CN"/>
              </w:rPr>
            </w:pPr>
            <w:r>
              <w:rPr>
                <w:lang w:val="en-US" w:eastAsia="zh-CN"/>
              </w:rPr>
              <w:t>R4-240794</w:t>
            </w:r>
            <w:r>
              <w:rPr>
                <w:rFonts w:hint="eastAsia"/>
                <w:lang w:val="en-US" w:eastAsia="zh-CN"/>
              </w:rPr>
              <w:t>7</w:t>
            </w:r>
          </w:p>
        </w:tc>
        <w:tc>
          <w:tcPr>
            <w:tcW w:w="1437" w:type="dxa"/>
          </w:tcPr>
          <w:p w14:paraId="71566028" w14:textId="77777777" w:rsidR="00274CBA" w:rsidRDefault="00C173F6">
            <w:pPr>
              <w:spacing w:before="120" w:after="120"/>
              <w:rPr>
                <w:lang w:val="en-US" w:eastAsia="zh-CN"/>
              </w:rPr>
            </w:pPr>
            <w:r>
              <w:rPr>
                <w:lang w:val="en-US" w:eastAsia="zh-CN"/>
              </w:rPr>
              <w:t xml:space="preserve">CMCC, Huawei, </w:t>
            </w:r>
            <w:proofErr w:type="spellStart"/>
            <w:r>
              <w:rPr>
                <w:lang w:val="en-US" w:eastAsia="zh-CN"/>
              </w:rPr>
              <w:t>HiSilicon</w:t>
            </w:r>
            <w:proofErr w:type="spellEnd"/>
            <w:r>
              <w:rPr>
                <w:lang w:val="en-US" w:eastAsia="zh-CN"/>
              </w:rPr>
              <w:t>, Murata</w:t>
            </w:r>
          </w:p>
        </w:tc>
        <w:tc>
          <w:tcPr>
            <w:tcW w:w="6772" w:type="dxa"/>
          </w:tcPr>
          <w:p w14:paraId="19B3C0C4" w14:textId="77777777" w:rsidR="00274CBA" w:rsidRDefault="00C173F6">
            <w:pPr>
              <w:rPr>
                <w:lang w:val="en-US" w:eastAsia="zh-CN"/>
              </w:rPr>
            </w:pPr>
            <w:r>
              <w:rPr>
                <w:lang w:val="en-US" w:eastAsia="zh-CN"/>
              </w:rPr>
              <w:t xml:space="preserve">(HPUE_FR1_FDD_NR_CADC_R18)TP for TR 38.850 to introduce PC2 CA_n8A-n79A on UL n8 with </w:t>
            </w:r>
            <w:proofErr w:type="spellStart"/>
            <w:r>
              <w:rPr>
                <w:lang w:val="en-US" w:eastAsia="zh-CN"/>
              </w:rPr>
              <w:t>TxD</w:t>
            </w:r>
            <w:proofErr w:type="spellEnd"/>
          </w:p>
        </w:tc>
      </w:tr>
      <w:tr w:rsidR="00274CBA" w14:paraId="471385D8" w14:textId="77777777">
        <w:trPr>
          <w:trHeight w:val="468"/>
        </w:trPr>
        <w:tc>
          <w:tcPr>
            <w:tcW w:w="1233" w:type="dxa"/>
          </w:tcPr>
          <w:p w14:paraId="5BC0A616" w14:textId="77777777" w:rsidR="00274CBA" w:rsidRDefault="00C173F6">
            <w:pPr>
              <w:spacing w:before="120" w:after="120"/>
              <w:rPr>
                <w:lang w:val="en-US" w:eastAsia="zh-CN"/>
              </w:rPr>
            </w:pPr>
            <w:r>
              <w:rPr>
                <w:lang w:val="en-US" w:eastAsia="zh-CN"/>
              </w:rPr>
              <w:t>R4-2409196</w:t>
            </w:r>
          </w:p>
        </w:tc>
        <w:tc>
          <w:tcPr>
            <w:tcW w:w="1437" w:type="dxa"/>
          </w:tcPr>
          <w:p w14:paraId="08B08E0F" w14:textId="77777777" w:rsidR="00274CBA" w:rsidRDefault="00C173F6">
            <w:pPr>
              <w:spacing w:before="120" w:after="120"/>
              <w:rPr>
                <w:lang w:val="en-US" w:eastAsia="zh-CN"/>
              </w:rPr>
            </w:pPr>
            <w:r>
              <w:rPr>
                <w:rFonts w:hint="eastAsia"/>
              </w:rPr>
              <w:t>Nokia, BT</w:t>
            </w:r>
          </w:p>
        </w:tc>
        <w:tc>
          <w:tcPr>
            <w:tcW w:w="6772" w:type="dxa"/>
          </w:tcPr>
          <w:p w14:paraId="784696C9" w14:textId="77777777" w:rsidR="00274CBA" w:rsidRDefault="00C173F6">
            <w:pPr>
              <w:rPr>
                <w:lang w:val="en-US" w:eastAsia="zh-CN"/>
              </w:rPr>
            </w:pPr>
            <w:r>
              <w:rPr>
                <w:lang w:val="en-US" w:eastAsia="zh-CN"/>
              </w:rPr>
              <w:t>TP to TR 38.850 to add HP-NRCA n1-n3</w:t>
            </w:r>
          </w:p>
        </w:tc>
      </w:tr>
      <w:tr w:rsidR="00274CBA" w14:paraId="167F6E50" w14:textId="77777777">
        <w:trPr>
          <w:trHeight w:val="468"/>
        </w:trPr>
        <w:tc>
          <w:tcPr>
            <w:tcW w:w="1233" w:type="dxa"/>
          </w:tcPr>
          <w:p w14:paraId="53028DCD" w14:textId="77777777" w:rsidR="00274CBA" w:rsidRDefault="00C173F6">
            <w:pPr>
              <w:spacing w:before="120" w:after="120"/>
              <w:rPr>
                <w:lang w:val="en-US" w:eastAsia="zh-CN"/>
              </w:rPr>
            </w:pPr>
            <w:r>
              <w:rPr>
                <w:lang w:val="en-US" w:eastAsia="zh-CN"/>
              </w:rPr>
              <w:t>R4-240919</w:t>
            </w:r>
            <w:r>
              <w:rPr>
                <w:rFonts w:hint="eastAsia"/>
                <w:lang w:val="en-US" w:eastAsia="zh-CN"/>
              </w:rPr>
              <w:t>7</w:t>
            </w:r>
          </w:p>
        </w:tc>
        <w:tc>
          <w:tcPr>
            <w:tcW w:w="1437" w:type="dxa"/>
          </w:tcPr>
          <w:p w14:paraId="2406E59D" w14:textId="77777777" w:rsidR="00274CBA" w:rsidRDefault="00C173F6">
            <w:pPr>
              <w:spacing w:before="120" w:after="120"/>
              <w:rPr>
                <w:lang w:val="en-US" w:eastAsia="zh-CN"/>
              </w:rPr>
            </w:pPr>
            <w:r>
              <w:rPr>
                <w:rFonts w:hint="eastAsia"/>
              </w:rPr>
              <w:t>Nokia, BT</w:t>
            </w:r>
          </w:p>
        </w:tc>
        <w:tc>
          <w:tcPr>
            <w:tcW w:w="6772" w:type="dxa"/>
          </w:tcPr>
          <w:p w14:paraId="37A38057" w14:textId="77777777" w:rsidR="00274CBA" w:rsidRDefault="00C173F6">
            <w:pPr>
              <w:rPr>
                <w:lang w:val="en-US" w:eastAsia="zh-CN"/>
              </w:rPr>
            </w:pPr>
            <w:r>
              <w:rPr>
                <w:lang w:val="en-US" w:eastAsia="zh-CN"/>
              </w:rPr>
              <w:t>TP to TR 38.850 to add HP-NRCA n1-n3-n7</w:t>
            </w:r>
          </w:p>
        </w:tc>
      </w:tr>
      <w:tr w:rsidR="00274CBA" w14:paraId="57B15959" w14:textId="77777777">
        <w:trPr>
          <w:trHeight w:val="468"/>
        </w:trPr>
        <w:tc>
          <w:tcPr>
            <w:tcW w:w="1233" w:type="dxa"/>
          </w:tcPr>
          <w:p w14:paraId="31B7AB56" w14:textId="77777777" w:rsidR="00274CBA" w:rsidRDefault="00C173F6">
            <w:pPr>
              <w:spacing w:before="120" w:after="120"/>
              <w:rPr>
                <w:lang w:val="en-US" w:eastAsia="zh-CN"/>
              </w:rPr>
            </w:pPr>
            <w:r>
              <w:rPr>
                <w:lang w:val="en-US" w:eastAsia="zh-CN"/>
              </w:rPr>
              <w:t>R4-240919</w:t>
            </w:r>
            <w:r>
              <w:rPr>
                <w:rFonts w:hint="eastAsia"/>
                <w:lang w:val="en-US" w:eastAsia="zh-CN"/>
              </w:rPr>
              <w:t>8</w:t>
            </w:r>
          </w:p>
        </w:tc>
        <w:tc>
          <w:tcPr>
            <w:tcW w:w="1437" w:type="dxa"/>
          </w:tcPr>
          <w:p w14:paraId="6E34C586" w14:textId="77777777" w:rsidR="00274CBA" w:rsidRDefault="00C173F6">
            <w:pPr>
              <w:spacing w:before="120" w:after="120"/>
              <w:rPr>
                <w:lang w:val="en-US" w:eastAsia="zh-CN"/>
              </w:rPr>
            </w:pPr>
            <w:r>
              <w:rPr>
                <w:rFonts w:hint="eastAsia"/>
              </w:rPr>
              <w:t>Nokia, BT</w:t>
            </w:r>
          </w:p>
        </w:tc>
        <w:tc>
          <w:tcPr>
            <w:tcW w:w="6772" w:type="dxa"/>
          </w:tcPr>
          <w:p w14:paraId="798AAA3A" w14:textId="77777777" w:rsidR="00274CBA" w:rsidRDefault="00C173F6">
            <w:pPr>
              <w:rPr>
                <w:lang w:val="en-US" w:eastAsia="zh-CN"/>
              </w:rPr>
            </w:pPr>
            <w:r>
              <w:rPr>
                <w:lang w:val="en-US" w:eastAsia="zh-CN"/>
              </w:rPr>
              <w:t>TP to TR 38.850 to add HP-NRCA n1-n3-n28</w:t>
            </w:r>
          </w:p>
        </w:tc>
      </w:tr>
      <w:tr w:rsidR="00274CBA" w14:paraId="473DCF60" w14:textId="77777777">
        <w:trPr>
          <w:trHeight w:val="468"/>
        </w:trPr>
        <w:tc>
          <w:tcPr>
            <w:tcW w:w="1233" w:type="dxa"/>
          </w:tcPr>
          <w:p w14:paraId="49BD82EC" w14:textId="77777777" w:rsidR="00274CBA" w:rsidRDefault="00C173F6">
            <w:pPr>
              <w:spacing w:before="120" w:after="120"/>
              <w:rPr>
                <w:lang w:val="en-US" w:eastAsia="zh-CN"/>
              </w:rPr>
            </w:pPr>
            <w:r>
              <w:rPr>
                <w:lang w:val="en-US" w:eastAsia="zh-CN"/>
              </w:rPr>
              <w:t>R4-240919</w:t>
            </w:r>
            <w:r>
              <w:rPr>
                <w:rFonts w:hint="eastAsia"/>
                <w:lang w:val="en-US" w:eastAsia="zh-CN"/>
              </w:rPr>
              <w:t>9</w:t>
            </w:r>
          </w:p>
        </w:tc>
        <w:tc>
          <w:tcPr>
            <w:tcW w:w="1437" w:type="dxa"/>
          </w:tcPr>
          <w:p w14:paraId="06547E8A" w14:textId="77777777" w:rsidR="00274CBA" w:rsidRDefault="00C173F6">
            <w:pPr>
              <w:spacing w:before="120" w:after="120"/>
              <w:rPr>
                <w:lang w:val="en-US" w:eastAsia="zh-CN"/>
              </w:rPr>
            </w:pPr>
            <w:r>
              <w:rPr>
                <w:rFonts w:hint="eastAsia"/>
              </w:rPr>
              <w:t>Nokia, BT</w:t>
            </w:r>
          </w:p>
        </w:tc>
        <w:tc>
          <w:tcPr>
            <w:tcW w:w="6772" w:type="dxa"/>
          </w:tcPr>
          <w:p w14:paraId="72872FB3" w14:textId="77777777" w:rsidR="00274CBA" w:rsidRDefault="00C173F6">
            <w:pPr>
              <w:rPr>
                <w:lang w:val="en-US" w:eastAsia="zh-CN"/>
              </w:rPr>
            </w:pPr>
            <w:r>
              <w:rPr>
                <w:lang w:val="en-US" w:eastAsia="zh-CN"/>
              </w:rPr>
              <w:t>TP to TR 38.850 to add HP-NRCA n1-n3-n78</w:t>
            </w:r>
          </w:p>
        </w:tc>
      </w:tr>
      <w:tr w:rsidR="00274CBA" w14:paraId="3F570ABA" w14:textId="77777777">
        <w:trPr>
          <w:trHeight w:val="468"/>
        </w:trPr>
        <w:tc>
          <w:tcPr>
            <w:tcW w:w="1233" w:type="dxa"/>
          </w:tcPr>
          <w:p w14:paraId="29497EB4" w14:textId="77777777" w:rsidR="00274CBA" w:rsidRDefault="00C173F6">
            <w:pPr>
              <w:spacing w:before="120" w:after="120"/>
              <w:rPr>
                <w:lang w:val="en-US" w:eastAsia="zh-CN"/>
              </w:rPr>
            </w:pPr>
            <w:r>
              <w:rPr>
                <w:lang w:val="en-US" w:eastAsia="zh-CN"/>
              </w:rPr>
              <w:t>R4-2409</w:t>
            </w:r>
            <w:r>
              <w:rPr>
                <w:rFonts w:hint="eastAsia"/>
                <w:lang w:val="en-US" w:eastAsia="zh-CN"/>
              </w:rPr>
              <w:t>200</w:t>
            </w:r>
          </w:p>
        </w:tc>
        <w:tc>
          <w:tcPr>
            <w:tcW w:w="1437" w:type="dxa"/>
          </w:tcPr>
          <w:p w14:paraId="038E774B" w14:textId="77777777" w:rsidR="00274CBA" w:rsidRDefault="00C173F6">
            <w:pPr>
              <w:spacing w:before="120" w:after="120"/>
              <w:rPr>
                <w:lang w:val="en-US" w:eastAsia="zh-CN"/>
              </w:rPr>
            </w:pPr>
            <w:r>
              <w:rPr>
                <w:rFonts w:hint="eastAsia"/>
              </w:rPr>
              <w:t>Nokia, BT</w:t>
            </w:r>
          </w:p>
        </w:tc>
        <w:tc>
          <w:tcPr>
            <w:tcW w:w="6772" w:type="dxa"/>
          </w:tcPr>
          <w:p w14:paraId="0B8318B2" w14:textId="77777777" w:rsidR="00274CBA" w:rsidRDefault="00C173F6">
            <w:pPr>
              <w:rPr>
                <w:lang w:val="en-US" w:eastAsia="zh-CN"/>
              </w:rPr>
            </w:pPr>
            <w:r>
              <w:rPr>
                <w:lang w:val="en-US" w:eastAsia="zh-CN"/>
              </w:rPr>
              <w:t>TP to TR 38.850 to add HP-NRCA n1-n7</w:t>
            </w:r>
          </w:p>
        </w:tc>
      </w:tr>
      <w:tr w:rsidR="00274CBA" w14:paraId="352EE91D" w14:textId="77777777">
        <w:trPr>
          <w:trHeight w:val="468"/>
        </w:trPr>
        <w:tc>
          <w:tcPr>
            <w:tcW w:w="1233" w:type="dxa"/>
          </w:tcPr>
          <w:p w14:paraId="094365E7" w14:textId="77777777" w:rsidR="00274CBA" w:rsidRDefault="00C173F6">
            <w:pPr>
              <w:spacing w:before="120" w:after="120"/>
              <w:rPr>
                <w:lang w:val="en-US" w:eastAsia="zh-CN"/>
              </w:rPr>
            </w:pPr>
            <w:r>
              <w:rPr>
                <w:lang w:val="en-US" w:eastAsia="zh-CN"/>
              </w:rPr>
              <w:t>R4-2409</w:t>
            </w:r>
            <w:r>
              <w:rPr>
                <w:rFonts w:hint="eastAsia"/>
                <w:lang w:val="en-US" w:eastAsia="zh-CN"/>
              </w:rPr>
              <w:t>201</w:t>
            </w:r>
          </w:p>
        </w:tc>
        <w:tc>
          <w:tcPr>
            <w:tcW w:w="1437" w:type="dxa"/>
          </w:tcPr>
          <w:p w14:paraId="79A90AB5" w14:textId="77777777" w:rsidR="00274CBA" w:rsidRDefault="00C173F6">
            <w:pPr>
              <w:spacing w:before="120" w:after="120"/>
              <w:rPr>
                <w:lang w:val="en-US" w:eastAsia="zh-CN"/>
              </w:rPr>
            </w:pPr>
            <w:r>
              <w:rPr>
                <w:rFonts w:hint="eastAsia"/>
              </w:rPr>
              <w:t>Nokia, BT</w:t>
            </w:r>
          </w:p>
        </w:tc>
        <w:tc>
          <w:tcPr>
            <w:tcW w:w="6772" w:type="dxa"/>
          </w:tcPr>
          <w:p w14:paraId="650CC002" w14:textId="77777777" w:rsidR="00274CBA" w:rsidRDefault="00C173F6">
            <w:pPr>
              <w:rPr>
                <w:lang w:val="en-US" w:eastAsia="zh-CN"/>
              </w:rPr>
            </w:pPr>
            <w:r>
              <w:rPr>
                <w:lang w:val="en-US" w:eastAsia="zh-CN"/>
              </w:rPr>
              <w:t>TP to TR 38.850 to add HP-NRCA n3-n7</w:t>
            </w:r>
          </w:p>
        </w:tc>
      </w:tr>
      <w:tr w:rsidR="00274CBA" w14:paraId="7E5F7C9E" w14:textId="77777777">
        <w:trPr>
          <w:trHeight w:val="468"/>
        </w:trPr>
        <w:tc>
          <w:tcPr>
            <w:tcW w:w="1233" w:type="dxa"/>
          </w:tcPr>
          <w:p w14:paraId="63B1D5F3" w14:textId="77777777" w:rsidR="00274CBA" w:rsidRDefault="00C173F6">
            <w:pPr>
              <w:spacing w:before="120" w:after="120"/>
              <w:rPr>
                <w:lang w:val="en-US" w:eastAsia="zh-CN"/>
              </w:rPr>
            </w:pPr>
            <w:r>
              <w:rPr>
                <w:lang w:val="en-US" w:eastAsia="zh-CN"/>
              </w:rPr>
              <w:t>R4-2409</w:t>
            </w:r>
            <w:r>
              <w:rPr>
                <w:rFonts w:hint="eastAsia"/>
                <w:lang w:val="en-US" w:eastAsia="zh-CN"/>
              </w:rPr>
              <w:t>202</w:t>
            </w:r>
          </w:p>
        </w:tc>
        <w:tc>
          <w:tcPr>
            <w:tcW w:w="1437" w:type="dxa"/>
          </w:tcPr>
          <w:p w14:paraId="3869B201" w14:textId="77777777" w:rsidR="00274CBA" w:rsidRDefault="00C173F6">
            <w:pPr>
              <w:spacing w:before="120" w:after="120"/>
              <w:rPr>
                <w:lang w:val="en-US" w:eastAsia="zh-CN"/>
              </w:rPr>
            </w:pPr>
            <w:r>
              <w:rPr>
                <w:rFonts w:hint="eastAsia"/>
              </w:rPr>
              <w:t>Nokia, BT</w:t>
            </w:r>
          </w:p>
        </w:tc>
        <w:tc>
          <w:tcPr>
            <w:tcW w:w="6772" w:type="dxa"/>
          </w:tcPr>
          <w:p w14:paraId="49DEAB53" w14:textId="77777777" w:rsidR="00274CBA" w:rsidRDefault="00C173F6">
            <w:pPr>
              <w:rPr>
                <w:lang w:val="en-US" w:eastAsia="zh-CN"/>
              </w:rPr>
            </w:pPr>
            <w:r>
              <w:rPr>
                <w:lang w:val="en-US" w:eastAsia="zh-CN"/>
              </w:rPr>
              <w:t>TP to TR 38.850 to add HP-NRCA n3-n7-n28</w:t>
            </w:r>
          </w:p>
        </w:tc>
      </w:tr>
      <w:tr w:rsidR="00274CBA" w14:paraId="66D3A2BD" w14:textId="77777777">
        <w:trPr>
          <w:trHeight w:val="468"/>
        </w:trPr>
        <w:tc>
          <w:tcPr>
            <w:tcW w:w="1233" w:type="dxa"/>
          </w:tcPr>
          <w:p w14:paraId="303CC810" w14:textId="77777777" w:rsidR="00274CBA" w:rsidRDefault="00C173F6">
            <w:pPr>
              <w:spacing w:before="120" w:after="120"/>
              <w:rPr>
                <w:lang w:val="en-US" w:eastAsia="zh-CN"/>
              </w:rPr>
            </w:pPr>
            <w:r>
              <w:rPr>
                <w:lang w:val="en-US" w:eastAsia="zh-CN"/>
              </w:rPr>
              <w:t>R4-2409</w:t>
            </w:r>
            <w:r>
              <w:rPr>
                <w:rFonts w:hint="eastAsia"/>
                <w:lang w:val="en-US" w:eastAsia="zh-CN"/>
              </w:rPr>
              <w:t>203</w:t>
            </w:r>
          </w:p>
        </w:tc>
        <w:tc>
          <w:tcPr>
            <w:tcW w:w="1437" w:type="dxa"/>
          </w:tcPr>
          <w:p w14:paraId="26D3E1A9" w14:textId="77777777" w:rsidR="00274CBA" w:rsidRDefault="00C173F6">
            <w:pPr>
              <w:spacing w:before="120" w:after="120"/>
              <w:rPr>
                <w:lang w:val="en-US" w:eastAsia="zh-CN"/>
              </w:rPr>
            </w:pPr>
            <w:r>
              <w:rPr>
                <w:rFonts w:hint="eastAsia"/>
              </w:rPr>
              <w:t>Nokia, BT</w:t>
            </w:r>
          </w:p>
        </w:tc>
        <w:tc>
          <w:tcPr>
            <w:tcW w:w="6772" w:type="dxa"/>
          </w:tcPr>
          <w:p w14:paraId="2984CDB0" w14:textId="77777777" w:rsidR="00274CBA" w:rsidRDefault="00C173F6">
            <w:pPr>
              <w:rPr>
                <w:lang w:val="en-US" w:eastAsia="zh-CN"/>
              </w:rPr>
            </w:pPr>
            <w:r>
              <w:rPr>
                <w:lang w:val="en-US" w:eastAsia="zh-CN"/>
              </w:rPr>
              <w:t>TP to TR 38.850 to add HP-NRCA n3-n7-n78</w:t>
            </w:r>
          </w:p>
        </w:tc>
      </w:tr>
      <w:tr w:rsidR="00274CBA" w14:paraId="1A034B5A" w14:textId="77777777">
        <w:trPr>
          <w:trHeight w:val="468"/>
        </w:trPr>
        <w:tc>
          <w:tcPr>
            <w:tcW w:w="1233" w:type="dxa"/>
          </w:tcPr>
          <w:p w14:paraId="601729A4" w14:textId="77777777" w:rsidR="00274CBA" w:rsidRDefault="00C173F6">
            <w:pPr>
              <w:spacing w:before="120" w:after="120"/>
              <w:rPr>
                <w:lang w:val="en-US" w:eastAsia="zh-CN"/>
              </w:rPr>
            </w:pPr>
            <w:r>
              <w:rPr>
                <w:lang w:val="en-US" w:eastAsia="zh-CN"/>
              </w:rPr>
              <w:t>R4-2409</w:t>
            </w:r>
            <w:r>
              <w:rPr>
                <w:rFonts w:hint="eastAsia"/>
                <w:lang w:val="en-US" w:eastAsia="zh-CN"/>
              </w:rPr>
              <w:t>204</w:t>
            </w:r>
          </w:p>
        </w:tc>
        <w:tc>
          <w:tcPr>
            <w:tcW w:w="1437" w:type="dxa"/>
          </w:tcPr>
          <w:p w14:paraId="73A55184" w14:textId="77777777" w:rsidR="00274CBA" w:rsidRDefault="00C173F6">
            <w:pPr>
              <w:spacing w:before="120" w:after="120"/>
              <w:rPr>
                <w:lang w:val="en-US" w:eastAsia="zh-CN"/>
              </w:rPr>
            </w:pPr>
            <w:r>
              <w:rPr>
                <w:rFonts w:hint="eastAsia"/>
              </w:rPr>
              <w:t>Nokia, BT</w:t>
            </w:r>
          </w:p>
        </w:tc>
        <w:tc>
          <w:tcPr>
            <w:tcW w:w="6772" w:type="dxa"/>
          </w:tcPr>
          <w:p w14:paraId="28352619" w14:textId="77777777" w:rsidR="00274CBA" w:rsidRDefault="00C173F6">
            <w:pPr>
              <w:rPr>
                <w:lang w:val="en-US" w:eastAsia="zh-CN"/>
              </w:rPr>
            </w:pPr>
            <w:r>
              <w:rPr>
                <w:lang w:val="en-US" w:eastAsia="zh-CN"/>
              </w:rPr>
              <w:t>TP to TR 38.850 to add HP-NRCA n3-n28</w:t>
            </w:r>
          </w:p>
        </w:tc>
      </w:tr>
      <w:tr w:rsidR="00274CBA" w14:paraId="27CEB195" w14:textId="77777777">
        <w:trPr>
          <w:trHeight w:val="468"/>
        </w:trPr>
        <w:tc>
          <w:tcPr>
            <w:tcW w:w="1233" w:type="dxa"/>
          </w:tcPr>
          <w:p w14:paraId="0B6E6D00" w14:textId="77777777" w:rsidR="00274CBA" w:rsidRDefault="00C173F6">
            <w:pPr>
              <w:spacing w:before="120" w:after="120"/>
              <w:rPr>
                <w:lang w:val="en-US" w:eastAsia="zh-CN"/>
              </w:rPr>
            </w:pPr>
            <w:r>
              <w:rPr>
                <w:lang w:val="en-US" w:eastAsia="zh-CN"/>
              </w:rPr>
              <w:t>R4-2409</w:t>
            </w:r>
            <w:r>
              <w:rPr>
                <w:rFonts w:hint="eastAsia"/>
                <w:lang w:val="en-US" w:eastAsia="zh-CN"/>
              </w:rPr>
              <w:t>205</w:t>
            </w:r>
          </w:p>
        </w:tc>
        <w:tc>
          <w:tcPr>
            <w:tcW w:w="1437" w:type="dxa"/>
          </w:tcPr>
          <w:p w14:paraId="26586069" w14:textId="77777777" w:rsidR="00274CBA" w:rsidRDefault="00C173F6">
            <w:pPr>
              <w:spacing w:before="120" w:after="120"/>
              <w:rPr>
                <w:lang w:val="en-US" w:eastAsia="zh-CN"/>
              </w:rPr>
            </w:pPr>
            <w:r>
              <w:rPr>
                <w:rFonts w:hint="eastAsia"/>
              </w:rPr>
              <w:t>Nokia, BT</w:t>
            </w:r>
          </w:p>
        </w:tc>
        <w:tc>
          <w:tcPr>
            <w:tcW w:w="6772" w:type="dxa"/>
          </w:tcPr>
          <w:p w14:paraId="27775398" w14:textId="77777777" w:rsidR="00274CBA" w:rsidRDefault="00C173F6">
            <w:pPr>
              <w:rPr>
                <w:lang w:val="en-US" w:eastAsia="zh-CN"/>
              </w:rPr>
            </w:pPr>
            <w:r>
              <w:rPr>
                <w:lang w:val="en-US" w:eastAsia="zh-CN"/>
              </w:rPr>
              <w:t>TP to TR 38.850 to add HP-NRCA n3-n28-n78</w:t>
            </w:r>
          </w:p>
        </w:tc>
      </w:tr>
      <w:tr w:rsidR="00274CBA" w14:paraId="7F87493E" w14:textId="77777777">
        <w:trPr>
          <w:trHeight w:val="468"/>
        </w:trPr>
        <w:tc>
          <w:tcPr>
            <w:tcW w:w="1233" w:type="dxa"/>
          </w:tcPr>
          <w:p w14:paraId="3F7F5FEB" w14:textId="77777777" w:rsidR="00274CBA" w:rsidRDefault="00C173F6">
            <w:pPr>
              <w:spacing w:before="120" w:after="120"/>
              <w:rPr>
                <w:lang w:val="en-US" w:eastAsia="zh-CN"/>
              </w:rPr>
            </w:pPr>
            <w:r>
              <w:rPr>
                <w:lang w:val="en-US" w:eastAsia="zh-CN"/>
              </w:rPr>
              <w:t>R4-2409</w:t>
            </w:r>
            <w:r>
              <w:rPr>
                <w:rFonts w:hint="eastAsia"/>
                <w:lang w:val="en-US" w:eastAsia="zh-CN"/>
              </w:rPr>
              <w:t>206</w:t>
            </w:r>
          </w:p>
        </w:tc>
        <w:tc>
          <w:tcPr>
            <w:tcW w:w="1437" w:type="dxa"/>
          </w:tcPr>
          <w:p w14:paraId="148F9C75" w14:textId="77777777" w:rsidR="00274CBA" w:rsidRDefault="00C173F6">
            <w:pPr>
              <w:spacing w:before="120" w:after="120"/>
              <w:rPr>
                <w:lang w:val="en-US" w:eastAsia="zh-CN"/>
              </w:rPr>
            </w:pPr>
            <w:r>
              <w:rPr>
                <w:rFonts w:hint="eastAsia"/>
              </w:rPr>
              <w:t>Nokia, BT</w:t>
            </w:r>
          </w:p>
        </w:tc>
        <w:tc>
          <w:tcPr>
            <w:tcW w:w="6772" w:type="dxa"/>
          </w:tcPr>
          <w:p w14:paraId="6471DF10" w14:textId="77777777" w:rsidR="00274CBA" w:rsidRDefault="00C173F6">
            <w:pPr>
              <w:rPr>
                <w:lang w:val="en-US" w:eastAsia="zh-CN"/>
              </w:rPr>
            </w:pPr>
            <w:r>
              <w:rPr>
                <w:lang w:val="en-US" w:eastAsia="zh-CN"/>
              </w:rPr>
              <w:t>TP to TR 38.850 to add HP-NRCA n3-n78</w:t>
            </w:r>
          </w:p>
        </w:tc>
      </w:tr>
      <w:tr w:rsidR="00274CBA" w14:paraId="1DC9C64B" w14:textId="77777777">
        <w:trPr>
          <w:trHeight w:val="468"/>
        </w:trPr>
        <w:tc>
          <w:tcPr>
            <w:tcW w:w="1233" w:type="dxa"/>
          </w:tcPr>
          <w:p w14:paraId="0411C6F7" w14:textId="77777777" w:rsidR="00274CBA" w:rsidRDefault="00C173F6">
            <w:pPr>
              <w:spacing w:before="120" w:after="120"/>
              <w:rPr>
                <w:lang w:val="en-US" w:eastAsia="zh-CN"/>
              </w:rPr>
            </w:pPr>
            <w:r>
              <w:rPr>
                <w:lang w:val="en-US" w:eastAsia="zh-CN"/>
              </w:rPr>
              <w:t>R4-2409</w:t>
            </w:r>
            <w:r>
              <w:rPr>
                <w:rFonts w:hint="eastAsia"/>
                <w:lang w:val="en-US" w:eastAsia="zh-CN"/>
              </w:rPr>
              <w:t>207</w:t>
            </w:r>
          </w:p>
        </w:tc>
        <w:tc>
          <w:tcPr>
            <w:tcW w:w="1437" w:type="dxa"/>
          </w:tcPr>
          <w:p w14:paraId="390A9386" w14:textId="77777777" w:rsidR="00274CBA" w:rsidRDefault="00C173F6">
            <w:pPr>
              <w:spacing w:before="120" w:after="120"/>
              <w:rPr>
                <w:lang w:val="en-US" w:eastAsia="zh-CN"/>
              </w:rPr>
            </w:pPr>
            <w:r>
              <w:rPr>
                <w:rFonts w:hint="eastAsia"/>
              </w:rPr>
              <w:t>Nokia, BT</w:t>
            </w:r>
          </w:p>
        </w:tc>
        <w:tc>
          <w:tcPr>
            <w:tcW w:w="6772" w:type="dxa"/>
          </w:tcPr>
          <w:p w14:paraId="65CA5272" w14:textId="77777777" w:rsidR="00274CBA" w:rsidRDefault="00C173F6">
            <w:pPr>
              <w:rPr>
                <w:lang w:val="en-US" w:eastAsia="zh-CN"/>
              </w:rPr>
            </w:pPr>
            <w:r>
              <w:rPr>
                <w:lang w:val="en-US" w:eastAsia="zh-CN"/>
              </w:rPr>
              <w:t>TP to TR 38.850 to add HP-NRCA n7-n28</w:t>
            </w:r>
          </w:p>
        </w:tc>
      </w:tr>
      <w:tr w:rsidR="00274CBA" w14:paraId="7D8015F7" w14:textId="77777777">
        <w:trPr>
          <w:trHeight w:val="468"/>
        </w:trPr>
        <w:tc>
          <w:tcPr>
            <w:tcW w:w="1233" w:type="dxa"/>
          </w:tcPr>
          <w:p w14:paraId="60C8EDC8" w14:textId="77777777" w:rsidR="00274CBA" w:rsidRDefault="00C173F6">
            <w:pPr>
              <w:spacing w:before="120" w:after="120"/>
              <w:rPr>
                <w:lang w:val="en-US" w:eastAsia="zh-CN"/>
              </w:rPr>
            </w:pPr>
            <w:r>
              <w:rPr>
                <w:lang w:val="en-US" w:eastAsia="zh-CN"/>
              </w:rPr>
              <w:t>R4-2409</w:t>
            </w:r>
            <w:r>
              <w:rPr>
                <w:rFonts w:hint="eastAsia"/>
                <w:lang w:val="en-US" w:eastAsia="zh-CN"/>
              </w:rPr>
              <w:t>208</w:t>
            </w:r>
          </w:p>
        </w:tc>
        <w:tc>
          <w:tcPr>
            <w:tcW w:w="1437" w:type="dxa"/>
          </w:tcPr>
          <w:p w14:paraId="1756F6E3" w14:textId="77777777" w:rsidR="00274CBA" w:rsidRDefault="00C173F6">
            <w:pPr>
              <w:spacing w:before="120" w:after="120"/>
              <w:rPr>
                <w:lang w:val="en-US" w:eastAsia="zh-CN"/>
              </w:rPr>
            </w:pPr>
            <w:r>
              <w:rPr>
                <w:rFonts w:hint="eastAsia"/>
              </w:rPr>
              <w:t>Nokia, BT</w:t>
            </w:r>
          </w:p>
        </w:tc>
        <w:tc>
          <w:tcPr>
            <w:tcW w:w="6772" w:type="dxa"/>
          </w:tcPr>
          <w:p w14:paraId="7E4A2526" w14:textId="77777777" w:rsidR="00274CBA" w:rsidRDefault="00C173F6">
            <w:pPr>
              <w:rPr>
                <w:lang w:val="en-US" w:eastAsia="zh-CN"/>
              </w:rPr>
            </w:pPr>
            <w:r>
              <w:rPr>
                <w:lang w:val="en-US" w:eastAsia="zh-CN"/>
              </w:rPr>
              <w:t>TP to TR 38.850 to add HP-NRCA n7-n78</w:t>
            </w:r>
          </w:p>
        </w:tc>
      </w:tr>
    </w:tbl>
    <w:p w14:paraId="35D7ABFA" w14:textId="77777777" w:rsidR="00274CBA" w:rsidRDefault="00274CBA">
      <w:pPr>
        <w:pStyle w:val="aff6"/>
        <w:overflowPunct/>
        <w:autoSpaceDE/>
        <w:autoSpaceDN/>
        <w:adjustRightInd/>
        <w:spacing w:after="120"/>
        <w:ind w:left="360" w:firstLineChars="0" w:firstLine="0"/>
        <w:textAlignment w:val="auto"/>
        <w:rPr>
          <w:rFonts w:eastAsia="宋体"/>
          <w:color w:val="0070C0"/>
          <w:szCs w:val="24"/>
          <w:lang w:eastAsia="zh-CN"/>
        </w:rPr>
      </w:pPr>
    </w:p>
    <w:p w14:paraId="2DED6A6A"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818411F"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5870939" w14:textId="77777777" w:rsidR="00274CBA" w:rsidRDefault="00274CBA">
      <w:pPr>
        <w:rPr>
          <w:color w:val="0070C0"/>
          <w:lang w:val="en-US" w:eastAsia="zh-CN"/>
        </w:rPr>
      </w:pPr>
    </w:p>
    <w:p w14:paraId="487983B5" w14:textId="77777777" w:rsidR="00274CBA" w:rsidRDefault="00274CBA">
      <w:pPr>
        <w:rPr>
          <w:color w:val="0070C0"/>
          <w:lang w:val="en-US" w:eastAsia="zh-CN"/>
        </w:rPr>
      </w:pPr>
    </w:p>
    <w:p w14:paraId="78BE92D6" w14:textId="77777777" w:rsidR="00274CBA" w:rsidRDefault="00C173F6">
      <w:pPr>
        <w:pStyle w:val="1"/>
        <w:rPr>
          <w:lang w:eastAsia="ja-JP"/>
        </w:rPr>
      </w:pPr>
      <w:r>
        <w:rPr>
          <w:lang w:eastAsia="ja-JP"/>
        </w:rPr>
        <w:lastRenderedPageBreak/>
        <w:t xml:space="preserve">Topic #2: </w:t>
      </w:r>
      <w:r>
        <w:rPr>
          <w:rFonts w:hint="eastAsia"/>
          <w:lang w:eastAsia="ja-JP"/>
        </w:rPr>
        <w:t>HPUE for FDD single band</w:t>
      </w:r>
    </w:p>
    <w:p w14:paraId="42142503" w14:textId="77777777" w:rsidR="00274CBA" w:rsidRDefault="00C173F6">
      <w:pPr>
        <w:rPr>
          <w:i/>
          <w:color w:val="0070C0"/>
          <w:lang w:eastAsia="zh-CN"/>
        </w:rPr>
      </w:pPr>
      <w:r>
        <w:rPr>
          <w:i/>
          <w:color w:val="0070C0"/>
          <w:lang w:eastAsia="zh-CN"/>
        </w:rPr>
        <w:t xml:space="preserve">Main technical topic overview. The structure can be done based on sub-agenda basis. </w:t>
      </w:r>
    </w:p>
    <w:p w14:paraId="19DCB4F1" w14:textId="77777777" w:rsidR="00274CBA" w:rsidRDefault="00C173F6">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494"/>
        <w:gridCol w:w="1305"/>
        <w:gridCol w:w="7058"/>
      </w:tblGrid>
      <w:tr w:rsidR="00274CBA" w14:paraId="77512BB8" w14:textId="77777777">
        <w:trPr>
          <w:trHeight w:val="468"/>
        </w:trPr>
        <w:tc>
          <w:tcPr>
            <w:tcW w:w="1494" w:type="dxa"/>
            <w:vAlign w:val="center"/>
          </w:tcPr>
          <w:p w14:paraId="431634A7" w14:textId="77777777" w:rsidR="00274CBA" w:rsidRDefault="00C173F6">
            <w:pPr>
              <w:spacing w:before="120" w:after="120"/>
              <w:rPr>
                <w:b/>
                <w:bCs/>
              </w:rPr>
            </w:pPr>
            <w:r>
              <w:rPr>
                <w:b/>
                <w:bCs/>
              </w:rPr>
              <w:t>T-doc number</w:t>
            </w:r>
          </w:p>
        </w:tc>
        <w:tc>
          <w:tcPr>
            <w:tcW w:w="1305" w:type="dxa"/>
            <w:vAlign w:val="center"/>
          </w:tcPr>
          <w:p w14:paraId="45EEBFDD" w14:textId="77777777" w:rsidR="00274CBA" w:rsidRDefault="00C173F6">
            <w:pPr>
              <w:spacing w:before="120" w:after="120"/>
              <w:rPr>
                <w:b/>
                <w:bCs/>
              </w:rPr>
            </w:pPr>
            <w:r>
              <w:rPr>
                <w:b/>
                <w:bCs/>
              </w:rPr>
              <w:t>Company</w:t>
            </w:r>
          </w:p>
        </w:tc>
        <w:tc>
          <w:tcPr>
            <w:tcW w:w="7058" w:type="dxa"/>
            <w:vAlign w:val="center"/>
          </w:tcPr>
          <w:p w14:paraId="734348EA" w14:textId="77777777" w:rsidR="00274CBA" w:rsidRDefault="00C173F6">
            <w:pPr>
              <w:spacing w:before="120" w:after="120"/>
              <w:rPr>
                <w:b/>
                <w:bCs/>
              </w:rPr>
            </w:pPr>
            <w:r>
              <w:rPr>
                <w:b/>
                <w:bCs/>
              </w:rPr>
              <w:t>Proposals / Observations</w:t>
            </w:r>
          </w:p>
        </w:tc>
      </w:tr>
      <w:tr w:rsidR="00274CBA" w14:paraId="51E41718" w14:textId="77777777">
        <w:trPr>
          <w:trHeight w:val="468"/>
        </w:trPr>
        <w:tc>
          <w:tcPr>
            <w:tcW w:w="1494" w:type="dxa"/>
          </w:tcPr>
          <w:p w14:paraId="000735A6" w14:textId="77777777" w:rsidR="00274CBA" w:rsidRDefault="00C173F6">
            <w:pPr>
              <w:spacing w:before="120" w:after="120"/>
            </w:pPr>
            <w:r>
              <w:t>R4-2407671</w:t>
            </w:r>
          </w:p>
        </w:tc>
        <w:tc>
          <w:tcPr>
            <w:tcW w:w="1305" w:type="dxa"/>
          </w:tcPr>
          <w:p w14:paraId="2FA1C1E6" w14:textId="77777777" w:rsidR="00274CBA" w:rsidRDefault="00C173F6">
            <w:pPr>
              <w:spacing w:before="120" w:after="120"/>
              <w:rPr>
                <w:lang w:eastAsia="zh-CN"/>
              </w:rPr>
            </w:pPr>
            <w:r>
              <w:rPr>
                <w:rFonts w:hint="eastAsia"/>
                <w:lang w:val="en-US" w:eastAsia="zh-CN"/>
              </w:rPr>
              <w:t>China Unicom</w:t>
            </w:r>
          </w:p>
        </w:tc>
        <w:tc>
          <w:tcPr>
            <w:tcW w:w="7058" w:type="dxa"/>
          </w:tcPr>
          <w:p w14:paraId="6B986EEB" w14:textId="77777777" w:rsidR="00274CBA" w:rsidRDefault="00C173F6">
            <w:pPr>
              <w:spacing w:before="120" w:after="120"/>
            </w:pPr>
            <w:r>
              <w:rPr>
                <w:rFonts w:hint="eastAsia"/>
                <w:i/>
                <w:iCs/>
                <w:lang w:val="en-US" w:eastAsia="zh-CN"/>
              </w:rPr>
              <w:t>Revised WID Reserved for post-meeting approval</w:t>
            </w:r>
          </w:p>
        </w:tc>
      </w:tr>
      <w:tr w:rsidR="00274CBA" w14:paraId="4CA39637" w14:textId="77777777">
        <w:trPr>
          <w:trHeight w:val="468"/>
        </w:trPr>
        <w:tc>
          <w:tcPr>
            <w:tcW w:w="1494" w:type="dxa"/>
          </w:tcPr>
          <w:p w14:paraId="3656D8F3" w14:textId="77777777" w:rsidR="00274CBA" w:rsidRDefault="00C173F6">
            <w:pPr>
              <w:spacing w:before="120" w:after="120"/>
              <w:rPr>
                <w:lang w:val="en-US" w:eastAsia="zh-CN"/>
              </w:rPr>
            </w:pPr>
            <w:r>
              <w:t>R4-240767</w:t>
            </w:r>
            <w:r>
              <w:rPr>
                <w:rFonts w:hint="eastAsia"/>
                <w:lang w:val="en-US" w:eastAsia="zh-CN"/>
              </w:rPr>
              <w:t>2</w:t>
            </w:r>
          </w:p>
        </w:tc>
        <w:tc>
          <w:tcPr>
            <w:tcW w:w="1305" w:type="dxa"/>
          </w:tcPr>
          <w:p w14:paraId="3CCDA4F7" w14:textId="77777777" w:rsidR="00274CBA" w:rsidRDefault="00C173F6">
            <w:pPr>
              <w:spacing w:before="120" w:after="120"/>
            </w:pPr>
            <w:r>
              <w:rPr>
                <w:rFonts w:hint="eastAsia"/>
                <w:lang w:val="en-US" w:eastAsia="zh-CN"/>
              </w:rPr>
              <w:t>China Unicom</w:t>
            </w:r>
          </w:p>
        </w:tc>
        <w:tc>
          <w:tcPr>
            <w:tcW w:w="7058" w:type="dxa"/>
          </w:tcPr>
          <w:p w14:paraId="383E6488" w14:textId="77777777" w:rsidR="00274CBA" w:rsidRDefault="00C173F6">
            <w:pPr>
              <w:spacing w:before="120" w:after="120"/>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274CBA" w14:paraId="584CD786" w14:textId="77777777">
        <w:trPr>
          <w:trHeight w:val="468"/>
        </w:trPr>
        <w:tc>
          <w:tcPr>
            <w:tcW w:w="1494" w:type="dxa"/>
          </w:tcPr>
          <w:p w14:paraId="3AC68988" w14:textId="77777777" w:rsidR="00274CBA" w:rsidRDefault="00C173F6">
            <w:pPr>
              <w:spacing w:before="120" w:after="120"/>
              <w:rPr>
                <w:lang w:val="en-US" w:eastAsia="zh-CN"/>
              </w:rPr>
            </w:pPr>
            <w:r>
              <w:t>R4-240767</w:t>
            </w:r>
            <w:r>
              <w:rPr>
                <w:rFonts w:hint="eastAsia"/>
                <w:lang w:val="en-US" w:eastAsia="zh-CN"/>
              </w:rPr>
              <w:t>3</w:t>
            </w:r>
          </w:p>
        </w:tc>
        <w:tc>
          <w:tcPr>
            <w:tcW w:w="1305" w:type="dxa"/>
          </w:tcPr>
          <w:p w14:paraId="6D97002B" w14:textId="77777777" w:rsidR="00274CBA" w:rsidRDefault="00C173F6">
            <w:pPr>
              <w:spacing w:before="120" w:after="120"/>
              <w:rPr>
                <w:lang w:val="en-US" w:eastAsia="zh-CN"/>
              </w:rPr>
            </w:pPr>
            <w:r>
              <w:rPr>
                <w:rFonts w:hint="eastAsia"/>
                <w:lang w:val="en-US" w:eastAsia="zh-CN"/>
              </w:rPr>
              <w:t>China Unicom</w:t>
            </w:r>
          </w:p>
        </w:tc>
        <w:tc>
          <w:tcPr>
            <w:tcW w:w="7058" w:type="dxa"/>
          </w:tcPr>
          <w:p w14:paraId="54EE62B0" w14:textId="77777777" w:rsidR="00274CBA" w:rsidRDefault="00C173F6">
            <w:pPr>
              <w:spacing w:before="120" w:after="120"/>
            </w:pPr>
            <w:r>
              <w:rPr>
                <w:rFonts w:hint="eastAsia"/>
                <w:i/>
                <w:iCs/>
                <w:lang w:val="en-US" w:eastAsia="zh-CN"/>
              </w:rPr>
              <w:t>TR Reserved for post-meeting approval</w:t>
            </w:r>
          </w:p>
        </w:tc>
      </w:tr>
      <w:tr w:rsidR="00274CBA" w14:paraId="3927BBE3" w14:textId="77777777">
        <w:trPr>
          <w:trHeight w:val="468"/>
        </w:trPr>
        <w:tc>
          <w:tcPr>
            <w:tcW w:w="1494" w:type="dxa"/>
          </w:tcPr>
          <w:p w14:paraId="16F50480" w14:textId="77777777" w:rsidR="00274CBA" w:rsidRDefault="00C173F6">
            <w:pPr>
              <w:spacing w:before="120" w:after="120"/>
            </w:pPr>
            <w:r>
              <w:t>R4-2407624</w:t>
            </w:r>
          </w:p>
        </w:tc>
        <w:tc>
          <w:tcPr>
            <w:tcW w:w="1305" w:type="dxa"/>
          </w:tcPr>
          <w:p w14:paraId="50BA6DA7" w14:textId="77777777" w:rsidR="00274CBA" w:rsidRDefault="00C173F6">
            <w:pPr>
              <w:spacing w:before="120" w:after="120"/>
              <w:rPr>
                <w:lang w:val="en-US" w:eastAsia="zh-CN"/>
              </w:rPr>
            </w:pPr>
            <w:r>
              <w:rPr>
                <w:rFonts w:hint="eastAsia"/>
                <w:lang w:val="en-US" w:eastAsia="zh-CN"/>
              </w:rPr>
              <w:t>Samsung, KDDI</w:t>
            </w:r>
          </w:p>
        </w:tc>
        <w:tc>
          <w:tcPr>
            <w:tcW w:w="7058" w:type="dxa"/>
          </w:tcPr>
          <w:p w14:paraId="1B0D80A1" w14:textId="77777777" w:rsidR="00274CBA" w:rsidRDefault="00C173F6">
            <w:r>
              <w:rPr>
                <w:rFonts w:hint="eastAsia"/>
                <w:b/>
                <w:bCs/>
              </w:rPr>
              <w:t xml:space="preserve">Observation 1: </w:t>
            </w:r>
            <w:r>
              <w:rPr>
                <w:rFonts w:hint="eastAsia"/>
              </w:rPr>
              <w:t>From real UE implementation perspective, Samsung UEs(From Galaxy S22) already implemented full-band b/n28 duplex in Japan around three years ago, so far no issue identified in the field nor in the conformance test assuming existing PC3 regulatory requirements (i.e. A-MPR=0) for DTV protection, and the margin is quite enough particularly for LTE.</w:t>
            </w:r>
          </w:p>
          <w:p w14:paraId="700C559C" w14:textId="77777777" w:rsidR="00274CBA" w:rsidRDefault="00C173F6">
            <w:r>
              <w:rPr>
                <w:rFonts w:hint="eastAsia"/>
                <w:b/>
                <w:bCs/>
              </w:rPr>
              <w:t xml:space="preserve">Observation 2: </w:t>
            </w:r>
            <w:r>
              <w:rPr>
                <w:rFonts w:hint="eastAsia"/>
              </w:rPr>
              <w:t>From NW implementation perspective, introducing a new set of PC3 A-MPR requirements (i.e., A-MPR</w:t>
            </w:r>
            <w:r>
              <w:rPr>
                <w:rFonts w:hint="eastAsia"/>
              </w:rPr>
              <w:t>≠</w:t>
            </w:r>
            <w:r>
              <w:rPr>
                <w:rFonts w:hint="eastAsia"/>
              </w:rPr>
              <w:t>0) for b/n28 full-band duplex bring NBC issue to legacy NW.</w:t>
            </w:r>
          </w:p>
          <w:p w14:paraId="243D398F" w14:textId="77777777" w:rsidR="00274CBA" w:rsidRDefault="00C173F6">
            <w:r>
              <w:rPr>
                <w:rFonts w:hint="eastAsia"/>
                <w:b/>
                <w:bCs/>
              </w:rPr>
              <w:t xml:space="preserve">Observation 3: </w:t>
            </w:r>
            <w:r>
              <w:rPr>
                <w:rFonts w:hint="eastAsia"/>
              </w:rPr>
              <w:t>It has adverse impact to popularize full-band b/n28 duplex if A-MPR relaxation (i.e., A-MPR</w:t>
            </w:r>
            <w:r>
              <w:rPr>
                <w:rFonts w:hint="eastAsia"/>
              </w:rPr>
              <w:t>≠</w:t>
            </w:r>
            <w:r>
              <w:rPr>
                <w:rFonts w:hint="eastAsia"/>
              </w:rPr>
              <w:t>0) is introduced for PC3 for full-band b/n28 duplex.</w:t>
            </w:r>
          </w:p>
          <w:p w14:paraId="5BD5EE67" w14:textId="77777777" w:rsidR="00274CBA" w:rsidRDefault="00C173F6">
            <w:pPr>
              <w:rPr>
                <w:b/>
                <w:bCs/>
              </w:rPr>
            </w:pPr>
            <w:r>
              <w:rPr>
                <w:rFonts w:hint="eastAsia"/>
                <w:b/>
                <w:bCs/>
              </w:rPr>
              <w:t xml:space="preserve">Proposal 1: </w:t>
            </w:r>
            <w:r>
              <w:rPr>
                <w:rFonts w:hint="eastAsia"/>
              </w:rPr>
              <w:t xml:space="preserve">Exiting PC3 A-MPR requirements (i.e., A-MPR=0) should be applicable for the UE with b/n28 full-band duplex implementation as well, for DTV protection in Japan. </w:t>
            </w:r>
          </w:p>
        </w:tc>
      </w:tr>
      <w:tr w:rsidR="00274CBA" w14:paraId="3DC8F682" w14:textId="77777777">
        <w:trPr>
          <w:trHeight w:val="468"/>
        </w:trPr>
        <w:tc>
          <w:tcPr>
            <w:tcW w:w="1494" w:type="dxa"/>
          </w:tcPr>
          <w:p w14:paraId="445FBE78" w14:textId="77777777" w:rsidR="00274CBA" w:rsidRDefault="00C173F6">
            <w:pPr>
              <w:spacing w:before="120" w:after="120"/>
            </w:pPr>
            <w:r>
              <w:t>R4-2407395</w:t>
            </w:r>
          </w:p>
        </w:tc>
        <w:tc>
          <w:tcPr>
            <w:tcW w:w="1305" w:type="dxa"/>
          </w:tcPr>
          <w:p w14:paraId="281AD49E" w14:textId="77777777" w:rsidR="00274CBA" w:rsidRDefault="00C173F6">
            <w:pPr>
              <w:spacing w:before="120" w:after="120"/>
              <w:rPr>
                <w:lang w:val="en-US" w:eastAsia="zh-CN"/>
              </w:rPr>
            </w:pPr>
            <w:r>
              <w:rPr>
                <w:rFonts w:hint="eastAsia"/>
                <w:lang w:val="en-US" w:eastAsia="zh-CN"/>
              </w:rPr>
              <w:t>KDDI, Samsung</w:t>
            </w:r>
          </w:p>
        </w:tc>
        <w:tc>
          <w:tcPr>
            <w:tcW w:w="7058" w:type="dxa"/>
          </w:tcPr>
          <w:p w14:paraId="285B6EC4" w14:textId="77777777" w:rsidR="00274CBA" w:rsidRDefault="00C173F6">
            <w:pPr>
              <w:rPr>
                <w:lang w:val="en-US" w:eastAsia="zh-CN"/>
              </w:rPr>
            </w:pPr>
            <w:r>
              <w:rPr>
                <w:rFonts w:hint="eastAsia"/>
                <w:b/>
                <w:bCs/>
                <w:lang w:val="en-US" w:eastAsia="zh-CN"/>
              </w:rPr>
              <w:t xml:space="preserve">Observation 1: </w:t>
            </w:r>
            <w:r>
              <w:rPr>
                <w:rFonts w:hint="eastAsia"/>
                <w:lang w:val="en-US" w:eastAsia="zh-CN"/>
              </w:rPr>
              <w:t>The WF R4-2406708 proposes a new Rel-19 spectrum WI to enable the B28 and n28 full-band duplexer architecture in NR PC3 and LTE PC3 requirements.</w:t>
            </w:r>
          </w:p>
          <w:p w14:paraId="56B525FA" w14:textId="77777777" w:rsidR="00274CBA" w:rsidRDefault="00C173F6">
            <w:pPr>
              <w:rPr>
                <w:lang w:val="en-US" w:eastAsia="zh-CN"/>
              </w:rPr>
            </w:pPr>
            <w:r>
              <w:rPr>
                <w:rFonts w:hint="eastAsia"/>
                <w:b/>
                <w:bCs/>
                <w:lang w:val="en-US" w:eastAsia="zh-CN"/>
              </w:rPr>
              <w:t xml:space="preserve">Observation 2: </w:t>
            </w:r>
            <w:r>
              <w:rPr>
                <w:rFonts w:hint="eastAsia"/>
                <w:lang w:val="en-US" w:eastAsia="zh-CN"/>
              </w:rPr>
              <w:t>Existing Japanese operators has already deployed their B28/n28 network based on UL link-budget with A-MPR=0 for PC3.</w:t>
            </w:r>
          </w:p>
          <w:p w14:paraId="7E7EBA50" w14:textId="77777777" w:rsidR="00274CBA" w:rsidRDefault="00C173F6">
            <w:pPr>
              <w:rPr>
                <w:lang w:val="en-US" w:eastAsia="zh-CN"/>
              </w:rPr>
            </w:pPr>
            <w:r>
              <w:rPr>
                <w:rFonts w:hint="eastAsia"/>
                <w:b/>
                <w:bCs/>
                <w:lang w:val="en-US" w:eastAsia="zh-CN"/>
              </w:rPr>
              <w:t xml:space="preserve">Proposal 1: </w:t>
            </w:r>
            <w:r>
              <w:rPr>
                <w:rFonts w:hint="eastAsia"/>
                <w:lang w:val="en-US" w:eastAsia="zh-CN"/>
              </w:rPr>
              <w:t>Avoid causing UE</w:t>
            </w:r>
            <w:r>
              <w:rPr>
                <w:lang w:val="en-US" w:eastAsia="zh-CN"/>
              </w:rPr>
              <w:t>’</w:t>
            </w:r>
            <w:r>
              <w:rPr>
                <w:rFonts w:hint="eastAsia"/>
                <w:lang w:val="en-US" w:eastAsia="zh-CN"/>
              </w:rPr>
              <w:t>s performance/coverage degradation due to adding a new PC3 A-MPR&gt;0 for NS_17 from an aspect of MNO operating PC3 B28/n28 with A-MPR=0.</w:t>
            </w:r>
          </w:p>
          <w:p w14:paraId="5EBE8EBD" w14:textId="77777777" w:rsidR="00274CBA" w:rsidRDefault="00C173F6">
            <w:pPr>
              <w:rPr>
                <w:lang w:val="en-US" w:eastAsia="zh-CN"/>
              </w:rPr>
            </w:pPr>
            <w:r>
              <w:rPr>
                <w:rFonts w:hint="eastAsia"/>
                <w:b/>
                <w:bCs/>
                <w:lang w:val="en-US" w:eastAsia="zh-CN"/>
              </w:rPr>
              <w:t xml:space="preserve">Proposal 2: </w:t>
            </w:r>
            <w:r>
              <w:rPr>
                <w:rFonts w:hint="eastAsia"/>
                <w:lang w:val="en-US" w:eastAsia="zh-CN"/>
              </w:rPr>
              <w:t>Separate PC2 and PC3 A-MPR for NS_17 on full band duplexer discussions.</w:t>
            </w:r>
          </w:p>
          <w:p w14:paraId="4F76D648" w14:textId="77777777" w:rsidR="00274CBA" w:rsidRDefault="00C173F6">
            <w:pPr>
              <w:rPr>
                <w:lang w:val="en-US" w:eastAsia="zh-CN"/>
              </w:rPr>
            </w:pPr>
            <w:r>
              <w:rPr>
                <w:rFonts w:hint="eastAsia"/>
                <w:b/>
                <w:bCs/>
                <w:lang w:val="en-US" w:eastAsia="zh-CN"/>
              </w:rPr>
              <w:t xml:space="preserve">Proposal 3: </w:t>
            </w:r>
            <w:r>
              <w:rPr>
                <w:rFonts w:hint="eastAsia"/>
                <w:lang w:val="en-US" w:eastAsia="zh-CN"/>
              </w:rPr>
              <w:t>RAN4 doesn</w:t>
            </w:r>
            <w:r>
              <w:rPr>
                <w:lang w:val="en-US" w:eastAsia="zh-CN"/>
              </w:rPr>
              <w:t>’</w:t>
            </w:r>
            <w:r>
              <w:rPr>
                <w:rFonts w:hint="eastAsia"/>
                <w:lang w:val="en-US" w:eastAsia="zh-CN"/>
              </w:rPr>
              <w:t>t technically need any WF/recommendation/conclusions on this topic.</w:t>
            </w:r>
          </w:p>
          <w:p w14:paraId="1D075808" w14:textId="77777777" w:rsidR="00274CBA" w:rsidRDefault="00C173F6">
            <w:pPr>
              <w:rPr>
                <w:b/>
                <w:bCs/>
                <w:lang w:val="en-US" w:eastAsia="zh-CN"/>
              </w:rPr>
            </w:pPr>
            <w:r>
              <w:rPr>
                <w:rFonts w:hint="eastAsia"/>
                <w:b/>
                <w:bCs/>
                <w:lang w:val="en-US" w:eastAsia="zh-CN"/>
              </w:rPr>
              <w:t xml:space="preserve">Proposal 4: </w:t>
            </w:r>
            <w:r>
              <w:rPr>
                <w:rFonts w:hint="eastAsia"/>
                <w:lang w:val="en-US" w:eastAsia="zh-CN"/>
              </w:rPr>
              <w:t>New Rel-19 WI(s) should be discussed and concluded in only RAN Plenary.</w:t>
            </w:r>
          </w:p>
        </w:tc>
      </w:tr>
      <w:tr w:rsidR="00274CBA" w14:paraId="5A241D04" w14:textId="77777777">
        <w:trPr>
          <w:trHeight w:val="468"/>
        </w:trPr>
        <w:tc>
          <w:tcPr>
            <w:tcW w:w="1494" w:type="dxa"/>
          </w:tcPr>
          <w:p w14:paraId="61A5BDA1" w14:textId="77777777" w:rsidR="00274CBA" w:rsidRDefault="00C173F6">
            <w:pPr>
              <w:spacing w:before="120" w:after="120"/>
            </w:pPr>
            <w:r>
              <w:t>R4-2407067</w:t>
            </w:r>
          </w:p>
        </w:tc>
        <w:tc>
          <w:tcPr>
            <w:tcW w:w="1305" w:type="dxa"/>
          </w:tcPr>
          <w:p w14:paraId="2E68B29D" w14:textId="77777777" w:rsidR="00274CBA" w:rsidRDefault="00C173F6">
            <w:pPr>
              <w:spacing w:before="120" w:after="120"/>
              <w:rPr>
                <w:lang w:val="en-US" w:eastAsia="zh-CN"/>
              </w:rPr>
            </w:pPr>
            <w:r>
              <w:rPr>
                <w:rFonts w:hint="eastAsia"/>
                <w:lang w:val="en-US" w:eastAsia="zh-CN"/>
              </w:rPr>
              <w:t>Apple</w:t>
            </w:r>
          </w:p>
        </w:tc>
        <w:tc>
          <w:tcPr>
            <w:tcW w:w="7058" w:type="dxa"/>
          </w:tcPr>
          <w:p w14:paraId="019904CF" w14:textId="77777777" w:rsidR="00274CBA" w:rsidRDefault="00C173F6">
            <w:pPr>
              <w:rPr>
                <w:b/>
                <w:bCs/>
                <w:lang w:val="en-US" w:eastAsia="zh-CN"/>
              </w:rPr>
            </w:pPr>
            <w:r>
              <w:rPr>
                <w:rFonts w:hint="eastAsia"/>
                <w:b/>
                <w:bCs/>
                <w:lang w:val="en-US" w:eastAsia="zh-CN"/>
              </w:rPr>
              <w:t>Proposal 1:</w:t>
            </w:r>
            <w:r>
              <w:rPr>
                <w:rFonts w:hint="eastAsia"/>
                <w:lang w:val="en-US" w:eastAsia="zh-CN"/>
              </w:rPr>
              <w:t xml:space="preserve"> Consider Table 1 and Table 2 when specifying PC2 A-MPR for NS_15</w:t>
            </w:r>
          </w:p>
          <w:p w14:paraId="665A2F85" w14:textId="77777777" w:rsidR="00274CBA" w:rsidRDefault="00C173F6">
            <w:pPr>
              <w:rPr>
                <w:b/>
                <w:bCs/>
                <w:lang w:val="en-US" w:eastAsia="zh-CN"/>
              </w:rPr>
            </w:pPr>
            <w:r>
              <w:rPr>
                <w:rFonts w:hint="eastAsia"/>
                <w:b/>
                <w:bCs/>
                <w:lang w:val="en-US" w:eastAsia="zh-CN"/>
              </w:rPr>
              <w:t xml:space="preserve">Observation: </w:t>
            </w:r>
            <w:r>
              <w:rPr>
                <w:rFonts w:hint="eastAsia"/>
                <w:lang w:val="en-US" w:eastAsia="zh-CN"/>
              </w:rPr>
              <w:t xml:space="preserve">The legacy assumption for band 28 is that a UE deploys dual-duplexer and can be emission compliant with respect to the in-band emission requirements with A-MPR of 0dB. The compliance is achieved through the in-band filter support of the dual-duplexer. In contrast, a full-band duplexer does not feature any in-band filter support and therefore requires the assumption of an advance transmitter. Since </w:t>
            </w:r>
            <w:r>
              <w:rPr>
                <w:rFonts w:hint="eastAsia"/>
                <w:lang w:val="en-US" w:eastAsia="zh-CN"/>
              </w:rPr>
              <w:lastRenderedPageBreak/>
              <w:t>RAN4 specifies minimum requirements based on certain RF architecture assumptions any variation needs to be carefully contemplated.</w:t>
            </w:r>
          </w:p>
          <w:p w14:paraId="2CDDF59C" w14:textId="77777777" w:rsidR="00274CBA" w:rsidRDefault="00C173F6">
            <w:pPr>
              <w:rPr>
                <w:b/>
                <w:bCs/>
                <w:lang w:val="en-US" w:eastAsia="zh-CN"/>
              </w:rPr>
            </w:pPr>
            <w:r>
              <w:rPr>
                <w:rFonts w:hint="eastAsia"/>
                <w:b/>
                <w:bCs/>
                <w:lang w:val="en-US" w:eastAsia="zh-CN"/>
              </w:rPr>
              <w:t>Proposal 2:</w:t>
            </w:r>
            <w:r>
              <w:rPr>
                <w:rFonts w:hint="eastAsia"/>
                <w:lang w:val="en-US" w:eastAsia="zh-CN"/>
              </w:rPr>
              <w:t xml:space="preserve"> Since there is a strong demand from industry to specify full band duplexer requirements for n28 it is proposed to not specify PC2 in Rel-18 but to </w:t>
            </w:r>
            <w:proofErr w:type="spellStart"/>
            <w:r>
              <w:rPr>
                <w:rFonts w:hint="eastAsia"/>
                <w:lang w:val="en-US" w:eastAsia="zh-CN"/>
              </w:rPr>
              <w:t>to</w:t>
            </w:r>
            <w:proofErr w:type="spellEnd"/>
            <w:r>
              <w:rPr>
                <w:rFonts w:hint="eastAsia"/>
                <w:lang w:val="en-US" w:eastAsia="zh-CN"/>
              </w:rPr>
              <w:t xml:space="preserve"> create a full-band duplexer work item for Rel-19. The HPUE discussion on n28 should be removed from Rel-18 WID. The new Rel-19 work item could be discussed in the next RAN Plenary meeting. Focus should be laid on minimizing the impact to legacy networks.</w:t>
            </w:r>
          </w:p>
        </w:tc>
      </w:tr>
      <w:tr w:rsidR="00274CBA" w14:paraId="58CFB969" w14:textId="77777777">
        <w:trPr>
          <w:trHeight w:val="468"/>
        </w:trPr>
        <w:tc>
          <w:tcPr>
            <w:tcW w:w="1494" w:type="dxa"/>
          </w:tcPr>
          <w:p w14:paraId="3679F6E6" w14:textId="77777777" w:rsidR="00274CBA" w:rsidRDefault="00C173F6">
            <w:pPr>
              <w:spacing w:before="120" w:after="120"/>
            </w:pPr>
            <w:r>
              <w:lastRenderedPageBreak/>
              <w:t>R4-2407163</w:t>
            </w:r>
          </w:p>
        </w:tc>
        <w:tc>
          <w:tcPr>
            <w:tcW w:w="1305" w:type="dxa"/>
          </w:tcPr>
          <w:p w14:paraId="0001A43C" w14:textId="77777777" w:rsidR="00274CBA" w:rsidRDefault="00C173F6">
            <w:pPr>
              <w:spacing w:before="120" w:after="120"/>
              <w:rPr>
                <w:lang w:val="en-US" w:eastAsia="zh-CN"/>
              </w:rPr>
            </w:pPr>
            <w:r>
              <w:rPr>
                <w:rFonts w:hint="eastAsia"/>
                <w:lang w:val="en-US" w:eastAsia="zh-CN"/>
              </w:rPr>
              <w:t>Skyworks</w:t>
            </w:r>
          </w:p>
        </w:tc>
        <w:tc>
          <w:tcPr>
            <w:tcW w:w="7058" w:type="dxa"/>
          </w:tcPr>
          <w:p w14:paraId="5A063AA2" w14:textId="77777777" w:rsidR="00274CBA" w:rsidRDefault="00C173F6">
            <w:pPr>
              <w:keepNext/>
              <w:keepLines/>
              <w:overflowPunct/>
              <w:autoSpaceDE/>
              <w:autoSpaceDN/>
              <w:adjustRightInd/>
              <w:spacing w:after="0"/>
              <w:jc w:val="both"/>
              <w:textAlignment w:val="auto"/>
              <w:rPr>
                <w:lang w:val="en-US" w:eastAsia="zh-CN"/>
              </w:rPr>
            </w:pPr>
            <w:r>
              <w:rPr>
                <w:b/>
                <w:bCs/>
                <w:lang w:val="en-US" w:eastAsia="zh-CN"/>
              </w:rPr>
              <w:t xml:space="preserve">Observation: </w:t>
            </w:r>
            <w:r>
              <w:rPr>
                <w:lang w:val="en-US" w:eastAsia="zh-CN"/>
              </w:rPr>
              <w:t>Measurements indicate the following PA back-off to meet the NS_17 emission requirements:</w:t>
            </w:r>
          </w:p>
          <w:p w14:paraId="3C043278" w14:textId="77777777" w:rsidR="00274CBA" w:rsidRDefault="00C173F6">
            <w:pPr>
              <w:pStyle w:val="aff6"/>
              <w:keepNext/>
              <w:keepLines/>
              <w:numPr>
                <w:ilvl w:val="0"/>
                <w:numId w:val="9"/>
              </w:numPr>
              <w:overflowPunct/>
              <w:autoSpaceDE/>
              <w:autoSpaceDN/>
              <w:adjustRightInd/>
              <w:spacing w:after="0"/>
              <w:ind w:firstLineChars="0"/>
              <w:jc w:val="both"/>
              <w:textAlignment w:val="auto"/>
              <w:rPr>
                <w:rFonts w:eastAsia="宋体"/>
                <w:lang w:val="en-US" w:eastAsia="zh-CN"/>
              </w:rPr>
            </w:pPr>
            <w:r>
              <w:rPr>
                <w:rFonts w:eastAsia="宋体"/>
                <w:lang w:val="en-US" w:eastAsia="zh-CN"/>
              </w:rPr>
              <w:t>For PC3: 3.5dB;</w:t>
            </w:r>
          </w:p>
          <w:p w14:paraId="0810F03A" w14:textId="77777777" w:rsidR="00274CBA" w:rsidRDefault="00C173F6">
            <w:pPr>
              <w:pStyle w:val="aff6"/>
              <w:keepNext/>
              <w:keepLines/>
              <w:numPr>
                <w:ilvl w:val="0"/>
                <w:numId w:val="9"/>
              </w:numPr>
              <w:overflowPunct/>
              <w:autoSpaceDE/>
              <w:autoSpaceDN/>
              <w:adjustRightInd/>
              <w:spacing w:after="0"/>
              <w:ind w:firstLineChars="0"/>
              <w:jc w:val="both"/>
              <w:textAlignment w:val="auto"/>
              <w:rPr>
                <w:rFonts w:eastAsia="宋体"/>
                <w:lang w:val="en-US" w:eastAsia="zh-CN"/>
              </w:rPr>
            </w:pPr>
            <w:r>
              <w:rPr>
                <w:rFonts w:eastAsia="宋体"/>
                <w:lang w:val="en-US" w:eastAsia="zh-CN"/>
              </w:rPr>
              <w:t>For PC2 single Tx: 2.5dB;</w:t>
            </w:r>
          </w:p>
          <w:p w14:paraId="0CDC9141" w14:textId="77777777" w:rsidR="00274CBA" w:rsidRDefault="00C173F6">
            <w:pPr>
              <w:pStyle w:val="aff6"/>
              <w:keepNext/>
              <w:keepLines/>
              <w:numPr>
                <w:ilvl w:val="0"/>
                <w:numId w:val="9"/>
              </w:numPr>
              <w:overflowPunct/>
              <w:autoSpaceDE/>
              <w:autoSpaceDN/>
              <w:adjustRightInd/>
              <w:spacing w:after="0"/>
              <w:ind w:firstLineChars="0"/>
              <w:jc w:val="both"/>
              <w:textAlignment w:val="auto"/>
              <w:rPr>
                <w:rFonts w:eastAsia="宋体"/>
                <w:lang w:val="en-US" w:eastAsia="zh-CN"/>
              </w:rPr>
            </w:pPr>
            <w:r>
              <w:rPr>
                <w:rFonts w:eastAsia="宋体"/>
                <w:lang w:val="en-US" w:eastAsia="zh-CN"/>
              </w:rPr>
              <w:t>For PC2 dual-</w:t>
            </w:r>
            <w:proofErr w:type="spellStart"/>
            <w:r>
              <w:rPr>
                <w:rFonts w:eastAsia="宋体"/>
                <w:lang w:val="en-US" w:eastAsia="zh-CN"/>
              </w:rPr>
              <w:t>tx</w:t>
            </w:r>
            <w:proofErr w:type="spellEnd"/>
            <w:r>
              <w:rPr>
                <w:rFonts w:eastAsia="宋体"/>
                <w:lang w:val="en-US" w:eastAsia="zh-CN"/>
              </w:rPr>
              <w:t>: 4.5dB.</w:t>
            </w:r>
          </w:p>
          <w:p w14:paraId="04BD163A" w14:textId="77777777" w:rsidR="00274CBA" w:rsidRDefault="00274CBA">
            <w:pPr>
              <w:pStyle w:val="aff6"/>
              <w:keepNext/>
              <w:keepLines/>
              <w:overflowPunct/>
              <w:autoSpaceDE/>
              <w:autoSpaceDN/>
              <w:adjustRightInd/>
              <w:spacing w:after="0"/>
              <w:ind w:left="720" w:firstLineChars="0" w:firstLine="0"/>
              <w:jc w:val="both"/>
              <w:textAlignment w:val="auto"/>
              <w:rPr>
                <w:rFonts w:eastAsia="宋体"/>
                <w:lang w:val="en-US" w:eastAsia="zh-CN"/>
              </w:rPr>
            </w:pPr>
          </w:p>
          <w:p w14:paraId="650A579B" w14:textId="77777777" w:rsidR="00274CBA" w:rsidRDefault="00C173F6">
            <w:pPr>
              <w:keepNext/>
              <w:keepLines/>
              <w:overflowPunct/>
              <w:autoSpaceDE/>
              <w:autoSpaceDN/>
              <w:adjustRightInd/>
              <w:spacing w:after="0"/>
              <w:jc w:val="both"/>
              <w:textAlignment w:val="auto"/>
              <w:rPr>
                <w:b/>
                <w:bCs/>
                <w:lang w:val="en-US" w:eastAsia="zh-CN"/>
              </w:rPr>
            </w:pPr>
            <w:r>
              <w:rPr>
                <w:b/>
                <w:bCs/>
                <w:lang w:val="en-US" w:eastAsia="zh-CN"/>
              </w:rPr>
              <w:t xml:space="preserve">Proposal: </w:t>
            </w:r>
            <w:r>
              <w:rPr>
                <w:lang w:val="en-US" w:eastAsia="zh-CN"/>
              </w:rPr>
              <w:t>Complete the Band 28/n28 PC2 studies in Release 19 as part a new work item to enable the support for full-band duplexer architectures.</w:t>
            </w:r>
          </w:p>
        </w:tc>
      </w:tr>
      <w:tr w:rsidR="00274CBA" w14:paraId="0ACED15F" w14:textId="77777777">
        <w:trPr>
          <w:trHeight w:val="468"/>
        </w:trPr>
        <w:tc>
          <w:tcPr>
            <w:tcW w:w="1494" w:type="dxa"/>
          </w:tcPr>
          <w:p w14:paraId="3408E4C3" w14:textId="77777777" w:rsidR="00274CBA" w:rsidRDefault="00C173F6">
            <w:pPr>
              <w:spacing w:before="120" w:after="120"/>
            </w:pPr>
            <w:r>
              <w:t>R4-2408135</w:t>
            </w:r>
          </w:p>
        </w:tc>
        <w:tc>
          <w:tcPr>
            <w:tcW w:w="1305" w:type="dxa"/>
          </w:tcPr>
          <w:p w14:paraId="543CCABB" w14:textId="77777777" w:rsidR="00274CBA" w:rsidRDefault="00C173F6">
            <w:pPr>
              <w:spacing w:before="120" w:after="120"/>
              <w:rPr>
                <w:lang w:val="en-US" w:eastAsia="zh-CN"/>
              </w:rPr>
            </w:pPr>
            <w:r>
              <w:rPr>
                <w:rFonts w:hint="eastAsia"/>
                <w:lang w:val="en-US" w:eastAsia="zh-CN"/>
              </w:rPr>
              <w:t>vivo</w:t>
            </w:r>
          </w:p>
        </w:tc>
        <w:tc>
          <w:tcPr>
            <w:tcW w:w="7058" w:type="dxa"/>
          </w:tcPr>
          <w:p w14:paraId="3B3A431F" w14:textId="77777777" w:rsidR="00274CBA" w:rsidRDefault="00C173F6">
            <w:pPr>
              <w:rPr>
                <w:lang w:val="en-US" w:eastAsia="zh-CN"/>
              </w:rPr>
            </w:pPr>
            <w:r>
              <w:rPr>
                <w:rFonts w:hint="eastAsia"/>
                <w:b/>
                <w:bCs/>
                <w:lang w:val="en-US" w:eastAsia="zh-CN"/>
              </w:rPr>
              <w:t>Proposal 1</w:t>
            </w:r>
            <w:r>
              <w:rPr>
                <w:rFonts w:hint="eastAsia"/>
                <w:lang w:val="en-US" w:eastAsia="zh-CN"/>
              </w:rPr>
              <w:t>: To check whether 45MHz UE channel bandwidth is needed by the operator.</w:t>
            </w:r>
          </w:p>
          <w:p w14:paraId="452DD846" w14:textId="77777777" w:rsidR="00274CBA" w:rsidRDefault="00C173F6">
            <w:pPr>
              <w:rPr>
                <w:b/>
                <w:bCs/>
                <w:lang w:val="en-US" w:eastAsia="zh-CN"/>
              </w:rPr>
            </w:pPr>
            <w:r>
              <w:rPr>
                <w:rFonts w:hint="eastAsia"/>
                <w:b/>
                <w:bCs/>
                <w:lang w:val="en-US" w:eastAsia="zh-CN"/>
              </w:rPr>
              <w:t>Proposal 2</w:t>
            </w:r>
            <w:r>
              <w:rPr>
                <w:rFonts w:hint="eastAsia"/>
                <w:lang w:val="en-US" w:eastAsia="zh-CN"/>
              </w:rPr>
              <w:t>: To keep dual duplexer assumption for NS_17 in Rel18. The full band duplexer is further discussed in Rel19.</w:t>
            </w:r>
          </w:p>
        </w:tc>
      </w:tr>
      <w:tr w:rsidR="00274CBA" w14:paraId="47CD692E" w14:textId="77777777">
        <w:trPr>
          <w:trHeight w:val="468"/>
        </w:trPr>
        <w:tc>
          <w:tcPr>
            <w:tcW w:w="1494" w:type="dxa"/>
          </w:tcPr>
          <w:p w14:paraId="3B42D81E" w14:textId="77777777" w:rsidR="00274CBA" w:rsidRDefault="00C173F6">
            <w:pPr>
              <w:spacing w:before="120" w:after="120"/>
            </w:pPr>
            <w:r>
              <w:t>R4- 2409637</w:t>
            </w:r>
          </w:p>
        </w:tc>
        <w:tc>
          <w:tcPr>
            <w:tcW w:w="1305" w:type="dxa"/>
          </w:tcPr>
          <w:p w14:paraId="0E69CFFE" w14:textId="77777777" w:rsidR="00274CBA" w:rsidRDefault="00C173F6">
            <w:pPr>
              <w:spacing w:before="120" w:after="120"/>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7058" w:type="dxa"/>
          </w:tcPr>
          <w:p w14:paraId="0C5CF5A1" w14:textId="77777777" w:rsidR="00274CBA" w:rsidRDefault="00C173F6">
            <w:pPr>
              <w:rPr>
                <w:lang w:val="en-US" w:eastAsia="zh-CN"/>
              </w:rPr>
            </w:pPr>
            <w:r>
              <w:rPr>
                <w:rFonts w:hint="eastAsia"/>
                <w:b/>
                <w:bCs/>
                <w:lang w:val="en-US" w:eastAsia="zh-CN"/>
              </w:rPr>
              <w:t xml:space="preserve">Proposal 1-1: </w:t>
            </w:r>
            <w:r>
              <w:rPr>
                <w:rFonts w:hint="eastAsia"/>
                <w:lang w:val="en-US" w:eastAsia="zh-CN"/>
              </w:rPr>
              <w:t>Define 1Tx PC2 A-MPR for NS_07 as proposed in option 1 [1],</w:t>
            </w:r>
          </w:p>
          <w:p w14:paraId="6547D75C" w14:textId="77777777" w:rsidR="00274CBA" w:rsidRDefault="00C173F6">
            <w:pPr>
              <w:rPr>
                <w:lang w:val="en-US" w:eastAsia="zh-CN"/>
              </w:rPr>
            </w:pPr>
            <w:r>
              <w:rPr>
                <w:rFonts w:hint="eastAsia"/>
                <w:b/>
                <w:bCs/>
                <w:lang w:val="en-US" w:eastAsia="zh-CN"/>
              </w:rPr>
              <w:t xml:space="preserve">Proposal 1-2: </w:t>
            </w:r>
            <w:r>
              <w:rPr>
                <w:rFonts w:hint="eastAsia"/>
                <w:lang w:val="en-US" w:eastAsia="zh-CN"/>
              </w:rPr>
              <w:t>For 2Tx PC2 A-MPR for NS_07, no extra relaxation is allowed for A1.</w:t>
            </w:r>
          </w:p>
          <w:p w14:paraId="101DD544" w14:textId="77777777" w:rsidR="00274CBA" w:rsidRDefault="00C173F6">
            <w:pPr>
              <w:rPr>
                <w:lang w:val="en-US" w:eastAsia="zh-CN"/>
              </w:rPr>
            </w:pPr>
            <w:r>
              <w:rPr>
                <w:rFonts w:hint="eastAsia"/>
                <w:b/>
                <w:bCs/>
                <w:lang w:val="en-US" w:eastAsia="zh-CN"/>
              </w:rPr>
              <w:t xml:space="preserve">Observation 2-1: </w:t>
            </w:r>
            <w:r>
              <w:rPr>
                <w:rFonts w:hint="eastAsia"/>
                <w:lang w:val="en-US" w:eastAsia="zh-CN"/>
              </w:rPr>
              <w:t>Based on our evaluation, no A-MPR is needed for BW=10MHz for NS_46.</w:t>
            </w:r>
          </w:p>
          <w:p w14:paraId="638B5A4F" w14:textId="77777777" w:rsidR="00274CBA" w:rsidRDefault="00C173F6">
            <w:pPr>
              <w:rPr>
                <w:lang w:val="en-US" w:eastAsia="zh-CN"/>
              </w:rPr>
            </w:pPr>
            <w:r>
              <w:rPr>
                <w:rFonts w:hint="eastAsia"/>
                <w:b/>
                <w:bCs/>
                <w:lang w:val="en-US" w:eastAsia="zh-CN"/>
              </w:rPr>
              <w:t xml:space="preserve">Proposal 2-1: </w:t>
            </w:r>
            <w:r>
              <w:rPr>
                <w:rFonts w:hint="eastAsia"/>
                <w:lang w:val="en-US" w:eastAsia="zh-CN"/>
              </w:rPr>
              <w:t xml:space="preserve">If A-MPR is to be defined for BW=10MHz for NS_46, propose to revise the carrier </w:t>
            </w:r>
            <w:proofErr w:type="spellStart"/>
            <w:r>
              <w:rPr>
                <w:rFonts w:hint="eastAsia"/>
                <w:lang w:val="en-US" w:eastAsia="zh-CN"/>
              </w:rPr>
              <w:t>centre</w:t>
            </w:r>
            <w:proofErr w:type="spellEnd"/>
            <w:r>
              <w:rPr>
                <w:rFonts w:hint="eastAsia"/>
                <w:lang w:val="en-US" w:eastAsia="zh-CN"/>
              </w:rPr>
              <w:t xml:space="preserve"> frequency range as 2563 </w:t>
            </w:r>
            <w:r>
              <w:rPr>
                <w:rFonts w:hint="eastAsia"/>
                <w:lang w:val="en-US" w:eastAsia="zh-CN"/>
              </w:rPr>
              <w:t>≤</w:t>
            </w:r>
            <w:r>
              <w:rPr>
                <w:rFonts w:hint="eastAsia"/>
                <w:lang w:val="en-US" w:eastAsia="zh-CN"/>
              </w:rPr>
              <w:t xml:space="preserve"> FC </w:t>
            </w:r>
            <w:r>
              <w:rPr>
                <w:rFonts w:hint="eastAsia"/>
                <w:lang w:val="en-US" w:eastAsia="zh-CN"/>
              </w:rPr>
              <w:t>≤</w:t>
            </w:r>
            <w:r>
              <w:rPr>
                <w:rFonts w:hint="eastAsia"/>
                <w:lang w:val="en-US" w:eastAsia="zh-CN"/>
              </w:rPr>
              <w:t xml:space="preserve"> 2565.</w:t>
            </w:r>
          </w:p>
          <w:p w14:paraId="741462E9" w14:textId="77777777" w:rsidR="00274CBA" w:rsidRDefault="00C173F6">
            <w:pPr>
              <w:rPr>
                <w:lang w:val="en-US" w:eastAsia="zh-CN"/>
              </w:rPr>
            </w:pPr>
            <w:r>
              <w:rPr>
                <w:rFonts w:hint="eastAsia"/>
                <w:b/>
                <w:bCs/>
                <w:lang w:val="en-US" w:eastAsia="zh-CN"/>
              </w:rPr>
              <w:t>Proposal 2-2:</w:t>
            </w:r>
            <w:r>
              <w:rPr>
                <w:rFonts w:hint="eastAsia"/>
                <w:lang w:val="en-US" w:eastAsia="zh-CN"/>
              </w:rPr>
              <w:t xml:space="preserve"> In order to avoid misunderstanding, compare and check thoroughly the candidate PC2 A-MPR requirements for NS_46 in the previous two WFs before </w:t>
            </w:r>
            <w:proofErr w:type="spellStart"/>
            <w:r>
              <w:rPr>
                <w:rFonts w:hint="eastAsia"/>
                <w:lang w:val="en-US" w:eastAsia="zh-CN"/>
              </w:rPr>
              <w:t>finalising</w:t>
            </w:r>
            <w:proofErr w:type="spellEnd"/>
            <w:r>
              <w:rPr>
                <w:rFonts w:hint="eastAsia"/>
                <w:lang w:val="en-US" w:eastAsia="zh-CN"/>
              </w:rPr>
              <w:t xml:space="preserve"> the requirements in the spec.</w:t>
            </w:r>
          </w:p>
          <w:p w14:paraId="4D237928" w14:textId="77777777" w:rsidR="00274CBA" w:rsidRDefault="00C173F6">
            <w:pPr>
              <w:rPr>
                <w:lang w:val="en-US" w:eastAsia="zh-CN"/>
              </w:rPr>
            </w:pPr>
            <w:r>
              <w:rPr>
                <w:rFonts w:hint="eastAsia"/>
                <w:b/>
                <w:bCs/>
                <w:lang w:val="en-US" w:eastAsia="zh-CN"/>
              </w:rPr>
              <w:t xml:space="preserve">Proposal 3-1: </w:t>
            </w:r>
            <w:r>
              <w:rPr>
                <w:rFonts w:hint="eastAsia"/>
                <w:lang w:val="en-US" w:eastAsia="zh-CN"/>
              </w:rPr>
              <w:t>PC2 A-MPR should cover BW=3MHz for NS_12, NS_13 and NS_15.</w:t>
            </w:r>
          </w:p>
          <w:p w14:paraId="64EBDEC0" w14:textId="77777777" w:rsidR="00274CBA" w:rsidRDefault="00C173F6">
            <w:pPr>
              <w:rPr>
                <w:b/>
                <w:bCs/>
                <w:lang w:val="en-US" w:eastAsia="zh-CN"/>
              </w:rPr>
            </w:pPr>
            <w:r>
              <w:rPr>
                <w:rFonts w:hint="eastAsia"/>
                <w:b/>
                <w:bCs/>
                <w:lang w:val="en-US" w:eastAsia="zh-CN"/>
              </w:rPr>
              <w:t xml:space="preserve">Proposal 3-2: </w:t>
            </w:r>
            <w:r>
              <w:rPr>
                <w:rFonts w:hint="eastAsia"/>
                <w:lang w:val="en-US" w:eastAsia="zh-CN"/>
              </w:rPr>
              <w:t>The PC2 A-MPR value A1 for NS_15 is increased by [3] dB relative to that for PC3.</w:t>
            </w:r>
          </w:p>
        </w:tc>
      </w:tr>
      <w:tr w:rsidR="00274CBA" w14:paraId="346EF447" w14:textId="77777777">
        <w:trPr>
          <w:trHeight w:val="468"/>
        </w:trPr>
        <w:tc>
          <w:tcPr>
            <w:tcW w:w="1494" w:type="dxa"/>
          </w:tcPr>
          <w:p w14:paraId="2E48E619" w14:textId="77777777" w:rsidR="00274CBA" w:rsidRDefault="00C173F6">
            <w:pPr>
              <w:spacing w:before="120" w:after="120"/>
            </w:pPr>
            <w:r>
              <w:t>R4- 2409638</w:t>
            </w:r>
          </w:p>
        </w:tc>
        <w:tc>
          <w:tcPr>
            <w:tcW w:w="1305" w:type="dxa"/>
          </w:tcPr>
          <w:p w14:paraId="3DB0257F" w14:textId="77777777" w:rsidR="00274CBA" w:rsidRDefault="00C173F6">
            <w:pPr>
              <w:spacing w:before="120" w:after="120"/>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7058" w:type="dxa"/>
          </w:tcPr>
          <w:p w14:paraId="299B5FDD" w14:textId="77777777" w:rsidR="00274CBA" w:rsidRDefault="00C173F6">
            <w:pPr>
              <w:rPr>
                <w:bCs/>
              </w:rPr>
            </w:pPr>
            <w:r>
              <w:rPr>
                <w:b/>
              </w:rPr>
              <w:t xml:space="preserve">Observation 1: </w:t>
            </w:r>
            <w:r>
              <w:rPr>
                <w:bCs/>
              </w:rPr>
              <w:t>The evaluation on PC2 for band n28 under dual-duplexer assumption has been completed for the Rel-18 WI.</w:t>
            </w:r>
          </w:p>
          <w:p w14:paraId="48B97C3F" w14:textId="77777777" w:rsidR="00274CBA" w:rsidRDefault="00C173F6">
            <w:pPr>
              <w:rPr>
                <w:bCs/>
              </w:rPr>
            </w:pPr>
            <w:r>
              <w:rPr>
                <w:b/>
              </w:rPr>
              <w:t xml:space="preserve">Observation 2: </w:t>
            </w:r>
            <w:r>
              <w:rPr>
                <w:bCs/>
              </w:rPr>
              <w:t>For NS_18, the same A-MPR requirements are applicable for both duplexer implementations. For NS_17, A-MPR is needed for PC2, FFS PC3 for full-band duplexers.</w:t>
            </w:r>
          </w:p>
          <w:p w14:paraId="0EE06A5C" w14:textId="77777777" w:rsidR="00274CBA" w:rsidRDefault="00C173F6">
            <w:pPr>
              <w:rPr>
                <w:bCs/>
              </w:rPr>
            </w:pPr>
            <w:r>
              <w:rPr>
                <w:b/>
              </w:rPr>
              <w:t xml:space="preserve">Observation 3: </w:t>
            </w:r>
            <w:r>
              <w:rPr>
                <w:bCs/>
              </w:rPr>
              <w:t>Further study is needed to confirm whether a new NS and corresponding A-MPR are needed for full-duplexer implementation to meet the requirements for spurious emissions for UE co-existence.</w:t>
            </w:r>
          </w:p>
          <w:p w14:paraId="525D0D5C" w14:textId="77777777" w:rsidR="00274CBA" w:rsidRDefault="00C173F6">
            <w:pPr>
              <w:rPr>
                <w:bCs/>
              </w:rPr>
            </w:pPr>
            <w:r>
              <w:rPr>
                <w:b/>
              </w:rPr>
              <w:t xml:space="preserve">Proposal 1: </w:t>
            </w:r>
            <w:r>
              <w:rPr>
                <w:bCs/>
              </w:rPr>
              <w:t>Clarify the implication of NOTE 34 for band n28 in the requirements for spurious emissions for UE co-existence, and check whether operator’s network follows the requirement in NOTE 34.</w:t>
            </w:r>
          </w:p>
          <w:p w14:paraId="56D65644" w14:textId="77777777" w:rsidR="00274CBA" w:rsidRDefault="00C173F6">
            <w:pPr>
              <w:rPr>
                <w:bCs/>
              </w:rPr>
            </w:pPr>
            <w:r>
              <w:rPr>
                <w:b/>
              </w:rPr>
              <w:t>Proposal 2:</w:t>
            </w:r>
            <w:r>
              <w:rPr>
                <w:bCs/>
              </w:rPr>
              <w:t xml:space="preserve"> RAN4 to study and specify requirements for new channel bandwidths and PC2 for band n28 in Rel-19 by considering at least the following aspects:</w:t>
            </w:r>
          </w:p>
          <w:p w14:paraId="77B8525B" w14:textId="77777777" w:rsidR="00274CBA" w:rsidRDefault="00C173F6">
            <w:pPr>
              <w:pStyle w:val="aff6"/>
              <w:numPr>
                <w:ilvl w:val="0"/>
                <w:numId w:val="10"/>
              </w:numPr>
              <w:ind w:firstLine="400"/>
              <w:rPr>
                <w:bCs/>
              </w:rPr>
            </w:pPr>
            <w:r>
              <w:rPr>
                <w:bCs/>
              </w:rPr>
              <w:t>PC3 REFSENS for new channel bandwidths</w:t>
            </w:r>
          </w:p>
          <w:p w14:paraId="753C5D39" w14:textId="77777777" w:rsidR="00274CBA" w:rsidRDefault="00C173F6">
            <w:pPr>
              <w:pStyle w:val="aff6"/>
              <w:numPr>
                <w:ilvl w:val="0"/>
                <w:numId w:val="10"/>
              </w:numPr>
              <w:ind w:firstLine="400"/>
              <w:rPr>
                <w:bCs/>
              </w:rPr>
            </w:pPr>
            <w:r>
              <w:rPr>
                <w:bCs/>
              </w:rPr>
              <w:lastRenderedPageBreak/>
              <w:t>PC3 A-MPR for NS_17 and NS_18 using full-band duplexers</w:t>
            </w:r>
          </w:p>
          <w:p w14:paraId="27D150C4" w14:textId="77777777" w:rsidR="00274CBA" w:rsidRDefault="00C173F6">
            <w:pPr>
              <w:pStyle w:val="aff6"/>
              <w:numPr>
                <w:ilvl w:val="0"/>
                <w:numId w:val="10"/>
              </w:numPr>
              <w:ind w:firstLine="400"/>
              <w:rPr>
                <w:bCs/>
              </w:rPr>
            </w:pPr>
            <w:r>
              <w:rPr>
                <w:bCs/>
              </w:rPr>
              <w:t>PC2 RSD and PC2 A-MPR for both 1Tx and 2Tx</w:t>
            </w:r>
          </w:p>
          <w:p w14:paraId="241428D3" w14:textId="77777777" w:rsidR="00274CBA" w:rsidRDefault="00C173F6">
            <w:pPr>
              <w:pStyle w:val="aff6"/>
              <w:numPr>
                <w:ilvl w:val="0"/>
                <w:numId w:val="10"/>
              </w:numPr>
              <w:ind w:firstLine="400"/>
              <w:rPr>
                <w:rFonts w:eastAsia="宋体"/>
                <w:b/>
                <w:bCs/>
                <w:lang w:val="en-US" w:eastAsia="zh-CN"/>
              </w:rPr>
            </w:pPr>
            <w:r>
              <w:rPr>
                <w:bCs/>
              </w:rPr>
              <w:t>Spurious emissions for UE co-existence</w:t>
            </w:r>
          </w:p>
        </w:tc>
      </w:tr>
    </w:tbl>
    <w:p w14:paraId="1F9E2887" w14:textId="77777777" w:rsidR="00274CBA" w:rsidRDefault="00274CBA"/>
    <w:p w14:paraId="118589A1" w14:textId="77777777" w:rsidR="00274CBA" w:rsidRDefault="00C173F6">
      <w:pPr>
        <w:pStyle w:val="2"/>
      </w:pPr>
      <w:r>
        <w:rPr>
          <w:rFonts w:hint="eastAsia"/>
        </w:rPr>
        <w:t>Open issues</w:t>
      </w:r>
      <w:r>
        <w:t xml:space="preserve"> summary</w:t>
      </w:r>
    </w:p>
    <w:p w14:paraId="4AFD9D03" w14:textId="77777777" w:rsidR="00274CBA" w:rsidRDefault="00C173F6">
      <w:pPr>
        <w:rPr>
          <w:i/>
          <w:color w:val="0070C0"/>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E7D466A" w14:textId="77777777" w:rsidR="00274CBA" w:rsidRDefault="00C173F6">
      <w:pPr>
        <w:pStyle w:val="3"/>
        <w:rPr>
          <w:sz w:val="24"/>
          <w:szCs w:val="16"/>
        </w:rPr>
      </w:pPr>
      <w:r>
        <w:rPr>
          <w:sz w:val="24"/>
          <w:szCs w:val="16"/>
        </w:rPr>
        <w:t>Sub-topic 2-1</w:t>
      </w:r>
      <w:r>
        <w:rPr>
          <w:rFonts w:hint="eastAsia"/>
          <w:sz w:val="24"/>
          <w:szCs w:val="16"/>
          <w:lang w:val="en-US"/>
        </w:rPr>
        <w:t xml:space="preserve"> Issues for n28 PC2</w:t>
      </w:r>
    </w:p>
    <w:p w14:paraId="270357E8" w14:textId="77777777" w:rsidR="00274CBA" w:rsidRDefault="00C173F6">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6501B73" w14:textId="77777777" w:rsidR="00274CBA" w:rsidRDefault="00C173F6">
      <w:pPr>
        <w:rPr>
          <w:i/>
          <w:color w:val="0070C0"/>
          <w:lang w:val="en-US" w:eastAsia="zh-CN"/>
        </w:rPr>
      </w:pPr>
      <w:r>
        <w:rPr>
          <w:i/>
          <w:color w:val="0070C0"/>
          <w:lang w:val="en-US" w:eastAsia="zh-CN"/>
        </w:rPr>
        <w:t>Open issues and candidate options before meeting:</w:t>
      </w:r>
    </w:p>
    <w:p w14:paraId="0A39DF26" w14:textId="77777777" w:rsidR="00274CBA" w:rsidRDefault="00C173F6">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n28 PC3 A-MPR</w:t>
      </w:r>
    </w:p>
    <w:p w14:paraId="69327C82"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0DF80E9"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Proposal</w:t>
      </w:r>
      <w:r>
        <w:rPr>
          <w:rFonts w:eastAsia="宋体"/>
          <w:color w:val="0070C0"/>
          <w:szCs w:val="24"/>
          <w:lang w:eastAsia="zh-CN"/>
        </w:rPr>
        <w:t xml:space="preserve"> 1:</w:t>
      </w:r>
      <w:r>
        <w:rPr>
          <w:rFonts w:eastAsia="宋体"/>
          <w:szCs w:val="24"/>
          <w:lang w:eastAsia="zh-CN"/>
        </w:rPr>
        <w:t xml:space="preserve"> </w:t>
      </w:r>
      <w:proofErr w:type="spellStart"/>
      <w:r>
        <w:rPr>
          <w:rFonts w:eastAsia="宋体" w:hint="eastAsia"/>
          <w:szCs w:val="24"/>
          <w:lang w:eastAsia="zh-CN"/>
        </w:rPr>
        <w:t>Exi</w:t>
      </w:r>
      <w:proofErr w:type="spellEnd"/>
      <w:r>
        <w:rPr>
          <w:rFonts w:eastAsia="宋体" w:hint="eastAsia"/>
          <w:szCs w:val="24"/>
          <w:lang w:val="en-US" w:eastAsia="zh-CN"/>
        </w:rPr>
        <w:t>s</w:t>
      </w:r>
      <w:r>
        <w:rPr>
          <w:rFonts w:eastAsia="宋体" w:hint="eastAsia"/>
          <w:szCs w:val="24"/>
          <w:lang w:eastAsia="zh-CN"/>
        </w:rPr>
        <w:t>ting PC3 A-MPR requirements (i.e., A-MPR=0) should be applicable for the UE with b/n28 full-band duplex implementation as well, for DTV protection in Japan.</w:t>
      </w:r>
      <w:r>
        <w:rPr>
          <w:rFonts w:eastAsia="宋体" w:hint="eastAsia"/>
          <w:szCs w:val="24"/>
          <w:lang w:val="en-US" w:eastAsia="zh-CN"/>
        </w:rPr>
        <w:t xml:space="preserve"> (</w:t>
      </w:r>
      <w:r>
        <w:rPr>
          <w:rFonts w:eastAsia="宋体"/>
          <w:szCs w:val="24"/>
          <w:lang w:val="en-US" w:eastAsia="zh-CN"/>
        </w:rPr>
        <w:t>R4-2407624,</w:t>
      </w:r>
      <w:r>
        <w:rPr>
          <w:rFonts w:eastAsia="宋体" w:hint="eastAsia"/>
          <w:szCs w:val="24"/>
          <w:lang w:val="en-US" w:eastAsia="zh-CN"/>
        </w:rPr>
        <w:t xml:space="preserve"> </w:t>
      </w:r>
      <w:r>
        <w:rPr>
          <w:rFonts w:hint="eastAsia"/>
          <w:lang w:val="en-US" w:eastAsia="zh-CN"/>
        </w:rPr>
        <w:t>Samsung, KDDI, Qualcomm</w:t>
      </w:r>
      <w:r>
        <w:rPr>
          <w:rFonts w:eastAsia="宋体" w:hint="eastAsia"/>
          <w:szCs w:val="24"/>
          <w:lang w:val="en-US" w:eastAsia="zh-CN"/>
        </w:rPr>
        <w:t>)</w:t>
      </w:r>
    </w:p>
    <w:p w14:paraId="296143E3"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Proposal</w:t>
      </w:r>
      <w:r>
        <w:rPr>
          <w:rFonts w:eastAsia="宋体"/>
          <w:color w:val="0070C0"/>
          <w:szCs w:val="24"/>
          <w:lang w:eastAsia="zh-CN"/>
        </w:rPr>
        <w:t xml:space="preserve"> 2: </w:t>
      </w:r>
      <w:r>
        <w:rPr>
          <w:rFonts w:eastAsia="宋体" w:hint="eastAsia"/>
          <w:szCs w:val="24"/>
          <w:lang w:eastAsia="zh-CN"/>
        </w:rPr>
        <w:t>Separate PC2 and PC3 A-MPR for NS_17 on full band duplexer discussions.</w:t>
      </w:r>
      <w:r>
        <w:rPr>
          <w:rFonts w:eastAsia="宋体" w:hint="eastAsia"/>
          <w:szCs w:val="24"/>
          <w:lang w:val="en-US" w:eastAsia="zh-CN"/>
        </w:rPr>
        <w:t xml:space="preserve"> (</w:t>
      </w:r>
      <w:r>
        <w:rPr>
          <w:rFonts w:eastAsia="Yu Mincho"/>
        </w:rPr>
        <w:t>R4-2407395</w:t>
      </w:r>
      <w:r>
        <w:rPr>
          <w:rFonts w:eastAsia="宋体" w:hint="eastAsia"/>
          <w:lang w:val="en-US" w:eastAsia="zh-CN"/>
        </w:rPr>
        <w:t xml:space="preserve">, </w:t>
      </w:r>
      <w:r>
        <w:rPr>
          <w:rFonts w:eastAsia="宋体" w:hint="eastAsia"/>
          <w:szCs w:val="24"/>
          <w:lang w:val="en-US" w:eastAsia="zh-CN"/>
        </w:rPr>
        <w:t xml:space="preserve">KDDI, </w:t>
      </w:r>
      <w:r>
        <w:rPr>
          <w:rFonts w:hint="eastAsia"/>
          <w:lang w:val="en-US" w:eastAsia="zh-CN"/>
        </w:rPr>
        <w:t>Samsung</w:t>
      </w:r>
      <w:r>
        <w:rPr>
          <w:rFonts w:eastAsia="宋体" w:hint="eastAsia"/>
          <w:szCs w:val="24"/>
          <w:lang w:val="en-US" w:eastAsia="zh-CN"/>
        </w:rPr>
        <w:t>)</w:t>
      </w:r>
    </w:p>
    <w:p w14:paraId="13761BC2"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5138F1C"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PC3 A-MPR</w:t>
      </w:r>
      <w:r>
        <w:rPr>
          <w:rFonts w:eastAsia="宋体" w:hint="eastAsia"/>
          <w:color w:val="0070C0"/>
          <w:szCs w:val="24"/>
          <w:lang w:val="en-US" w:eastAsia="zh-CN"/>
        </w:rPr>
        <w:t>=</w:t>
      </w:r>
      <w:r>
        <w:rPr>
          <w:rFonts w:eastAsia="宋体" w:hint="eastAsia"/>
          <w:color w:val="0070C0"/>
          <w:szCs w:val="24"/>
          <w:lang w:eastAsia="zh-CN"/>
        </w:rPr>
        <w:t>0 for NS_17</w:t>
      </w:r>
    </w:p>
    <w:p w14:paraId="4A65F066"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Separate PC2 and PC3 A-MPR for NS_17 on full band duplexer discussions.</w:t>
      </w:r>
    </w:p>
    <w:p w14:paraId="43C460FB" w14:textId="77777777" w:rsidR="00274CBA" w:rsidRDefault="00274CBA">
      <w:pPr>
        <w:rPr>
          <w:ins w:id="76" w:author="Huawei" w:date="2024-05-20T12:18:00Z"/>
          <w:color w:val="0070C0"/>
          <w:lang w:eastAsia="zh-CN"/>
        </w:rPr>
      </w:pPr>
    </w:p>
    <w:p w14:paraId="5FC9548C" w14:textId="77777777" w:rsidR="00A9535A" w:rsidRDefault="00A1785F">
      <w:pPr>
        <w:rPr>
          <w:ins w:id="77" w:author="Huawei" w:date="2024-05-20T12:19:00Z"/>
          <w:color w:val="0070C0"/>
          <w:lang w:eastAsia="zh-CN"/>
        </w:rPr>
      </w:pPr>
      <w:ins w:id="78" w:author="Huawei" w:date="2024-05-20T12:18:00Z">
        <w:r>
          <w:rPr>
            <w:rFonts w:hint="eastAsia"/>
            <w:color w:val="0070C0"/>
            <w:lang w:eastAsia="zh-CN"/>
          </w:rPr>
          <w:t xml:space="preserve">Nokia: first bullet in </w:t>
        </w:r>
        <w:r>
          <w:rPr>
            <w:color w:val="0070C0"/>
            <w:lang w:eastAsia="zh-CN"/>
          </w:rPr>
          <w:t>recommended</w:t>
        </w:r>
        <w:r>
          <w:rPr>
            <w:rFonts w:hint="eastAsia"/>
            <w:color w:val="0070C0"/>
            <w:lang w:eastAsia="zh-CN"/>
          </w:rPr>
          <w:t xml:space="preserve"> </w:t>
        </w:r>
        <w:r>
          <w:rPr>
            <w:color w:val="0070C0"/>
            <w:lang w:eastAsia="zh-CN"/>
          </w:rPr>
          <w:t>WF is OK. The second bullet is Rel-19 topic.</w:t>
        </w:r>
      </w:ins>
    </w:p>
    <w:p w14:paraId="49BD771E" w14:textId="77777777" w:rsidR="002954BF" w:rsidRDefault="002954BF">
      <w:pPr>
        <w:rPr>
          <w:ins w:id="79" w:author="Huawei" w:date="2024-05-20T12:20:00Z"/>
          <w:color w:val="0070C0"/>
          <w:lang w:eastAsia="zh-CN"/>
        </w:rPr>
      </w:pPr>
      <w:ins w:id="80" w:author="Huawei" w:date="2024-05-20T12:19:00Z">
        <w:r>
          <w:rPr>
            <w:color w:val="0070C0"/>
            <w:lang w:eastAsia="zh-CN"/>
          </w:rPr>
          <w:t>Apple: It is about full band duplex discussion which is moved to Rel-19.</w:t>
        </w:r>
        <w:r w:rsidR="00363281">
          <w:rPr>
            <w:color w:val="0070C0"/>
            <w:lang w:eastAsia="zh-CN"/>
          </w:rPr>
          <w:t xml:space="preserve"> We discuss together with PC2 in Rel-19. PC3 A-MPR = 0 is already </w:t>
        </w:r>
      </w:ins>
      <w:ins w:id="81" w:author="Huawei" w:date="2024-05-20T12:20:00Z">
        <w:r w:rsidR="00363281">
          <w:rPr>
            <w:color w:val="0070C0"/>
            <w:lang w:eastAsia="zh-CN"/>
          </w:rPr>
          <w:t xml:space="preserve">in the </w:t>
        </w:r>
      </w:ins>
      <w:ins w:id="82" w:author="Huawei" w:date="2024-05-20T12:19:00Z">
        <w:r w:rsidR="00363281">
          <w:rPr>
            <w:color w:val="0070C0"/>
            <w:lang w:eastAsia="zh-CN"/>
          </w:rPr>
          <w:t>existing spec</w:t>
        </w:r>
      </w:ins>
      <w:ins w:id="83" w:author="Huawei" w:date="2024-05-20T12:20:00Z">
        <w:r w:rsidR="0029260B">
          <w:rPr>
            <w:color w:val="0070C0"/>
            <w:lang w:eastAsia="zh-CN"/>
          </w:rPr>
          <w:t>.</w:t>
        </w:r>
      </w:ins>
    </w:p>
    <w:p w14:paraId="048FA832" w14:textId="77777777" w:rsidR="00D45487" w:rsidRDefault="00D45487">
      <w:pPr>
        <w:rPr>
          <w:ins w:id="84" w:author="Huawei" w:date="2024-05-20T12:21:00Z"/>
          <w:color w:val="0070C0"/>
          <w:lang w:eastAsia="zh-CN"/>
        </w:rPr>
      </w:pPr>
      <w:ins w:id="85" w:author="Huawei" w:date="2024-05-20T12:20:00Z">
        <w:r>
          <w:rPr>
            <w:color w:val="0070C0"/>
            <w:lang w:eastAsia="zh-CN"/>
          </w:rPr>
          <w:t xml:space="preserve">Ericsson: </w:t>
        </w:r>
        <w:r w:rsidR="00A25399">
          <w:rPr>
            <w:color w:val="0070C0"/>
            <w:lang w:eastAsia="zh-CN"/>
          </w:rPr>
          <w:t xml:space="preserve">We support moving PC2 to Rel-19 to make sure PC2 and PC3 cases to be handled in the same type of simulation assumptions. </w:t>
        </w:r>
      </w:ins>
      <w:ins w:id="86" w:author="Huawei" w:date="2024-05-20T12:21:00Z">
        <w:r w:rsidR="00A25399">
          <w:rPr>
            <w:color w:val="0070C0"/>
            <w:lang w:eastAsia="zh-CN"/>
          </w:rPr>
          <w:t>Support proposal 1.</w:t>
        </w:r>
      </w:ins>
    </w:p>
    <w:p w14:paraId="16344807" w14:textId="77777777" w:rsidR="00A25399" w:rsidRDefault="00A25399">
      <w:pPr>
        <w:rPr>
          <w:ins w:id="87" w:author="Huawei" w:date="2024-05-20T12:23:00Z"/>
          <w:color w:val="0070C0"/>
          <w:lang w:eastAsia="zh-CN"/>
        </w:rPr>
      </w:pPr>
      <w:ins w:id="88" w:author="Huawei" w:date="2024-05-20T12:21:00Z">
        <w:r>
          <w:rPr>
            <w:color w:val="0070C0"/>
            <w:lang w:eastAsia="zh-CN"/>
          </w:rPr>
          <w:t xml:space="preserve">Samsung: share the similar view as Ericsson. Any new requirements for relaxation of PC3 will cause NBC issue. </w:t>
        </w:r>
      </w:ins>
      <w:ins w:id="89" w:author="Huawei" w:date="2024-05-20T12:22:00Z">
        <w:r>
          <w:rPr>
            <w:color w:val="0070C0"/>
            <w:lang w:eastAsia="zh-CN"/>
          </w:rPr>
          <w:t>Our proposal is to apply A-MPR = 0 for both. Samsung has implement full band duplex for n28. For PC2, we co-sign Qualcomm CR. It is too early to see to postpone it to Rel-19.</w:t>
        </w:r>
      </w:ins>
    </w:p>
    <w:p w14:paraId="6EBC016B" w14:textId="77777777" w:rsidR="00A34BF4" w:rsidRDefault="00A34BF4">
      <w:pPr>
        <w:rPr>
          <w:ins w:id="90" w:author="Huawei" w:date="2024-05-20T12:24:00Z"/>
          <w:color w:val="0070C0"/>
          <w:lang w:eastAsia="zh-CN"/>
        </w:rPr>
      </w:pPr>
      <w:ins w:id="91" w:author="Huawei" w:date="2024-05-20T12:23:00Z">
        <w:r>
          <w:rPr>
            <w:color w:val="0070C0"/>
            <w:lang w:eastAsia="zh-CN"/>
          </w:rPr>
          <w:t>Qualcomm: The discussions have</w:t>
        </w:r>
      </w:ins>
      <w:ins w:id="92" w:author="Huawei" w:date="2024-05-20T12:59:00Z">
        <w:r w:rsidR="00F52BEF">
          <w:rPr>
            <w:color w:val="0070C0"/>
            <w:lang w:eastAsia="zh-CN"/>
          </w:rPr>
          <w:t xml:space="preserve"> not</w:t>
        </w:r>
      </w:ins>
      <w:ins w:id="93" w:author="Huawei" w:date="2024-05-20T12:23:00Z">
        <w:r>
          <w:rPr>
            <w:color w:val="0070C0"/>
            <w:lang w:eastAsia="zh-CN"/>
          </w:rPr>
          <w:t xml:space="preserve"> been moved to Rel-19.</w:t>
        </w:r>
        <w:r w:rsidR="001A0C54">
          <w:rPr>
            <w:color w:val="0070C0"/>
            <w:lang w:eastAsia="zh-CN"/>
          </w:rPr>
          <w:t xml:space="preserve"> For the first bullet, it is applicable for any architecture.</w:t>
        </w:r>
      </w:ins>
    </w:p>
    <w:p w14:paraId="3D8F4DA6" w14:textId="77777777" w:rsidR="00F23551" w:rsidRDefault="00F23551">
      <w:pPr>
        <w:rPr>
          <w:ins w:id="94" w:author="Huawei" w:date="2024-05-20T12:26:00Z"/>
          <w:color w:val="0070C0"/>
          <w:lang w:eastAsia="zh-CN"/>
        </w:rPr>
      </w:pPr>
      <w:ins w:id="95" w:author="Huawei" w:date="2024-05-20T12:24:00Z">
        <w:r>
          <w:rPr>
            <w:color w:val="0070C0"/>
            <w:lang w:eastAsia="zh-CN"/>
          </w:rPr>
          <w:t>Huawei: We cannot agree with proposal 1. The current requirement is based on the assumption of dual duplexer. For full band duplexer we should consider A-MPR approach.</w:t>
        </w:r>
      </w:ins>
      <w:ins w:id="96" w:author="Huawei" w:date="2024-05-20T12:25:00Z">
        <w:r>
          <w:rPr>
            <w:color w:val="0070C0"/>
            <w:lang w:eastAsia="zh-CN"/>
          </w:rPr>
          <w:t xml:space="preserve"> We should address the operator’ concern.</w:t>
        </w:r>
        <w:r w:rsidR="0016503B">
          <w:rPr>
            <w:color w:val="0070C0"/>
            <w:lang w:eastAsia="zh-CN"/>
          </w:rPr>
          <w:t xml:space="preserve"> We propose to discuss the issue in the second one.</w:t>
        </w:r>
        <w:r w:rsidR="0004295C">
          <w:rPr>
            <w:color w:val="0070C0"/>
            <w:lang w:eastAsia="zh-CN"/>
          </w:rPr>
          <w:t xml:space="preserve"> The operator actually applies the restriction in the LTE network. </w:t>
        </w:r>
        <w:r w:rsidR="0059369B">
          <w:rPr>
            <w:color w:val="0070C0"/>
            <w:lang w:eastAsia="zh-CN"/>
          </w:rPr>
          <w:t>O</w:t>
        </w:r>
      </w:ins>
      <w:ins w:id="97" w:author="Huawei" w:date="2024-05-20T12:26:00Z">
        <w:r w:rsidR="0059369B">
          <w:rPr>
            <w:color w:val="0070C0"/>
            <w:lang w:eastAsia="zh-CN"/>
          </w:rPr>
          <w:t>perator LTE performance is not degraded since less than 30RBs will be scheduled.</w:t>
        </w:r>
      </w:ins>
    </w:p>
    <w:p w14:paraId="3DA2A2CF" w14:textId="77777777" w:rsidR="00A93F02" w:rsidRDefault="00A93F02">
      <w:pPr>
        <w:rPr>
          <w:ins w:id="98" w:author="Huawei" w:date="2024-05-20T12:27:00Z"/>
          <w:color w:val="0070C0"/>
          <w:lang w:eastAsia="zh-CN"/>
        </w:rPr>
      </w:pPr>
      <w:ins w:id="99" w:author="Huawei" w:date="2024-05-20T12:26:00Z">
        <w:r>
          <w:rPr>
            <w:color w:val="0070C0"/>
            <w:lang w:eastAsia="zh-CN"/>
          </w:rPr>
          <w:t xml:space="preserve">Softbank: Such kind of note was </w:t>
        </w:r>
      </w:ins>
      <w:ins w:id="100" w:author="Huawei" w:date="2024-05-20T12:27:00Z">
        <w:r>
          <w:rPr>
            <w:color w:val="0070C0"/>
            <w:lang w:eastAsia="zh-CN"/>
          </w:rPr>
          <w:t>introduced</w:t>
        </w:r>
      </w:ins>
      <w:ins w:id="101" w:author="Huawei" w:date="2024-05-20T12:26:00Z">
        <w:r>
          <w:rPr>
            <w:color w:val="0070C0"/>
            <w:lang w:eastAsia="zh-CN"/>
          </w:rPr>
          <w:t xml:space="preserve"> </w:t>
        </w:r>
      </w:ins>
      <w:ins w:id="102" w:author="Huawei" w:date="2024-05-20T12:27:00Z">
        <w:r>
          <w:rPr>
            <w:color w:val="0070C0"/>
            <w:lang w:eastAsia="zh-CN"/>
          </w:rPr>
          <w:t xml:space="preserve">since KDDI want to have new implementation. They want to switch from lower filter to higher duplexer. </w:t>
        </w:r>
        <w:r w:rsidR="00C31438">
          <w:rPr>
            <w:color w:val="0070C0"/>
            <w:lang w:eastAsia="zh-CN"/>
          </w:rPr>
          <w:t>KDDI assume higher upper duplexer to do it.</w:t>
        </w:r>
      </w:ins>
    </w:p>
    <w:p w14:paraId="234CC04F" w14:textId="77777777" w:rsidR="00C06FB5" w:rsidRDefault="00C06FB5">
      <w:pPr>
        <w:rPr>
          <w:ins w:id="103" w:author="Huawei" w:date="2024-05-20T12:28:00Z"/>
          <w:color w:val="0070C0"/>
          <w:lang w:eastAsia="zh-CN"/>
        </w:rPr>
      </w:pPr>
      <w:ins w:id="104" w:author="Huawei" w:date="2024-05-20T12:27:00Z">
        <w:r>
          <w:rPr>
            <w:color w:val="0070C0"/>
            <w:lang w:eastAsia="zh-CN"/>
          </w:rPr>
          <w:t xml:space="preserve">KDDI: Regarding to RB restrictions, there is restriction requirement. </w:t>
        </w:r>
      </w:ins>
      <w:ins w:id="105" w:author="Huawei" w:date="2024-05-20T12:28:00Z">
        <w:r>
          <w:rPr>
            <w:color w:val="0070C0"/>
            <w:lang w:eastAsia="zh-CN"/>
          </w:rPr>
          <w:t>In our network, RB restriction won’t address our concern for n28 current network which is based on AMPR=0.</w:t>
        </w:r>
        <w:r w:rsidR="00384191">
          <w:rPr>
            <w:color w:val="0070C0"/>
            <w:lang w:eastAsia="zh-CN"/>
          </w:rPr>
          <w:t xml:space="preserve"> We cannot agree to have RB restriction solution.</w:t>
        </w:r>
      </w:ins>
    </w:p>
    <w:p w14:paraId="527A59C2" w14:textId="77777777" w:rsidR="00384191" w:rsidRDefault="00384191">
      <w:pPr>
        <w:rPr>
          <w:ins w:id="106" w:author="Huawei" w:date="2024-05-20T12:30:00Z"/>
          <w:color w:val="0070C0"/>
          <w:lang w:eastAsia="zh-CN"/>
        </w:rPr>
      </w:pPr>
      <w:proofErr w:type="spellStart"/>
      <w:ins w:id="107" w:author="Huawei" w:date="2024-05-20T12:29:00Z">
        <w:r>
          <w:rPr>
            <w:color w:val="0070C0"/>
            <w:lang w:eastAsia="zh-CN"/>
          </w:rPr>
          <w:t>Rakuton</w:t>
        </w:r>
        <w:proofErr w:type="spellEnd"/>
        <w:r>
          <w:rPr>
            <w:color w:val="0070C0"/>
            <w:lang w:eastAsia="zh-CN"/>
          </w:rPr>
          <w:t>: Similar, we agree on A-MPR = 0. We do not understand why to evaluate for full band duplexer.</w:t>
        </w:r>
      </w:ins>
    </w:p>
    <w:p w14:paraId="3AD2571F" w14:textId="77777777" w:rsidR="00E00C7D" w:rsidRDefault="00F83116">
      <w:pPr>
        <w:rPr>
          <w:ins w:id="108" w:author="Huawei" w:date="2024-05-20T12:31:00Z"/>
          <w:color w:val="0070C0"/>
          <w:lang w:eastAsia="zh-CN"/>
        </w:rPr>
      </w:pPr>
      <w:ins w:id="109" w:author="Huawei" w:date="2024-05-20T12:30:00Z">
        <w:r>
          <w:rPr>
            <w:color w:val="0070C0"/>
            <w:lang w:eastAsia="zh-CN"/>
          </w:rPr>
          <w:t>Skyworks: We show full band requests more than PC3. There is no filter rejection. We would like to remind that results are not different from the agreement not to define the A-MPR.</w:t>
        </w:r>
      </w:ins>
      <w:ins w:id="110" w:author="Huawei" w:date="2024-05-20T12:31:00Z">
        <w:r w:rsidR="00E00C7D">
          <w:rPr>
            <w:rFonts w:hint="eastAsia"/>
            <w:color w:val="0070C0"/>
            <w:lang w:eastAsia="zh-CN"/>
          </w:rPr>
          <w:t xml:space="preserve"> </w:t>
        </w:r>
        <w:r w:rsidR="00E00C7D">
          <w:rPr>
            <w:color w:val="0070C0"/>
            <w:lang w:eastAsia="zh-CN"/>
          </w:rPr>
          <w:t>It is difficult to discuss it in Rel-18.</w:t>
        </w:r>
      </w:ins>
    </w:p>
    <w:p w14:paraId="32650C77" w14:textId="77777777" w:rsidR="00E00C7D" w:rsidRDefault="00E00C7D">
      <w:pPr>
        <w:rPr>
          <w:ins w:id="111" w:author="Huawei" w:date="2024-05-20T12:33:00Z"/>
          <w:color w:val="0070C0"/>
          <w:lang w:eastAsia="zh-CN"/>
        </w:rPr>
      </w:pPr>
      <w:ins w:id="112" w:author="Huawei" w:date="2024-05-20T12:31:00Z">
        <w:r>
          <w:rPr>
            <w:color w:val="0070C0"/>
            <w:lang w:eastAsia="zh-CN"/>
          </w:rPr>
          <w:lastRenderedPageBreak/>
          <w:t xml:space="preserve">CMCC: </w:t>
        </w:r>
        <w:r w:rsidR="009D3927">
          <w:rPr>
            <w:color w:val="0070C0"/>
            <w:lang w:eastAsia="zh-CN"/>
          </w:rPr>
          <w:t xml:space="preserve">PC2 on n28 is very important. In last meeting, we had offline to address PC2 + full band duplexer issue. </w:t>
        </w:r>
      </w:ins>
      <w:ins w:id="113" w:author="Huawei" w:date="2024-05-20T12:32:00Z">
        <w:r w:rsidR="009D3927">
          <w:rPr>
            <w:color w:val="0070C0"/>
            <w:lang w:eastAsia="zh-CN"/>
          </w:rPr>
          <w:t>We have to delay it to Rel-19. It is good to know some vendors to implement already. In Rel-18, the assumption is based on dual duplexer. We may look at impact on PC3.</w:t>
        </w:r>
      </w:ins>
    </w:p>
    <w:p w14:paraId="699C00A7" w14:textId="77777777" w:rsidR="00E212F8" w:rsidRDefault="00B70A72">
      <w:pPr>
        <w:rPr>
          <w:ins w:id="114" w:author="Huawei" w:date="2024-05-20T12:34:00Z"/>
          <w:color w:val="0070C0"/>
          <w:lang w:eastAsia="zh-CN"/>
        </w:rPr>
      </w:pPr>
      <w:ins w:id="115" w:author="Huawei" w:date="2024-05-20T12:33:00Z">
        <w:r>
          <w:rPr>
            <w:color w:val="0070C0"/>
            <w:lang w:eastAsia="zh-CN"/>
          </w:rPr>
          <w:t xml:space="preserve">Ericsson: We also consider to revise the simulation assumption. LO balance value. If we re-run simulation, we may figure out that no A-MPR is needed for PC3. </w:t>
        </w:r>
      </w:ins>
      <w:ins w:id="116" w:author="Huawei" w:date="2024-05-20T12:34:00Z">
        <w:r>
          <w:rPr>
            <w:color w:val="0070C0"/>
            <w:lang w:eastAsia="zh-CN"/>
          </w:rPr>
          <w:t>The same may be for PC2.</w:t>
        </w:r>
        <w:r w:rsidR="000A4C8F">
          <w:rPr>
            <w:color w:val="0070C0"/>
            <w:lang w:eastAsia="zh-CN"/>
          </w:rPr>
          <w:t xml:space="preserve"> We would like to say RB restriction on network is not attractive.</w:t>
        </w:r>
      </w:ins>
    </w:p>
    <w:p w14:paraId="20D1F530" w14:textId="77777777" w:rsidR="007C11D3" w:rsidRDefault="00E212F8">
      <w:pPr>
        <w:rPr>
          <w:ins w:id="117" w:author="Huawei" w:date="2024-05-20T12:35:00Z"/>
          <w:color w:val="0070C0"/>
          <w:lang w:eastAsia="zh-CN"/>
        </w:rPr>
      </w:pPr>
      <w:ins w:id="118" w:author="Huawei" w:date="2024-05-20T12:34:00Z">
        <w:r>
          <w:rPr>
            <w:color w:val="0070C0"/>
            <w:lang w:eastAsia="zh-CN"/>
          </w:rPr>
          <w:t xml:space="preserve">NTT DOCOMO: </w:t>
        </w:r>
      </w:ins>
      <w:ins w:id="119" w:author="Huawei" w:date="2024-05-20T12:35:00Z">
        <w:r w:rsidR="007C11D3">
          <w:rPr>
            <w:color w:val="0070C0"/>
            <w:lang w:eastAsia="zh-CN"/>
          </w:rPr>
          <w:t xml:space="preserve">We are OK to proposal 1. Regarding how to proceed, we would like clarify </w:t>
        </w:r>
      </w:ins>
      <w:ins w:id="120" w:author="Huawei" w:date="2024-05-20T12:36:00Z">
        <w:r w:rsidR="007C11D3">
          <w:rPr>
            <w:color w:val="0070C0"/>
            <w:lang w:eastAsia="zh-CN"/>
          </w:rPr>
          <w:t xml:space="preserve">on </w:t>
        </w:r>
      </w:ins>
      <w:ins w:id="121" w:author="Huawei" w:date="2024-05-20T12:35:00Z">
        <w:r w:rsidR="007C11D3">
          <w:rPr>
            <w:color w:val="0070C0"/>
            <w:lang w:eastAsia="zh-CN"/>
          </w:rPr>
          <w:t>what condition vendors want to A-MPR.</w:t>
        </w:r>
      </w:ins>
    </w:p>
    <w:p w14:paraId="31B80935" w14:textId="77777777" w:rsidR="00B70A72" w:rsidRDefault="007C11D3">
      <w:pPr>
        <w:rPr>
          <w:ins w:id="122" w:author="Huawei" w:date="2024-05-20T12:18:00Z"/>
          <w:color w:val="0070C0"/>
          <w:lang w:eastAsia="zh-CN"/>
        </w:rPr>
      </w:pPr>
      <w:ins w:id="123" w:author="Huawei" w:date="2024-05-20T12:35:00Z">
        <w:r>
          <w:rPr>
            <w:color w:val="0070C0"/>
            <w:lang w:eastAsia="zh-CN"/>
          </w:rPr>
          <w:t xml:space="preserve">Apple: </w:t>
        </w:r>
      </w:ins>
      <w:ins w:id="124" w:author="Huawei" w:date="2024-05-20T12:33:00Z">
        <w:r w:rsidR="00B70A72">
          <w:rPr>
            <w:color w:val="0070C0"/>
            <w:lang w:eastAsia="zh-CN"/>
          </w:rPr>
          <w:t xml:space="preserve"> </w:t>
        </w:r>
      </w:ins>
      <w:ins w:id="125" w:author="Huawei" w:date="2024-05-20T12:36:00Z">
        <w:r w:rsidR="00672241">
          <w:rPr>
            <w:color w:val="0070C0"/>
            <w:lang w:eastAsia="zh-CN"/>
          </w:rPr>
          <w:t>To Ericsson, if we consider revising the assumption, we need change IQ imbalance and other aspects.</w:t>
        </w:r>
      </w:ins>
      <w:ins w:id="126" w:author="Huawei" w:date="2024-05-20T12:37:00Z">
        <w:r w:rsidR="001A43FA">
          <w:rPr>
            <w:color w:val="0070C0"/>
            <w:lang w:eastAsia="zh-CN"/>
          </w:rPr>
          <w:t xml:space="preserve"> </w:t>
        </w:r>
      </w:ins>
    </w:p>
    <w:p w14:paraId="7C45F6C4" w14:textId="77777777" w:rsidR="00A9535A" w:rsidRPr="00A9535A" w:rsidRDefault="00A9535A">
      <w:pPr>
        <w:rPr>
          <w:color w:val="0070C0"/>
          <w:lang w:eastAsia="zh-CN"/>
          <w:rPrChange w:id="127" w:author="Huawei" w:date="2024-05-20T12:18:00Z">
            <w:rPr>
              <w:i/>
              <w:color w:val="0070C0"/>
              <w:lang w:eastAsia="zh-CN"/>
            </w:rPr>
          </w:rPrChange>
        </w:rPr>
      </w:pPr>
    </w:p>
    <w:p w14:paraId="2318A61B" w14:textId="77777777" w:rsidR="00274CBA" w:rsidRDefault="00C173F6">
      <w:pPr>
        <w:rPr>
          <w:b/>
          <w:color w:val="0070C0"/>
          <w:u w:val="single"/>
          <w:lang w:val="en-US" w:eastAsia="zh-CN"/>
        </w:rPr>
      </w:pPr>
      <w:r>
        <w:rPr>
          <w:b/>
          <w:color w:val="0070C0"/>
          <w:u w:val="single"/>
          <w:lang w:eastAsia="ko-KR"/>
        </w:rPr>
        <w:t>Issue 2-1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RF issues other than A-MPR</w:t>
      </w:r>
    </w:p>
    <w:p w14:paraId="03A918AD"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924678A" w14:textId="77777777" w:rsidR="00274CBA" w:rsidRDefault="00C173F6">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color w:val="0070C0"/>
          <w:szCs w:val="24"/>
          <w:lang w:val="en-US" w:eastAsia="zh-CN"/>
        </w:rPr>
        <w:t>Proposal</w:t>
      </w:r>
      <w:r>
        <w:rPr>
          <w:rFonts w:eastAsia="宋体"/>
          <w:color w:val="0070C0"/>
          <w:szCs w:val="24"/>
          <w:lang w:eastAsia="zh-CN"/>
        </w:rPr>
        <w:t xml:space="preserve"> 1: </w:t>
      </w:r>
      <w:r>
        <w:rPr>
          <w:rFonts w:eastAsia="宋体" w:hint="eastAsia"/>
          <w:szCs w:val="24"/>
          <w:lang w:eastAsia="zh-CN"/>
        </w:rPr>
        <w:t>Clarify the implication of NOTE 34 for band n28 in the requirements for spurious emissions for UE co-existence, and check whether operator</w:t>
      </w:r>
      <w:r>
        <w:rPr>
          <w:rFonts w:eastAsia="宋体"/>
          <w:szCs w:val="24"/>
          <w:lang w:val="en-US" w:eastAsia="zh-CN"/>
        </w:rPr>
        <w:t>’</w:t>
      </w:r>
      <w:r>
        <w:rPr>
          <w:rFonts w:eastAsia="宋体" w:hint="eastAsia"/>
          <w:szCs w:val="24"/>
          <w:lang w:eastAsia="zh-CN"/>
        </w:rPr>
        <w:t>s network follows the requirement in NOTE 34.</w:t>
      </w:r>
      <w:r>
        <w:rPr>
          <w:rFonts w:eastAsia="宋体" w:hint="eastAsia"/>
          <w:szCs w:val="24"/>
          <w:lang w:val="en-US" w:eastAsia="zh-CN"/>
        </w:rPr>
        <w:t xml:space="preserve"> (</w:t>
      </w:r>
      <w:r>
        <w:rPr>
          <w:rFonts w:eastAsia="宋体" w:hint="eastAsia"/>
          <w:szCs w:val="24"/>
          <w:highlight w:val="yellow"/>
          <w:lang w:val="en-US" w:eastAsia="zh-CN"/>
        </w:rPr>
        <w:t xml:space="preserve">TS38.101-1 Table 6.5.3.2-1 NOTE34: </w:t>
      </w:r>
      <w:r>
        <w:rPr>
          <w:highlight w:val="yellow"/>
        </w:rPr>
        <w:t xml:space="preserve">This requirement is applicable for 5 and 10 MHz NR channel bandwidth allocated within 718-728 </w:t>
      </w:r>
      <w:proofErr w:type="spellStart"/>
      <w:r>
        <w:rPr>
          <w:highlight w:val="yellow"/>
        </w:rPr>
        <w:t>MHz.</w:t>
      </w:r>
      <w:proofErr w:type="spellEnd"/>
      <w:r>
        <w:rPr>
          <w:highlight w:val="yellow"/>
        </w:rPr>
        <w:t xml:space="preserve"> For carriers of 10 MHz bandwidth, this requirement applies for an uplink transmission bandwidth less than or equal to 30 RB with </w:t>
      </w:r>
      <w:proofErr w:type="spellStart"/>
      <w:r>
        <w:rPr>
          <w:highlight w:val="yellow"/>
        </w:rPr>
        <w:t>RB</w:t>
      </w:r>
      <w:r>
        <w:rPr>
          <w:highlight w:val="yellow"/>
          <w:vertAlign w:val="subscript"/>
        </w:rPr>
        <w:t>start</w:t>
      </w:r>
      <w:proofErr w:type="spellEnd"/>
      <w:r>
        <w:rPr>
          <w:highlight w:val="yellow"/>
        </w:rPr>
        <w:t xml:space="preserve"> &gt; 1 and </w:t>
      </w:r>
      <w:proofErr w:type="spellStart"/>
      <w:r>
        <w:rPr>
          <w:highlight w:val="yellow"/>
        </w:rPr>
        <w:t>RB</w:t>
      </w:r>
      <w:r>
        <w:rPr>
          <w:highlight w:val="yellow"/>
          <w:vertAlign w:val="subscript"/>
        </w:rPr>
        <w:t>start</w:t>
      </w:r>
      <w:proofErr w:type="spellEnd"/>
      <w:r>
        <w:rPr>
          <w:highlight w:val="yellow"/>
        </w:rPr>
        <w:t xml:space="preserve"> &lt; 48.</w:t>
      </w:r>
      <w:r>
        <w:rPr>
          <w:rFonts w:eastAsia="宋体" w:hint="eastAsia"/>
          <w:lang w:val="en-US" w:eastAsia="zh-CN"/>
        </w:rPr>
        <w:t xml:space="preserve">) (R4- 2409638, Huawei, </w:t>
      </w:r>
      <w:proofErr w:type="spellStart"/>
      <w:r>
        <w:rPr>
          <w:rFonts w:eastAsia="宋体" w:hint="eastAsia"/>
          <w:lang w:val="en-US" w:eastAsia="zh-CN"/>
        </w:rPr>
        <w:t>HiSilicon</w:t>
      </w:r>
      <w:proofErr w:type="spellEnd"/>
      <w:r>
        <w:rPr>
          <w:rFonts w:eastAsia="宋体" w:hint="eastAsia"/>
          <w:lang w:val="en-US" w:eastAsia="zh-CN"/>
        </w:rPr>
        <w:t>)</w:t>
      </w:r>
    </w:p>
    <w:p w14:paraId="54A4BF92" w14:textId="77777777" w:rsidR="00274CBA" w:rsidRDefault="00C173F6">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color w:val="0070C0"/>
          <w:szCs w:val="24"/>
          <w:lang w:val="en-US" w:eastAsia="zh-CN"/>
        </w:rPr>
        <w:t>Proposal 2:</w:t>
      </w:r>
      <w:r>
        <w:rPr>
          <w:rFonts w:eastAsia="宋体" w:hint="eastAsia"/>
          <w:lang w:val="en-US" w:eastAsia="zh-CN"/>
        </w:rPr>
        <w:t xml:space="preserve"> To check whether 45MHz UE channel bandwidth is needed by the operator. (R4-2408135, vivo)</w:t>
      </w:r>
    </w:p>
    <w:p w14:paraId="4F5624D9"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6D06662"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3F4975D" w14:textId="77777777" w:rsidR="00274CBA" w:rsidRDefault="00274CBA">
      <w:pPr>
        <w:rPr>
          <w:i/>
          <w:color w:val="0070C0"/>
          <w:lang w:eastAsia="zh-CN"/>
        </w:rPr>
      </w:pPr>
    </w:p>
    <w:p w14:paraId="095FBBDB" w14:textId="77777777" w:rsidR="00274CBA" w:rsidRDefault="00C173F6">
      <w:pPr>
        <w:rPr>
          <w:b/>
          <w:color w:val="0070C0"/>
          <w:u w:val="single"/>
          <w:lang w:val="en-US" w:eastAsia="zh-CN"/>
        </w:rPr>
      </w:pPr>
      <w:r>
        <w:rPr>
          <w:b/>
          <w:color w:val="0070C0"/>
          <w:u w:val="single"/>
          <w:lang w:eastAsia="ko-KR"/>
        </w:rPr>
        <w:t>Issue 2-1</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Rel-18/Rel-19 Timeline</w:t>
      </w:r>
    </w:p>
    <w:p w14:paraId="38B677C8"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B1E087A" w14:textId="77777777" w:rsidR="00274CBA" w:rsidRDefault="00C173F6">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color w:val="0070C0"/>
          <w:szCs w:val="24"/>
          <w:lang w:val="en-US" w:eastAsia="zh-CN"/>
        </w:rPr>
        <w:t>Proposal</w:t>
      </w:r>
      <w:r>
        <w:rPr>
          <w:rFonts w:eastAsia="宋体"/>
          <w:color w:val="0070C0"/>
          <w:szCs w:val="24"/>
          <w:lang w:eastAsia="zh-CN"/>
        </w:rPr>
        <w:t xml:space="preserve"> 1: </w:t>
      </w:r>
      <w:r>
        <w:rPr>
          <w:rFonts w:eastAsia="宋体" w:hint="eastAsia"/>
          <w:szCs w:val="24"/>
          <w:lang w:val="en-US" w:eastAsia="zh-CN"/>
        </w:rPr>
        <w:t>Handling of NS_17</w:t>
      </w:r>
    </w:p>
    <w:p w14:paraId="5A37FB79" w14:textId="77777777" w:rsidR="00274CBA" w:rsidRDefault="00C173F6">
      <w:pPr>
        <w:pStyle w:val="aff6"/>
        <w:numPr>
          <w:ilvl w:val="3"/>
          <w:numId w:val="6"/>
        </w:numPr>
        <w:overflowPunct/>
        <w:autoSpaceDE/>
        <w:autoSpaceDN/>
        <w:adjustRightInd/>
        <w:spacing w:after="120"/>
        <w:ind w:left="2280" w:firstLineChars="0"/>
        <w:textAlignment w:val="auto"/>
        <w:rPr>
          <w:rFonts w:eastAsia="宋体"/>
          <w:szCs w:val="24"/>
          <w:lang w:eastAsia="zh-CN"/>
        </w:rPr>
      </w:pPr>
      <w:r>
        <w:rPr>
          <w:rFonts w:eastAsia="宋体" w:hint="eastAsia"/>
          <w:color w:val="0070C0"/>
          <w:szCs w:val="24"/>
          <w:lang w:val="en-US" w:eastAsia="zh-CN"/>
        </w:rPr>
        <w:t>Proposal 1-1:</w:t>
      </w:r>
      <w:r>
        <w:rPr>
          <w:rFonts w:eastAsia="宋体" w:hint="eastAsia"/>
          <w:szCs w:val="24"/>
          <w:lang w:val="en-US" w:eastAsia="zh-CN"/>
        </w:rPr>
        <w:t xml:space="preserve"> </w:t>
      </w:r>
      <w:r>
        <w:rPr>
          <w:rFonts w:eastAsia="宋体" w:hint="eastAsia"/>
          <w:szCs w:val="24"/>
          <w:lang w:eastAsia="zh-CN"/>
        </w:rPr>
        <w:t>To keep dual duplexer assumption for NS_17 in Rel18.</w:t>
      </w:r>
      <w:r>
        <w:rPr>
          <w:rFonts w:eastAsia="宋体" w:hint="eastAsia"/>
          <w:szCs w:val="24"/>
          <w:lang w:val="en-US" w:eastAsia="zh-CN"/>
        </w:rPr>
        <w:t xml:space="preserve"> (</w:t>
      </w:r>
      <w:r>
        <w:rPr>
          <w:rFonts w:eastAsia="宋体" w:hint="eastAsia"/>
          <w:lang w:val="en-US" w:eastAsia="zh-CN"/>
        </w:rPr>
        <w:t>R4-2408135, vivo</w:t>
      </w:r>
      <w:r>
        <w:rPr>
          <w:rFonts w:eastAsia="宋体" w:hint="eastAsia"/>
          <w:szCs w:val="24"/>
          <w:lang w:val="en-US" w:eastAsia="zh-CN"/>
        </w:rPr>
        <w:t>)</w:t>
      </w:r>
    </w:p>
    <w:p w14:paraId="30B731EA" w14:textId="77777777" w:rsidR="00274CBA" w:rsidRDefault="00C173F6">
      <w:pPr>
        <w:pStyle w:val="aff6"/>
        <w:numPr>
          <w:ilvl w:val="3"/>
          <w:numId w:val="6"/>
        </w:numPr>
        <w:overflowPunct/>
        <w:autoSpaceDE/>
        <w:autoSpaceDN/>
        <w:adjustRightInd/>
        <w:spacing w:after="120"/>
        <w:ind w:left="2280" w:firstLineChars="0"/>
        <w:textAlignment w:val="auto"/>
        <w:rPr>
          <w:rFonts w:eastAsia="宋体"/>
          <w:szCs w:val="24"/>
          <w:lang w:eastAsia="zh-CN"/>
        </w:rPr>
      </w:pPr>
      <w:r>
        <w:rPr>
          <w:rFonts w:eastAsia="宋体" w:hint="eastAsia"/>
          <w:color w:val="0070C0"/>
          <w:szCs w:val="24"/>
          <w:lang w:val="en-US" w:eastAsia="zh-CN"/>
        </w:rPr>
        <w:t>Proposal 1-2:</w:t>
      </w:r>
      <w:r>
        <w:rPr>
          <w:rFonts w:eastAsia="宋体" w:hint="eastAsia"/>
          <w:szCs w:val="24"/>
          <w:lang w:val="en-US" w:eastAsia="zh-CN"/>
        </w:rPr>
        <w:t xml:space="preserve"> n28 PC2 is not specified</w:t>
      </w:r>
      <w:r>
        <w:rPr>
          <w:rFonts w:eastAsia="宋体" w:hint="eastAsia"/>
          <w:szCs w:val="24"/>
          <w:lang w:eastAsia="zh-CN"/>
        </w:rPr>
        <w:t xml:space="preserve"> </w:t>
      </w:r>
      <w:r>
        <w:rPr>
          <w:rFonts w:eastAsia="宋体" w:hint="eastAsia"/>
          <w:szCs w:val="24"/>
          <w:lang w:val="en-US" w:eastAsia="zh-CN"/>
        </w:rPr>
        <w:t>and should be removed from Rel-18 WID. (R4-2407067, Apple)</w:t>
      </w:r>
    </w:p>
    <w:p w14:paraId="7F02B97E"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Proposal</w:t>
      </w:r>
      <w:r>
        <w:rPr>
          <w:rFonts w:eastAsia="宋体"/>
          <w:color w:val="0070C0"/>
          <w:szCs w:val="24"/>
          <w:lang w:eastAsia="zh-CN"/>
        </w:rPr>
        <w:t xml:space="preserve"> 2: </w:t>
      </w:r>
      <w:r>
        <w:rPr>
          <w:rFonts w:eastAsia="宋体" w:hint="eastAsia"/>
          <w:szCs w:val="24"/>
          <w:lang w:val="en-US" w:eastAsia="zh-CN"/>
        </w:rPr>
        <w:t>A new Rel-19 WI is needed to work on n28 with full-band duplexer, FFS detailed objective (e.g. new channel bandwidth, REFSENS, RSD, A-MPR, co-existence, etc.) . (Apple, Skyworks, vivo, Huawei)</w:t>
      </w:r>
    </w:p>
    <w:p w14:paraId="26930EA9" w14:textId="77777777" w:rsidR="00274CBA" w:rsidRDefault="00C173F6">
      <w:pPr>
        <w:pStyle w:val="aff6"/>
        <w:numPr>
          <w:ilvl w:val="3"/>
          <w:numId w:val="6"/>
        </w:numPr>
        <w:overflowPunct/>
        <w:autoSpaceDE/>
        <w:autoSpaceDN/>
        <w:adjustRightInd/>
        <w:spacing w:after="120"/>
        <w:ind w:left="2280" w:firstLineChars="0"/>
        <w:textAlignment w:val="auto"/>
        <w:rPr>
          <w:rFonts w:eastAsia="宋体"/>
          <w:color w:val="0070C0"/>
          <w:szCs w:val="24"/>
          <w:lang w:eastAsia="zh-CN"/>
        </w:rPr>
      </w:pPr>
      <w:r>
        <w:rPr>
          <w:rFonts w:eastAsia="宋体" w:hint="eastAsia"/>
          <w:color w:val="0070C0"/>
          <w:szCs w:val="24"/>
          <w:lang w:val="en-US" w:eastAsia="zh-CN"/>
        </w:rPr>
        <w:t xml:space="preserve">Proposal 2-1: </w:t>
      </w:r>
      <w:r>
        <w:rPr>
          <w:rFonts w:eastAsia="宋体" w:hint="eastAsia"/>
          <w:szCs w:val="24"/>
          <w:lang w:val="en-US" w:eastAsia="zh-CN"/>
        </w:rPr>
        <w:t>Details of objectives to be discussed in RAN Plenary. (Apple)</w:t>
      </w:r>
    </w:p>
    <w:p w14:paraId="72A634D8" w14:textId="77777777" w:rsidR="00274CBA" w:rsidRDefault="00C173F6">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hint="eastAsia"/>
          <w:color w:val="0070C0"/>
          <w:szCs w:val="24"/>
          <w:lang w:val="en-US" w:eastAsia="zh-CN"/>
        </w:rPr>
        <w:t>Proposal</w:t>
      </w:r>
      <w:r>
        <w:rPr>
          <w:rFonts w:eastAsia="宋体"/>
          <w:color w:val="0070C0"/>
          <w:szCs w:val="24"/>
          <w:lang w:eastAsia="zh-CN"/>
        </w:rPr>
        <w:t xml:space="preserve"> </w:t>
      </w:r>
      <w:r>
        <w:rPr>
          <w:rFonts w:eastAsia="宋体" w:hint="eastAsia"/>
          <w:color w:val="0070C0"/>
          <w:szCs w:val="24"/>
          <w:lang w:val="en-US" w:eastAsia="zh-CN"/>
        </w:rPr>
        <w:t>3</w:t>
      </w:r>
      <w:r>
        <w:rPr>
          <w:rFonts w:eastAsia="宋体"/>
          <w:color w:val="0070C0"/>
          <w:szCs w:val="24"/>
          <w:lang w:eastAsia="zh-CN"/>
        </w:rPr>
        <w:t xml:space="preserve">: </w:t>
      </w:r>
      <w:r>
        <w:rPr>
          <w:rFonts w:eastAsia="宋体"/>
          <w:szCs w:val="24"/>
          <w:lang w:eastAsia="zh-CN"/>
        </w:rPr>
        <w:t xml:space="preserve">RAN4 </w:t>
      </w:r>
      <w:proofErr w:type="spellStart"/>
      <w:r>
        <w:rPr>
          <w:rFonts w:eastAsia="宋体"/>
          <w:szCs w:val="24"/>
          <w:lang w:eastAsia="zh-CN"/>
        </w:rPr>
        <w:t>doesn</w:t>
      </w:r>
      <w:proofErr w:type="spellEnd"/>
      <w:r>
        <w:rPr>
          <w:rFonts w:eastAsia="宋体"/>
          <w:szCs w:val="24"/>
          <w:lang w:val="en-US" w:eastAsia="zh-CN"/>
        </w:rPr>
        <w:t>’</w:t>
      </w:r>
      <w:r>
        <w:rPr>
          <w:rFonts w:eastAsia="宋体"/>
          <w:szCs w:val="24"/>
          <w:lang w:eastAsia="zh-CN"/>
        </w:rPr>
        <w:t>t technically need any WF/recommendation/conclusions on this topic.</w:t>
      </w:r>
      <w:r>
        <w:rPr>
          <w:rFonts w:eastAsia="宋体" w:hint="eastAsia"/>
          <w:color w:val="0070C0"/>
          <w:szCs w:val="24"/>
          <w:lang w:val="en-US" w:eastAsia="zh-CN"/>
        </w:rPr>
        <w:t xml:space="preserve"> </w:t>
      </w:r>
      <w:r>
        <w:rPr>
          <w:rFonts w:eastAsia="宋体"/>
          <w:szCs w:val="24"/>
          <w:lang w:val="en-US" w:eastAsia="zh-CN"/>
        </w:rPr>
        <w:t xml:space="preserve">New Rel-19 WI(s) should be discussed and concluded in only RAN Plenary. </w:t>
      </w:r>
      <w:r>
        <w:rPr>
          <w:rFonts w:eastAsia="宋体" w:hint="eastAsia"/>
          <w:szCs w:val="24"/>
          <w:lang w:val="en-US" w:eastAsia="zh-CN"/>
        </w:rPr>
        <w:t>(KDDI, Samsung)</w:t>
      </w:r>
    </w:p>
    <w:p w14:paraId="6D463F4C" w14:textId="77777777" w:rsidR="00274CBA" w:rsidRDefault="00C173F6">
      <w:pPr>
        <w:pStyle w:val="aff6"/>
        <w:numPr>
          <w:ilvl w:val="1"/>
          <w:numId w:val="6"/>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val="en-US" w:eastAsia="zh-CN"/>
        </w:rPr>
        <w:t>Proposal 4:</w:t>
      </w:r>
      <w:r>
        <w:rPr>
          <w:rFonts w:eastAsia="宋体"/>
          <w:szCs w:val="24"/>
          <w:lang w:val="en-US" w:eastAsia="zh-CN"/>
        </w:rPr>
        <w:t xml:space="preserve"> Agree CR </w:t>
      </w:r>
      <w:r>
        <w:rPr>
          <w:lang w:val="en-US" w:eastAsia="zh-CN"/>
        </w:rPr>
        <w:t>R4-2408804 in rel-18. (co-signed by Qualcomm, Samsung, KDDI, Rakuten)</w:t>
      </w:r>
    </w:p>
    <w:p w14:paraId="3AF73820" w14:textId="77777777" w:rsidR="00274CBA" w:rsidRDefault="00274CBA">
      <w:pPr>
        <w:pStyle w:val="aff6"/>
        <w:numPr>
          <w:ilvl w:val="255"/>
          <w:numId w:val="0"/>
        </w:numPr>
        <w:overflowPunct/>
        <w:autoSpaceDE/>
        <w:autoSpaceDN/>
        <w:adjustRightInd/>
        <w:spacing w:after="120"/>
        <w:ind w:firstLineChars="200" w:firstLine="400"/>
        <w:textAlignment w:val="auto"/>
        <w:rPr>
          <w:rFonts w:eastAsia="宋体"/>
          <w:color w:val="0070C0"/>
          <w:szCs w:val="24"/>
          <w:lang w:eastAsia="zh-CN"/>
        </w:rPr>
      </w:pPr>
    </w:p>
    <w:p w14:paraId="393104A8"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8C837D"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On Proposal 1, moderator</w:t>
      </w:r>
      <w:r>
        <w:rPr>
          <w:rFonts w:eastAsia="宋体"/>
          <w:color w:val="0070C0"/>
          <w:szCs w:val="24"/>
          <w:lang w:val="en-US" w:eastAsia="zh-CN"/>
        </w:rPr>
        <w:t>’</w:t>
      </w:r>
      <w:r>
        <w:rPr>
          <w:rFonts w:eastAsia="宋体" w:hint="eastAsia"/>
          <w:color w:val="0070C0"/>
          <w:szCs w:val="24"/>
          <w:lang w:val="en-US" w:eastAsia="zh-CN"/>
        </w:rPr>
        <w:t>s understanding is that n28 PC2 requirements with dual duplexer is already concluded, and shall be kept in Rel-18..</w:t>
      </w:r>
    </w:p>
    <w:p w14:paraId="319D1FD0" w14:textId="77777777" w:rsidR="00274CBA" w:rsidRDefault="00274CBA">
      <w:pPr>
        <w:rPr>
          <w:i/>
          <w:color w:val="0070C0"/>
          <w:lang w:eastAsia="zh-CN"/>
        </w:rPr>
      </w:pPr>
    </w:p>
    <w:p w14:paraId="73DA3A63" w14:textId="77777777" w:rsidR="00274CBA" w:rsidRDefault="00274CBA">
      <w:pPr>
        <w:rPr>
          <w:i/>
          <w:color w:val="0070C0"/>
          <w:lang w:eastAsia="zh-CN"/>
        </w:rPr>
      </w:pPr>
    </w:p>
    <w:p w14:paraId="15FEE147" w14:textId="77777777" w:rsidR="00274CBA" w:rsidRDefault="00C173F6">
      <w:pPr>
        <w:pStyle w:val="3"/>
        <w:rPr>
          <w:sz w:val="24"/>
          <w:szCs w:val="16"/>
        </w:rPr>
      </w:pPr>
      <w:r>
        <w:rPr>
          <w:sz w:val="24"/>
          <w:szCs w:val="16"/>
        </w:rPr>
        <w:t>Sub-topic 2-</w:t>
      </w:r>
      <w:r>
        <w:rPr>
          <w:rFonts w:hint="eastAsia"/>
          <w:sz w:val="24"/>
          <w:szCs w:val="16"/>
          <w:lang w:val="en-US"/>
        </w:rPr>
        <w:t>2 A-MPR</w:t>
      </w:r>
    </w:p>
    <w:p w14:paraId="6E151743" w14:textId="77777777" w:rsidR="00274CBA" w:rsidRDefault="00C173F6">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 xml:space="preserve"> </w:t>
      </w:r>
      <w:r>
        <w:rPr>
          <w:rFonts w:hint="eastAsia"/>
          <w:i/>
          <w:lang w:val="en-US" w:eastAsia="zh-CN"/>
        </w:rPr>
        <w:t>Three issues are covered under this sub-topic:</w:t>
      </w:r>
    </w:p>
    <w:p w14:paraId="3A2A6791" w14:textId="77777777" w:rsidR="00274CBA" w:rsidRDefault="00C173F6">
      <w:pPr>
        <w:rPr>
          <w:b/>
          <w:color w:val="0070C0"/>
          <w:u w:val="single"/>
          <w:lang w:eastAsia="ko-KR"/>
        </w:rPr>
      </w:pPr>
      <w:r>
        <w:rPr>
          <w:b/>
          <w:color w:val="0070C0"/>
          <w:u w:val="single"/>
          <w:lang w:eastAsia="ko-KR"/>
        </w:rPr>
        <w:lastRenderedPageBreak/>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eastAsia="ko-KR"/>
        </w:rPr>
        <w:t>PC2 A-MPR for n13 NS_07</w:t>
      </w:r>
    </w:p>
    <w:p w14:paraId="07D3F3D4" w14:textId="77777777" w:rsidR="00274CBA" w:rsidRDefault="00C173F6">
      <w:pPr>
        <w:rPr>
          <w:b/>
          <w:color w:val="0070C0"/>
          <w:u w:val="single"/>
          <w:lang w:eastAsia="ko-KR"/>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eastAsia="ko-KR"/>
        </w:rPr>
        <w:t>PC2 A-MPR for n7 NS_46</w:t>
      </w:r>
    </w:p>
    <w:p w14:paraId="693DD0CC" w14:textId="77777777" w:rsidR="00274CBA" w:rsidRDefault="00C173F6">
      <w:pPr>
        <w:rPr>
          <w:i/>
          <w:color w:val="0070C0"/>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eastAsia="ko-KR"/>
        </w:rPr>
        <w:t>PC2 A-MPR for n26 NS_12/13/14/15</w:t>
      </w:r>
    </w:p>
    <w:p w14:paraId="2DF6BEC9" w14:textId="77777777" w:rsidR="00184980" w:rsidRDefault="00184980">
      <w:pPr>
        <w:rPr>
          <w:ins w:id="128" w:author="Daixizeng" w:date="2024-05-20T14:01:00Z"/>
          <w:i/>
          <w:color w:val="0070C0"/>
          <w:lang w:val="en-US" w:eastAsia="zh-CN"/>
        </w:rPr>
      </w:pPr>
    </w:p>
    <w:p w14:paraId="59C6DBB1" w14:textId="1A701084" w:rsidR="00184980" w:rsidRDefault="00184980">
      <w:pPr>
        <w:rPr>
          <w:ins w:id="129" w:author="Daixizeng" w:date="2024-05-20T14:02:00Z"/>
          <w:i/>
          <w:color w:val="0070C0"/>
          <w:lang w:val="en-US" w:eastAsia="zh-CN"/>
        </w:rPr>
      </w:pPr>
      <w:ins w:id="130" w:author="Daixizeng" w:date="2024-05-20T14:01:00Z">
        <w:r>
          <w:rPr>
            <w:rFonts w:hint="eastAsia"/>
            <w:i/>
            <w:color w:val="0070C0"/>
            <w:lang w:val="en-US" w:eastAsia="zh-CN"/>
          </w:rPr>
          <w:t>Q</w:t>
        </w:r>
        <w:r>
          <w:rPr>
            <w:i/>
            <w:color w:val="0070C0"/>
            <w:lang w:val="en-US" w:eastAsia="zh-CN"/>
          </w:rPr>
          <w:t>ualcomm: there is no CRs for n13 and n26. Can we have CRs to capture the potential agr</w:t>
        </w:r>
      </w:ins>
      <w:ins w:id="131" w:author="Daixizeng" w:date="2024-05-20T14:02:00Z">
        <w:r>
          <w:rPr>
            <w:i/>
            <w:color w:val="0070C0"/>
            <w:lang w:val="en-US" w:eastAsia="zh-CN"/>
          </w:rPr>
          <w:t>eements.</w:t>
        </w:r>
      </w:ins>
    </w:p>
    <w:p w14:paraId="58366308" w14:textId="2CF58C8A" w:rsidR="00184980" w:rsidRDefault="00184980">
      <w:pPr>
        <w:rPr>
          <w:ins w:id="132" w:author="Daixizeng" w:date="2024-05-20T14:03:00Z"/>
          <w:i/>
          <w:color w:val="0070C0"/>
          <w:lang w:val="en-US" w:eastAsia="zh-CN"/>
        </w:rPr>
      </w:pPr>
      <w:ins w:id="133" w:author="Daixizeng" w:date="2024-05-20T14:02:00Z">
        <w:r>
          <w:rPr>
            <w:rFonts w:hint="eastAsia"/>
            <w:i/>
            <w:color w:val="0070C0"/>
            <w:lang w:val="en-US" w:eastAsia="zh-CN"/>
          </w:rPr>
          <w:t>H</w:t>
        </w:r>
        <w:r>
          <w:rPr>
            <w:i/>
            <w:color w:val="0070C0"/>
            <w:lang w:val="en-US" w:eastAsia="zh-CN"/>
          </w:rPr>
          <w:t>uawei: 3MHz channel bandwidth may have some difficult to be finished.</w:t>
        </w:r>
      </w:ins>
      <w:ins w:id="134" w:author="Daixizeng" w:date="2024-05-20T14:03:00Z">
        <w:r w:rsidR="007478DA">
          <w:rPr>
            <w:i/>
            <w:color w:val="0070C0"/>
            <w:lang w:val="en-US" w:eastAsia="zh-CN"/>
          </w:rPr>
          <w:t xml:space="preserve"> For uncompleted part, can it be moved to Rel-19.</w:t>
        </w:r>
      </w:ins>
    </w:p>
    <w:p w14:paraId="631D6744" w14:textId="2AB96E62" w:rsidR="000D7B1F" w:rsidRDefault="000D7B1F">
      <w:pPr>
        <w:rPr>
          <w:ins w:id="135" w:author="Daixizeng" w:date="2024-05-20T14:04:00Z"/>
          <w:i/>
          <w:color w:val="0070C0"/>
          <w:lang w:val="en-US" w:eastAsia="zh-CN"/>
        </w:rPr>
      </w:pPr>
      <w:ins w:id="136" w:author="Daixizeng" w:date="2024-05-20T14:03:00Z">
        <w:r>
          <w:rPr>
            <w:rFonts w:hint="eastAsia"/>
            <w:i/>
            <w:color w:val="0070C0"/>
            <w:lang w:val="en-US" w:eastAsia="zh-CN"/>
          </w:rPr>
          <w:t>C</w:t>
        </w:r>
        <w:r>
          <w:rPr>
            <w:i/>
            <w:color w:val="0070C0"/>
            <w:lang w:val="en-US" w:eastAsia="zh-CN"/>
          </w:rPr>
          <w:t xml:space="preserve">hair: if some requested band is not finished, </w:t>
        </w:r>
      </w:ins>
      <w:ins w:id="137" w:author="Daixizeng" w:date="2024-05-20T14:04:00Z">
        <w:r w:rsidR="00B552B4">
          <w:rPr>
            <w:i/>
            <w:color w:val="0070C0"/>
            <w:lang w:val="en-US" w:eastAsia="zh-CN"/>
          </w:rPr>
          <w:t>it</w:t>
        </w:r>
      </w:ins>
      <w:ins w:id="138" w:author="Daixizeng" w:date="2024-05-20T14:03:00Z">
        <w:r>
          <w:rPr>
            <w:i/>
            <w:color w:val="0070C0"/>
            <w:lang w:val="en-US" w:eastAsia="zh-CN"/>
          </w:rPr>
          <w:t xml:space="preserve"> can be moved to Rel-19.</w:t>
        </w:r>
      </w:ins>
    </w:p>
    <w:p w14:paraId="6B191324" w14:textId="4D246897" w:rsidR="00184980" w:rsidRDefault="007056C6">
      <w:pPr>
        <w:rPr>
          <w:ins w:id="139" w:author="Daixizeng" w:date="2024-05-20T14:05:00Z"/>
          <w:i/>
          <w:color w:val="0070C0"/>
          <w:lang w:val="en-US" w:eastAsia="zh-CN"/>
        </w:rPr>
      </w:pPr>
      <w:ins w:id="140" w:author="Daixizeng" w:date="2024-05-20T14:04:00Z">
        <w:r>
          <w:rPr>
            <w:rFonts w:hint="eastAsia"/>
            <w:i/>
            <w:color w:val="0070C0"/>
            <w:lang w:val="en-US" w:eastAsia="zh-CN"/>
          </w:rPr>
          <w:t>N</w:t>
        </w:r>
        <w:r>
          <w:rPr>
            <w:i/>
            <w:color w:val="0070C0"/>
            <w:lang w:val="en-US" w:eastAsia="zh-CN"/>
          </w:rPr>
          <w:t xml:space="preserve">okia: How to handle the transition from Rel-18 to Rel-19. </w:t>
        </w:r>
      </w:ins>
      <w:ins w:id="141" w:author="Daixizeng" w:date="2024-05-20T14:05:00Z">
        <w:r w:rsidR="0083467F">
          <w:rPr>
            <w:i/>
            <w:color w:val="0070C0"/>
            <w:lang w:val="en-US" w:eastAsia="zh-CN"/>
          </w:rPr>
          <w:t>Some companies think tha</w:t>
        </w:r>
        <w:r w:rsidR="0083467F">
          <w:rPr>
            <w:rFonts w:hint="eastAsia"/>
            <w:i/>
            <w:color w:val="0070C0"/>
            <w:lang w:val="en-US" w:eastAsia="zh-CN"/>
          </w:rPr>
          <w:t>t</w:t>
        </w:r>
        <w:r w:rsidR="0083467F">
          <w:rPr>
            <w:i/>
            <w:color w:val="0070C0"/>
            <w:lang w:val="en-US" w:eastAsia="zh-CN"/>
          </w:rPr>
          <w:t xml:space="preserve"> the requests should be made again.</w:t>
        </w:r>
      </w:ins>
    </w:p>
    <w:p w14:paraId="08CD374F" w14:textId="008565F3" w:rsidR="0083467F" w:rsidRDefault="0045597D">
      <w:pPr>
        <w:rPr>
          <w:ins w:id="142" w:author="Daixizeng" w:date="2024-05-20T14:05:00Z"/>
          <w:i/>
          <w:color w:val="0070C0"/>
          <w:lang w:val="en-US" w:eastAsia="zh-CN"/>
        </w:rPr>
      </w:pPr>
      <w:ins w:id="143" w:author="Daixizeng" w:date="2024-05-20T14:05:00Z">
        <w:r>
          <w:rPr>
            <w:rFonts w:hint="eastAsia"/>
            <w:i/>
            <w:color w:val="0070C0"/>
            <w:lang w:val="en-US" w:eastAsia="zh-CN"/>
          </w:rPr>
          <w:t>A</w:t>
        </w:r>
        <w:r>
          <w:rPr>
            <w:i/>
            <w:color w:val="0070C0"/>
            <w:lang w:val="en-US" w:eastAsia="zh-CN"/>
          </w:rPr>
          <w:t>T&amp;T: We have no issue of concept to move to Rel-19.</w:t>
        </w:r>
      </w:ins>
    </w:p>
    <w:p w14:paraId="18A4CE62" w14:textId="77777777" w:rsidR="00DC5B15" w:rsidRDefault="00DC5B15">
      <w:pPr>
        <w:rPr>
          <w:ins w:id="144" w:author="Daixizeng" w:date="2024-05-20T14:01:00Z"/>
          <w:rFonts w:hint="eastAsia"/>
          <w:i/>
          <w:color w:val="0070C0"/>
          <w:lang w:val="en-US" w:eastAsia="zh-CN"/>
        </w:rPr>
      </w:pPr>
    </w:p>
    <w:p w14:paraId="03801893" w14:textId="6E01E54E" w:rsidR="00274CBA" w:rsidRDefault="00C173F6">
      <w:pPr>
        <w:rPr>
          <w:i/>
          <w:color w:val="0070C0"/>
          <w:lang w:val="en-US" w:eastAsia="zh-CN"/>
        </w:rPr>
      </w:pPr>
      <w:r>
        <w:rPr>
          <w:i/>
          <w:color w:val="0070C0"/>
          <w:lang w:val="en-US" w:eastAsia="zh-CN"/>
        </w:rPr>
        <w:t>Open issues and candidate options before meeting:</w:t>
      </w:r>
    </w:p>
    <w:p w14:paraId="643B798B" w14:textId="77777777" w:rsidR="00274CBA" w:rsidRDefault="00C173F6">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2-1</w:t>
      </w:r>
      <w:r>
        <w:rPr>
          <w:b/>
          <w:color w:val="0070C0"/>
          <w:highlight w:val="yellow"/>
          <w:u w:val="single"/>
          <w:lang w:eastAsia="ko-KR"/>
        </w:rPr>
        <w:t xml:space="preserve">: </w:t>
      </w:r>
      <w:r>
        <w:rPr>
          <w:rFonts w:hint="eastAsia"/>
          <w:b/>
          <w:color w:val="0070C0"/>
          <w:highlight w:val="yellow"/>
          <w:u w:val="single"/>
          <w:lang w:eastAsia="ko-KR"/>
        </w:rPr>
        <w:t>PC2 A-MPR for n13 NS_07</w:t>
      </w:r>
    </w:p>
    <w:p w14:paraId="58B2C7E6"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eastAsia="宋体" w:hint="eastAsia"/>
          <w:color w:val="0070C0"/>
          <w:szCs w:val="24"/>
          <w:lang w:val="en-US" w:eastAsia="zh-CN"/>
        </w:rPr>
        <w:t xml:space="preserve">: </w:t>
      </w:r>
      <w:r>
        <w:rPr>
          <w:rFonts w:eastAsia="宋体" w:hint="eastAsia"/>
          <w:szCs w:val="24"/>
          <w:lang w:val="en-US" w:eastAsia="zh-CN"/>
        </w:rPr>
        <w:t xml:space="preserve">(R4- 2409637, Huawei, </w:t>
      </w:r>
      <w:proofErr w:type="spellStart"/>
      <w:r>
        <w:rPr>
          <w:rFonts w:eastAsia="宋体" w:hint="eastAsia"/>
          <w:szCs w:val="24"/>
          <w:lang w:val="en-US" w:eastAsia="zh-CN"/>
        </w:rPr>
        <w:t>HiSilicon</w:t>
      </w:r>
      <w:proofErr w:type="spellEnd"/>
      <w:r>
        <w:rPr>
          <w:rFonts w:eastAsia="宋体" w:hint="eastAsia"/>
          <w:szCs w:val="24"/>
          <w:lang w:val="en-US" w:eastAsia="zh-CN"/>
        </w:rPr>
        <w:t>)</w:t>
      </w:r>
    </w:p>
    <w:p w14:paraId="5DABACCD"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00FF"/>
          <w:szCs w:val="24"/>
          <w:lang w:eastAsia="zh-CN"/>
        </w:rPr>
      </w:pPr>
      <w:r>
        <w:rPr>
          <w:rFonts w:eastAsia="宋体" w:hint="eastAsia"/>
          <w:color w:val="0070C0"/>
          <w:szCs w:val="24"/>
          <w:lang w:val="en-US" w:eastAsia="zh-CN"/>
        </w:rPr>
        <w:t>Proposal</w:t>
      </w:r>
      <w:r>
        <w:rPr>
          <w:rFonts w:eastAsia="宋体"/>
          <w:color w:val="0070C0"/>
          <w:szCs w:val="24"/>
          <w:lang w:eastAsia="zh-CN"/>
        </w:rPr>
        <w:t xml:space="preserve"> 1: </w:t>
      </w:r>
      <w:r>
        <w:rPr>
          <w:b/>
          <w:lang w:eastAsia="zh-CN"/>
        </w:rPr>
        <w:t>Define 1Tx PC2 A-MPR for NS_07 as proposed in option 1 [</w:t>
      </w:r>
      <w:r>
        <w:rPr>
          <w:lang w:eastAsia="zh-CN"/>
        </w:rPr>
        <w:t>R4-2406573 WF on A-MPR for FDD PC2 HPUE, China Unicom, RAN4#110bis</w:t>
      </w:r>
      <w:r>
        <w:rPr>
          <w:b/>
          <w:lang w:eastAsia="zh-CN"/>
        </w:rPr>
        <w:t>], i.e.,</w:t>
      </w:r>
      <w:r>
        <w:rPr>
          <w:rFonts w:eastAsia="宋体" w:hint="eastAsia"/>
          <w:szCs w:val="24"/>
          <w:lang w:val="en-US" w:eastAsia="zh-CN"/>
        </w:rPr>
        <w:t xml:space="preserve"> </w:t>
      </w:r>
    </w:p>
    <w:p w14:paraId="1E11240B" w14:textId="77777777" w:rsidR="00274CBA" w:rsidRDefault="00C173F6">
      <w:pPr>
        <w:pStyle w:val="TH"/>
        <w:rPr>
          <w:lang w:val="en-US"/>
        </w:rPr>
      </w:pPr>
      <w:r w:rsidRPr="00227B14">
        <w:rPr>
          <w:lang w:val="en-US"/>
          <w:rPrChange w:id="145" w:author="Huawei" w:date="2024-05-20T08:43:00Z">
            <w:rPr/>
          </w:rPrChange>
        </w:rPr>
        <w:t>Table 2.1-1: A-MPR for NS_07 (PC2 1Tx)</w:t>
      </w:r>
    </w:p>
    <w:tbl>
      <w:tblPr>
        <w:tblW w:w="7760" w:type="dxa"/>
        <w:jc w:val="center"/>
        <w:tblCellMar>
          <w:left w:w="70" w:type="dxa"/>
          <w:right w:w="70" w:type="dxa"/>
        </w:tblCellMar>
        <w:tblLook w:val="04A0" w:firstRow="1" w:lastRow="0" w:firstColumn="1" w:lastColumn="0" w:noHBand="0" w:noVBand="1"/>
      </w:tblPr>
      <w:tblGrid>
        <w:gridCol w:w="2205"/>
        <w:gridCol w:w="1111"/>
        <w:gridCol w:w="1111"/>
        <w:gridCol w:w="1111"/>
        <w:gridCol w:w="1111"/>
        <w:gridCol w:w="1111"/>
      </w:tblGrid>
      <w:tr w:rsidR="00274CBA" w14:paraId="1482EDAC" w14:textId="77777777">
        <w:trPr>
          <w:trHeight w:val="187"/>
          <w:jc w:val="center"/>
        </w:trPr>
        <w:tc>
          <w:tcPr>
            <w:tcW w:w="2205" w:type="dxa"/>
            <w:tcBorders>
              <w:top w:val="single" w:sz="4" w:space="0" w:color="auto"/>
              <w:left w:val="single" w:sz="4" w:space="0" w:color="auto"/>
              <w:right w:val="single" w:sz="4" w:space="0" w:color="auto"/>
            </w:tcBorders>
            <w:shd w:val="clear" w:color="auto" w:fill="auto"/>
          </w:tcPr>
          <w:p w14:paraId="12A07F3C" w14:textId="77777777" w:rsidR="00274CBA" w:rsidRDefault="00C173F6">
            <w:pPr>
              <w:pStyle w:val="TAH"/>
            </w:pPr>
            <w:r>
              <w:t>Modulation/Waveform</w:t>
            </w:r>
          </w:p>
        </w:tc>
        <w:tc>
          <w:tcPr>
            <w:tcW w:w="1111" w:type="dxa"/>
            <w:tcBorders>
              <w:top w:val="single" w:sz="4" w:space="0" w:color="000000"/>
              <w:left w:val="single" w:sz="4" w:space="0" w:color="auto"/>
              <w:bottom w:val="single" w:sz="4" w:space="0" w:color="000000"/>
              <w:right w:val="single" w:sz="4" w:space="0" w:color="000000"/>
            </w:tcBorders>
          </w:tcPr>
          <w:p w14:paraId="323DCDFB" w14:textId="77777777" w:rsidR="00274CBA" w:rsidRDefault="00C173F6">
            <w:pPr>
              <w:pStyle w:val="TAH"/>
            </w:pPr>
            <w:r>
              <w:t>A1</w:t>
            </w:r>
          </w:p>
        </w:tc>
        <w:tc>
          <w:tcPr>
            <w:tcW w:w="1111" w:type="dxa"/>
            <w:tcBorders>
              <w:top w:val="single" w:sz="4" w:space="0" w:color="000000"/>
              <w:left w:val="single" w:sz="4" w:space="0" w:color="000000"/>
              <w:bottom w:val="single" w:sz="4" w:space="0" w:color="000000"/>
              <w:right w:val="single" w:sz="4" w:space="0" w:color="000000"/>
            </w:tcBorders>
          </w:tcPr>
          <w:p w14:paraId="0813DDF8" w14:textId="77777777" w:rsidR="00274CBA" w:rsidRDefault="00C173F6">
            <w:pPr>
              <w:pStyle w:val="TAH"/>
            </w:pPr>
            <w:r>
              <w:t>A2</w:t>
            </w:r>
          </w:p>
        </w:tc>
        <w:tc>
          <w:tcPr>
            <w:tcW w:w="1111" w:type="dxa"/>
            <w:tcBorders>
              <w:top w:val="single" w:sz="4" w:space="0" w:color="000000"/>
              <w:left w:val="single" w:sz="4" w:space="0" w:color="000000"/>
              <w:bottom w:val="single" w:sz="4" w:space="0" w:color="000000"/>
              <w:right w:val="single" w:sz="4" w:space="0" w:color="000000"/>
            </w:tcBorders>
          </w:tcPr>
          <w:p w14:paraId="7D372704" w14:textId="77777777" w:rsidR="00274CBA" w:rsidRDefault="00C173F6">
            <w:pPr>
              <w:pStyle w:val="TAH"/>
            </w:pPr>
            <w:r>
              <w:t>A3</w:t>
            </w:r>
          </w:p>
        </w:tc>
        <w:tc>
          <w:tcPr>
            <w:tcW w:w="1111" w:type="dxa"/>
            <w:tcBorders>
              <w:top w:val="single" w:sz="4" w:space="0" w:color="000000"/>
              <w:left w:val="single" w:sz="4" w:space="0" w:color="000000"/>
              <w:bottom w:val="single" w:sz="4" w:space="0" w:color="000000"/>
              <w:right w:val="single" w:sz="4" w:space="0" w:color="000000"/>
            </w:tcBorders>
          </w:tcPr>
          <w:p w14:paraId="47E0BFEF" w14:textId="77777777" w:rsidR="00274CBA" w:rsidRDefault="00C173F6">
            <w:pPr>
              <w:pStyle w:val="TAH"/>
            </w:pPr>
            <w:r>
              <w:t>A4</w:t>
            </w:r>
          </w:p>
        </w:tc>
        <w:tc>
          <w:tcPr>
            <w:tcW w:w="1111" w:type="dxa"/>
            <w:tcBorders>
              <w:top w:val="single" w:sz="4" w:space="0" w:color="000000"/>
              <w:left w:val="single" w:sz="4" w:space="0" w:color="000000"/>
              <w:bottom w:val="single" w:sz="4" w:space="0" w:color="000000"/>
              <w:right w:val="single" w:sz="4" w:space="0" w:color="000000"/>
            </w:tcBorders>
          </w:tcPr>
          <w:p w14:paraId="14301ADB" w14:textId="77777777" w:rsidR="00274CBA" w:rsidRDefault="00C173F6">
            <w:pPr>
              <w:pStyle w:val="TAH"/>
            </w:pPr>
            <w:r>
              <w:t>A5</w:t>
            </w:r>
          </w:p>
        </w:tc>
      </w:tr>
      <w:tr w:rsidR="00274CBA" w14:paraId="1E4F9C8A" w14:textId="77777777">
        <w:trPr>
          <w:trHeight w:val="187"/>
          <w:jc w:val="center"/>
        </w:trPr>
        <w:tc>
          <w:tcPr>
            <w:tcW w:w="0" w:type="auto"/>
            <w:tcBorders>
              <w:left w:val="single" w:sz="4" w:space="0" w:color="auto"/>
              <w:bottom w:val="single" w:sz="4" w:space="0" w:color="auto"/>
              <w:right w:val="single" w:sz="4" w:space="0" w:color="auto"/>
            </w:tcBorders>
            <w:shd w:val="clear" w:color="auto" w:fill="auto"/>
          </w:tcPr>
          <w:p w14:paraId="7DE4961B" w14:textId="77777777" w:rsidR="00274CBA" w:rsidRDefault="00274CBA">
            <w:pPr>
              <w:pStyle w:val="TAH"/>
            </w:pPr>
          </w:p>
        </w:tc>
        <w:tc>
          <w:tcPr>
            <w:tcW w:w="1111" w:type="dxa"/>
            <w:tcBorders>
              <w:top w:val="single" w:sz="4" w:space="0" w:color="000000"/>
              <w:left w:val="single" w:sz="4" w:space="0" w:color="auto"/>
              <w:bottom w:val="single" w:sz="4" w:space="0" w:color="000000"/>
              <w:right w:val="single" w:sz="4" w:space="0" w:color="000000"/>
            </w:tcBorders>
          </w:tcPr>
          <w:p w14:paraId="455F739B" w14:textId="77777777" w:rsidR="00274CBA" w:rsidRDefault="00C173F6">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79E2ED6D" w14:textId="77777777" w:rsidR="00274CBA" w:rsidRDefault="00C173F6">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11BB72ED" w14:textId="77777777" w:rsidR="00274CBA" w:rsidRDefault="00C173F6">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5F34992E" w14:textId="77777777" w:rsidR="00274CBA" w:rsidRDefault="00C173F6">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14:paraId="7FE5648E" w14:textId="77777777" w:rsidR="00274CBA" w:rsidRDefault="00C173F6">
            <w:pPr>
              <w:pStyle w:val="TAH"/>
            </w:pPr>
            <w:r>
              <w:t>Outer/Inner</w:t>
            </w:r>
          </w:p>
        </w:tc>
      </w:tr>
      <w:tr w:rsidR="00274CBA" w14:paraId="103FAC4F" w14:textId="77777777">
        <w:trPr>
          <w:trHeight w:val="187"/>
          <w:jc w:val="center"/>
        </w:trPr>
        <w:tc>
          <w:tcPr>
            <w:tcW w:w="2205" w:type="dxa"/>
            <w:tcBorders>
              <w:top w:val="single" w:sz="4" w:space="0" w:color="auto"/>
              <w:left w:val="single" w:sz="4" w:space="0" w:color="000000"/>
              <w:bottom w:val="single" w:sz="4" w:space="0" w:color="000000"/>
              <w:right w:val="single" w:sz="4" w:space="0" w:color="000000"/>
            </w:tcBorders>
            <w:vAlign w:val="center"/>
          </w:tcPr>
          <w:p w14:paraId="6F3524D5" w14:textId="77777777" w:rsidR="00274CBA" w:rsidRPr="00227B14" w:rsidRDefault="00C173F6">
            <w:pPr>
              <w:pStyle w:val="TAC"/>
              <w:rPr>
                <w:rFonts w:eastAsia="Yu Mincho" w:cs="Arial"/>
                <w:lang w:val="en-US"/>
                <w:rPrChange w:id="146" w:author="Huawei" w:date="2024-05-20T08:43:00Z">
                  <w:rPr>
                    <w:rFonts w:eastAsia="Yu Mincho" w:cs="Arial"/>
                  </w:rPr>
                </w:rPrChange>
              </w:rPr>
            </w:pPr>
            <w:r w:rsidRPr="00227B14">
              <w:rPr>
                <w:rFonts w:eastAsia="Yu Mincho" w:cs="Arial"/>
                <w:lang w:val="en-US"/>
                <w:rPrChange w:id="147" w:author="Huawei" w:date="2024-05-20T08:43:00Z">
                  <w:rPr>
                    <w:rFonts w:eastAsia="Yu Mincho" w:cs="Arial"/>
                  </w:rPr>
                </w:rPrChange>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tcPr>
          <w:p w14:paraId="64D30340" w14:textId="77777777" w:rsidR="00274CBA" w:rsidRDefault="00C173F6">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vAlign w:val="center"/>
          </w:tcPr>
          <w:p w14:paraId="0E30A278" w14:textId="77777777" w:rsidR="00274CBA" w:rsidRDefault="00C173F6">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7AD57E80" w14:textId="77777777" w:rsidR="00274CBA" w:rsidRDefault="00C173F6">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6B62FB72" w14:textId="77777777" w:rsidR="00274CBA" w:rsidRDefault="00C173F6">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F55237F" w14:textId="77777777" w:rsidR="00274CBA" w:rsidRDefault="00C173F6">
            <w:pPr>
              <w:pStyle w:val="TAC"/>
              <w:rPr>
                <w:rFonts w:eastAsia="Yu Mincho" w:cs="Arial"/>
              </w:rPr>
            </w:pPr>
            <w:r>
              <w:rPr>
                <w:rFonts w:eastAsia="Yu Mincho" w:cs="Arial"/>
              </w:rPr>
              <w:t>3</w:t>
            </w:r>
          </w:p>
        </w:tc>
      </w:tr>
      <w:tr w:rsidR="00274CBA" w14:paraId="5F56D15F"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75C21F20" w14:textId="77777777" w:rsidR="00274CBA" w:rsidRDefault="00C173F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tcPr>
          <w:p w14:paraId="3330F2F5" w14:textId="77777777" w:rsidR="00274CBA" w:rsidRDefault="00C173F6">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77E55CDE" w14:textId="77777777" w:rsidR="00274CBA" w:rsidRDefault="00C173F6">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3528B5DF" w14:textId="77777777" w:rsidR="00274CBA" w:rsidRDefault="00C173F6">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75D60459" w14:textId="77777777" w:rsidR="00274CBA" w:rsidRDefault="00C173F6">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2E71D075" w14:textId="77777777" w:rsidR="00274CBA" w:rsidRDefault="00C173F6">
            <w:pPr>
              <w:pStyle w:val="TAC"/>
              <w:rPr>
                <w:rFonts w:eastAsia="Yu Mincho" w:cs="Arial"/>
              </w:rPr>
            </w:pPr>
            <w:r>
              <w:rPr>
                <w:rFonts w:eastAsia="Yu Mincho" w:cs="Arial"/>
              </w:rPr>
              <w:t>3</w:t>
            </w:r>
          </w:p>
        </w:tc>
      </w:tr>
      <w:tr w:rsidR="00274CBA" w14:paraId="41EA0076"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20AB248C" w14:textId="77777777" w:rsidR="00274CBA" w:rsidRDefault="00C173F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tcPr>
          <w:p w14:paraId="60A5CC13" w14:textId="77777777" w:rsidR="00274CBA" w:rsidRDefault="00C173F6">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5392DE1A" w14:textId="77777777" w:rsidR="00274CBA" w:rsidRDefault="00C173F6">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45F662F" w14:textId="77777777" w:rsidR="00274CBA" w:rsidRDefault="00C173F6">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1ADFF1A4" w14:textId="77777777" w:rsidR="00274CBA" w:rsidRDefault="00C173F6">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1C45EEE1" w14:textId="77777777" w:rsidR="00274CBA" w:rsidRDefault="00C173F6">
            <w:pPr>
              <w:pStyle w:val="TAC"/>
              <w:rPr>
                <w:rFonts w:eastAsia="Yu Mincho" w:cs="Arial"/>
              </w:rPr>
            </w:pPr>
            <w:r>
              <w:rPr>
                <w:rFonts w:eastAsia="Yu Mincho" w:cs="Arial"/>
              </w:rPr>
              <w:t>3</w:t>
            </w:r>
          </w:p>
        </w:tc>
      </w:tr>
      <w:tr w:rsidR="00274CBA" w14:paraId="0F3B06F3"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492076B9" w14:textId="77777777" w:rsidR="00274CBA" w:rsidRDefault="00C173F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tcPr>
          <w:p w14:paraId="7D777876" w14:textId="77777777" w:rsidR="00274CBA" w:rsidRDefault="00C173F6">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6B553E3A" w14:textId="77777777" w:rsidR="00274CBA" w:rsidRDefault="00C173F6">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0411E8C" w14:textId="77777777" w:rsidR="00274CBA" w:rsidRDefault="00C173F6">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1D3DB4DB" w14:textId="77777777" w:rsidR="00274CBA" w:rsidRDefault="00C173F6">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635000C9" w14:textId="77777777" w:rsidR="00274CBA" w:rsidRDefault="00C173F6">
            <w:pPr>
              <w:pStyle w:val="TAC"/>
              <w:rPr>
                <w:rFonts w:eastAsia="Yu Mincho" w:cs="Arial"/>
              </w:rPr>
            </w:pPr>
            <w:r>
              <w:rPr>
                <w:rFonts w:eastAsia="Yu Mincho" w:cs="Arial"/>
              </w:rPr>
              <w:t>3</w:t>
            </w:r>
          </w:p>
        </w:tc>
      </w:tr>
      <w:tr w:rsidR="00274CBA" w14:paraId="16157913"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66864947" w14:textId="77777777" w:rsidR="00274CBA" w:rsidRDefault="00C173F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tcPr>
          <w:p w14:paraId="48B6210D" w14:textId="77777777" w:rsidR="00274CBA" w:rsidRDefault="00C173F6">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14:paraId="0E1EDE05" w14:textId="77777777" w:rsidR="00274CBA" w:rsidRDefault="00C173F6">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513827AD" w14:textId="77777777" w:rsidR="00274CBA" w:rsidRDefault="00C173F6">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14:paraId="72570B16" w14:textId="77777777" w:rsidR="00274CBA" w:rsidRDefault="00C173F6">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105132C5" w14:textId="77777777" w:rsidR="00274CBA" w:rsidRDefault="00C173F6">
            <w:pPr>
              <w:pStyle w:val="TAC"/>
              <w:rPr>
                <w:rFonts w:eastAsia="Yu Mincho" w:cs="Arial"/>
              </w:rPr>
            </w:pPr>
            <w:r>
              <w:rPr>
                <w:rFonts w:eastAsia="Yu Mincho" w:cs="Arial"/>
              </w:rPr>
              <w:t>3</w:t>
            </w:r>
          </w:p>
        </w:tc>
      </w:tr>
      <w:tr w:rsidR="00274CBA" w14:paraId="3FC249B3"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50D288A5" w14:textId="77777777" w:rsidR="00274CBA" w:rsidRDefault="00C173F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tcPr>
          <w:p w14:paraId="37D10B5E" w14:textId="77777777" w:rsidR="00274CBA" w:rsidRDefault="00C173F6">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vAlign w:val="center"/>
          </w:tcPr>
          <w:p w14:paraId="69ADDE6D" w14:textId="77777777" w:rsidR="00274CBA" w:rsidRDefault="00C173F6">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E3AEE2A" w14:textId="77777777" w:rsidR="00274CBA" w:rsidRDefault="00C173F6">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45CF90AF" w14:textId="77777777" w:rsidR="00274CBA" w:rsidRDefault="00C173F6">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46EE51BB" w14:textId="77777777" w:rsidR="00274CBA" w:rsidRDefault="00C173F6">
            <w:pPr>
              <w:pStyle w:val="TAC"/>
              <w:rPr>
                <w:rFonts w:eastAsia="Yu Mincho" w:cs="Arial"/>
              </w:rPr>
            </w:pPr>
            <w:r>
              <w:rPr>
                <w:rFonts w:eastAsia="Yu Mincho" w:cs="Arial"/>
              </w:rPr>
              <w:t>3</w:t>
            </w:r>
          </w:p>
        </w:tc>
      </w:tr>
      <w:tr w:rsidR="00274CBA" w14:paraId="1E0EE1CE"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1B923EE8" w14:textId="77777777" w:rsidR="00274CBA" w:rsidRDefault="00C173F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tcPr>
          <w:p w14:paraId="54840CD1" w14:textId="77777777" w:rsidR="00274CBA" w:rsidRDefault="00C173F6">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14:paraId="68EC9327" w14:textId="77777777" w:rsidR="00274CBA" w:rsidRDefault="00C173F6">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14:paraId="56D62837" w14:textId="77777777" w:rsidR="00274CBA" w:rsidRDefault="00C173F6">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70D1B925" w14:textId="77777777" w:rsidR="00274CBA" w:rsidRDefault="00C173F6">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38B8A140" w14:textId="77777777" w:rsidR="00274CBA" w:rsidRDefault="00C173F6">
            <w:pPr>
              <w:pStyle w:val="TAC"/>
              <w:rPr>
                <w:rFonts w:eastAsia="Yu Mincho" w:cs="Arial"/>
              </w:rPr>
            </w:pPr>
            <w:r>
              <w:rPr>
                <w:rFonts w:eastAsia="Yu Mincho" w:cs="Arial"/>
              </w:rPr>
              <w:t>3</w:t>
            </w:r>
          </w:p>
        </w:tc>
      </w:tr>
      <w:tr w:rsidR="00274CBA" w14:paraId="111806FB"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3BF94F3D" w14:textId="77777777" w:rsidR="00274CBA" w:rsidRDefault="00C173F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tcPr>
          <w:p w14:paraId="6661A1DD" w14:textId="77777777" w:rsidR="00274CBA" w:rsidRDefault="00C173F6">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14:paraId="4A8B78CC" w14:textId="77777777" w:rsidR="00274CBA" w:rsidRDefault="00C173F6">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14:paraId="63A5F7F5" w14:textId="77777777" w:rsidR="00274CBA" w:rsidRDefault="00C173F6">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712667A3" w14:textId="77777777" w:rsidR="00274CBA" w:rsidRDefault="00C173F6">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6962DF29" w14:textId="77777777" w:rsidR="00274CBA" w:rsidRDefault="00C173F6">
            <w:pPr>
              <w:pStyle w:val="TAC"/>
              <w:rPr>
                <w:rFonts w:eastAsia="Yu Mincho" w:cs="Arial"/>
              </w:rPr>
            </w:pPr>
            <w:r>
              <w:rPr>
                <w:rFonts w:eastAsia="Yu Mincho" w:cs="Arial"/>
              </w:rPr>
              <w:t>3</w:t>
            </w:r>
          </w:p>
        </w:tc>
      </w:tr>
      <w:tr w:rsidR="00274CBA" w14:paraId="29BA9E72" w14:textId="77777777">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14:paraId="61D091EA" w14:textId="77777777" w:rsidR="00274CBA" w:rsidRDefault="00C173F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tcPr>
          <w:p w14:paraId="197AA9D5" w14:textId="77777777" w:rsidR="00274CBA" w:rsidRDefault="00C173F6">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14:paraId="11D21278" w14:textId="77777777" w:rsidR="00274CBA" w:rsidRDefault="00C173F6">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14:paraId="431B4103" w14:textId="77777777" w:rsidR="00274CBA" w:rsidRDefault="00C173F6">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14:paraId="0799EB82" w14:textId="77777777" w:rsidR="00274CBA" w:rsidRDefault="00C173F6">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14:paraId="36EC7E6B" w14:textId="77777777" w:rsidR="00274CBA" w:rsidRDefault="00C173F6">
            <w:pPr>
              <w:pStyle w:val="TAC"/>
              <w:rPr>
                <w:rFonts w:eastAsia="Yu Mincho" w:cs="Arial"/>
              </w:rPr>
            </w:pPr>
            <w:r>
              <w:rPr>
                <w:rFonts w:eastAsia="Yu Mincho" w:cs="Arial"/>
              </w:rPr>
              <w:t>3</w:t>
            </w:r>
          </w:p>
        </w:tc>
      </w:tr>
    </w:tbl>
    <w:p w14:paraId="775D5181" w14:textId="77777777" w:rsidR="00274CBA" w:rsidRDefault="00274CBA">
      <w:pPr>
        <w:pStyle w:val="aff6"/>
        <w:overflowPunct/>
        <w:autoSpaceDE/>
        <w:autoSpaceDN/>
        <w:adjustRightInd/>
        <w:spacing w:after="120"/>
        <w:ind w:left="1080" w:firstLineChars="0" w:firstLine="0"/>
        <w:textAlignment w:val="auto"/>
        <w:rPr>
          <w:rFonts w:eastAsia="宋体"/>
          <w:color w:val="0000FF"/>
          <w:szCs w:val="24"/>
          <w:lang w:eastAsia="zh-CN"/>
        </w:rPr>
      </w:pPr>
    </w:p>
    <w:p w14:paraId="520CB6C0"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Proposal</w:t>
      </w:r>
      <w:r>
        <w:rPr>
          <w:rFonts w:eastAsia="宋体"/>
          <w:color w:val="0070C0"/>
          <w:szCs w:val="24"/>
          <w:lang w:eastAsia="zh-CN"/>
        </w:rPr>
        <w:t xml:space="preserve"> 2: </w:t>
      </w:r>
      <w:r>
        <w:rPr>
          <w:b/>
          <w:lang w:eastAsia="zh-CN"/>
        </w:rPr>
        <w:t>For 2Tx PC2 A-MPR for NS_07, no extra relaxation is allowed for A1.</w:t>
      </w:r>
    </w:p>
    <w:p w14:paraId="4CCBCB60" w14:textId="77777777" w:rsidR="00274CBA" w:rsidRDefault="00274CBA">
      <w:pPr>
        <w:pStyle w:val="aff6"/>
        <w:overflowPunct/>
        <w:autoSpaceDE/>
        <w:autoSpaceDN/>
        <w:adjustRightInd/>
        <w:spacing w:after="120"/>
        <w:ind w:left="360" w:firstLineChars="0" w:firstLine="0"/>
        <w:textAlignment w:val="auto"/>
        <w:rPr>
          <w:rFonts w:eastAsia="宋体"/>
          <w:color w:val="0070C0"/>
          <w:szCs w:val="24"/>
          <w:lang w:eastAsia="zh-CN"/>
        </w:rPr>
      </w:pPr>
    </w:p>
    <w:p w14:paraId="414603BB"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609FF51"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38948CDC" w14:textId="77777777" w:rsidR="00274CBA" w:rsidRDefault="00274CBA">
      <w:pPr>
        <w:rPr>
          <w:i/>
          <w:color w:val="0070C0"/>
          <w:lang w:eastAsia="zh-CN"/>
        </w:rPr>
      </w:pPr>
    </w:p>
    <w:p w14:paraId="35ECA3DF" w14:textId="77777777" w:rsidR="00274CBA" w:rsidRDefault="00C173F6">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2-2</w:t>
      </w:r>
      <w:r>
        <w:rPr>
          <w:b/>
          <w:color w:val="0070C0"/>
          <w:highlight w:val="yellow"/>
          <w:u w:val="single"/>
          <w:lang w:eastAsia="ko-KR"/>
        </w:rPr>
        <w:t xml:space="preserve">: </w:t>
      </w:r>
      <w:r>
        <w:rPr>
          <w:rFonts w:hint="eastAsia"/>
          <w:b/>
          <w:color w:val="0070C0"/>
          <w:highlight w:val="yellow"/>
          <w:u w:val="single"/>
          <w:lang w:eastAsia="ko-KR"/>
        </w:rPr>
        <w:t>PC2 A-MPR for n7 NS_46</w:t>
      </w:r>
    </w:p>
    <w:p w14:paraId="52577495"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Pr>
          <w:rFonts w:eastAsia="宋体" w:hint="eastAsia"/>
          <w:color w:val="0070C0"/>
          <w:szCs w:val="24"/>
          <w:lang w:val="en-US" w:eastAsia="zh-CN"/>
        </w:rPr>
        <w:t xml:space="preserve">: </w:t>
      </w:r>
      <w:r>
        <w:rPr>
          <w:rFonts w:eastAsia="宋体" w:hint="eastAsia"/>
          <w:szCs w:val="24"/>
          <w:lang w:val="en-US" w:eastAsia="zh-CN"/>
        </w:rPr>
        <w:t xml:space="preserve">(R4- 2409637, Huawei, </w:t>
      </w:r>
      <w:proofErr w:type="spellStart"/>
      <w:r>
        <w:rPr>
          <w:rFonts w:eastAsia="宋体" w:hint="eastAsia"/>
          <w:szCs w:val="24"/>
          <w:lang w:val="en-US" w:eastAsia="zh-CN"/>
        </w:rPr>
        <w:t>HiSilicon</w:t>
      </w:r>
      <w:proofErr w:type="spellEnd"/>
      <w:r>
        <w:rPr>
          <w:rFonts w:eastAsia="宋体" w:hint="eastAsia"/>
          <w:szCs w:val="24"/>
          <w:lang w:val="en-US" w:eastAsia="zh-CN"/>
        </w:rPr>
        <w:t>)</w:t>
      </w:r>
    </w:p>
    <w:p w14:paraId="0020586A"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00FF"/>
          <w:szCs w:val="24"/>
          <w:lang w:eastAsia="zh-CN"/>
        </w:rPr>
      </w:pPr>
      <w:r>
        <w:rPr>
          <w:rFonts w:eastAsia="宋体" w:hint="eastAsia"/>
          <w:color w:val="0070C0"/>
          <w:szCs w:val="24"/>
          <w:lang w:val="en-US" w:eastAsia="zh-CN"/>
        </w:rPr>
        <w:t>Proposal</w:t>
      </w:r>
      <w:r>
        <w:rPr>
          <w:rFonts w:eastAsia="宋体"/>
          <w:color w:val="0070C0"/>
          <w:szCs w:val="24"/>
          <w:lang w:eastAsia="zh-CN"/>
        </w:rPr>
        <w:t xml:space="preserve"> 1: </w:t>
      </w:r>
      <w:r>
        <w:rPr>
          <w:b/>
        </w:rPr>
        <w:t xml:space="preserve">If A-MPR is to be defined for BW=10MHz, propose to revise the carrier centre frequency range as </w:t>
      </w:r>
      <w:r>
        <w:rPr>
          <w:rFonts w:hint="eastAsia"/>
          <w:b/>
        </w:rPr>
        <w:t>25</w:t>
      </w:r>
      <w:r>
        <w:rPr>
          <w:b/>
        </w:rPr>
        <w:t>63</w:t>
      </w:r>
      <w:r>
        <w:rPr>
          <w:rFonts w:hint="eastAsia"/>
          <w:b/>
        </w:rPr>
        <w:t xml:space="preserve"> </w:t>
      </w:r>
      <w:r>
        <w:rPr>
          <w:rFonts w:hint="eastAsia"/>
          <w:b/>
        </w:rPr>
        <w:t>≤</w:t>
      </w:r>
      <w:r>
        <w:rPr>
          <w:rFonts w:hint="eastAsia"/>
          <w:b/>
        </w:rPr>
        <w:t xml:space="preserve"> F</w:t>
      </w:r>
      <w:r>
        <w:rPr>
          <w:rFonts w:hint="eastAsia"/>
          <w:b/>
          <w:vertAlign w:val="subscript"/>
        </w:rPr>
        <w:t>C</w:t>
      </w:r>
      <w:r>
        <w:rPr>
          <w:rFonts w:hint="eastAsia"/>
          <w:b/>
        </w:rPr>
        <w:t xml:space="preserve"> </w:t>
      </w:r>
      <w:r>
        <w:rPr>
          <w:rFonts w:hint="eastAsia"/>
          <w:b/>
        </w:rPr>
        <w:t>≤</w:t>
      </w:r>
      <w:r>
        <w:rPr>
          <w:rFonts w:hint="eastAsia"/>
          <w:b/>
        </w:rPr>
        <w:t xml:space="preserve"> 2565</w:t>
      </w:r>
      <w:r>
        <w:rPr>
          <w:b/>
        </w:rPr>
        <w:t>.</w:t>
      </w:r>
    </w:p>
    <w:p w14:paraId="73EC9DA4"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Proposal</w:t>
      </w:r>
      <w:r>
        <w:rPr>
          <w:rFonts w:eastAsia="宋体"/>
          <w:color w:val="0070C0"/>
          <w:szCs w:val="24"/>
          <w:lang w:eastAsia="zh-CN"/>
        </w:rPr>
        <w:t xml:space="preserve"> 2: </w:t>
      </w:r>
      <w:r>
        <w:rPr>
          <w:b/>
        </w:rPr>
        <w:t xml:space="preserve">In order to avoid misunderstanding, compare and check thoroughly the candidate A-MPR requirements in the previous two WFs </w:t>
      </w:r>
      <w:r>
        <w:rPr>
          <w:rFonts w:eastAsia="宋体" w:hint="eastAsia"/>
          <w:b/>
          <w:lang w:val="en-US" w:eastAsia="zh-CN"/>
        </w:rPr>
        <w:t>(</w:t>
      </w:r>
      <w:r>
        <w:rPr>
          <w:lang w:eastAsia="zh-CN"/>
        </w:rPr>
        <w:t>R4-2403629 WF on HPUE for FDD bands, China Unicom, RAN4#110</w:t>
      </w:r>
      <w:r>
        <w:rPr>
          <w:rFonts w:hint="eastAsia"/>
          <w:lang w:val="en-US" w:eastAsia="zh-CN"/>
        </w:rPr>
        <w:t xml:space="preserve">; </w:t>
      </w:r>
      <w:r>
        <w:rPr>
          <w:lang w:eastAsia="zh-CN"/>
        </w:rPr>
        <w:t>R4-2321715 WF on HPUE for FDD bands, China Unicom, RAN4#109</w:t>
      </w:r>
      <w:r>
        <w:rPr>
          <w:rFonts w:eastAsia="宋体" w:hint="eastAsia"/>
          <w:b/>
          <w:lang w:val="en-US" w:eastAsia="zh-CN"/>
        </w:rPr>
        <w:t xml:space="preserve">) </w:t>
      </w:r>
      <w:r>
        <w:rPr>
          <w:b/>
        </w:rPr>
        <w:t>before finalising the requirements in the spec.</w:t>
      </w:r>
    </w:p>
    <w:p w14:paraId="57689331" w14:textId="77777777" w:rsidR="00274CBA" w:rsidRDefault="00274CBA">
      <w:pPr>
        <w:pStyle w:val="aff6"/>
        <w:overflowPunct/>
        <w:autoSpaceDE/>
        <w:autoSpaceDN/>
        <w:adjustRightInd/>
        <w:spacing w:after="120"/>
        <w:ind w:left="360" w:firstLineChars="0" w:firstLine="0"/>
        <w:textAlignment w:val="auto"/>
        <w:rPr>
          <w:rFonts w:eastAsia="宋体"/>
          <w:color w:val="0070C0"/>
          <w:szCs w:val="24"/>
          <w:lang w:eastAsia="zh-CN"/>
        </w:rPr>
      </w:pPr>
    </w:p>
    <w:p w14:paraId="61E39557"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72E522F0"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B7A4673" w14:textId="77777777" w:rsidR="00274CBA" w:rsidRDefault="00274CBA">
      <w:pPr>
        <w:rPr>
          <w:i/>
          <w:color w:val="0070C0"/>
          <w:lang w:eastAsia="zh-CN"/>
        </w:rPr>
      </w:pPr>
    </w:p>
    <w:p w14:paraId="7CED8DF4" w14:textId="77777777" w:rsidR="00274CBA" w:rsidRDefault="00C173F6">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2-3</w:t>
      </w:r>
      <w:r>
        <w:rPr>
          <w:b/>
          <w:color w:val="0070C0"/>
          <w:highlight w:val="yellow"/>
          <w:u w:val="single"/>
          <w:lang w:eastAsia="ko-KR"/>
        </w:rPr>
        <w:t xml:space="preserve">: </w:t>
      </w:r>
      <w:r>
        <w:rPr>
          <w:rFonts w:hint="eastAsia"/>
          <w:b/>
          <w:color w:val="0070C0"/>
          <w:highlight w:val="yellow"/>
          <w:u w:val="single"/>
          <w:lang w:eastAsia="ko-KR"/>
        </w:rPr>
        <w:t>PC2 A-MPR for n26 NS_12/13/14/15</w:t>
      </w:r>
    </w:p>
    <w:p w14:paraId="406BC439"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r>
        <w:rPr>
          <w:rFonts w:eastAsia="宋体" w:hint="eastAsia"/>
          <w:color w:val="0070C0"/>
          <w:szCs w:val="24"/>
          <w:lang w:val="en-US" w:eastAsia="zh-CN"/>
        </w:rPr>
        <w:t xml:space="preserve"> on NS_15</w:t>
      </w:r>
    </w:p>
    <w:p w14:paraId="01539ED8"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w:t>
      </w:r>
      <w:r>
        <w:rPr>
          <w:rFonts w:eastAsia="宋体"/>
          <w:color w:val="0070C0"/>
          <w:szCs w:val="24"/>
          <w:lang w:eastAsia="zh-CN"/>
        </w:rPr>
        <w:t xml:space="preserve"> 1: </w:t>
      </w:r>
      <w:r>
        <w:rPr>
          <w:rFonts w:eastAsia="宋体" w:hint="eastAsia"/>
          <w:szCs w:val="24"/>
          <w:lang w:val="en-US" w:eastAsia="zh-CN"/>
        </w:rPr>
        <w:t xml:space="preserve">(R4- 2409637, Huawei, </w:t>
      </w:r>
      <w:proofErr w:type="spellStart"/>
      <w:r>
        <w:rPr>
          <w:rFonts w:eastAsia="宋体" w:hint="eastAsia"/>
          <w:szCs w:val="24"/>
          <w:lang w:val="en-US" w:eastAsia="zh-CN"/>
        </w:rPr>
        <w:t>HiSilicon</w:t>
      </w:r>
      <w:proofErr w:type="spellEnd"/>
      <w:r>
        <w:rPr>
          <w:rFonts w:eastAsia="宋体" w:hint="eastAsia"/>
          <w:szCs w:val="24"/>
          <w:lang w:val="en-US" w:eastAsia="zh-CN"/>
        </w:rPr>
        <w:t xml:space="preserve">) </w:t>
      </w:r>
      <w:r>
        <w:rPr>
          <w:b/>
        </w:rPr>
        <w:t>The PC2 A-MPR value A1 for NS_15 is increased by [3] dB relative to that for PC3.</w:t>
      </w:r>
    </w:p>
    <w:p w14:paraId="000179AC" w14:textId="77777777" w:rsidR="00274CBA" w:rsidRDefault="00C173F6">
      <w:pPr>
        <w:pStyle w:val="a6"/>
        <w:keepNext/>
        <w:jc w:val="center"/>
      </w:pPr>
      <w:r>
        <w:t xml:space="preserve">Table </w:t>
      </w:r>
      <w:r>
        <w:fldChar w:fldCharType="begin"/>
      </w:r>
      <w:r>
        <w:instrText xml:space="preserve"> SEQ Table \* ARABIC </w:instrText>
      </w:r>
      <w:r>
        <w:fldChar w:fldCharType="separate"/>
      </w:r>
      <w:r>
        <w:t>1</w:t>
      </w:r>
      <w:r>
        <w:fldChar w:fldCharType="end"/>
      </w:r>
      <w:r>
        <w:t>: PC2 A-MPR for NS_15 (proposal for A1)</w:t>
      </w:r>
    </w:p>
    <w:tbl>
      <w:tblPr>
        <w:tblW w:w="8488" w:type="dxa"/>
        <w:tblInd w:w="571" w:type="dxa"/>
        <w:tblCellMar>
          <w:left w:w="70" w:type="dxa"/>
          <w:right w:w="70" w:type="dxa"/>
        </w:tblCellMar>
        <w:tblLook w:val="04A0" w:firstRow="1" w:lastRow="0" w:firstColumn="1" w:lastColumn="0" w:noHBand="0" w:noVBand="1"/>
      </w:tblPr>
      <w:tblGrid>
        <w:gridCol w:w="5410"/>
        <w:gridCol w:w="3078"/>
      </w:tblGrid>
      <w:tr w:rsidR="00274CBA" w14:paraId="7DF3FF7E" w14:textId="77777777">
        <w:tc>
          <w:tcPr>
            <w:tcW w:w="5410" w:type="dxa"/>
            <w:tcBorders>
              <w:top w:val="single" w:sz="4" w:space="0" w:color="auto"/>
              <w:left w:val="single" w:sz="4" w:space="0" w:color="auto"/>
              <w:right w:val="single" w:sz="4" w:space="0" w:color="auto"/>
            </w:tcBorders>
            <w:shd w:val="clear" w:color="auto" w:fill="auto"/>
            <w:vAlign w:val="center"/>
          </w:tcPr>
          <w:p w14:paraId="53A56D9D" w14:textId="77777777" w:rsidR="00274CBA" w:rsidRDefault="00C173F6">
            <w:pPr>
              <w:pStyle w:val="TAH"/>
              <w:rPr>
                <w:rFonts w:eastAsia="Yu Mincho"/>
              </w:rPr>
            </w:pPr>
            <w:r>
              <w:rPr>
                <w:rFonts w:eastAsia="Yu Mincho"/>
              </w:rPr>
              <w:t>Modulation/Waveform</w:t>
            </w:r>
          </w:p>
        </w:tc>
        <w:tc>
          <w:tcPr>
            <w:tcW w:w="3078" w:type="dxa"/>
            <w:tcBorders>
              <w:top w:val="single" w:sz="4" w:space="0" w:color="000000"/>
              <w:left w:val="single" w:sz="4" w:space="0" w:color="auto"/>
              <w:bottom w:val="single" w:sz="4" w:space="0" w:color="000000"/>
              <w:right w:val="single" w:sz="4" w:space="0" w:color="000000"/>
            </w:tcBorders>
            <w:vAlign w:val="center"/>
          </w:tcPr>
          <w:p w14:paraId="0C6AF2DF" w14:textId="77777777" w:rsidR="00274CBA" w:rsidRDefault="00C173F6">
            <w:pPr>
              <w:pStyle w:val="TAH"/>
              <w:rPr>
                <w:rFonts w:eastAsia="Yu Mincho"/>
              </w:rPr>
            </w:pPr>
            <w:r>
              <w:rPr>
                <w:rFonts w:eastAsia="Yu Mincho"/>
              </w:rPr>
              <w:t>A1</w:t>
            </w:r>
          </w:p>
        </w:tc>
      </w:tr>
      <w:tr w:rsidR="00274CBA" w14:paraId="41DA3573" w14:textId="77777777">
        <w:tc>
          <w:tcPr>
            <w:tcW w:w="5410" w:type="dxa"/>
            <w:tcBorders>
              <w:left w:val="single" w:sz="4" w:space="0" w:color="auto"/>
              <w:bottom w:val="single" w:sz="4" w:space="0" w:color="auto"/>
              <w:right w:val="single" w:sz="4" w:space="0" w:color="auto"/>
            </w:tcBorders>
            <w:shd w:val="clear" w:color="auto" w:fill="auto"/>
            <w:vAlign w:val="center"/>
          </w:tcPr>
          <w:p w14:paraId="149D849B" w14:textId="77777777" w:rsidR="00274CBA" w:rsidRDefault="00274CBA">
            <w:pPr>
              <w:pStyle w:val="TAH"/>
              <w:rPr>
                <w:rFonts w:eastAsia="Yu Mincho"/>
                <w:lang w:eastAsia="ko-KR"/>
              </w:rPr>
            </w:pPr>
          </w:p>
        </w:tc>
        <w:tc>
          <w:tcPr>
            <w:tcW w:w="3078" w:type="dxa"/>
            <w:tcBorders>
              <w:top w:val="single" w:sz="4" w:space="0" w:color="000000"/>
              <w:left w:val="single" w:sz="4" w:space="0" w:color="auto"/>
              <w:bottom w:val="single" w:sz="4" w:space="0" w:color="000000"/>
              <w:right w:val="single" w:sz="4" w:space="0" w:color="000000"/>
            </w:tcBorders>
            <w:vAlign w:val="center"/>
          </w:tcPr>
          <w:p w14:paraId="79F4DD49" w14:textId="77777777" w:rsidR="00274CBA" w:rsidRDefault="00C173F6">
            <w:pPr>
              <w:pStyle w:val="TAH"/>
              <w:rPr>
                <w:rFonts w:eastAsia="Yu Mincho"/>
              </w:rPr>
            </w:pPr>
            <w:r>
              <w:rPr>
                <w:rFonts w:eastAsia="Yu Mincho"/>
              </w:rPr>
              <w:t>Outer/Inner</w:t>
            </w:r>
          </w:p>
        </w:tc>
      </w:tr>
      <w:tr w:rsidR="00274CBA" w14:paraId="7C92DC95" w14:textId="77777777">
        <w:tc>
          <w:tcPr>
            <w:tcW w:w="5410" w:type="dxa"/>
            <w:tcBorders>
              <w:top w:val="single" w:sz="4" w:space="0" w:color="auto"/>
              <w:left w:val="single" w:sz="4" w:space="0" w:color="000000"/>
              <w:bottom w:val="single" w:sz="4" w:space="0" w:color="000000"/>
              <w:right w:val="single" w:sz="4" w:space="0" w:color="000000"/>
            </w:tcBorders>
            <w:vAlign w:val="center"/>
          </w:tcPr>
          <w:p w14:paraId="6B416766" w14:textId="77777777" w:rsidR="00274CBA" w:rsidRPr="00227B14" w:rsidRDefault="00C173F6">
            <w:pPr>
              <w:pStyle w:val="TAC"/>
              <w:rPr>
                <w:rFonts w:eastAsia="Yu Mincho"/>
                <w:lang w:val="en-US"/>
                <w:rPrChange w:id="148" w:author="Huawei" w:date="2024-05-20T08:43:00Z">
                  <w:rPr>
                    <w:rFonts w:eastAsia="Yu Mincho"/>
                  </w:rPr>
                </w:rPrChange>
              </w:rPr>
            </w:pPr>
            <w:r w:rsidRPr="00227B14">
              <w:rPr>
                <w:rFonts w:eastAsia="Yu Mincho"/>
                <w:lang w:val="en-US"/>
                <w:rPrChange w:id="149" w:author="Huawei" w:date="2024-05-20T08:43:00Z">
                  <w:rPr>
                    <w:rFonts w:eastAsia="Yu Mincho"/>
                  </w:rPr>
                </w:rPrChange>
              </w:rPr>
              <w:t>DFT-s-OFDM PI/2 BPSK</w:t>
            </w:r>
          </w:p>
        </w:tc>
        <w:tc>
          <w:tcPr>
            <w:tcW w:w="3078" w:type="dxa"/>
            <w:tcBorders>
              <w:top w:val="single" w:sz="4" w:space="0" w:color="000000"/>
              <w:left w:val="single" w:sz="4" w:space="0" w:color="000000"/>
              <w:bottom w:val="single" w:sz="4" w:space="0" w:color="000000"/>
              <w:right w:val="single" w:sz="4" w:space="0" w:color="000000"/>
            </w:tcBorders>
            <w:vAlign w:val="center"/>
          </w:tcPr>
          <w:p w14:paraId="4728A01A" w14:textId="77777777" w:rsidR="00274CBA" w:rsidRDefault="00C173F6">
            <w:pPr>
              <w:pStyle w:val="TAC"/>
              <w:rPr>
                <w:rFonts w:eastAsia="Yu Mincho"/>
              </w:rPr>
            </w:pPr>
            <w:r>
              <w:rPr>
                <w:rFonts w:eastAsia="Yu Mincho"/>
              </w:rPr>
              <w:t xml:space="preserve">≤ 9 </w:t>
            </w:r>
            <w:r>
              <w:rPr>
                <w:rFonts w:eastAsia="Yu Mincho"/>
                <w:color w:val="FF0000"/>
              </w:rPr>
              <w:t>+3</w:t>
            </w:r>
          </w:p>
        </w:tc>
      </w:tr>
      <w:tr w:rsidR="00274CBA" w14:paraId="01F21879"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292549D9" w14:textId="77777777" w:rsidR="00274CBA" w:rsidRDefault="00C173F6">
            <w:pPr>
              <w:pStyle w:val="TAC"/>
              <w:rPr>
                <w:rFonts w:eastAsia="Yu Mincho"/>
              </w:rPr>
            </w:pPr>
            <w:r>
              <w:rPr>
                <w:rFonts w:eastAsia="Yu Mincho"/>
              </w:rPr>
              <w:t>DFT-s-OFDM QPSK</w:t>
            </w:r>
          </w:p>
        </w:tc>
        <w:tc>
          <w:tcPr>
            <w:tcW w:w="3078" w:type="dxa"/>
            <w:tcBorders>
              <w:top w:val="single" w:sz="4" w:space="0" w:color="000000"/>
              <w:left w:val="single" w:sz="4" w:space="0" w:color="000000"/>
              <w:bottom w:val="single" w:sz="4" w:space="0" w:color="000000"/>
              <w:right w:val="single" w:sz="4" w:space="0" w:color="000000"/>
            </w:tcBorders>
            <w:vAlign w:val="center"/>
          </w:tcPr>
          <w:p w14:paraId="168EDE47" w14:textId="77777777" w:rsidR="00274CBA" w:rsidRDefault="00C173F6">
            <w:pPr>
              <w:pStyle w:val="TAC"/>
              <w:rPr>
                <w:rFonts w:eastAsia="Yu Mincho"/>
              </w:rPr>
            </w:pPr>
            <w:r>
              <w:rPr>
                <w:rFonts w:eastAsia="Yu Mincho"/>
              </w:rPr>
              <w:t xml:space="preserve">≤ 9 </w:t>
            </w:r>
            <w:r>
              <w:rPr>
                <w:rFonts w:eastAsia="Yu Mincho"/>
                <w:color w:val="FF0000"/>
              </w:rPr>
              <w:t>+3</w:t>
            </w:r>
          </w:p>
        </w:tc>
      </w:tr>
      <w:tr w:rsidR="00274CBA" w14:paraId="16D9E68F"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3FA182CB" w14:textId="77777777" w:rsidR="00274CBA" w:rsidRDefault="00C173F6">
            <w:pPr>
              <w:pStyle w:val="TAC"/>
              <w:rPr>
                <w:rFonts w:eastAsia="Yu Mincho"/>
              </w:rPr>
            </w:pPr>
            <w:r>
              <w:rPr>
                <w:rFonts w:eastAsia="Yu Mincho"/>
              </w:rPr>
              <w:t>DFT-s-OFDM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32237F5D" w14:textId="77777777" w:rsidR="00274CBA" w:rsidRDefault="00C173F6">
            <w:pPr>
              <w:pStyle w:val="TAC"/>
              <w:rPr>
                <w:rFonts w:eastAsia="Yu Mincho"/>
              </w:rPr>
            </w:pPr>
            <w:r>
              <w:rPr>
                <w:rFonts w:eastAsia="Yu Mincho"/>
              </w:rPr>
              <w:t xml:space="preserve">≤ 9 </w:t>
            </w:r>
            <w:r>
              <w:rPr>
                <w:rFonts w:eastAsia="Yu Mincho"/>
                <w:color w:val="FF0000"/>
              </w:rPr>
              <w:t>+3</w:t>
            </w:r>
          </w:p>
        </w:tc>
      </w:tr>
      <w:tr w:rsidR="00274CBA" w14:paraId="06067A4E"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406EB246" w14:textId="77777777" w:rsidR="00274CBA" w:rsidRDefault="00C173F6">
            <w:pPr>
              <w:pStyle w:val="TAC"/>
              <w:rPr>
                <w:rFonts w:eastAsia="Yu Mincho"/>
              </w:rPr>
            </w:pPr>
            <w:r>
              <w:rPr>
                <w:rFonts w:eastAsia="Yu Mincho"/>
              </w:rPr>
              <w:t>DFT-s-OFDM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71B9F55A" w14:textId="77777777" w:rsidR="00274CBA" w:rsidRDefault="00C173F6">
            <w:pPr>
              <w:pStyle w:val="TAC"/>
              <w:rPr>
                <w:rFonts w:eastAsia="Yu Mincho"/>
              </w:rPr>
            </w:pPr>
            <w:r>
              <w:rPr>
                <w:rFonts w:eastAsia="Yu Mincho"/>
              </w:rPr>
              <w:t xml:space="preserve">≤ 9 </w:t>
            </w:r>
            <w:r>
              <w:rPr>
                <w:rFonts w:eastAsia="Yu Mincho"/>
                <w:color w:val="FF0000"/>
              </w:rPr>
              <w:t>+3</w:t>
            </w:r>
          </w:p>
        </w:tc>
      </w:tr>
      <w:tr w:rsidR="00274CBA" w14:paraId="6332C140"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418EB882" w14:textId="77777777" w:rsidR="00274CBA" w:rsidRDefault="00C173F6">
            <w:pPr>
              <w:pStyle w:val="TAC"/>
              <w:rPr>
                <w:rFonts w:eastAsia="Yu Mincho"/>
              </w:rPr>
            </w:pPr>
            <w:r>
              <w:rPr>
                <w:rFonts w:eastAsia="Yu Mincho"/>
              </w:rPr>
              <w:t>DFT-s-OFDM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1B493995" w14:textId="77777777" w:rsidR="00274CBA" w:rsidRDefault="00C173F6">
            <w:pPr>
              <w:pStyle w:val="TAC"/>
              <w:rPr>
                <w:rFonts w:eastAsia="Yu Mincho"/>
              </w:rPr>
            </w:pPr>
            <w:r>
              <w:rPr>
                <w:rFonts w:eastAsia="Yu Mincho"/>
              </w:rPr>
              <w:t xml:space="preserve">≤ 9 </w:t>
            </w:r>
            <w:r>
              <w:rPr>
                <w:rFonts w:eastAsia="Yu Mincho"/>
                <w:color w:val="FF0000"/>
              </w:rPr>
              <w:t>+3</w:t>
            </w:r>
          </w:p>
        </w:tc>
      </w:tr>
      <w:tr w:rsidR="00274CBA" w14:paraId="6DC06F32"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2D2C8FF7" w14:textId="77777777" w:rsidR="00274CBA" w:rsidRDefault="00C173F6">
            <w:pPr>
              <w:pStyle w:val="TAC"/>
              <w:rPr>
                <w:rFonts w:eastAsia="Yu Mincho"/>
              </w:rPr>
            </w:pPr>
            <w:r>
              <w:rPr>
                <w:rFonts w:eastAsia="Yu Mincho"/>
              </w:rPr>
              <w:t>CP-OFDM QPSK</w:t>
            </w:r>
          </w:p>
        </w:tc>
        <w:tc>
          <w:tcPr>
            <w:tcW w:w="3078" w:type="dxa"/>
            <w:tcBorders>
              <w:top w:val="single" w:sz="4" w:space="0" w:color="000000"/>
              <w:left w:val="single" w:sz="4" w:space="0" w:color="000000"/>
              <w:bottom w:val="single" w:sz="4" w:space="0" w:color="000000"/>
              <w:right w:val="single" w:sz="4" w:space="0" w:color="000000"/>
            </w:tcBorders>
            <w:vAlign w:val="center"/>
          </w:tcPr>
          <w:p w14:paraId="219BB6CC" w14:textId="77777777" w:rsidR="00274CBA" w:rsidRDefault="00C173F6">
            <w:pPr>
              <w:pStyle w:val="TAC"/>
              <w:rPr>
                <w:rFonts w:eastAsia="Yu Mincho"/>
              </w:rPr>
            </w:pPr>
            <w:r>
              <w:rPr>
                <w:rFonts w:eastAsia="Yu Mincho"/>
              </w:rPr>
              <w:t xml:space="preserve">≤ 10.5 </w:t>
            </w:r>
            <w:r>
              <w:rPr>
                <w:rFonts w:eastAsia="Yu Mincho"/>
                <w:color w:val="FF0000"/>
              </w:rPr>
              <w:t>+3</w:t>
            </w:r>
          </w:p>
        </w:tc>
      </w:tr>
      <w:tr w:rsidR="00274CBA" w14:paraId="6495CCD4"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0A76CF1F" w14:textId="77777777" w:rsidR="00274CBA" w:rsidRDefault="00C173F6">
            <w:pPr>
              <w:pStyle w:val="TAC"/>
              <w:rPr>
                <w:rFonts w:eastAsia="Yu Mincho"/>
              </w:rPr>
            </w:pPr>
            <w:r>
              <w:rPr>
                <w:rFonts w:eastAsia="Yu Mincho"/>
              </w:rPr>
              <w:t>CP-OFDM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0AF498C7" w14:textId="77777777" w:rsidR="00274CBA" w:rsidRDefault="00C173F6">
            <w:pPr>
              <w:pStyle w:val="TAC"/>
              <w:rPr>
                <w:rFonts w:eastAsia="Yu Mincho"/>
              </w:rPr>
            </w:pPr>
            <w:r>
              <w:rPr>
                <w:rFonts w:eastAsia="Yu Mincho"/>
              </w:rPr>
              <w:t xml:space="preserve">≤ 10.5 </w:t>
            </w:r>
            <w:r>
              <w:rPr>
                <w:rFonts w:eastAsia="Yu Mincho"/>
                <w:color w:val="FF0000"/>
              </w:rPr>
              <w:t>+3</w:t>
            </w:r>
          </w:p>
        </w:tc>
      </w:tr>
      <w:tr w:rsidR="00274CBA" w14:paraId="05A5D135"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61DFC63E" w14:textId="77777777" w:rsidR="00274CBA" w:rsidRDefault="00C173F6">
            <w:pPr>
              <w:pStyle w:val="TAC"/>
              <w:rPr>
                <w:rFonts w:eastAsia="Yu Mincho"/>
              </w:rPr>
            </w:pPr>
            <w:r>
              <w:rPr>
                <w:rFonts w:eastAsia="Yu Mincho"/>
              </w:rPr>
              <w:t>CP-OFDM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60C52192" w14:textId="77777777" w:rsidR="00274CBA" w:rsidRDefault="00C173F6">
            <w:pPr>
              <w:pStyle w:val="TAC"/>
              <w:rPr>
                <w:rFonts w:eastAsia="Yu Mincho"/>
              </w:rPr>
            </w:pPr>
            <w:r>
              <w:rPr>
                <w:rFonts w:eastAsia="Yu Mincho"/>
              </w:rPr>
              <w:t xml:space="preserve">≤ 10.5 </w:t>
            </w:r>
            <w:r>
              <w:rPr>
                <w:rFonts w:eastAsia="Yu Mincho"/>
                <w:color w:val="FF0000"/>
              </w:rPr>
              <w:t>+3</w:t>
            </w:r>
          </w:p>
        </w:tc>
      </w:tr>
      <w:tr w:rsidR="00274CBA" w14:paraId="5F467F87" w14:textId="77777777">
        <w:tc>
          <w:tcPr>
            <w:tcW w:w="5410" w:type="dxa"/>
            <w:tcBorders>
              <w:top w:val="single" w:sz="4" w:space="0" w:color="000000"/>
              <w:left w:val="single" w:sz="4" w:space="0" w:color="000000"/>
              <w:bottom w:val="single" w:sz="4" w:space="0" w:color="000000"/>
              <w:right w:val="single" w:sz="4" w:space="0" w:color="000000"/>
            </w:tcBorders>
            <w:vAlign w:val="center"/>
          </w:tcPr>
          <w:p w14:paraId="455798B3" w14:textId="77777777" w:rsidR="00274CBA" w:rsidRDefault="00C173F6">
            <w:pPr>
              <w:pStyle w:val="TAC"/>
              <w:rPr>
                <w:rFonts w:eastAsia="Yu Mincho"/>
              </w:rPr>
            </w:pPr>
            <w:r>
              <w:rPr>
                <w:rFonts w:eastAsia="Yu Mincho"/>
              </w:rPr>
              <w:t>CP-OFDM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14:paraId="4C89D894" w14:textId="77777777" w:rsidR="00274CBA" w:rsidRDefault="00C173F6">
            <w:pPr>
              <w:pStyle w:val="TAC"/>
              <w:rPr>
                <w:rFonts w:eastAsia="Yu Mincho"/>
              </w:rPr>
            </w:pPr>
            <w:r>
              <w:rPr>
                <w:rFonts w:eastAsia="Yu Mincho"/>
              </w:rPr>
              <w:t xml:space="preserve">≤ 10.5 </w:t>
            </w:r>
            <w:r>
              <w:rPr>
                <w:rFonts w:eastAsia="Yu Mincho"/>
                <w:color w:val="FF0000"/>
              </w:rPr>
              <w:t>+3</w:t>
            </w:r>
          </w:p>
        </w:tc>
      </w:tr>
    </w:tbl>
    <w:p w14:paraId="2E974F1C" w14:textId="77777777" w:rsidR="00274CBA" w:rsidRDefault="00274CBA">
      <w:pPr>
        <w:rPr>
          <w:b/>
        </w:rPr>
      </w:pPr>
    </w:p>
    <w:p w14:paraId="7DC2C2AE" w14:textId="77777777" w:rsidR="00274CBA" w:rsidRDefault="00274CBA">
      <w:pPr>
        <w:pStyle w:val="aff6"/>
        <w:overflowPunct/>
        <w:autoSpaceDE/>
        <w:autoSpaceDN/>
        <w:adjustRightInd/>
        <w:spacing w:after="120"/>
        <w:ind w:left="1080" w:firstLineChars="0" w:firstLine="0"/>
        <w:textAlignment w:val="auto"/>
        <w:rPr>
          <w:rFonts w:eastAsia="宋体"/>
          <w:color w:val="0070C0"/>
          <w:szCs w:val="24"/>
          <w:lang w:eastAsia="zh-CN"/>
        </w:rPr>
      </w:pPr>
    </w:p>
    <w:p w14:paraId="33B3816D"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w:t>
      </w:r>
      <w:r>
        <w:rPr>
          <w:rFonts w:eastAsia="宋体"/>
          <w:color w:val="0070C0"/>
          <w:szCs w:val="24"/>
          <w:lang w:eastAsia="zh-CN"/>
        </w:rPr>
        <w:t xml:space="preserve"> 2: </w:t>
      </w:r>
      <w:r>
        <w:rPr>
          <w:rFonts w:eastAsia="宋体" w:hint="eastAsia"/>
          <w:szCs w:val="24"/>
          <w:lang w:val="en-US" w:eastAsia="zh-CN"/>
        </w:rPr>
        <w:t>(R4-2407067, Apple)</w:t>
      </w:r>
    </w:p>
    <w:p w14:paraId="087901F3" w14:textId="77777777" w:rsidR="00274CBA" w:rsidRDefault="00C173F6">
      <w:pPr>
        <w:pStyle w:val="TH"/>
        <w:rPr>
          <w:lang w:val="en-US"/>
        </w:rPr>
      </w:pPr>
      <w:r w:rsidRPr="00227B14">
        <w:rPr>
          <w:lang w:val="en-US"/>
          <w:rPrChange w:id="150" w:author="Huawei" w:date="2024-05-20T08:43:00Z">
            <w:rPr/>
          </w:rPrChange>
        </w:rPr>
        <w:t xml:space="preserve">Table </w:t>
      </w:r>
      <w:r>
        <w:rPr>
          <w:lang w:val="en-US"/>
        </w:rPr>
        <w:t>1</w:t>
      </w:r>
      <w:r w:rsidRPr="00227B14">
        <w:rPr>
          <w:lang w:val="en-US"/>
          <w:rPrChange w:id="151" w:author="Huawei" w:date="2024-05-20T08:43:00Z">
            <w:rPr/>
          </w:rPrChange>
        </w:rPr>
        <w:t>: A-MPR for NS_15 (PC2)</w:t>
      </w:r>
    </w:p>
    <w:tbl>
      <w:tblPr>
        <w:tblW w:w="8488" w:type="dxa"/>
        <w:tblInd w:w="571" w:type="dxa"/>
        <w:tblCellMar>
          <w:left w:w="70" w:type="dxa"/>
          <w:right w:w="70" w:type="dxa"/>
        </w:tblCellMar>
        <w:tblLook w:val="04A0" w:firstRow="1" w:lastRow="0" w:firstColumn="1" w:lastColumn="0" w:noHBand="0" w:noVBand="1"/>
      </w:tblPr>
      <w:tblGrid>
        <w:gridCol w:w="2200"/>
        <w:gridCol w:w="1252"/>
        <w:gridCol w:w="1259"/>
        <w:gridCol w:w="1259"/>
        <w:gridCol w:w="1259"/>
        <w:gridCol w:w="1259"/>
      </w:tblGrid>
      <w:tr w:rsidR="00274CBA" w14:paraId="0222315D" w14:textId="77777777">
        <w:tc>
          <w:tcPr>
            <w:tcW w:w="2200" w:type="dxa"/>
            <w:tcBorders>
              <w:top w:val="single" w:sz="4" w:space="0" w:color="auto"/>
              <w:left w:val="single" w:sz="4" w:space="0" w:color="auto"/>
              <w:right w:val="single" w:sz="4" w:space="0" w:color="auto"/>
            </w:tcBorders>
            <w:shd w:val="clear" w:color="auto" w:fill="auto"/>
            <w:vAlign w:val="center"/>
          </w:tcPr>
          <w:p w14:paraId="254C8878" w14:textId="77777777" w:rsidR="00274CBA" w:rsidRDefault="00C173F6">
            <w:pPr>
              <w:pStyle w:val="TAH"/>
              <w:rPr>
                <w:rFonts w:eastAsia="Yu Mincho"/>
              </w:rPr>
            </w:pPr>
            <w:r>
              <w:rPr>
                <w:rFonts w:eastAsia="Yu Mincho"/>
              </w:rPr>
              <w:t>Modulation/Waveform</w:t>
            </w:r>
          </w:p>
        </w:tc>
        <w:tc>
          <w:tcPr>
            <w:tcW w:w="1252" w:type="dxa"/>
            <w:tcBorders>
              <w:top w:val="single" w:sz="4" w:space="0" w:color="000000"/>
              <w:left w:val="single" w:sz="4" w:space="0" w:color="auto"/>
              <w:bottom w:val="single" w:sz="4" w:space="0" w:color="000000"/>
              <w:right w:val="single" w:sz="4" w:space="0" w:color="000000"/>
            </w:tcBorders>
            <w:vAlign w:val="center"/>
          </w:tcPr>
          <w:p w14:paraId="041C181F" w14:textId="77777777" w:rsidR="00274CBA" w:rsidRDefault="00C173F6">
            <w:pPr>
              <w:pStyle w:val="TAH"/>
              <w:rPr>
                <w:rFonts w:eastAsia="Yu Mincho"/>
              </w:rPr>
            </w:pPr>
            <w:r>
              <w:rPr>
                <w:rFonts w:eastAsia="Yu Mincho"/>
              </w:rPr>
              <w:t>A1</w:t>
            </w:r>
          </w:p>
        </w:tc>
        <w:tc>
          <w:tcPr>
            <w:tcW w:w="1259" w:type="dxa"/>
            <w:tcBorders>
              <w:top w:val="single" w:sz="4" w:space="0" w:color="000000"/>
              <w:left w:val="single" w:sz="4" w:space="0" w:color="000000"/>
              <w:bottom w:val="single" w:sz="4" w:space="0" w:color="000000"/>
              <w:right w:val="single" w:sz="4" w:space="0" w:color="000000"/>
            </w:tcBorders>
          </w:tcPr>
          <w:p w14:paraId="44D61D66" w14:textId="77777777" w:rsidR="00274CBA" w:rsidRDefault="00C173F6">
            <w:pPr>
              <w:pStyle w:val="TAH"/>
              <w:rPr>
                <w:rFonts w:eastAsia="Yu Mincho"/>
              </w:rPr>
            </w:pPr>
            <w:r>
              <w:rPr>
                <w:rFonts w:eastAsia="Yu Mincho"/>
              </w:rPr>
              <w:t>A2</w:t>
            </w:r>
          </w:p>
        </w:tc>
        <w:tc>
          <w:tcPr>
            <w:tcW w:w="1259" w:type="dxa"/>
            <w:tcBorders>
              <w:top w:val="single" w:sz="4" w:space="0" w:color="000000"/>
              <w:left w:val="single" w:sz="4" w:space="0" w:color="000000"/>
              <w:bottom w:val="single" w:sz="4" w:space="0" w:color="000000"/>
              <w:right w:val="single" w:sz="4" w:space="0" w:color="000000"/>
            </w:tcBorders>
          </w:tcPr>
          <w:p w14:paraId="6532BE79" w14:textId="77777777" w:rsidR="00274CBA" w:rsidRDefault="00C173F6">
            <w:pPr>
              <w:pStyle w:val="TAH"/>
              <w:rPr>
                <w:rFonts w:eastAsia="Yu Mincho"/>
              </w:rPr>
            </w:pPr>
            <w:r>
              <w:rPr>
                <w:rFonts w:eastAsia="Yu Mincho"/>
              </w:rPr>
              <w:t>A3</w:t>
            </w:r>
          </w:p>
        </w:tc>
        <w:tc>
          <w:tcPr>
            <w:tcW w:w="1259" w:type="dxa"/>
            <w:tcBorders>
              <w:top w:val="single" w:sz="4" w:space="0" w:color="000000"/>
              <w:left w:val="single" w:sz="4" w:space="0" w:color="000000"/>
              <w:bottom w:val="single" w:sz="4" w:space="0" w:color="000000"/>
              <w:right w:val="single" w:sz="4" w:space="0" w:color="000000"/>
            </w:tcBorders>
          </w:tcPr>
          <w:p w14:paraId="66C221CA" w14:textId="77777777" w:rsidR="00274CBA" w:rsidRDefault="00C173F6">
            <w:pPr>
              <w:pStyle w:val="TAH"/>
              <w:rPr>
                <w:rFonts w:eastAsia="Yu Mincho"/>
              </w:rPr>
            </w:pPr>
            <w:r>
              <w:rPr>
                <w:rFonts w:eastAsia="Yu Mincho"/>
              </w:rPr>
              <w:t>A4</w:t>
            </w:r>
          </w:p>
        </w:tc>
        <w:tc>
          <w:tcPr>
            <w:tcW w:w="1259" w:type="dxa"/>
            <w:tcBorders>
              <w:top w:val="single" w:sz="4" w:space="0" w:color="000000"/>
              <w:left w:val="single" w:sz="4" w:space="0" w:color="000000"/>
              <w:bottom w:val="single" w:sz="4" w:space="0" w:color="000000"/>
              <w:right w:val="single" w:sz="4" w:space="0" w:color="000000"/>
            </w:tcBorders>
          </w:tcPr>
          <w:p w14:paraId="4097298F" w14:textId="77777777" w:rsidR="00274CBA" w:rsidRDefault="00C173F6">
            <w:pPr>
              <w:pStyle w:val="TAH"/>
              <w:rPr>
                <w:rFonts w:eastAsia="Yu Mincho"/>
              </w:rPr>
            </w:pPr>
            <w:r>
              <w:rPr>
                <w:rFonts w:eastAsia="Yu Mincho"/>
                <w:color w:val="FF0000"/>
              </w:rPr>
              <w:t>A5</w:t>
            </w:r>
          </w:p>
        </w:tc>
      </w:tr>
      <w:tr w:rsidR="00274CBA" w14:paraId="2DCF81F0" w14:textId="77777777">
        <w:tc>
          <w:tcPr>
            <w:tcW w:w="2200" w:type="dxa"/>
            <w:tcBorders>
              <w:left w:val="single" w:sz="4" w:space="0" w:color="auto"/>
              <w:bottom w:val="single" w:sz="4" w:space="0" w:color="auto"/>
              <w:right w:val="single" w:sz="4" w:space="0" w:color="auto"/>
            </w:tcBorders>
            <w:shd w:val="clear" w:color="auto" w:fill="auto"/>
            <w:vAlign w:val="center"/>
          </w:tcPr>
          <w:p w14:paraId="74CC6B2A" w14:textId="77777777" w:rsidR="00274CBA" w:rsidRDefault="00274CBA">
            <w:pPr>
              <w:pStyle w:val="TAH"/>
              <w:rPr>
                <w:rFonts w:eastAsia="Yu Mincho"/>
                <w:lang w:eastAsia="ko-KR"/>
              </w:rPr>
            </w:pPr>
          </w:p>
        </w:tc>
        <w:tc>
          <w:tcPr>
            <w:tcW w:w="1252" w:type="dxa"/>
            <w:tcBorders>
              <w:top w:val="single" w:sz="4" w:space="0" w:color="000000"/>
              <w:left w:val="single" w:sz="4" w:space="0" w:color="auto"/>
              <w:bottom w:val="single" w:sz="4" w:space="0" w:color="000000"/>
              <w:right w:val="single" w:sz="4" w:space="0" w:color="000000"/>
            </w:tcBorders>
            <w:vAlign w:val="center"/>
          </w:tcPr>
          <w:p w14:paraId="613814CE" w14:textId="77777777" w:rsidR="00274CBA" w:rsidRDefault="00C173F6">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3F831EFE" w14:textId="77777777" w:rsidR="00274CBA" w:rsidRDefault="00C173F6">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2448CF4A" w14:textId="77777777" w:rsidR="00274CBA" w:rsidRDefault="00C173F6">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18451BA2" w14:textId="77777777" w:rsidR="00274CBA" w:rsidRDefault="00C173F6">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14:paraId="2E41CFD9" w14:textId="77777777" w:rsidR="00274CBA" w:rsidRDefault="00C173F6">
            <w:pPr>
              <w:pStyle w:val="TAH"/>
              <w:rPr>
                <w:rFonts w:eastAsia="Yu Mincho"/>
              </w:rPr>
            </w:pPr>
            <w:r>
              <w:rPr>
                <w:rFonts w:eastAsia="Yu Mincho"/>
                <w:color w:val="FF0000"/>
              </w:rPr>
              <w:t>Outer/Inner</w:t>
            </w:r>
          </w:p>
        </w:tc>
      </w:tr>
      <w:tr w:rsidR="00274CBA" w14:paraId="790F5AA9" w14:textId="77777777">
        <w:tc>
          <w:tcPr>
            <w:tcW w:w="2200" w:type="dxa"/>
            <w:tcBorders>
              <w:top w:val="single" w:sz="4" w:space="0" w:color="auto"/>
              <w:left w:val="single" w:sz="4" w:space="0" w:color="000000"/>
              <w:bottom w:val="single" w:sz="4" w:space="0" w:color="000000"/>
              <w:right w:val="single" w:sz="4" w:space="0" w:color="000000"/>
            </w:tcBorders>
            <w:vAlign w:val="center"/>
          </w:tcPr>
          <w:p w14:paraId="0CB8A051" w14:textId="77777777" w:rsidR="00274CBA" w:rsidRPr="00227B14" w:rsidRDefault="00C173F6">
            <w:pPr>
              <w:pStyle w:val="TAC"/>
              <w:rPr>
                <w:rFonts w:eastAsia="Yu Mincho"/>
                <w:lang w:val="en-US"/>
                <w:rPrChange w:id="152" w:author="Huawei" w:date="2024-05-20T08:43:00Z">
                  <w:rPr>
                    <w:rFonts w:eastAsia="Yu Mincho"/>
                  </w:rPr>
                </w:rPrChange>
              </w:rPr>
            </w:pPr>
            <w:r w:rsidRPr="00227B14">
              <w:rPr>
                <w:rFonts w:eastAsia="Yu Mincho"/>
                <w:lang w:val="en-US"/>
                <w:rPrChange w:id="153" w:author="Huawei" w:date="2024-05-20T08:43:00Z">
                  <w:rPr>
                    <w:rFonts w:eastAsia="Yu Mincho"/>
                  </w:rPr>
                </w:rPrChange>
              </w:rPr>
              <w:t>DFT-s-OFDM PI/2 BPSK</w:t>
            </w:r>
          </w:p>
        </w:tc>
        <w:tc>
          <w:tcPr>
            <w:tcW w:w="1252" w:type="dxa"/>
            <w:tcBorders>
              <w:top w:val="single" w:sz="4" w:space="0" w:color="000000"/>
              <w:left w:val="single" w:sz="4" w:space="0" w:color="000000"/>
              <w:bottom w:val="single" w:sz="4" w:space="0" w:color="000000"/>
              <w:right w:val="single" w:sz="4" w:space="0" w:color="000000"/>
            </w:tcBorders>
            <w:vAlign w:val="center"/>
          </w:tcPr>
          <w:p w14:paraId="21EB0BE2" w14:textId="77777777" w:rsidR="00274CBA" w:rsidRDefault="00C173F6">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5133A961" w14:textId="77777777" w:rsidR="00274CBA" w:rsidRDefault="00C173F6">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45F5C4A1" w14:textId="77777777" w:rsidR="00274CBA" w:rsidRDefault="00C173F6">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00853EE4" w14:textId="77777777" w:rsidR="00274CBA" w:rsidRDefault="00C173F6">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12CA619C" w14:textId="77777777" w:rsidR="00274CBA" w:rsidRDefault="00C173F6">
            <w:pPr>
              <w:pStyle w:val="TAC"/>
              <w:rPr>
                <w:rFonts w:eastAsia="Yu Mincho"/>
              </w:rPr>
            </w:pPr>
            <w:r>
              <w:rPr>
                <w:rFonts w:eastAsia="Yu Mincho"/>
                <w:color w:val="FF0000"/>
              </w:rPr>
              <w:t>≤ 3</w:t>
            </w:r>
          </w:p>
        </w:tc>
      </w:tr>
      <w:tr w:rsidR="00274CBA" w14:paraId="218DF4D4"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5D160B8D" w14:textId="77777777" w:rsidR="00274CBA" w:rsidRDefault="00C173F6">
            <w:pPr>
              <w:pStyle w:val="TAC"/>
              <w:rPr>
                <w:rFonts w:eastAsia="Yu Mincho"/>
              </w:rPr>
            </w:pPr>
            <w:r>
              <w:rPr>
                <w:rFonts w:eastAsia="Yu Mincho"/>
              </w:rPr>
              <w:t>DFT-s-OFDM QPSK</w:t>
            </w:r>
          </w:p>
        </w:tc>
        <w:tc>
          <w:tcPr>
            <w:tcW w:w="1252" w:type="dxa"/>
            <w:tcBorders>
              <w:top w:val="single" w:sz="4" w:space="0" w:color="000000"/>
              <w:left w:val="single" w:sz="4" w:space="0" w:color="000000"/>
              <w:bottom w:val="single" w:sz="4" w:space="0" w:color="000000"/>
              <w:right w:val="single" w:sz="4" w:space="0" w:color="000000"/>
            </w:tcBorders>
            <w:vAlign w:val="center"/>
          </w:tcPr>
          <w:p w14:paraId="31C61616" w14:textId="77777777" w:rsidR="00274CBA" w:rsidRDefault="00C173F6">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174A191F" w14:textId="77777777" w:rsidR="00274CBA" w:rsidRDefault="00C173F6">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10B2668C" w14:textId="77777777" w:rsidR="00274CBA" w:rsidRDefault="00C173F6">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2714C9C0" w14:textId="77777777" w:rsidR="00274CBA" w:rsidRDefault="00C173F6">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638C89C3" w14:textId="77777777" w:rsidR="00274CBA" w:rsidRDefault="00C173F6">
            <w:pPr>
              <w:pStyle w:val="TAC"/>
              <w:rPr>
                <w:rFonts w:eastAsia="Yu Mincho"/>
              </w:rPr>
            </w:pPr>
            <w:r>
              <w:rPr>
                <w:rFonts w:eastAsia="Yu Mincho"/>
                <w:color w:val="FF0000"/>
              </w:rPr>
              <w:t>≤ 3</w:t>
            </w:r>
          </w:p>
        </w:tc>
      </w:tr>
      <w:tr w:rsidR="00274CBA" w14:paraId="23F353C5"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5DF62D93" w14:textId="77777777" w:rsidR="00274CBA" w:rsidRDefault="00C173F6">
            <w:pPr>
              <w:pStyle w:val="TAC"/>
              <w:rPr>
                <w:rFonts w:eastAsia="Yu Mincho"/>
              </w:rPr>
            </w:pPr>
            <w:r>
              <w:rPr>
                <w:rFonts w:eastAsia="Yu Mincho"/>
              </w:rPr>
              <w:t>DFT-s-OFDM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483F41F5" w14:textId="77777777" w:rsidR="00274CBA" w:rsidRDefault="00C173F6">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3DD240E0" w14:textId="77777777" w:rsidR="00274CBA" w:rsidRDefault="00C173F6">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460FA84B" w14:textId="77777777" w:rsidR="00274CBA" w:rsidRDefault="00C173F6">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61B813B2" w14:textId="77777777" w:rsidR="00274CBA" w:rsidRDefault="00C173F6">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6DD87452" w14:textId="77777777" w:rsidR="00274CBA" w:rsidRDefault="00C173F6">
            <w:pPr>
              <w:pStyle w:val="TAC"/>
              <w:rPr>
                <w:rFonts w:eastAsia="Yu Mincho"/>
              </w:rPr>
            </w:pPr>
            <w:r>
              <w:rPr>
                <w:rFonts w:eastAsia="Yu Mincho"/>
                <w:color w:val="FF0000"/>
              </w:rPr>
              <w:t>≤ 3</w:t>
            </w:r>
          </w:p>
        </w:tc>
      </w:tr>
      <w:tr w:rsidR="00274CBA" w14:paraId="7482CA2E"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48E16849" w14:textId="77777777" w:rsidR="00274CBA" w:rsidRDefault="00C173F6">
            <w:pPr>
              <w:pStyle w:val="TAC"/>
              <w:rPr>
                <w:rFonts w:eastAsia="Yu Mincho"/>
              </w:rPr>
            </w:pPr>
            <w:r>
              <w:rPr>
                <w:rFonts w:eastAsia="Yu Mincho"/>
              </w:rPr>
              <w:t>DFT-s-OFDM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0A6A8972" w14:textId="77777777" w:rsidR="00274CBA" w:rsidRDefault="00C173F6">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3427947C" w14:textId="77777777" w:rsidR="00274CBA" w:rsidRDefault="00C173F6">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6D782A1E" w14:textId="77777777" w:rsidR="00274CBA" w:rsidRDefault="00C173F6">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35F4AF45" w14:textId="77777777" w:rsidR="00274CBA" w:rsidRDefault="00C173F6">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06F4B2FA" w14:textId="77777777" w:rsidR="00274CBA" w:rsidRDefault="00C173F6">
            <w:pPr>
              <w:pStyle w:val="TAC"/>
              <w:rPr>
                <w:rFonts w:eastAsia="Yu Mincho"/>
              </w:rPr>
            </w:pPr>
            <w:r>
              <w:rPr>
                <w:rFonts w:eastAsia="Yu Mincho"/>
                <w:color w:val="FF0000"/>
              </w:rPr>
              <w:t>≤ 3</w:t>
            </w:r>
          </w:p>
        </w:tc>
      </w:tr>
      <w:tr w:rsidR="00274CBA" w14:paraId="4D511DED"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58932ABD" w14:textId="77777777" w:rsidR="00274CBA" w:rsidRDefault="00C173F6">
            <w:pPr>
              <w:pStyle w:val="TAC"/>
              <w:rPr>
                <w:rFonts w:eastAsia="Yu Mincho"/>
              </w:rPr>
            </w:pPr>
            <w:r>
              <w:rPr>
                <w:rFonts w:eastAsia="Yu Mincho"/>
              </w:rPr>
              <w:t>DFT-s-OFDM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20DB8162" w14:textId="77777777" w:rsidR="00274CBA" w:rsidRDefault="00C173F6">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1FFF5596" w14:textId="77777777" w:rsidR="00274CBA" w:rsidRDefault="00C173F6">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21830BD3" w14:textId="77777777" w:rsidR="00274CBA" w:rsidRDefault="00C173F6">
            <w:pPr>
              <w:pStyle w:val="TAC"/>
              <w:rPr>
                <w:rFonts w:eastAsia="Yu Mincho"/>
              </w:rPr>
            </w:pPr>
            <w:r>
              <w:rPr>
                <w:rFonts w:eastAsia="Yu Mincho"/>
              </w:rPr>
              <w:t>≤ 9</w:t>
            </w:r>
          </w:p>
        </w:tc>
        <w:tc>
          <w:tcPr>
            <w:tcW w:w="1259" w:type="dxa"/>
            <w:tcBorders>
              <w:top w:val="single" w:sz="4" w:space="0" w:color="000000"/>
              <w:left w:val="single" w:sz="4" w:space="0" w:color="000000"/>
              <w:bottom w:val="single" w:sz="4" w:space="0" w:color="000000"/>
              <w:right w:val="single" w:sz="4" w:space="0" w:color="000000"/>
            </w:tcBorders>
          </w:tcPr>
          <w:p w14:paraId="3B695733" w14:textId="77777777" w:rsidR="00274CBA" w:rsidRDefault="00C173F6">
            <w:pPr>
              <w:pStyle w:val="TAC"/>
              <w:rPr>
                <w:rFonts w:eastAsia="Yu Mincho"/>
              </w:rPr>
            </w:pPr>
            <w:r>
              <w:rPr>
                <w:rFonts w:eastAsia="Yu Mincho"/>
              </w:rPr>
              <w:t>≤ 13.5</w:t>
            </w:r>
          </w:p>
        </w:tc>
        <w:tc>
          <w:tcPr>
            <w:tcW w:w="1259" w:type="dxa"/>
            <w:tcBorders>
              <w:top w:val="single" w:sz="4" w:space="0" w:color="000000"/>
              <w:left w:val="single" w:sz="4" w:space="0" w:color="000000"/>
              <w:bottom w:val="single" w:sz="4" w:space="0" w:color="000000"/>
              <w:right w:val="single" w:sz="4" w:space="0" w:color="000000"/>
            </w:tcBorders>
          </w:tcPr>
          <w:p w14:paraId="5343062F" w14:textId="77777777" w:rsidR="00274CBA" w:rsidRDefault="00C173F6">
            <w:pPr>
              <w:pStyle w:val="TAC"/>
              <w:rPr>
                <w:rFonts w:eastAsia="Yu Mincho"/>
              </w:rPr>
            </w:pPr>
            <w:r>
              <w:rPr>
                <w:rFonts w:eastAsia="Yu Mincho"/>
                <w:color w:val="FF0000"/>
              </w:rPr>
              <w:t>≤ 4.5</w:t>
            </w:r>
          </w:p>
        </w:tc>
      </w:tr>
      <w:tr w:rsidR="00274CBA" w14:paraId="3F701C2B"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3BF5F9AB" w14:textId="77777777" w:rsidR="00274CBA" w:rsidRDefault="00C173F6">
            <w:pPr>
              <w:pStyle w:val="TAC"/>
              <w:rPr>
                <w:rFonts w:eastAsia="Yu Mincho"/>
              </w:rPr>
            </w:pPr>
            <w:r>
              <w:rPr>
                <w:rFonts w:eastAsia="Yu Mincho"/>
              </w:rPr>
              <w:t>CP-OFDM QPSK</w:t>
            </w:r>
          </w:p>
        </w:tc>
        <w:tc>
          <w:tcPr>
            <w:tcW w:w="1252" w:type="dxa"/>
            <w:tcBorders>
              <w:top w:val="single" w:sz="4" w:space="0" w:color="000000"/>
              <w:left w:val="single" w:sz="4" w:space="0" w:color="000000"/>
              <w:bottom w:val="single" w:sz="4" w:space="0" w:color="000000"/>
              <w:right w:val="single" w:sz="4" w:space="0" w:color="000000"/>
            </w:tcBorders>
            <w:vAlign w:val="center"/>
          </w:tcPr>
          <w:p w14:paraId="6677F687" w14:textId="77777777" w:rsidR="00274CBA" w:rsidRDefault="00C173F6">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233977FB" w14:textId="77777777" w:rsidR="00274CBA" w:rsidRDefault="00C173F6">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6EBC90FA" w14:textId="77777777" w:rsidR="00274CBA" w:rsidRDefault="00C173F6">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5312BAE2" w14:textId="77777777" w:rsidR="00274CBA" w:rsidRDefault="00C173F6">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109857E1" w14:textId="77777777" w:rsidR="00274CBA" w:rsidRDefault="00C173F6">
            <w:pPr>
              <w:pStyle w:val="TAC"/>
              <w:rPr>
                <w:rFonts w:eastAsia="Yu Mincho"/>
              </w:rPr>
            </w:pPr>
            <w:r>
              <w:rPr>
                <w:rFonts w:eastAsia="Yu Mincho"/>
                <w:color w:val="FF0000"/>
              </w:rPr>
              <w:t>≤ 4.5</w:t>
            </w:r>
          </w:p>
        </w:tc>
      </w:tr>
      <w:tr w:rsidR="00274CBA" w14:paraId="737C9362"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4AF577C2" w14:textId="77777777" w:rsidR="00274CBA" w:rsidRDefault="00C173F6">
            <w:pPr>
              <w:pStyle w:val="TAC"/>
              <w:rPr>
                <w:rFonts w:eastAsia="Yu Mincho"/>
              </w:rPr>
            </w:pPr>
            <w:r>
              <w:rPr>
                <w:rFonts w:eastAsia="Yu Mincho"/>
              </w:rPr>
              <w:t>CP-OFDM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46003B06" w14:textId="77777777" w:rsidR="00274CBA" w:rsidRDefault="00C173F6">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11E51E17" w14:textId="77777777" w:rsidR="00274CBA" w:rsidRDefault="00C173F6">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1DC001B8" w14:textId="77777777" w:rsidR="00274CBA" w:rsidRDefault="00C173F6">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6A0EAD82" w14:textId="77777777" w:rsidR="00274CBA" w:rsidRDefault="00C173F6">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502340DF" w14:textId="77777777" w:rsidR="00274CBA" w:rsidRDefault="00C173F6">
            <w:pPr>
              <w:pStyle w:val="TAC"/>
              <w:rPr>
                <w:rFonts w:eastAsia="Yu Mincho"/>
              </w:rPr>
            </w:pPr>
            <w:r>
              <w:rPr>
                <w:rFonts w:eastAsia="Yu Mincho"/>
                <w:color w:val="FF0000"/>
              </w:rPr>
              <w:t>≤ 4.5</w:t>
            </w:r>
          </w:p>
        </w:tc>
      </w:tr>
      <w:tr w:rsidR="00274CBA" w14:paraId="79076FD5"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0D2F17C8" w14:textId="77777777" w:rsidR="00274CBA" w:rsidRDefault="00C173F6">
            <w:pPr>
              <w:pStyle w:val="TAC"/>
              <w:rPr>
                <w:rFonts w:eastAsia="Yu Mincho"/>
              </w:rPr>
            </w:pPr>
            <w:r>
              <w:rPr>
                <w:rFonts w:eastAsia="Yu Mincho"/>
              </w:rPr>
              <w:t>CP-OFDM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62B00CD3" w14:textId="77777777" w:rsidR="00274CBA" w:rsidRDefault="00C173F6">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16E8EB33" w14:textId="77777777" w:rsidR="00274CBA" w:rsidRDefault="00C173F6">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0093B044" w14:textId="77777777" w:rsidR="00274CBA" w:rsidRDefault="00C173F6">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3CDDBEAD" w14:textId="77777777" w:rsidR="00274CBA" w:rsidRDefault="00C173F6">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14:paraId="21E8BF81" w14:textId="77777777" w:rsidR="00274CBA" w:rsidRDefault="00C173F6">
            <w:pPr>
              <w:pStyle w:val="TAC"/>
              <w:rPr>
                <w:rFonts w:eastAsia="Yu Mincho"/>
              </w:rPr>
            </w:pPr>
            <w:r>
              <w:rPr>
                <w:rFonts w:eastAsia="Yu Mincho"/>
                <w:color w:val="FF0000"/>
              </w:rPr>
              <w:t>≤ 4.5</w:t>
            </w:r>
          </w:p>
        </w:tc>
      </w:tr>
      <w:tr w:rsidR="00274CBA" w14:paraId="5B3D8225" w14:textId="77777777">
        <w:tc>
          <w:tcPr>
            <w:tcW w:w="2200" w:type="dxa"/>
            <w:tcBorders>
              <w:top w:val="single" w:sz="4" w:space="0" w:color="000000"/>
              <w:left w:val="single" w:sz="4" w:space="0" w:color="000000"/>
              <w:bottom w:val="single" w:sz="4" w:space="0" w:color="000000"/>
              <w:right w:val="single" w:sz="4" w:space="0" w:color="000000"/>
            </w:tcBorders>
            <w:vAlign w:val="center"/>
          </w:tcPr>
          <w:p w14:paraId="2D5A3285" w14:textId="77777777" w:rsidR="00274CBA" w:rsidRDefault="00C173F6">
            <w:pPr>
              <w:pStyle w:val="TAC"/>
              <w:rPr>
                <w:rFonts w:eastAsia="Yu Mincho"/>
              </w:rPr>
            </w:pPr>
            <w:r>
              <w:rPr>
                <w:rFonts w:eastAsia="Yu Mincho"/>
              </w:rPr>
              <w:t>CP-OFDM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14:paraId="7850E0C5" w14:textId="77777777" w:rsidR="00274CBA" w:rsidRDefault="00C173F6">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14:paraId="51CBD835" w14:textId="77777777" w:rsidR="00274CBA" w:rsidRDefault="00C173F6">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14:paraId="14323FCD" w14:textId="77777777" w:rsidR="00274CBA" w:rsidRDefault="00C173F6">
            <w:pPr>
              <w:pStyle w:val="TAC"/>
              <w:rPr>
                <w:rFonts w:eastAsia="Yu Mincho"/>
              </w:rPr>
            </w:pPr>
            <w:r>
              <w:rPr>
                <w:rFonts w:eastAsia="Yu Mincho"/>
              </w:rPr>
              <w:t>≤ 9</w:t>
            </w:r>
          </w:p>
        </w:tc>
        <w:tc>
          <w:tcPr>
            <w:tcW w:w="1259" w:type="dxa"/>
            <w:tcBorders>
              <w:top w:val="single" w:sz="4" w:space="0" w:color="000000"/>
              <w:left w:val="single" w:sz="4" w:space="0" w:color="000000"/>
              <w:bottom w:val="single" w:sz="4" w:space="0" w:color="000000"/>
              <w:right w:val="single" w:sz="4" w:space="0" w:color="000000"/>
            </w:tcBorders>
            <w:vAlign w:val="center"/>
          </w:tcPr>
          <w:p w14:paraId="66C64714" w14:textId="77777777" w:rsidR="00274CBA" w:rsidRDefault="00C173F6">
            <w:pPr>
              <w:pStyle w:val="TAC"/>
              <w:rPr>
                <w:rFonts w:eastAsia="Yu Mincho"/>
              </w:rPr>
            </w:pPr>
            <w:r>
              <w:rPr>
                <w:rFonts w:eastAsia="Yu Mincho"/>
              </w:rPr>
              <w:t>≤ 13.5</w:t>
            </w:r>
          </w:p>
        </w:tc>
        <w:tc>
          <w:tcPr>
            <w:tcW w:w="1259" w:type="dxa"/>
            <w:tcBorders>
              <w:top w:val="single" w:sz="4" w:space="0" w:color="000000"/>
              <w:left w:val="single" w:sz="4" w:space="0" w:color="000000"/>
              <w:bottom w:val="single" w:sz="4" w:space="0" w:color="000000"/>
              <w:right w:val="single" w:sz="4" w:space="0" w:color="000000"/>
            </w:tcBorders>
          </w:tcPr>
          <w:p w14:paraId="5FA1BF87" w14:textId="77777777" w:rsidR="00274CBA" w:rsidRDefault="00C173F6">
            <w:pPr>
              <w:pStyle w:val="TAC"/>
              <w:rPr>
                <w:rFonts w:eastAsia="Yu Mincho"/>
              </w:rPr>
            </w:pPr>
            <w:r>
              <w:rPr>
                <w:rFonts w:eastAsia="Yu Mincho"/>
                <w:color w:val="FF0000"/>
              </w:rPr>
              <w:t>≤ 6.5</w:t>
            </w:r>
          </w:p>
        </w:tc>
      </w:tr>
    </w:tbl>
    <w:p w14:paraId="61B6B90E" w14:textId="77777777" w:rsidR="00274CBA" w:rsidRDefault="00274CBA">
      <w:pPr>
        <w:jc w:val="both"/>
      </w:pPr>
    </w:p>
    <w:p w14:paraId="39E63257" w14:textId="77777777" w:rsidR="00274CBA" w:rsidRDefault="00274CBA">
      <w:pPr>
        <w:pStyle w:val="Proposal"/>
        <w:ind w:left="0" w:firstLine="0"/>
      </w:pPr>
    </w:p>
    <w:p w14:paraId="4F260ECB" w14:textId="77777777" w:rsidR="00274CBA" w:rsidRPr="00227B14" w:rsidRDefault="00C173F6">
      <w:pPr>
        <w:pStyle w:val="TH"/>
        <w:rPr>
          <w:lang w:val="en-US"/>
          <w:rPrChange w:id="154" w:author="Huawei" w:date="2024-05-20T08:43:00Z">
            <w:rPr/>
          </w:rPrChange>
        </w:rPr>
      </w:pPr>
      <w:r w:rsidRPr="00227B14">
        <w:rPr>
          <w:lang w:val="en-US"/>
          <w:rPrChange w:id="155" w:author="Huawei" w:date="2024-05-20T08:43:00Z">
            <w:rPr/>
          </w:rPrChange>
        </w:rPr>
        <w:lastRenderedPageBreak/>
        <w:t xml:space="preserve">Table </w:t>
      </w:r>
      <w:r>
        <w:rPr>
          <w:lang w:val="en-US"/>
        </w:rPr>
        <w:t>2</w:t>
      </w:r>
      <w:r w:rsidRPr="00227B14">
        <w:rPr>
          <w:lang w:val="en-US"/>
          <w:rPrChange w:id="156" w:author="Huawei" w:date="2024-05-20T08:43:00Z">
            <w:rPr/>
          </w:rPrChange>
        </w:rPr>
        <w:t>: A-MPR regions for NS_15 (PC2)</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2140"/>
        <w:gridCol w:w="2140"/>
        <w:gridCol w:w="2790"/>
        <w:gridCol w:w="990"/>
      </w:tblGrid>
      <w:tr w:rsidR="00274CBA" w14:paraId="0B977799" w14:textId="77777777">
        <w:trPr>
          <w:trHeight w:val="20"/>
          <w:jc w:val="center"/>
        </w:trPr>
        <w:tc>
          <w:tcPr>
            <w:tcW w:w="1440" w:type="dxa"/>
            <w:tcBorders>
              <w:bottom w:val="single" w:sz="4" w:space="0" w:color="auto"/>
            </w:tcBorders>
            <w:tcMar>
              <w:top w:w="0" w:type="dxa"/>
              <w:left w:w="108" w:type="dxa"/>
              <w:bottom w:w="0" w:type="dxa"/>
              <w:right w:w="108" w:type="dxa"/>
            </w:tcMar>
          </w:tcPr>
          <w:p w14:paraId="02125DC3" w14:textId="77777777" w:rsidR="00274CBA" w:rsidRDefault="00C173F6">
            <w:pPr>
              <w:pStyle w:val="TAH"/>
              <w:rPr>
                <w:lang w:eastAsia="zh-CN"/>
              </w:rPr>
            </w:pPr>
            <w:r>
              <w:t>Channel BW</w:t>
            </w:r>
          </w:p>
        </w:tc>
        <w:tc>
          <w:tcPr>
            <w:tcW w:w="2140" w:type="dxa"/>
            <w:tcBorders>
              <w:bottom w:val="single" w:sz="4" w:space="0" w:color="auto"/>
            </w:tcBorders>
          </w:tcPr>
          <w:p w14:paraId="15A3B76B" w14:textId="77777777" w:rsidR="00274CBA" w:rsidRDefault="00C173F6">
            <w:pPr>
              <w:pStyle w:val="TAH"/>
            </w:pPr>
            <w:r>
              <w:t>Carrier Frequency, Fc, MHz</w:t>
            </w:r>
          </w:p>
        </w:tc>
        <w:tc>
          <w:tcPr>
            <w:tcW w:w="2140" w:type="dxa"/>
            <w:tcMar>
              <w:top w:w="0" w:type="dxa"/>
              <w:left w:w="108" w:type="dxa"/>
              <w:bottom w:w="0" w:type="dxa"/>
              <w:right w:w="108" w:type="dxa"/>
            </w:tcMar>
          </w:tcPr>
          <w:p w14:paraId="44C0327B" w14:textId="77777777" w:rsidR="00274CBA" w:rsidRDefault="00C173F6">
            <w:pPr>
              <w:pStyle w:val="TAH"/>
              <w:rPr>
                <w:lang w:eastAsia="zh-CN"/>
              </w:rPr>
            </w:pPr>
            <w:r>
              <w:t>RB</w:t>
            </w:r>
            <w:r>
              <w:rPr>
                <w:vertAlign w:val="subscript"/>
              </w:rPr>
              <w:t>end</w:t>
            </w:r>
            <w:r>
              <w:t>*12*SCS (MHz)</w:t>
            </w:r>
          </w:p>
        </w:tc>
        <w:tc>
          <w:tcPr>
            <w:tcW w:w="2790" w:type="dxa"/>
            <w:tcMar>
              <w:top w:w="0" w:type="dxa"/>
              <w:left w:w="108" w:type="dxa"/>
              <w:bottom w:w="0" w:type="dxa"/>
              <w:right w:w="108" w:type="dxa"/>
            </w:tcMar>
          </w:tcPr>
          <w:p w14:paraId="1C5D626A" w14:textId="77777777" w:rsidR="00274CBA" w:rsidRDefault="00C173F6">
            <w:pPr>
              <w:pStyle w:val="TAH"/>
              <w:rPr>
                <w:lang w:eastAsia="zh-CN"/>
              </w:rPr>
            </w:pPr>
            <w:r>
              <w:t>L</w:t>
            </w:r>
            <w:r>
              <w:rPr>
                <w:vertAlign w:val="subscript"/>
              </w:rPr>
              <w:t>CRB</w:t>
            </w:r>
            <w:r>
              <w:t>*12*SCS (MHz)</w:t>
            </w:r>
          </w:p>
        </w:tc>
        <w:tc>
          <w:tcPr>
            <w:tcW w:w="990" w:type="dxa"/>
            <w:tcMar>
              <w:top w:w="0" w:type="dxa"/>
              <w:left w:w="108" w:type="dxa"/>
              <w:bottom w:w="0" w:type="dxa"/>
              <w:right w:w="108" w:type="dxa"/>
            </w:tcMar>
          </w:tcPr>
          <w:p w14:paraId="45954C28" w14:textId="77777777" w:rsidR="00274CBA" w:rsidRDefault="00C173F6">
            <w:pPr>
              <w:pStyle w:val="TAH"/>
              <w:rPr>
                <w:lang w:eastAsia="zh-CN"/>
              </w:rPr>
            </w:pPr>
            <w:r>
              <w:t>A-MPR</w:t>
            </w:r>
          </w:p>
        </w:tc>
      </w:tr>
      <w:tr w:rsidR="00274CBA" w14:paraId="2048460F" w14:textId="77777777">
        <w:trPr>
          <w:trHeight w:val="187"/>
          <w:jc w:val="center"/>
        </w:trPr>
        <w:tc>
          <w:tcPr>
            <w:tcW w:w="1440" w:type="dxa"/>
            <w:tcBorders>
              <w:top w:val="nil"/>
              <w:bottom w:val="nil"/>
            </w:tcBorders>
            <w:shd w:val="clear" w:color="auto" w:fill="auto"/>
          </w:tcPr>
          <w:p w14:paraId="4CD3CC9F" w14:textId="77777777" w:rsidR="00274CBA" w:rsidRDefault="00C173F6">
            <w:pPr>
              <w:pStyle w:val="TAC"/>
              <w:rPr>
                <w:rFonts w:cs="Arial"/>
                <w:lang w:eastAsia="zh-CN"/>
              </w:rPr>
            </w:pPr>
            <w:r>
              <w:t>5MHz</w:t>
            </w:r>
          </w:p>
        </w:tc>
        <w:tc>
          <w:tcPr>
            <w:tcW w:w="2140" w:type="dxa"/>
            <w:tcBorders>
              <w:top w:val="nil"/>
              <w:bottom w:val="nil"/>
            </w:tcBorders>
            <w:shd w:val="clear" w:color="auto" w:fill="auto"/>
          </w:tcPr>
          <w:p w14:paraId="745DD7C2" w14:textId="77777777" w:rsidR="00274CBA" w:rsidRDefault="00C173F6">
            <w:pPr>
              <w:pStyle w:val="TAC"/>
              <w:rPr>
                <w:rFonts w:cs="Arial"/>
              </w:rPr>
            </w:pPr>
            <w:r>
              <w:rPr>
                <w:rFonts w:cs="Arial"/>
              </w:rPr>
              <w:t>840.5 &lt; Fc ≤ 846.5</w:t>
            </w:r>
          </w:p>
        </w:tc>
        <w:tc>
          <w:tcPr>
            <w:tcW w:w="2140" w:type="dxa"/>
            <w:tcMar>
              <w:top w:w="0" w:type="dxa"/>
              <w:left w:w="108" w:type="dxa"/>
              <w:bottom w:w="0" w:type="dxa"/>
              <w:right w:w="108" w:type="dxa"/>
            </w:tcMar>
          </w:tcPr>
          <w:p w14:paraId="4F2B322D" w14:textId="77777777" w:rsidR="00274CBA" w:rsidRDefault="00C173F6">
            <w:pPr>
              <w:pStyle w:val="TAC"/>
              <w:rPr>
                <w:rFonts w:cs="Arial"/>
              </w:rPr>
            </w:pPr>
            <w:r>
              <w:rPr>
                <w:rFonts w:cs="Arial"/>
              </w:rPr>
              <w:t>≥</w:t>
            </w:r>
            <w:r>
              <w:t>3.24</w:t>
            </w:r>
          </w:p>
        </w:tc>
        <w:tc>
          <w:tcPr>
            <w:tcW w:w="2790" w:type="dxa"/>
            <w:tcMar>
              <w:top w:w="0" w:type="dxa"/>
              <w:left w:w="108" w:type="dxa"/>
              <w:bottom w:w="0" w:type="dxa"/>
              <w:right w:w="108" w:type="dxa"/>
            </w:tcMar>
          </w:tcPr>
          <w:p w14:paraId="4730B633" w14:textId="77777777" w:rsidR="00274CBA" w:rsidRDefault="00C173F6">
            <w:pPr>
              <w:pStyle w:val="TAC"/>
            </w:pPr>
            <w:r>
              <w:t>&gt;0</w:t>
            </w:r>
          </w:p>
        </w:tc>
        <w:tc>
          <w:tcPr>
            <w:tcW w:w="990" w:type="dxa"/>
            <w:tcMar>
              <w:top w:w="0" w:type="dxa"/>
              <w:left w:w="108" w:type="dxa"/>
              <w:bottom w:w="0" w:type="dxa"/>
              <w:right w:w="108" w:type="dxa"/>
            </w:tcMar>
          </w:tcPr>
          <w:p w14:paraId="32CA91CD" w14:textId="77777777" w:rsidR="00274CBA" w:rsidRDefault="00C173F6">
            <w:pPr>
              <w:pStyle w:val="TAC"/>
            </w:pPr>
            <w:r>
              <w:t>A1</w:t>
            </w:r>
          </w:p>
        </w:tc>
      </w:tr>
      <w:tr w:rsidR="00274CBA" w14:paraId="702DD07F" w14:textId="77777777">
        <w:trPr>
          <w:trHeight w:val="187"/>
          <w:jc w:val="center"/>
        </w:trPr>
        <w:tc>
          <w:tcPr>
            <w:tcW w:w="1440" w:type="dxa"/>
            <w:tcBorders>
              <w:top w:val="nil"/>
              <w:bottom w:val="nil"/>
            </w:tcBorders>
            <w:shd w:val="clear" w:color="auto" w:fill="auto"/>
          </w:tcPr>
          <w:p w14:paraId="0FB46619" w14:textId="77777777" w:rsidR="00274CBA" w:rsidRDefault="00274CBA">
            <w:pPr>
              <w:pStyle w:val="TAC"/>
              <w:rPr>
                <w:rFonts w:cs="Arial"/>
                <w:lang w:eastAsia="zh-CN"/>
              </w:rPr>
            </w:pPr>
          </w:p>
        </w:tc>
        <w:tc>
          <w:tcPr>
            <w:tcW w:w="2140" w:type="dxa"/>
            <w:tcBorders>
              <w:top w:val="nil"/>
              <w:bottom w:val="nil"/>
            </w:tcBorders>
            <w:shd w:val="clear" w:color="auto" w:fill="auto"/>
          </w:tcPr>
          <w:p w14:paraId="16BD8CD9" w14:textId="77777777" w:rsidR="00274CBA" w:rsidRDefault="00274CBA">
            <w:pPr>
              <w:pStyle w:val="TAC"/>
              <w:rPr>
                <w:rFonts w:cs="Arial"/>
              </w:rPr>
            </w:pPr>
          </w:p>
        </w:tc>
        <w:tc>
          <w:tcPr>
            <w:tcW w:w="2140" w:type="dxa"/>
            <w:tcMar>
              <w:top w:w="0" w:type="dxa"/>
              <w:left w:w="108" w:type="dxa"/>
              <w:bottom w:w="0" w:type="dxa"/>
              <w:right w:w="108" w:type="dxa"/>
            </w:tcMar>
          </w:tcPr>
          <w:p w14:paraId="00D12A6A" w14:textId="77777777" w:rsidR="00274CBA" w:rsidRDefault="00C173F6">
            <w:pPr>
              <w:pStyle w:val="TAC"/>
            </w:pPr>
            <w:r>
              <w:rPr>
                <w:rFonts w:cs="Arial"/>
              </w:rPr>
              <w:t>&lt;3.24, ≥2.52</w:t>
            </w:r>
          </w:p>
        </w:tc>
        <w:tc>
          <w:tcPr>
            <w:tcW w:w="2790" w:type="dxa"/>
            <w:tcMar>
              <w:top w:w="0" w:type="dxa"/>
              <w:left w:w="108" w:type="dxa"/>
              <w:bottom w:w="0" w:type="dxa"/>
              <w:right w:w="108" w:type="dxa"/>
            </w:tcMar>
          </w:tcPr>
          <w:p w14:paraId="7354E638" w14:textId="77777777" w:rsidR="00274CBA" w:rsidRDefault="00C173F6">
            <w:pPr>
              <w:pStyle w:val="TAC"/>
            </w:pPr>
            <w:r>
              <w:t>≥1.44</w:t>
            </w:r>
          </w:p>
        </w:tc>
        <w:tc>
          <w:tcPr>
            <w:tcW w:w="990" w:type="dxa"/>
            <w:tcMar>
              <w:top w:w="0" w:type="dxa"/>
              <w:left w:w="108" w:type="dxa"/>
              <w:bottom w:w="0" w:type="dxa"/>
              <w:right w:w="108" w:type="dxa"/>
            </w:tcMar>
          </w:tcPr>
          <w:p w14:paraId="1B10D7A7" w14:textId="77777777" w:rsidR="00274CBA" w:rsidRDefault="00C173F6">
            <w:pPr>
              <w:pStyle w:val="TAC"/>
            </w:pPr>
            <w:r>
              <w:t>A2</w:t>
            </w:r>
          </w:p>
        </w:tc>
      </w:tr>
      <w:tr w:rsidR="00274CBA" w14:paraId="46B03F27" w14:textId="77777777">
        <w:trPr>
          <w:trHeight w:val="187"/>
          <w:jc w:val="center"/>
        </w:trPr>
        <w:tc>
          <w:tcPr>
            <w:tcW w:w="1440" w:type="dxa"/>
            <w:tcBorders>
              <w:top w:val="nil"/>
              <w:bottom w:val="nil"/>
            </w:tcBorders>
            <w:shd w:val="clear" w:color="auto" w:fill="auto"/>
          </w:tcPr>
          <w:p w14:paraId="28A48622" w14:textId="77777777" w:rsidR="00274CBA" w:rsidRDefault="00274CBA">
            <w:pPr>
              <w:pStyle w:val="TAC"/>
              <w:rPr>
                <w:rFonts w:cs="Arial"/>
                <w:lang w:eastAsia="zh-CN"/>
              </w:rPr>
            </w:pPr>
          </w:p>
        </w:tc>
        <w:tc>
          <w:tcPr>
            <w:tcW w:w="2140" w:type="dxa"/>
            <w:tcBorders>
              <w:top w:val="nil"/>
              <w:bottom w:val="nil"/>
            </w:tcBorders>
            <w:shd w:val="clear" w:color="auto" w:fill="auto"/>
          </w:tcPr>
          <w:p w14:paraId="4ABA92B4" w14:textId="77777777" w:rsidR="00274CBA" w:rsidRDefault="00274CBA">
            <w:pPr>
              <w:pStyle w:val="TAC"/>
              <w:rPr>
                <w:lang w:eastAsia="zh-CN"/>
              </w:rPr>
            </w:pPr>
          </w:p>
        </w:tc>
        <w:tc>
          <w:tcPr>
            <w:tcW w:w="2140" w:type="dxa"/>
            <w:tcMar>
              <w:top w:w="0" w:type="dxa"/>
              <w:left w:w="108" w:type="dxa"/>
              <w:bottom w:w="0" w:type="dxa"/>
              <w:right w:w="108" w:type="dxa"/>
            </w:tcMar>
          </w:tcPr>
          <w:p w14:paraId="729AE0C0" w14:textId="77777777" w:rsidR="00274CBA" w:rsidRDefault="00C173F6">
            <w:pPr>
              <w:pStyle w:val="TAC"/>
              <w:rPr>
                <w:lang w:eastAsia="zh-CN"/>
              </w:rPr>
            </w:pPr>
            <w:r>
              <w:rPr>
                <w:lang w:eastAsia="zh-CN"/>
              </w:rPr>
              <w:t>&lt;0.9</w:t>
            </w:r>
          </w:p>
        </w:tc>
        <w:tc>
          <w:tcPr>
            <w:tcW w:w="2790" w:type="dxa"/>
            <w:tcMar>
              <w:top w:w="0" w:type="dxa"/>
              <w:left w:w="108" w:type="dxa"/>
              <w:bottom w:w="0" w:type="dxa"/>
              <w:right w:w="108" w:type="dxa"/>
            </w:tcMar>
          </w:tcPr>
          <w:p w14:paraId="3AAD0C07" w14:textId="77777777" w:rsidR="00274CBA" w:rsidRDefault="00C173F6">
            <w:pPr>
              <w:pStyle w:val="TAC"/>
            </w:pPr>
            <w:r>
              <w:t>≤0.36</w:t>
            </w:r>
          </w:p>
        </w:tc>
        <w:tc>
          <w:tcPr>
            <w:tcW w:w="990" w:type="dxa"/>
            <w:tcMar>
              <w:top w:w="0" w:type="dxa"/>
              <w:left w:w="108" w:type="dxa"/>
              <w:bottom w:w="0" w:type="dxa"/>
              <w:right w:w="108" w:type="dxa"/>
            </w:tcMar>
          </w:tcPr>
          <w:p w14:paraId="1BB34023" w14:textId="77777777" w:rsidR="00274CBA" w:rsidRDefault="00C173F6">
            <w:pPr>
              <w:pStyle w:val="TAC"/>
              <w:rPr>
                <w:lang w:eastAsia="zh-CN"/>
              </w:rPr>
            </w:pPr>
            <w:r>
              <w:rPr>
                <w:lang w:eastAsia="zh-CN"/>
              </w:rPr>
              <w:t>A3</w:t>
            </w:r>
          </w:p>
        </w:tc>
      </w:tr>
      <w:tr w:rsidR="00274CBA" w14:paraId="0EE33A29" w14:textId="77777777">
        <w:trPr>
          <w:trHeight w:val="187"/>
          <w:jc w:val="center"/>
        </w:trPr>
        <w:tc>
          <w:tcPr>
            <w:tcW w:w="1440" w:type="dxa"/>
            <w:tcBorders>
              <w:top w:val="nil"/>
              <w:bottom w:val="nil"/>
            </w:tcBorders>
            <w:shd w:val="clear" w:color="auto" w:fill="auto"/>
          </w:tcPr>
          <w:p w14:paraId="72739D19" w14:textId="77777777" w:rsidR="00274CBA" w:rsidRDefault="00274CBA">
            <w:pPr>
              <w:pStyle w:val="TAC"/>
              <w:rPr>
                <w:rFonts w:cs="Arial"/>
                <w:lang w:eastAsia="zh-CN"/>
              </w:rPr>
            </w:pPr>
          </w:p>
        </w:tc>
        <w:tc>
          <w:tcPr>
            <w:tcW w:w="2140" w:type="dxa"/>
            <w:tcBorders>
              <w:top w:val="nil"/>
              <w:bottom w:val="nil"/>
            </w:tcBorders>
            <w:shd w:val="clear" w:color="auto" w:fill="auto"/>
          </w:tcPr>
          <w:p w14:paraId="585EB16E" w14:textId="77777777" w:rsidR="00274CBA" w:rsidRDefault="00274CBA">
            <w:pPr>
              <w:pStyle w:val="TAC"/>
              <w:rPr>
                <w:lang w:eastAsia="zh-CN"/>
              </w:rPr>
            </w:pPr>
          </w:p>
        </w:tc>
        <w:tc>
          <w:tcPr>
            <w:tcW w:w="2140" w:type="dxa"/>
            <w:tcMar>
              <w:top w:w="0" w:type="dxa"/>
              <w:left w:w="108" w:type="dxa"/>
              <w:bottom w:w="0" w:type="dxa"/>
              <w:right w:w="108" w:type="dxa"/>
            </w:tcMar>
          </w:tcPr>
          <w:p w14:paraId="43C9B1C9" w14:textId="77777777" w:rsidR="00274CBA" w:rsidRDefault="00C173F6">
            <w:pPr>
              <w:pStyle w:val="TAC"/>
              <w:rPr>
                <w:color w:val="FF0000"/>
                <w:lang w:eastAsia="zh-CN"/>
              </w:rPr>
            </w:pPr>
            <w:r>
              <w:rPr>
                <w:rFonts w:cs="Arial"/>
                <w:color w:val="FF0000"/>
              </w:rPr>
              <w:t>&lt;2.53, ≥1.8</w:t>
            </w:r>
          </w:p>
        </w:tc>
        <w:tc>
          <w:tcPr>
            <w:tcW w:w="2790" w:type="dxa"/>
            <w:tcMar>
              <w:top w:w="0" w:type="dxa"/>
              <w:left w:w="108" w:type="dxa"/>
              <w:bottom w:w="0" w:type="dxa"/>
              <w:right w:w="108" w:type="dxa"/>
            </w:tcMar>
          </w:tcPr>
          <w:p w14:paraId="2BB64A48" w14:textId="77777777" w:rsidR="00274CBA" w:rsidRDefault="00C173F6">
            <w:pPr>
              <w:pStyle w:val="TAC"/>
              <w:rPr>
                <w:color w:val="FF0000"/>
              </w:rPr>
            </w:pPr>
            <w:r>
              <w:rPr>
                <w:color w:val="FF0000"/>
              </w:rPr>
              <w:t>≥1.44</w:t>
            </w:r>
          </w:p>
        </w:tc>
        <w:tc>
          <w:tcPr>
            <w:tcW w:w="990" w:type="dxa"/>
            <w:tcMar>
              <w:top w:w="0" w:type="dxa"/>
              <w:left w:w="108" w:type="dxa"/>
              <w:bottom w:w="0" w:type="dxa"/>
              <w:right w:w="108" w:type="dxa"/>
            </w:tcMar>
          </w:tcPr>
          <w:p w14:paraId="0B4C72F8" w14:textId="77777777" w:rsidR="00274CBA" w:rsidRDefault="00C173F6">
            <w:pPr>
              <w:pStyle w:val="TAC"/>
              <w:rPr>
                <w:color w:val="FF0000"/>
                <w:lang w:eastAsia="zh-CN"/>
              </w:rPr>
            </w:pPr>
            <w:r>
              <w:rPr>
                <w:color w:val="FF0000"/>
                <w:lang w:eastAsia="zh-CN"/>
              </w:rPr>
              <w:t>A5</w:t>
            </w:r>
          </w:p>
        </w:tc>
      </w:tr>
      <w:tr w:rsidR="00274CBA" w14:paraId="2FC9B3C0" w14:textId="77777777">
        <w:trPr>
          <w:trHeight w:val="187"/>
          <w:jc w:val="center"/>
        </w:trPr>
        <w:tc>
          <w:tcPr>
            <w:tcW w:w="1440" w:type="dxa"/>
            <w:tcBorders>
              <w:top w:val="nil"/>
              <w:bottom w:val="single" w:sz="4" w:space="0" w:color="auto"/>
            </w:tcBorders>
            <w:shd w:val="clear" w:color="auto" w:fill="auto"/>
          </w:tcPr>
          <w:p w14:paraId="3E3AF4DC" w14:textId="77777777" w:rsidR="00274CBA" w:rsidRDefault="00274CBA">
            <w:pPr>
              <w:pStyle w:val="TAC"/>
              <w:rPr>
                <w:rFonts w:cs="Arial"/>
                <w:lang w:eastAsia="zh-CN"/>
              </w:rPr>
            </w:pPr>
          </w:p>
        </w:tc>
        <w:tc>
          <w:tcPr>
            <w:tcW w:w="2140" w:type="dxa"/>
            <w:tcBorders>
              <w:top w:val="nil"/>
              <w:bottom w:val="single" w:sz="4" w:space="0" w:color="auto"/>
            </w:tcBorders>
            <w:shd w:val="clear" w:color="auto" w:fill="auto"/>
          </w:tcPr>
          <w:p w14:paraId="76D07E13" w14:textId="77777777" w:rsidR="00274CBA" w:rsidRDefault="00274CBA">
            <w:pPr>
              <w:pStyle w:val="TAC"/>
              <w:rPr>
                <w:lang w:eastAsia="zh-CN"/>
              </w:rPr>
            </w:pPr>
          </w:p>
        </w:tc>
        <w:tc>
          <w:tcPr>
            <w:tcW w:w="2140" w:type="dxa"/>
            <w:tcMar>
              <w:top w:w="0" w:type="dxa"/>
              <w:left w:w="108" w:type="dxa"/>
              <w:bottom w:w="0" w:type="dxa"/>
              <w:right w:w="108" w:type="dxa"/>
            </w:tcMar>
          </w:tcPr>
          <w:p w14:paraId="37819D28" w14:textId="77777777" w:rsidR="00274CBA" w:rsidRDefault="00C173F6">
            <w:pPr>
              <w:pStyle w:val="TAC"/>
              <w:rPr>
                <w:color w:val="FF0000"/>
              </w:rPr>
            </w:pPr>
            <w:r>
              <w:rPr>
                <w:rFonts w:cs="Arial"/>
                <w:color w:val="FF0000"/>
              </w:rPr>
              <w:t>&lt;</w:t>
            </w:r>
            <w:r>
              <w:rPr>
                <w:color w:val="FF0000"/>
                <w:lang w:eastAsia="zh-CN"/>
              </w:rPr>
              <w:t>1.08</w:t>
            </w:r>
          </w:p>
        </w:tc>
        <w:tc>
          <w:tcPr>
            <w:tcW w:w="2790" w:type="dxa"/>
            <w:tcMar>
              <w:top w:w="0" w:type="dxa"/>
              <w:left w:w="108" w:type="dxa"/>
              <w:bottom w:w="0" w:type="dxa"/>
              <w:right w:w="108" w:type="dxa"/>
            </w:tcMar>
          </w:tcPr>
          <w:p w14:paraId="0276E3EC" w14:textId="77777777" w:rsidR="00274CBA" w:rsidRDefault="00C173F6">
            <w:pPr>
              <w:pStyle w:val="TAC"/>
              <w:rPr>
                <w:color w:val="FF0000"/>
              </w:rPr>
            </w:pPr>
            <w:r>
              <w:rPr>
                <w:color w:val="FF0000"/>
              </w:rPr>
              <w:t>&gt;0.36, ≤0.72</w:t>
            </w:r>
          </w:p>
        </w:tc>
        <w:tc>
          <w:tcPr>
            <w:tcW w:w="990" w:type="dxa"/>
            <w:tcMar>
              <w:top w:w="0" w:type="dxa"/>
              <w:left w:w="108" w:type="dxa"/>
              <w:bottom w:w="0" w:type="dxa"/>
              <w:right w:w="108" w:type="dxa"/>
            </w:tcMar>
          </w:tcPr>
          <w:p w14:paraId="261286CA" w14:textId="77777777" w:rsidR="00274CBA" w:rsidRDefault="00C173F6">
            <w:pPr>
              <w:pStyle w:val="TAC"/>
              <w:rPr>
                <w:color w:val="FF0000"/>
                <w:lang w:eastAsia="zh-CN"/>
              </w:rPr>
            </w:pPr>
            <w:r>
              <w:rPr>
                <w:color w:val="FF0000"/>
                <w:lang w:eastAsia="zh-CN"/>
              </w:rPr>
              <w:t>A5</w:t>
            </w:r>
          </w:p>
        </w:tc>
      </w:tr>
      <w:tr w:rsidR="00274CBA" w14:paraId="32F66A93" w14:textId="77777777">
        <w:trPr>
          <w:trHeight w:val="187"/>
          <w:jc w:val="center"/>
        </w:trPr>
        <w:tc>
          <w:tcPr>
            <w:tcW w:w="1440" w:type="dxa"/>
            <w:tcBorders>
              <w:bottom w:val="nil"/>
            </w:tcBorders>
            <w:shd w:val="clear" w:color="auto" w:fill="auto"/>
          </w:tcPr>
          <w:p w14:paraId="6801985A" w14:textId="77777777" w:rsidR="00274CBA" w:rsidRDefault="00C173F6">
            <w:pPr>
              <w:pStyle w:val="TAC"/>
            </w:pPr>
            <w:r>
              <w:t>10MHz</w:t>
            </w:r>
          </w:p>
        </w:tc>
        <w:tc>
          <w:tcPr>
            <w:tcW w:w="2140" w:type="dxa"/>
            <w:tcBorders>
              <w:bottom w:val="nil"/>
            </w:tcBorders>
            <w:shd w:val="clear" w:color="auto" w:fill="auto"/>
          </w:tcPr>
          <w:p w14:paraId="203E991A" w14:textId="77777777" w:rsidR="00274CBA" w:rsidRDefault="00C173F6">
            <w:pPr>
              <w:pStyle w:val="TAC"/>
              <w:rPr>
                <w:rFonts w:cs="Arial"/>
              </w:rPr>
            </w:pPr>
            <w:r>
              <w:rPr>
                <w:rFonts w:cs="Arial"/>
              </w:rPr>
              <w:t>840 &lt; Fc ≤ 844</w:t>
            </w:r>
          </w:p>
        </w:tc>
        <w:tc>
          <w:tcPr>
            <w:tcW w:w="2140" w:type="dxa"/>
            <w:tcMar>
              <w:top w:w="0" w:type="dxa"/>
              <w:left w:w="108" w:type="dxa"/>
              <w:bottom w:w="0" w:type="dxa"/>
              <w:right w:w="108" w:type="dxa"/>
            </w:tcMar>
          </w:tcPr>
          <w:p w14:paraId="1C843D35" w14:textId="77777777" w:rsidR="00274CBA" w:rsidRDefault="00C173F6">
            <w:pPr>
              <w:pStyle w:val="TAC"/>
            </w:pPr>
            <w:r>
              <w:rPr>
                <w:rFonts w:cs="Arial"/>
              </w:rPr>
              <w:t>≥</w:t>
            </w:r>
            <w:r>
              <w:t>5.76</w:t>
            </w:r>
          </w:p>
        </w:tc>
        <w:tc>
          <w:tcPr>
            <w:tcW w:w="2790" w:type="dxa"/>
            <w:tcMar>
              <w:top w:w="0" w:type="dxa"/>
              <w:left w:w="108" w:type="dxa"/>
              <w:bottom w:w="0" w:type="dxa"/>
              <w:right w:w="108" w:type="dxa"/>
            </w:tcMar>
          </w:tcPr>
          <w:p w14:paraId="182CEE07" w14:textId="77777777" w:rsidR="00274CBA" w:rsidRDefault="00C173F6">
            <w:pPr>
              <w:pStyle w:val="TAC"/>
            </w:pPr>
            <w:r>
              <w:t>&gt;1.08</w:t>
            </w:r>
          </w:p>
        </w:tc>
        <w:tc>
          <w:tcPr>
            <w:tcW w:w="990" w:type="dxa"/>
            <w:tcMar>
              <w:top w:w="0" w:type="dxa"/>
              <w:left w:w="108" w:type="dxa"/>
              <w:bottom w:w="0" w:type="dxa"/>
              <w:right w:w="108" w:type="dxa"/>
            </w:tcMar>
          </w:tcPr>
          <w:p w14:paraId="0EB438DF" w14:textId="77777777" w:rsidR="00274CBA" w:rsidRDefault="00C173F6">
            <w:pPr>
              <w:pStyle w:val="TAC"/>
            </w:pPr>
            <w:r>
              <w:t>A1</w:t>
            </w:r>
          </w:p>
        </w:tc>
      </w:tr>
      <w:tr w:rsidR="00274CBA" w14:paraId="1F37D1E5" w14:textId="77777777">
        <w:trPr>
          <w:trHeight w:val="187"/>
          <w:jc w:val="center"/>
        </w:trPr>
        <w:tc>
          <w:tcPr>
            <w:tcW w:w="1440" w:type="dxa"/>
            <w:tcBorders>
              <w:top w:val="nil"/>
              <w:bottom w:val="nil"/>
            </w:tcBorders>
            <w:shd w:val="clear" w:color="auto" w:fill="auto"/>
          </w:tcPr>
          <w:p w14:paraId="32635FA5" w14:textId="77777777" w:rsidR="00274CBA" w:rsidRDefault="00274CBA">
            <w:pPr>
              <w:pStyle w:val="TAC"/>
            </w:pPr>
          </w:p>
        </w:tc>
        <w:tc>
          <w:tcPr>
            <w:tcW w:w="2140" w:type="dxa"/>
            <w:tcBorders>
              <w:top w:val="nil"/>
              <w:bottom w:val="nil"/>
            </w:tcBorders>
            <w:shd w:val="clear" w:color="auto" w:fill="auto"/>
          </w:tcPr>
          <w:p w14:paraId="29591968" w14:textId="77777777" w:rsidR="00274CBA" w:rsidRDefault="00274CBA">
            <w:pPr>
              <w:pStyle w:val="TAC"/>
              <w:rPr>
                <w:rFonts w:cs="Arial"/>
              </w:rPr>
            </w:pPr>
          </w:p>
        </w:tc>
        <w:tc>
          <w:tcPr>
            <w:tcW w:w="2140" w:type="dxa"/>
            <w:tcMar>
              <w:top w:w="0" w:type="dxa"/>
              <w:left w:w="108" w:type="dxa"/>
              <w:bottom w:w="0" w:type="dxa"/>
              <w:right w:w="108" w:type="dxa"/>
            </w:tcMar>
          </w:tcPr>
          <w:p w14:paraId="5A3063CD" w14:textId="77777777" w:rsidR="00274CBA" w:rsidRDefault="00C173F6">
            <w:pPr>
              <w:pStyle w:val="TAC"/>
              <w:rPr>
                <w:rFonts w:cs="Arial"/>
              </w:rPr>
            </w:pPr>
            <w:r>
              <w:rPr>
                <w:rFonts w:cs="Arial"/>
              </w:rPr>
              <w:t>≥</w:t>
            </w:r>
            <w:r>
              <w:t>5.76</w:t>
            </w:r>
          </w:p>
        </w:tc>
        <w:tc>
          <w:tcPr>
            <w:tcW w:w="2790" w:type="dxa"/>
            <w:tcMar>
              <w:top w:w="0" w:type="dxa"/>
              <w:left w:w="108" w:type="dxa"/>
              <w:bottom w:w="0" w:type="dxa"/>
              <w:right w:w="108" w:type="dxa"/>
            </w:tcMar>
          </w:tcPr>
          <w:p w14:paraId="0D719215" w14:textId="77777777" w:rsidR="00274CBA" w:rsidRDefault="00C173F6">
            <w:pPr>
              <w:pStyle w:val="TAC"/>
            </w:pPr>
            <w:r>
              <w:t>≤1.08</w:t>
            </w:r>
          </w:p>
        </w:tc>
        <w:tc>
          <w:tcPr>
            <w:tcW w:w="990" w:type="dxa"/>
            <w:tcMar>
              <w:top w:w="0" w:type="dxa"/>
              <w:left w:w="108" w:type="dxa"/>
              <w:bottom w:w="0" w:type="dxa"/>
              <w:right w:w="108" w:type="dxa"/>
            </w:tcMar>
          </w:tcPr>
          <w:p w14:paraId="58FDE49A" w14:textId="77777777" w:rsidR="00274CBA" w:rsidRDefault="00C173F6">
            <w:pPr>
              <w:pStyle w:val="TAC"/>
            </w:pPr>
            <w:r>
              <w:t>A4</w:t>
            </w:r>
          </w:p>
        </w:tc>
      </w:tr>
      <w:tr w:rsidR="00274CBA" w14:paraId="3D9865D3" w14:textId="77777777">
        <w:trPr>
          <w:trHeight w:val="187"/>
          <w:jc w:val="center"/>
        </w:trPr>
        <w:tc>
          <w:tcPr>
            <w:tcW w:w="1440" w:type="dxa"/>
            <w:tcBorders>
              <w:top w:val="nil"/>
              <w:bottom w:val="nil"/>
            </w:tcBorders>
            <w:shd w:val="clear" w:color="auto" w:fill="auto"/>
          </w:tcPr>
          <w:p w14:paraId="3B7C11E3" w14:textId="77777777" w:rsidR="00274CBA" w:rsidRDefault="00274CBA">
            <w:pPr>
              <w:pStyle w:val="TAC"/>
            </w:pPr>
          </w:p>
        </w:tc>
        <w:tc>
          <w:tcPr>
            <w:tcW w:w="2140" w:type="dxa"/>
            <w:tcBorders>
              <w:top w:val="nil"/>
              <w:bottom w:val="nil"/>
            </w:tcBorders>
            <w:shd w:val="clear" w:color="auto" w:fill="auto"/>
          </w:tcPr>
          <w:p w14:paraId="21C7072F" w14:textId="77777777" w:rsidR="00274CBA" w:rsidRDefault="00274CBA">
            <w:pPr>
              <w:pStyle w:val="TAC"/>
              <w:rPr>
                <w:rFonts w:cs="Arial"/>
              </w:rPr>
            </w:pPr>
          </w:p>
        </w:tc>
        <w:tc>
          <w:tcPr>
            <w:tcW w:w="2140" w:type="dxa"/>
          </w:tcPr>
          <w:p w14:paraId="6B6B681E" w14:textId="77777777" w:rsidR="00274CBA" w:rsidRDefault="00C173F6">
            <w:pPr>
              <w:pStyle w:val="TAC"/>
            </w:pPr>
            <w:r>
              <w:rPr>
                <w:rFonts w:cs="Arial"/>
              </w:rPr>
              <w:t>&lt;5.76, ≥4.14</w:t>
            </w:r>
          </w:p>
        </w:tc>
        <w:tc>
          <w:tcPr>
            <w:tcW w:w="2790" w:type="dxa"/>
            <w:tcMar>
              <w:top w:w="0" w:type="dxa"/>
              <w:left w:w="108" w:type="dxa"/>
              <w:bottom w:w="0" w:type="dxa"/>
              <w:right w:w="108" w:type="dxa"/>
            </w:tcMar>
          </w:tcPr>
          <w:p w14:paraId="12864322" w14:textId="77777777" w:rsidR="00274CBA" w:rsidRDefault="00C173F6">
            <w:pPr>
              <w:pStyle w:val="TAC"/>
            </w:pPr>
            <w:r>
              <w:t>≥2.7</w:t>
            </w:r>
          </w:p>
        </w:tc>
        <w:tc>
          <w:tcPr>
            <w:tcW w:w="990" w:type="dxa"/>
            <w:tcMar>
              <w:top w:w="0" w:type="dxa"/>
              <w:left w:w="108" w:type="dxa"/>
              <w:bottom w:w="0" w:type="dxa"/>
              <w:right w:w="108" w:type="dxa"/>
            </w:tcMar>
          </w:tcPr>
          <w:p w14:paraId="43CA291F" w14:textId="77777777" w:rsidR="00274CBA" w:rsidRDefault="00C173F6">
            <w:pPr>
              <w:pStyle w:val="TAC"/>
            </w:pPr>
            <w:r>
              <w:t>A2</w:t>
            </w:r>
          </w:p>
        </w:tc>
      </w:tr>
      <w:tr w:rsidR="00274CBA" w14:paraId="49693256" w14:textId="77777777">
        <w:trPr>
          <w:trHeight w:val="187"/>
          <w:jc w:val="center"/>
        </w:trPr>
        <w:tc>
          <w:tcPr>
            <w:tcW w:w="1440" w:type="dxa"/>
            <w:tcBorders>
              <w:top w:val="nil"/>
              <w:bottom w:val="nil"/>
            </w:tcBorders>
            <w:shd w:val="clear" w:color="auto" w:fill="auto"/>
          </w:tcPr>
          <w:p w14:paraId="1A872825" w14:textId="77777777" w:rsidR="00274CBA" w:rsidRDefault="00274CBA">
            <w:pPr>
              <w:pStyle w:val="TAC"/>
            </w:pPr>
          </w:p>
        </w:tc>
        <w:tc>
          <w:tcPr>
            <w:tcW w:w="2140" w:type="dxa"/>
            <w:tcBorders>
              <w:top w:val="nil"/>
              <w:bottom w:val="nil"/>
            </w:tcBorders>
            <w:shd w:val="clear" w:color="auto" w:fill="auto"/>
          </w:tcPr>
          <w:p w14:paraId="4E1BDAC6" w14:textId="77777777" w:rsidR="00274CBA" w:rsidRDefault="00274CBA">
            <w:pPr>
              <w:pStyle w:val="TAC"/>
              <w:rPr>
                <w:lang w:eastAsia="zh-CN"/>
              </w:rPr>
            </w:pPr>
          </w:p>
        </w:tc>
        <w:tc>
          <w:tcPr>
            <w:tcW w:w="2140" w:type="dxa"/>
            <w:tcMar>
              <w:top w:w="0" w:type="dxa"/>
              <w:left w:w="108" w:type="dxa"/>
              <w:bottom w:w="0" w:type="dxa"/>
              <w:right w:w="108" w:type="dxa"/>
            </w:tcMar>
          </w:tcPr>
          <w:p w14:paraId="1DA4B4C6" w14:textId="77777777" w:rsidR="00274CBA" w:rsidRDefault="00C173F6">
            <w:pPr>
              <w:pStyle w:val="TAC"/>
              <w:rPr>
                <w:lang w:eastAsia="zh-CN"/>
              </w:rPr>
            </w:pPr>
            <w:r>
              <w:rPr>
                <w:lang w:eastAsia="zh-CN"/>
              </w:rPr>
              <w:t>&lt;2.52</w:t>
            </w:r>
          </w:p>
        </w:tc>
        <w:tc>
          <w:tcPr>
            <w:tcW w:w="2790" w:type="dxa"/>
            <w:tcMar>
              <w:top w:w="0" w:type="dxa"/>
              <w:left w:w="108" w:type="dxa"/>
              <w:bottom w:w="0" w:type="dxa"/>
              <w:right w:w="108" w:type="dxa"/>
            </w:tcMar>
          </w:tcPr>
          <w:p w14:paraId="52B7D769" w14:textId="77777777" w:rsidR="00274CBA" w:rsidRDefault="00C173F6">
            <w:pPr>
              <w:pStyle w:val="TAC"/>
            </w:pPr>
            <w:r>
              <w:t>≤0.36</w:t>
            </w:r>
          </w:p>
        </w:tc>
        <w:tc>
          <w:tcPr>
            <w:tcW w:w="990" w:type="dxa"/>
            <w:tcMar>
              <w:top w:w="0" w:type="dxa"/>
              <w:left w:w="108" w:type="dxa"/>
              <w:bottom w:w="0" w:type="dxa"/>
              <w:right w:w="108" w:type="dxa"/>
            </w:tcMar>
          </w:tcPr>
          <w:p w14:paraId="71CFBBEC" w14:textId="77777777" w:rsidR="00274CBA" w:rsidRDefault="00C173F6">
            <w:pPr>
              <w:pStyle w:val="TAC"/>
              <w:rPr>
                <w:lang w:eastAsia="zh-CN"/>
              </w:rPr>
            </w:pPr>
            <w:r>
              <w:rPr>
                <w:lang w:eastAsia="zh-CN"/>
              </w:rPr>
              <w:t>A3</w:t>
            </w:r>
          </w:p>
        </w:tc>
      </w:tr>
      <w:tr w:rsidR="00274CBA" w14:paraId="708814D9" w14:textId="77777777">
        <w:trPr>
          <w:trHeight w:val="187"/>
          <w:jc w:val="center"/>
        </w:trPr>
        <w:tc>
          <w:tcPr>
            <w:tcW w:w="1440" w:type="dxa"/>
            <w:tcBorders>
              <w:top w:val="nil"/>
              <w:bottom w:val="nil"/>
            </w:tcBorders>
            <w:shd w:val="clear" w:color="auto" w:fill="auto"/>
          </w:tcPr>
          <w:p w14:paraId="63BCF2C5" w14:textId="77777777" w:rsidR="00274CBA" w:rsidRDefault="00274CBA">
            <w:pPr>
              <w:pStyle w:val="TAC"/>
            </w:pPr>
          </w:p>
        </w:tc>
        <w:tc>
          <w:tcPr>
            <w:tcW w:w="2140" w:type="dxa"/>
            <w:tcBorders>
              <w:top w:val="nil"/>
              <w:bottom w:val="nil"/>
            </w:tcBorders>
            <w:shd w:val="clear" w:color="auto" w:fill="auto"/>
          </w:tcPr>
          <w:p w14:paraId="62BA4E20" w14:textId="77777777" w:rsidR="00274CBA" w:rsidRDefault="00274CBA">
            <w:pPr>
              <w:pStyle w:val="TAC"/>
              <w:rPr>
                <w:lang w:eastAsia="zh-CN"/>
              </w:rPr>
            </w:pPr>
          </w:p>
        </w:tc>
        <w:tc>
          <w:tcPr>
            <w:tcW w:w="2140" w:type="dxa"/>
            <w:tcMar>
              <w:top w:w="0" w:type="dxa"/>
              <w:left w:w="108" w:type="dxa"/>
              <w:bottom w:w="0" w:type="dxa"/>
              <w:right w:w="108" w:type="dxa"/>
            </w:tcMar>
          </w:tcPr>
          <w:p w14:paraId="2054044F" w14:textId="77777777" w:rsidR="00274CBA" w:rsidRDefault="00C173F6">
            <w:pPr>
              <w:pStyle w:val="TAC"/>
              <w:rPr>
                <w:lang w:eastAsia="zh-CN"/>
              </w:rPr>
            </w:pPr>
            <w:r>
              <w:rPr>
                <w:rFonts w:cs="Arial"/>
                <w:color w:val="FF0000"/>
              </w:rPr>
              <w:t>&lt;4.14, ≥1.8</w:t>
            </w:r>
          </w:p>
        </w:tc>
        <w:tc>
          <w:tcPr>
            <w:tcW w:w="2790" w:type="dxa"/>
            <w:tcMar>
              <w:top w:w="0" w:type="dxa"/>
              <w:left w:w="108" w:type="dxa"/>
              <w:bottom w:w="0" w:type="dxa"/>
              <w:right w:w="108" w:type="dxa"/>
            </w:tcMar>
          </w:tcPr>
          <w:p w14:paraId="523606A4" w14:textId="77777777" w:rsidR="00274CBA" w:rsidRDefault="00C173F6">
            <w:pPr>
              <w:pStyle w:val="TAC"/>
            </w:pPr>
            <w:r>
              <w:rPr>
                <w:color w:val="FF0000"/>
              </w:rPr>
              <w:t>≥2.52</w:t>
            </w:r>
          </w:p>
        </w:tc>
        <w:tc>
          <w:tcPr>
            <w:tcW w:w="990" w:type="dxa"/>
            <w:tcMar>
              <w:top w:w="0" w:type="dxa"/>
              <w:left w:w="108" w:type="dxa"/>
              <w:bottom w:w="0" w:type="dxa"/>
              <w:right w:w="108" w:type="dxa"/>
            </w:tcMar>
          </w:tcPr>
          <w:p w14:paraId="7DA9A767" w14:textId="77777777" w:rsidR="00274CBA" w:rsidRDefault="00C173F6">
            <w:pPr>
              <w:pStyle w:val="TAC"/>
              <w:rPr>
                <w:lang w:eastAsia="zh-CN"/>
              </w:rPr>
            </w:pPr>
            <w:r>
              <w:rPr>
                <w:color w:val="FF0000"/>
                <w:lang w:eastAsia="zh-CN"/>
              </w:rPr>
              <w:t>A5</w:t>
            </w:r>
          </w:p>
        </w:tc>
      </w:tr>
      <w:tr w:rsidR="00274CBA" w14:paraId="361636D8" w14:textId="77777777">
        <w:trPr>
          <w:trHeight w:val="187"/>
          <w:jc w:val="center"/>
        </w:trPr>
        <w:tc>
          <w:tcPr>
            <w:tcW w:w="1440" w:type="dxa"/>
            <w:tcBorders>
              <w:top w:val="nil"/>
              <w:bottom w:val="nil"/>
            </w:tcBorders>
            <w:shd w:val="clear" w:color="auto" w:fill="auto"/>
          </w:tcPr>
          <w:p w14:paraId="2F94C18B" w14:textId="77777777" w:rsidR="00274CBA" w:rsidRDefault="00274CBA">
            <w:pPr>
              <w:pStyle w:val="TAC"/>
            </w:pPr>
          </w:p>
        </w:tc>
        <w:tc>
          <w:tcPr>
            <w:tcW w:w="2140" w:type="dxa"/>
            <w:tcBorders>
              <w:top w:val="nil"/>
              <w:bottom w:val="single" w:sz="4" w:space="0" w:color="auto"/>
            </w:tcBorders>
            <w:shd w:val="clear" w:color="auto" w:fill="auto"/>
          </w:tcPr>
          <w:p w14:paraId="78D1BCF2" w14:textId="77777777" w:rsidR="00274CBA" w:rsidRDefault="00274CBA">
            <w:pPr>
              <w:pStyle w:val="TAC"/>
              <w:rPr>
                <w:lang w:eastAsia="zh-CN"/>
              </w:rPr>
            </w:pPr>
          </w:p>
        </w:tc>
        <w:tc>
          <w:tcPr>
            <w:tcW w:w="2140" w:type="dxa"/>
            <w:tcMar>
              <w:top w:w="0" w:type="dxa"/>
              <w:left w:w="108" w:type="dxa"/>
              <w:bottom w:w="0" w:type="dxa"/>
              <w:right w:w="108" w:type="dxa"/>
            </w:tcMar>
          </w:tcPr>
          <w:p w14:paraId="214A8CBF" w14:textId="77777777" w:rsidR="00274CBA" w:rsidRDefault="00C173F6">
            <w:pPr>
              <w:pStyle w:val="TAC"/>
              <w:rPr>
                <w:lang w:val="de-DE" w:eastAsia="zh-CN"/>
              </w:rPr>
            </w:pPr>
            <w:r>
              <w:rPr>
                <w:rFonts w:cs="Arial"/>
                <w:color w:val="FF0000"/>
              </w:rPr>
              <w:t>&lt;</w:t>
            </w:r>
            <w:r>
              <w:rPr>
                <w:rFonts w:cs="Arial"/>
                <w:color w:val="FF0000"/>
                <w:lang w:val="de-DE"/>
              </w:rPr>
              <w:t>2.52</w:t>
            </w:r>
          </w:p>
        </w:tc>
        <w:tc>
          <w:tcPr>
            <w:tcW w:w="2790" w:type="dxa"/>
            <w:tcMar>
              <w:top w:w="0" w:type="dxa"/>
              <w:left w:w="108" w:type="dxa"/>
              <w:bottom w:w="0" w:type="dxa"/>
              <w:right w:w="108" w:type="dxa"/>
            </w:tcMar>
          </w:tcPr>
          <w:p w14:paraId="4406468A" w14:textId="77777777" w:rsidR="00274CBA" w:rsidRDefault="00C173F6">
            <w:pPr>
              <w:pStyle w:val="TAC"/>
            </w:pPr>
            <w:r>
              <w:rPr>
                <w:color w:val="FF0000"/>
              </w:rPr>
              <w:t>&gt;0.36, ≤0.72</w:t>
            </w:r>
          </w:p>
        </w:tc>
        <w:tc>
          <w:tcPr>
            <w:tcW w:w="990" w:type="dxa"/>
            <w:tcMar>
              <w:top w:w="0" w:type="dxa"/>
              <w:left w:w="108" w:type="dxa"/>
              <w:bottom w:w="0" w:type="dxa"/>
              <w:right w:w="108" w:type="dxa"/>
            </w:tcMar>
          </w:tcPr>
          <w:p w14:paraId="3FCCFD17" w14:textId="77777777" w:rsidR="00274CBA" w:rsidRDefault="00C173F6">
            <w:pPr>
              <w:pStyle w:val="TAC"/>
              <w:rPr>
                <w:lang w:eastAsia="zh-CN"/>
              </w:rPr>
            </w:pPr>
            <w:r>
              <w:rPr>
                <w:color w:val="FF0000"/>
                <w:lang w:eastAsia="zh-CN"/>
              </w:rPr>
              <w:t>A5</w:t>
            </w:r>
          </w:p>
        </w:tc>
      </w:tr>
      <w:tr w:rsidR="00274CBA" w14:paraId="0DF95D88" w14:textId="77777777">
        <w:trPr>
          <w:trHeight w:val="187"/>
          <w:jc w:val="center"/>
        </w:trPr>
        <w:tc>
          <w:tcPr>
            <w:tcW w:w="1440" w:type="dxa"/>
            <w:tcBorders>
              <w:top w:val="nil"/>
              <w:bottom w:val="nil"/>
            </w:tcBorders>
            <w:shd w:val="clear" w:color="auto" w:fill="auto"/>
          </w:tcPr>
          <w:p w14:paraId="0D42CDFF" w14:textId="77777777" w:rsidR="00274CBA" w:rsidRDefault="00274CBA">
            <w:pPr>
              <w:pStyle w:val="TAC"/>
            </w:pPr>
          </w:p>
        </w:tc>
        <w:tc>
          <w:tcPr>
            <w:tcW w:w="2140" w:type="dxa"/>
            <w:tcBorders>
              <w:bottom w:val="nil"/>
            </w:tcBorders>
            <w:shd w:val="clear" w:color="auto" w:fill="auto"/>
          </w:tcPr>
          <w:p w14:paraId="56E554BA" w14:textId="77777777" w:rsidR="00274CBA" w:rsidRDefault="00C173F6">
            <w:pPr>
              <w:pStyle w:val="TAC"/>
              <w:rPr>
                <w:lang w:eastAsia="zh-CN"/>
              </w:rPr>
            </w:pPr>
            <w:r>
              <w:rPr>
                <w:rFonts w:cs="Arial"/>
              </w:rPr>
              <w:t>835 &lt; Fc ≤ 840</w:t>
            </w:r>
          </w:p>
        </w:tc>
        <w:tc>
          <w:tcPr>
            <w:tcW w:w="2140" w:type="dxa"/>
            <w:tcMar>
              <w:top w:w="0" w:type="dxa"/>
              <w:left w:w="108" w:type="dxa"/>
              <w:bottom w:w="0" w:type="dxa"/>
              <w:right w:w="108" w:type="dxa"/>
            </w:tcMar>
          </w:tcPr>
          <w:p w14:paraId="36F03A0A" w14:textId="77777777" w:rsidR="00274CBA" w:rsidRDefault="00C173F6">
            <w:pPr>
              <w:pStyle w:val="TAC"/>
              <w:rPr>
                <w:lang w:eastAsia="zh-CN"/>
              </w:rPr>
            </w:pPr>
            <w:r>
              <w:rPr>
                <w:rFonts w:cs="Arial"/>
              </w:rPr>
              <w:t>≥</w:t>
            </w:r>
            <w:r>
              <w:t>7.2</w:t>
            </w:r>
          </w:p>
        </w:tc>
        <w:tc>
          <w:tcPr>
            <w:tcW w:w="2790" w:type="dxa"/>
            <w:tcMar>
              <w:top w:w="0" w:type="dxa"/>
              <w:left w:w="108" w:type="dxa"/>
              <w:bottom w:w="0" w:type="dxa"/>
              <w:right w:w="108" w:type="dxa"/>
            </w:tcMar>
          </w:tcPr>
          <w:p w14:paraId="38EF5CA3" w14:textId="77777777" w:rsidR="00274CBA" w:rsidRDefault="00C173F6">
            <w:pPr>
              <w:pStyle w:val="TAC"/>
            </w:pPr>
            <w:r>
              <w:t>&gt;0</w:t>
            </w:r>
          </w:p>
        </w:tc>
        <w:tc>
          <w:tcPr>
            <w:tcW w:w="990" w:type="dxa"/>
            <w:tcMar>
              <w:top w:w="0" w:type="dxa"/>
              <w:left w:w="108" w:type="dxa"/>
              <w:bottom w:w="0" w:type="dxa"/>
              <w:right w:w="108" w:type="dxa"/>
            </w:tcMar>
          </w:tcPr>
          <w:p w14:paraId="51C1AC3C" w14:textId="77777777" w:rsidR="00274CBA" w:rsidRDefault="00C173F6">
            <w:pPr>
              <w:pStyle w:val="TAC"/>
              <w:rPr>
                <w:lang w:eastAsia="zh-CN"/>
              </w:rPr>
            </w:pPr>
            <w:r>
              <w:t>A1</w:t>
            </w:r>
          </w:p>
        </w:tc>
      </w:tr>
      <w:tr w:rsidR="00274CBA" w14:paraId="6B82B78D" w14:textId="77777777">
        <w:trPr>
          <w:trHeight w:val="187"/>
          <w:jc w:val="center"/>
        </w:trPr>
        <w:tc>
          <w:tcPr>
            <w:tcW w:w="1440" w:type="dxa"/>
            <w:tcBorders>
              <w:top w:val="nil"/>
              <w:bottom w:val="nil"/>
            </w:tcBorders>
            <w:shd w:val="clear" w:color="auto" w:fill="auto"/>
          </w:tcPr>
          <w:p w14:paraId="3285D4D1" w14:textId="77777777" w:rsidR="00274CBA" w:rsidRDefault="00274CBA">
            <w:pPr>
              <w:pStyle w:val="TAC"/>
            </w:pPr>
          </w:p>
        </w:tc>
        <w:tc>
          <w:tcPr>
            <w:tcW w:w="2140" w:type="dxa"/>
            <w:tcBorders>
              <w:top w:val="nil"/>
              <w:bottom w:val="nil"/>
            </w:tcBorders>
            <w:shd w:val="clear" w:color="auto" w:fill="auto"/>
          </w:tcPr>
          <w:p w14:paraId="5342286C" w14:textId="77777777" w:rsidR="00274CBA" w:rsidRDefault="00274CBA">
            <w:pPr>
              <w:pStyle w:val="TAC"/>
              <w:rPr>
                <w:lang w:eastAsia="zh-CN"/>
              </w:rPr>
            </w:pPr>
          </w:p>
        </w:tc>
        <w:tc>
          <w:tcPr>
            <w:tcW w:w="2140" w:type="dxa"/>
            <w:tcMar>
              <w:top w:w="0" w:type="dxa"/>
              <w:left w:w="108" w:type="dxa"/>
              <w:bottom w:w="0" w:type="dxa"/>
              <w:right w:w="108" w:type="dxa"/>
            </w:tcMar>
          </w:tcPr>
          <w:p w14:paraId="2C15908D" w14:textId="77777777" w:rsidR="00274CBA" w:rsidRDefault="00C173F6">
            <w:pPr>
              <w:pStyle w:val="TAC"/>
              <w:rPr>
                <w:lang w:eastAsia="zh-CN"/>
              </w:rPr>
            </w:pPr>
            <w:r>
              <w:rPr>
                <w:rFonts w:cs="Arial"/>
              </w:rPr>
              <w:t>&lt;7.2, ≥5.22</w:t>
            </w:r>
          </w:p>
        </w:tc>
        <w:tc>
          <w:tcPr>
            <w:tcW w:w="2790" w:type="dxa"/>
            <w:tcMar>
              <w:top w:w="0" w:type="dxa"/>
              <w:left w:w="108" w:type="dxa"/>
              <w:bottom w:w="0" w:type="dxa"/>
              <w:right w:w="108" w:type="dxa"/>
            </w:tcMar>
          </w:tcPr>
          <w:p w14:paraId="5257387B" w14:textId="77777777" w:rsidR="00274CBA" w:rsidRDefault="00C173F6">
            <w:pPr>
              <w:pStyle w:val="TAC"/>
            </w:pPr>
            <w:r>
              <w:t>≥4.32</w:t>
            </w:r>
          </w:p>
        </w:tc>
        <w:tc>
          <w:tcPr>
            <w:tcW w:w="990" w:type="dxa"/>
            <w:tcMar>
              <w:top w:w="0" w:type="dxa"/>
              <w:left w:w="108" w:type="dxa"/>
              <w:bottom w:w="0" w:type="dxa"/>
              <w:right w:w="108" w:type="dxa"/>
            </w:tcMar>
          </w:tcPr>
          <w:p w14:paraId="771E968E" w14:textId="77777777" w:rsidR="00274CBA" w:rsidRDefault="00C173F6">
            <w:pPr>
              <w:pStyle w:val="TAC"/>
              <w:rPr>
                <w:lang w:eastAsia="zh-CN"/>
              </w:rPr>
            </w:pPr>
            <w:r>
              <w:t>A2</w:t>
            </w:r>
          </w:p>
        </w:tc>
      </w:tr>
      <w:tr w:rsidR="00274CBA" w14:paraId="1BDEF5E7" w14:textId="77777777">
        <w:trPr>
          <w:trHeight w:val="187"/>
          <w:jc w:val="center"/>
        </w:trPr>
        <w:tc>
          <w:tcPr>
            <w:tcW w:w="1440" w:type="dxa"/>
            <w:tcBorders>
              <w:top w:val="nil"/>
              <w:bottom w:val="nil"/>
            </w:tcBorders>
            <w:shd w:val="clear" w:color="auto" w:fill="auto"/>
          </w:tcPr>
          <w:p w14:paraId="10C880B4" w14:textId="77777777" w:rsidR="00274CBA" w:rsidRDefault="00274CBA">
            <w:pPr>
              <w:pStyle w:val="TAC"/>
            </w:pPr>
          </w:p>
        </w:tc>
        <w:tc>
          <w:tcPr>
            <w:tcW w:w="2140" w:type="dxa"/>
            <w:tcBorders>
              <w:top w:val="nil"/>
              <w:bottom w:val="nil"/>
            </w:tcBorders>
            <w:shd w:val="clear" w:color="auto" w:fill="auto"/>
          </w:tcPr>
          <w:p w14:paraId="76FE4331" w14:textId="77777777" w:rsidR="00274CBA" w:rsidRDefault="00274CBA">
            <w:pPr>
              <w:pStyle w:val="TAC"/>
              <w:rPr>
                <w:lang w:eastAsia="zh-CN"/>
              </w:rPr>
            </w:pPr>
          </w:p>
        </w:tc>
        <w:tc>
          <w:tcPr>
            <w:tcW w:w="2140" w:type="dxa"/>
            <w:tcMar>
              <w:top w:w="0" w:type="dxa"/>
              <w:left w:w="108" w:type="dxa"/>
              <w:bottom w:w="0" w:type="dxa"/>
              <w:right w:w="108" w:type="dxa"/>
            </w:tcMar>
          </w:tcPr>
          <w:p w14:paraId="1364ABC9" w14:textId="77777777" w:rsidR="00274CBA" w:rsidRDefault="00C173F6">
            <w:pPr>
              <w:pStyle w:val="TAC"/>
              <w:rPr>
                <w:lang w:eastAsia="zh-CN"/>
              </w:rPr>
            </w:pPr>
            <w:r>
              <w:rPr>
                <w:lang w:eastAsia="zh-CN"/>
              </w:rPr>
              <w:t>&lt;1.08</w:t>
            </w:r>
          </w:p>
        </w:tc>
        <w:tc>
          <w:tcPr>
            <w:tcW w:w="2790" w:type="dxa"/>
            <w:tcMar>
              <w:top w:w="0" w:type="dxa"/>
              <w:left w:w="108" w:type="dxa"/>
              <w:bottom w:w="0" w:type="dxa"/>
              <w:right w:w="108" w:type="dxa"/>
            </w:tcMar>
          </w:tcPr>
          <w:p w14:paraId="181EF099" w14:textId="77777777" w:rsidR="00274CBA" w:rsidRDefault="00C173F6">
            <w:pPr>
              <w:pStyle w:val="TAC"/>
            </w:pPr>
            <w:r>
              <w:t>≤0.36</w:t>
            </w:r>
          </w:p>
        </w:tc>
        <w:tc>
          <w:tcPr>
            <w:tcW w:w="990" w:type="dxa"/>
            <w:tcMar>
              <w:top w:w="0" w:type="dxa"/>
              <w:left w:w="108" w:type="dxa"/>
              <w:bottom w:w="0" w:type="dxa"/>
              <w:right w:w="108" w:type="dxa"/>
            </w:tcMar>
          </w:tcPr>
          <w:p w14:paraId="7600E85C" w14:textId="77777777" w:rsidR="00274CBA" w:rsidRDefault="00C173F6">
            <w:pPr>
              <w:pStyle w:val="TAC"/>
              <w:rPr>
                <w:lang w:eastAsia="zh-CN"/>
              </w:rPr>
            </w:pPr>
            <w:r>
              <w:rPr>
                <w:lang w:eastAsia="zh-CN"/>
              </w:rPr>
              <w:t>A3</w:t>
            </w:r>
          </w:p>
        </w:tc>
      </w:tr>
      <w:tr w:rsidR="00274CBA" w14:paraId="2F764AA1" w14:textId="77777777">
        <w:trPr>
          <w:trHeight w:val="187"/>
          <w:jc w:val="center"/>
        </w:trPr>
        <w:tc>
          <w:tcPr>
            <w:tcW w:w="1440" w:type="dxa"/>
            <w:tcBorders>
              <w:top w:val="nil"/>
              <w:bottom w:val="nil"/>
            </w:tcBorders>
            <w:shd w:val="clear" w:color="auto" w:fill="auto"/>
          </w:tcPr>
          <w:p w14:paraId="538C68B9" w14:textId="77777777" w:rsidR="00274CBA" w:rsidRDefault="00274CBA">
            <w:pPr>
              <w:pStyle w:val="TAC"/>
            </w:pPr>
          </w:p>
        </w:tc>
        <w:tc>
          <w:tcPr>
            <w:tcW w:w="2140" w:type="dxa"/>
            <w:tcBorders>
              <w:top w:val="nil"/>
              <w:bottom w:val="nil"/>
            </w:tcBorders>
            <w:shd w:val="clear" w:color="auto" w:fill="auto"/>
          </w:tcPr>
          <w:p w14:paraId="4C9A57D3" w14:textId="77777777" w:rsidR="00274CBA" w:rsidRDefault="00274CBA">
            <w:pPr>
              <w:pStyle w:val="TAC"/>
              <w:rPr>
                <w:lang w:eastAsia="zh-CN"/>
              </w:rPr>
            </w:pPr>
          </w:p>
        </w:tc>
        <w:tc>
          <w:tcPr>
            <w:tcW w:w="2140" w:type="dxa"/>
            <w:tcMar>
              <w:top w:w="0" w:type="dxa"/>
              <w:left w:w="108" w:type="dxa"/>
              <w:bottom w:w="0" w:type="dxa"/>
              <w:right w:w="108" w:type="dxa"/>
            </w:tcMar>
          </w:tcPr>
          <w:p w14:paraId="58281297" w14:textId="77777777" w:rsidR="00274CBA" w:rsidRDefault="00C173F6">
            <w:pPr>
              <w:pStyle w:val="TAC"/>
              <w:rPr>
                <w:lang w:eastAsia="zh-CN"/>
              </w:rPr>
            </w:pPr>
            <w:r>
              <w:rPr>
                <w:rFonts w:cs="Arial"/>
                <w:color w:val="FF0000"/>
              </w:rPr>
              <w:t>&lt;7.2, ≥5.22</w:t>
            </w:r>
          </w:p>
        </w:tc>
        <w:tc>
          <w:tcPr>
            <w:tcW w:w="2790" w:type="dxa"/>
            <w:tcMar>
              <w:top w:w="0" w:type="dxa"/>
              <w:left w:w="108" w:type="dxa"/>
              <w:bottom w:w="0" w:type="dxa"/>
              <w:right w:w="108" w:type="dxa"/>
            </w:tcMar>
          </w:tcPr>
          <w:p w14:paraId="145E1C00" w14:textId="77777777" w:rsidR="00274CBA" w:rsidRDefault="00C173F6">
            <w:pPr>
              <w:pStyle w:val="TAC"/>
            </w:pPr>
            <w:r>
              <w:t>&lt;</w:t>
            </w:r>
            <w:r>
              <w:rPr>
                <w:color w:val="FF0000"/>
              </w:rPr>
              <w:t>4.32</w:t>
            </w:r>
            <w:r>
              <w:rPr>
                <w:color w:val="FF0000"/>
                <w:lang w:val="de-DE"/>
              </w:rPr>
              <w:t xml:space="preserve">, </w:t>
            </w:r>
            <w:r>
              <w:rPr>
                <w:color w:val="FF0000"/>
              </w:rPr>
              <w:t>≥</w:t>
            </w:r>
            <w:r>
              <w:rPr>
                <w:color w:val="FF0000"/>
                <w:lang w:val="de-DE"/>
              </w:rPr>
              <w:t>3.24</w:t>
            </w:r>
          </w:p>
        </w:tc>
        <w:tc>
          <w:tcPr>
            <w:tcW w:w="990" w:type="dxa"/>
            <w:tcMar>
              <w:top w:w="0" w:type="dxa"/>
              <w:left w:w="108" w:type="dxa"/>
              <w:bottom w:w="0" w:type="dxa"/>
              <w:right w:w="108" w:type="dxa"/>
            </w:tcMar>
          </w:tcPr>
          <w:p w14:paraId="7964EA1D" w14:textId="77777777" w:rsidR="00274CBA" w:rsidRDefault="00C173F6">
            <w:pPr>
              <w:pStyle w:val="TAC"/>
              <w:rPr>
                <w:lang w:eastAsia="zh-CN"/>
              </w:rPr>
            </w:pPr>
            <w:r>
              <w:rPr>
                <w:color w:val="FF0000"/>
                <w:lang w:val="de-DE" w:eastAsia="zh-CN"/>
              </w:rPr>
              <w:t>A5</w:t>
            </w:r>
          </w:p>
        </w:tc>
      </w:tr>
      <w:tr w:rsidR="00274CBA" w14:paraId="59DF137E" w14:textId="77777777">
        <w:trPr>
          <w:trHeight w:val="187"/>
          <w:jc w:val="center"/>
        </w:trPr>
        <w:tc>
          <w:tcPr>
            <w:tcW w:w="1440" w:type="dxa"/>
            <w:tcBorders>
              <w:top w:val="nil"/>
              <w:bottom w:val="single" w:sz="4" w:space="0" w:color="auto"/>
            </w:tcBorders>
            <w:shd w:val="clear" w:color="auto" w:fill="auto"/>
          </w:tcPr>
          <w:p w14:paraId="6819D223" w14:textId="77777777" w:rsidR="00274CBA" w:rsidRDefault="00274CBA">
            <w:pPr>
              <w:pStyle w:val="TAC"/>
            </w:pPr>
          </w:p>
        </w:tc>
        <w:tc>
          <w:tcPr>
            <w:tcW w:w="2140" w:type="dxa"/>
            <w:tcBorders>
              <w:top w:val="nil"/>
              <w:bottom w:val="single" w:sz="4" w:space="0" w:color="auto"/>
            </w:tcBorders>
            <w:shd w:val="clear" w:color="auto" w:fill="auto"/>
          </w:tcPr>
          <w:p w14:paraId="419F65C7" w14:textId="77777777" w:rsidR="00274CBA" w:rsidRDefault="00274CBA">
            <w:pPr>
              <w:pStyle w:val="TAC"/>
              <w:rPr>
                <w:lang w:eastAsia="zh-CN"/>
              </w:rPr>
            </w:pPr>
          </w:p>
        </w:tc>
        <w:tc>
          <w:tcPr>
            <w:tcW w:w="2140" w:type="dxa"/>
            <w:tcMar>
              <w:top w:w="0" w:type="dxa"/>
              <w:left w:w="108" w:type="dxa"/>
              <w:bottom w:w="0" w:type="dxa"/>
              <w:right w:w="108" w:type="dxa"/>
            </w:tcMar>
          </w:tcPr>
          <w:p w14:paraId="1B104DB3" w14:textId="77777777" w:rsidR="00274CBA" w:rsidRDefault="00C173F6">
            <w:pPr>
              <w:pStyle w:val="TAC"/>
              <w:rPr>
                <w:color w:val="FF0000"/>
                <w:lang w:val="de-DE" w:eastAsia="zh-CN"/>
              </w:rPr>
            </w:pPr>
            <w:r>
              <w:rPr>
                <w:color w:val="FF0000"/>
                <w:lang w:eastAsia="zh-CN"/>
              </w:rPr>
              <w:t>&lt;1.</w:t>
            </w:r>
            <w:r>
              <w:rPr>
                <w:color w:val="FF0000"/>
                <w:lang w:val="de-DE" w:eastAsia="zh-CN"/>
              </w:rPr>
              <w:t>44</w:t>
            </w:r>
          </w:p>
        </w:tc>
        <w:tc>
          <w:tcPr>
            <w:tcW w:w="2790" w:type="dxa"/>
            <w:tcMar>
              <w:top w:w="0" w:type="dxa"/>
              <w:left w:w="108" w:type="dxa"/>
              <w:bottom w:w="0" w:type="dxa"/>
              <w:right w:w="108" w:type="dxa"/>
            </w:tcMar>
          </w:tcPr>
          <w:p w14:paraId="5B818DAA" w14:textId="77777777" w:rsidR="00274CBA" w:rsidRDefault="00C173F6">
            <w:pPr>
              <w:pStyle w:val="TAC"/>
              <w:rPr>
                <w:color w:val="FF0000"/>
                <w:lang w:val="de-DE"/>
              </w:rPr>
            </w:pPr>
            <w:r>
              <w:rPr>
                <w:color w:val="FF0000"/>
              </w:rPr>
              <w:t>&gt;0.36, ≤0.72</w:t>
            </w:r>
          </w:p>
        </w:tc>
        <w:tc>
          <w:tcPr>
            <w:tcW w:w="990" w:type="dxa"/>
            <w:tcMar>
              <w:top w:w="0" w:type="dxa"/>
              <w:left w:w="108" w:type="dxa"/>
              <w:bottom w:w="0" w:type="dxa"/>
              <w:right w:w="108" w:type="dxa"/>
            </w:tcMar>
          </w:tcPr>
          <w:p w14:paraId="14249118" w14:textId="77777777" w:rsidR="00274CBA" w:rsidRDefault="00C173F6">
            <w:pPr>
              <w:pStyle w:val="TAC"/>
              <w:rPr>
                <w:color w:val="FF0000"/>
                <w:lang w:val="de-DE" w:eastAsia="zh-CN"/>
              </w:rPr>
            </w:pPr>
            <w:r>
              <w:rPr>
                <w:color w:val="FF0000"/>
                <w:lang w:eastAsia="zh-CN"/>
              </w:rPr>
              <w:t>A</w:t>
            </w:r>
            <w:r>
              <w:rPr>
                <w:color w:val="FF0000"/>
                <w:lang w:val="de-DE" w:eastAsia="zh-CN"/>
              </w:rPr>
              <w:t>5</w:t>
            </w:r>
          </w:p>
        </w:tc>
      </w:tr>
      <w:tr w:rsidR="00274CBA" w14:paraId="2D7F7458" w14:textId="77777777">
        <w:trPr>
          <w:trHeight w:val="187"/>
          <w:jc w:val="center"/>
        </w:trPr>
        <w:tc>
          <w:tcPr>
            <w:tcW w:w="1440" w:type="dxa"/>
            <w:tcBorders>
              <w:top w:val="nil"/>
              <w:bottom w:val="nil"/>
            </w:tcBorders>
            <w:shd w:val="clear" w:color="auto" w:fill="auto"/>
          </w:tcPr>
          <w:p w14:paraId="5DFBB771" w14:textId="77777777" w:rsidR="00274CBA" w:rsidRDefault="00C173F6">
            <w:pPr>
              <w:pStyle w:val="TAC"/>
            </w:pPr>
            <w:r>
              <w:t>15MHz</w:t>
            </w:r>
          </w:p>
        </w:tc>
        <w:tc>
          <w:tcPr>
            <w:tcW w:w="2140" w:type="dxa"/>
            <w:tcBorders>
              <w:top w:val="nil"/>
              <w:bottom w:val="nil"/>
            </w:tcBorders>
            <w:shd w:val="clear" w:color="auto" w:fill="auto"/>
          </w:tcPr>
          <w:p w14:paraId="1CB94EC2" w14:textId="77777777" w:rsidR="00274CBA" w:rsidRDefault="00C173F6">
            <w:pPr>
              <w:pStyle w:val="TAC"/>
              <w:rPr>
                <w:rFonts w:cs="Arial"/>
              </w:rPr>
            </w:pPr>
            <w:r>
              <w:rPr>
                <w:rFonts w:cs="Arial"/>
              </w:rPr>
              <w:t>837.5 &lt; Fc ≤ 841.5</w:t>
            </w:r>
          </w:p>
        </w:tc>
        <w:tc>
          <w:tcPr>
            <w:tcW w:w="2140" w:type="dxa"/>
          </w:tcPr>
          <w:p w14:paraId="0C0F20C0" w14:textId="77777777" w:rsidR="00274CBA" w:rsidRDefault="00C173F6">
            <w:pPr>
              <w:pStyle w:val="TAC"/>
              <w:rPr>
                <w:rFonts w:cs="Arial"/>
              </w:rPr>
            </w:pPr>
            <w:r>
              <w:rPr>
                <w:rFonts w:cs="Arial"/>
              </w:rPr>
              <w:t>≥9.36</w:t>
            </w:r>
          </w:p>
        </w:tc>
        <w:tc>
          <w:tcPr>
            <w:tcW w:w="2790" w:type="dxa"/>
            <w:tcMar>
              <w:top w:w="0" w:type="dxa"/>
              <w:left w:w="108" w:type="dxa"/>
              <w:bottom w:w="0" w:type="dxa"/>
              <w:right w:w="108" w:type="dxa"/>
            </w:tcMar>
          </w:tcPr>
          <w:p w14:paraId="3B682909" w14:textId="77777777" w:rsidR="00274CBA" w:rsidRDefault="00C173F6">
            <w:pPr>
              <w:pStyle w:val="TAC"/>
            </w:pPr>
            <w:r>
              <w:t>&gt;1.08</w:t>
            </w:r>
          </w:p>
        </w:tc>
        <w:tc>
          <w:tcPr>
            <w:tcW w:w="990" w:type="dxa"/>
            <w:tcMar>
              <w:top w:w="0" w:type="dxa"/>
              <w:left w:w="108" w:type="dxa"/>
              <w:bottom w:w="0" w:type="dxa"/>
              <w:right w:w="108" w:type="dxa"/>
            </w:tcMar>
          </w:tcPr>
          <w:p w14:paraId="25FB1C75" w14:textId="77777777" w:rsidR="00274CBA" w:rsidRDefault="00C173F6">
            <w:pPr>
              <w:pStyle w:val="TAC"/>
            </w:pPr>
            <w:r>
              <w:t>A1</w:t>
            </w:r>
          </w:p>
        </w:tc>
      </w:tr>
      <w:tr w:rsidR="00274CBA" w14:paraId="7F86F93D" w14:textId="77777777">
        <w:trPr>
          <w:trHeight w:val="187"/>
          <w:jc w:val="center"/>
        </w:trPr>
        <w:tc>
          <w:tcPr>
            <w:tcW w:w="1440" w:type="dxa"/>
            <w:tcBorders>
              <w:top w:val="nil"/>
              <w:bottom w:val="nil"/>
            </w:tcBorders>
            <w:shd w:val="clear" w:color="auto" w:fill="auto"/>
          </w:tcPr>
          <w:p w14:paraId="0D9F2485" w14:textId="77777777" w:rsidR="00274CBA" w:rsidRDefault="00274CBA">
            <w:pPr>
              <w:pStyle w:val="TAC"/>
            </w:pPr>
          </w:p>
        </w:tc>
        <w:tc>
          <w:tcPr>
            <w:tcW w:w="2140" w:type="dxa"/>
            <w:tcBorders>
              <w:top w:val="nil"/>
              <w:bottom w:val="nil"/>
            </w:tcBorders>
            <w:shd w:val="clear" w:color="auto" w:fill="auto"/>
          </w:tcPr>
          <w:p w14:paraId="2D48BFE9" w14:textId="77777777" w:rsidR="00274CBA" w:rsidRDefault="00274CBA">
            <w:pPr>
              <w:pStyle w:val="TAC"/>
              <w:rPr>
                <w:rFonts w:cs="Arial"/>
              </w:rPr>
            </w:pPr>
          </w:p>
        </w:tc>
        <w:tc>
          <w:tcPr>
            <w:tcW w:w="2140" w:type="dxa"/>
          </w:tcPr>
          <w:p w14:paraId="5AF70CF5" w14:textId="77777777" w:rsidR="00274CBA" w:rsidRDefault="00C173F6">
            <w:pPr>
              <w:pStyle w:val="TAC"/>
              <w:rPr>
                <w:rFonts w:cs="Arial"/>
              </w:rPr>
            </w:pPr>
            <w:r>
              <w:rPr>
                <w:rFonts w:cs="Arial"/>
              </w:rPr>
              <w:t>≥9.36</w:t>
            </w:r>
          </w:p>
        </w:tc>
        <w:tc>
          <w:tcPr>
            <w:tcW w:w="2790" w:type="dxa"/>
            <w:tcMar>
              <w:top w:w="0" w:type="dxa"/>
              <w:left w:w="108" w:type="dxa"/>
              <w:bottom w:w="0" w:type="dxa"/>
              <w:right w:w="108" w:type="dxa"/>
            </w:tcMar>
          </w:tcPr>
          <w:p w14:paraId="52B8FF80" w14:textId="77777777" w:rsidR="00274CBA" w:rsidRDefault="00C173F6">
            <w:pPr>
              <w:pStyle w:val="TAC"/>
            </w:pPr>
            <w:r>
              <w:t>≤1.08</w:t>
            </w:r>
          </w:p>
        </w:tc>
        <w:tc>
          <w:tcPr>
            <w:tcW w:w="990" w:type="dxa"/>
            <w:tcMar>
              <w:top w:w="0" w:type="dxa"/>
              <w:left w:w="108" w:type="dxa"/>
              <w:bottom w:w="0" w:type="dxa"/>
              <w:right w:w="108" w:type="dxa"/>
            </w:tcMar>
          </w:tcPr>
          <w:p w14:paraId="1E2EABF1" w14:textId="77777777" w:rsidR="00274CBA" w:rsidRDefault="00C173F6">
            <w:pPr>
              <w:pStyle w:val="TAC"/>
            </w:pPr>
            <w:r>
              <w:t>A4</w:t>
            </w:r>
          </w:p>
        </w:tc>
      </w:tr>
      <w:tr w:rsidR="00274CBA" w14:paraId="378EA380" w14:textId="77777777">
        <w:trPr>
          <w:trHeight w:val="187"/>
          <w:jc w:val="center"/>
        </w:trPr>
        <w:tc>
          <w:tcPr>
            <w:tcW w:w="1440" w:type="dxa"/>
            <w:tcBorders>
              <w:top w:val="nil"/>
              <w:bottom w:val="nil"/>
            </w:tcBorders>
            <w:shd w:val="clear" w:color="auto" w:fill="auto"/>
          </w:tcPr>
          <w:p w14:paraId="78149E4E" w14:textId="77777777" w:rsidR="00274CBA" w:rsidRDefault="00274CBA">
            <w:pPr>
              <w:pStyle w:val="TAC"/>
            </w:pPr>
          </w:p>
        </w:tc>
        <w:tc>
          <w:tcPr>
            <w:tcW w:w="2140" w:type="dxa"/>
            <w:tcBorders>
              <w:top w:val="nil"/>
              <w:bottom w:val="nil"/>
            </w:tcBorders>
            <w:shd w:val="clear" w:color="auto" w:fill="auto"/>
          </w:tcPr>
          <w:p w14:paraId="4A0A0DFF" w14:textId="77777777" w:rsidR="00274CBA" w:rsidRDefault="00274CBA">
            <w:pPr>
              <w:pStyle w:val="TAC"/>
              <w:rPr>
                <w:rFonts w:cs="Arial"/>
              </w:rPr>
            </w:pPr>
          </w:p>
        </w:tc>
        <w:tc>
          <w:tcPr>
            <w:tcW w:w="2140" w:type="dxa"/>
          </w:tcPr>
          <w:p w14:paraId="7EC7CC9F" w14:textId="77777777" w:rsidR="00274CBA" w:rsidRDefault="00C173F6">
            <w:pPr>
              <w:pStyle w:val="TAC"/>
            </w:pPr>
            <w:r>
              <w:rPr>
                <w:rFonts w:cs="Arial"/>
              </w:rPr>
              <w:t>&lt;9.36, ≥4.68</w:t>
            </w:r>
          </w:p>
        </w:tc>
        <w:tc>
          <w:tcPr>
            <w:tcW w:w="2790" w:type="dxa"/>
            <w:tcMar>
              <w:top w:w="0" w:type="dxa"/>
              <w:left w:w="108" w:type="dxa"/>
              <w:bottom w:w="0" w:type="dxa"/>
              <w:right w:w="108" w:type="dxa"/>
            </w:tcMar>
          </w:tcPr>
          <w:p w14:paraId="5201D98F" w14:textId="77777777" w:rsidR="00274CBA" w:rsidRDefault="00C173F6">
            <w:pPr>
              <w:pStyle w:val="TAC"/>
            </w:pPr>
            <w:r>
              <w:t>≥3.6</w:t>
            </w:r>
          </w:p>
        </w:tc>
        <w:tc>
          <w:tcPr>
            <w:tcW w:w="990" w:type="dxa"/>
            <w:tcMar>
              <w:top w:w="0" w:type="dxa"/>
              <w:left w:w="108" w:type="dxa"/>
              <w:bottom w:w="0" w:type="dxa"/>
              <w:right w:w="108" w:type="dxa"/>
            </w:tcMar>
          </w:tcPr>
          <w:p w14:paraId="2C042F13" w14:textId="77777777" w:rsidR="00274CBA" w:rsidRDefault="00C173F6">
            <w:pPr>
              <w:pStyle w:val="TAC"/>
            </w:pPr>
            <w:r>
              <w:t>A2</w:t>
            </w:r>
          </w:p>
        </w:tc>
      </w:tr>
      <w:tr w:rsidR="00274CBA" w14:paraId="051F7109" w14:textId="77777777">
        <w:trPr>
          <w:trHeight w:val="187"/>
          <w:jc w:val="center"/>
        </w:trPr>
        <w:tc>
          <w:tcPr>
            <w:tcW w:w="1440" w:type="dxa"/>
            <w:tcBorders>
              <w:top w:val="nil"/>
              <w:bottom w:val="nil"/>
            </w:tcBorders>
            <w:shd w:val="clear" w:color="auto" w:fill="auto"/>
          </w:tcPr>
          <w:p w14:paraId="762336CB" w14:textId="77777777" w:rsidR="00274CBA" w:rsidRDefault="00274CBA">
            <w:pPr>
              <w:pStyle w:val="TAC"/>
            </w:pPr>
          </w:p>
        </w:tc>
        <w:tc>
          <w:tcPr>
            <w:tcW w:w="2140" w:type="dxa"/>
            <w:tcBorders>
              <w:top w:val="nil"/>
              <w:bottom w:val="nil"/>
            </w:tcBorders>
            <w:shd w:val="clear" w:color="auto" w:fill="auto"/>
          </w:tcPr>
          <w:p w14:paraId="3FFA0D05" w14:textId="77777777" w:rsidR="00274CBA" w:rsidRDefault="00274CBA">
            <w:pPr>
              <w:pStyle w:val="TAC"/>
              <w:rPr>
                <w:lang w:eastAsia="zh-CN"/>
              </w:rPr>
            </w:pPr>
          </w:p>
        </w:tc>
        <w:tc>
          <w:tcPr>
            <w:tcW w:w="2140" w:type="dxa"/>
            <w:tcMar>
              <w:top w:w="0" w:type="dxa"/>
              <w:left w:w="108" w:type="dxa"/>
              <w:bottom w:w="0" w:type="dxa"/>
              <w:right w:w="108" w:type="dxa"/>
            </w:tcMar>
          </w:tcPr>
          <w:p w14:paraId="76D25BA5" w14:textId="77777777" w:rsidR="00274CBA" w:rsidRDefault="00C173F6">
            <w:pPr>
              <w:pStyle w:val="TAC"/>
              <w:rPr>
                <w:lang w:eastAsia="zh-CN"/>
              </w:rPr>
            </w:pPr>
            <w:r>
              <w:rPr>
                <w:lang w:eastAsia="zh-CN"/>
              </w:rPr>
              <w:t>&lt;3.96</w:t>
            </w:r>
          </w:p>
        </w:tc>
        <w:tc>
          <w:tcPr>
            <w:tcW w:w="2790" w:type="dxa"/>
            <w:tcMar>
              <w:top w:w="0" w:type="dxa"/>
              <w:left w:w="108" w:type="dxa"/>
              <w:bottom w:w="0" w:type="dxa"/>
              <w:right w:w="108" w:type="dxa"/>
            </w:tcMar>
          </w:tcPr>
          <w:p w14:paraId="7F12B92E" w14:textId="77777777" w:rsidR="00274CBA" w:rsidRDefault="00C173F6">
            <w:pPr>
              <w:pStyle w:val="TAC"/>
            </w:pPr>
            <w:r>
              <w:t>≤0.36</w:t>
            </w:r>
          </w:p>
        </w:tc>
        <w:tc>
          <w:tcPr>
            <w:tcW w:w="990" w:type="dxa"/>
            <w:tcMar>
              <w:top w:w="0" w:type="dxa"/>
              <w:left w:w="108" w:type="dxa"/>
              <w:bottom w:w="0" w:type="dxa"/>
              <w:right w:w="108" w:type="dxa"/>
            </w:tcMar>
          </w:tcPr>
          <w:p w14:paraId="0C571DD0" w14:textId="77777777" w:rsidR="00274CBA" w:rsidRDefault="00C173F6">
            <w:pPr>
              <w:pStyle w:val="TAC"/>
              <w:rPr>
                <w:lang w:eastAsia="zh-CN"/>
              </w:rPr>
            </w:pPr>
            <w:r>
              <w:rPr>
                <w:lang w:eastAsia="zh-CN"/>
              </w:rPr>
              <w:t>A3</w:t>
            </w:r>
          </w:p>
        </w:tc>
      </w:tr>
      <w:tr w:rsidR="00274CBA" w14:paraId="675863C1" w14:textId="77777777">
        <w:trPr>
          <w:trHeight w:val="187"/>
          <w:jc w:val="center"/>
        </w:trPr>
        <w:tc>
          <w:tcPr>
            <w:tcW w:w="1440" w:type="dxa"/>
            <w:tcBorders>
              <w:top w:val="nil"/>
              <w:bottom w:val="nil"/>
            </w:tcBorders>
            <w:shd w:val="clear" w:color="auto" w:fill="auto"/>
          </w:tcPr>
          <w:p w14:paraId="224009CA" w14:textId="77777777" w:rsidR="00274CBA" w:rsidRDefault="00274CBA">
            <w:pPr>
              <w:pStyle w:val="TAC"/>
            </w:pPr>
          </w:p>
        </w:tc>
        <w:tc>
          <w:tcPr>
            <w:tcW w:w="2140" w:type="dxa"/>
            <w:tcBorders>
              <w:top w:val="nil"/>
              <w:bottom w:val="nil"/>
            </w:tcBorders>
            <w:shd w:val="clear" w:color="auto" w:fill="auto"/>
          </w:tcPr>
          <w:p w14:paraId="0DC4419C" w14:textId="77777777" w:rsidR="00274CBA" w:rsidRDefault="00274CBA">
            <w:pPr>
              <w:pStyle w:val="TAC"/>
              <w:rPr>
                <w:lang w:eastAsia="zh-CN"/>
              </w:rPr>
            </w:pPr>
          </w:p>
        </w:tc>
        <w:tc>
          <w:tcPr>
            <w:tcW w:w="2140" w:type="dxa"/>
            <w:tcMar>
              <w:top w:w="0" w:type="dxa"/>
              <w:left w:w="108" w:type="dxa"/>
              <w:bottom w:w="0" w:type="dxa"/>
              <w:right w:w="108" w:type="dxa"/>
            </w:tcMar>
          </w:tcPr>
          <w:p w14:paraId="3D15AC21" w14:textId="77777777" w:rsidR="00274CBA" w:rsidRDefault="00C173F6">
            <w:pPr>
              <w:pStyle w:val="TAC"/>
              <w:rPr>
                <w:lang w:eastAsia="zh-CN"/>
              </w:rPr>
            </w:pPr>
            <w:r>
              <w:rPr>
                <w:rFonts w:cs="Arial"/>
                <w:color w:val="FF0000"/>
              </w:rPr>
              <w:t>&lt;4.68, ≥1.8</w:t>
            </w:r>
          </w:p>
        </w:tc>
        <w:tc>
          <w:tcPr>
            <w:tcW w:w="2790" w:type="dxa"/>
            <w:tcMar>
              <w:top w:w="0" w:type="dxa"/>
              <w:left w:w="108" w:type="dxa"/>
              <w:bottom w:w="0" w:type="dxa"/>
              <w:right w:w="108" w:type="dxa"/>
            </w:tcMar>
          </w:tcPr>
          <w:p w14:paraId="03793925" w14:textId="77777777" w:rsidR="00274CBA" w:rsidRDefault="00C173F6">
            <w:pPr>
              <w:pStyle w:val="TAC"/>
            </w:pPr>
            <w:r>
              <w:rPr>
                <w:color w:val="FF0000"/>
              </w:rPr>
              <w:t>≥2.52</w:t>
            </w:r>
          </w:p>
        </w:tc>
        <w:tc>
          <w:tcPr>
            <w:tcW w:w="990" w:type="dxa"/>
            <w:tcMar>
              <w:top w:w="0" w:type="dxa"/>
              <w:left w:w="108" w:type="dxa"/>
              <w:bottom w:w="0" w:type="dxa"/>
              <w:right w:w="108" w:type="dxa"/>
            </w:tcMar>
          </w:tcPr>
          <w:p w14:paraId="5C91FB09" w14:textId="77777777" w:rsidR="00274CBA" w:rsidRDefault="00C173F6">
            <w:pPr>
              <w:pStyle w:val="TAC"/>
              <w:rPr>
                <w:lang w:eastAsia="zh-CN"/>
              </w:rPr>
            </w:pPr>
            <w:r>
              <w:rPr>
                <w:color w:val="FF0000"/>
                <w:lang w:eastAsia="zh-CN"/>
              </w:rPr>
              <w:t>A5</w:t>
            </w:r>
          </w:p>
        </w:tc>
      </w:tr>
      <w:tr w:rsidR="00274CBA" w14:paraId="4C0CB429" w14:textId="77777777">
        <w:trPr>
          <w:trHeight w:val="187"/>
          <w:jc w:val="center"/>
        </w:trPr>
        <w:tc>
          <w:tcPr>
            <w:tcW w:w="1440" w:type="dxa"/>
            <w:tcBorders>
              <w:top w:val="nil"/>
              <w:bottom w:val="nil"/>
            </w:tcBorders>
            <w:shd w:val="clear" w:color="auto" w:fill="auto"/>
          </w:tcPr>
          <w:p w14:paraId="44F7DB00" w14:textId="77777777" w:rsidR="00274CBA" w:rsidRDefault="00274CBA">
            <w:pPr>
              <w:pStyle w:val="TAC"/>
            </w:pPr>
          </w:p>
        </w:tc>
        <w:tc>
          <w:tcPr>
            <w:tcW w:w="2140" w:type="dxa"/>
            <w:tcBorders>
              <w:top w:val="nil"/>
              <w:bottom w:val="nil"/>
            </w:tcBorders>
            <w:shd w:val="clear" w:color="auto" w:fill="auto"/>
          </w:tcPr>
          <w:p w14:paraId="73995A73" w14:textId="77777777" w:rsidR="00274CBA" w:rsidRDefault="00274CBA">
            <w:pPr>
              <w:pStyle w:val="TAC"/>
              <w:rPr>
                <w:lang w:eastAsia="zh-CN"/>
              </w:rPr>
            </w:pPr>
          </w:p>
        </w:tc>
        <w:tc>
          <w:tcPr>
            <w:tcW w:w="2140" w:type="dxa"/>
            <w:tcMar>
              <w:top w:w="0" w:type="dxa"/>
              <w:left w:w="108" w:type="dxa"/>
              <w:bottom w:w="0" w:type="dxa"/>
              <w:right w:w="108" w:type="dxa"/>
            </w:tcMar>
          </w:tcPr>
          <w:p w14:paraId="5D2FEA9B" w14:textId="77777777" w:rsidR="00274CBA" w:rsidRDefault="00C173F6">
            <w:pPr>
              <w:pStyle w:val="TAC"/>
              <w:rPr>
                <w:lang w:eastAsia="zh-CN"/>
              </w:rPr>
            </w:pPr>
            <w:r>
              <w:rPr>
                <w:rFonts w:cs="Arial"/>
                <w:color w:val="FF0000"/>
              </w:rPr>
              <w:t>&lt;3.96</w:t>
            </w:r>
          </w:p>
        </w:tc>
        <w:tc>
          <w:tcPr>
            <w:tcW w:w="2790" w:type="dxa"/>
            <w:tcMar>
              <w:top w:w="0" w:type="dxa"/>
              <w:left w:w="108" w:type="dxa"/>
              <w:bottom w:w="0" w:type="dxa"/>
              <w:right w:w="108" w:type="dxa"/>
            </w:tcMar>
          </w:tcPr>
          <w:p w14:paraId="12482DD4" w14:textId="77777777" w:rsidR="00274CBA" w:rsidRDefault="00C173F6">
            <w:pPr>
              <w:pStyle w:val="TAC"/>
            </w:pPr>
            <w:r>
              <w:rPr>
                <w:color w:val="FF0000"/>
              </w:rPr>
              <w:t>&gt;0.36, ≤1.08</w:t>
            </w:r>
          </w:p>
        </w:tc>
        <w:tc>
          <w:tcPr>
            <w:tcW w:w="990" w:type="dxa"/>
            <w:tcMar>
              <w:top w:w="0" w:type="dxa"/>
              <w:left w:w="108" w:type="dxa"/>
              <w:bottom w:w="0" w:type="dxa"/>
              <w:right w:w="108" w:type="dxa"/>
            </w:tcMar>
          </w:tcPr>
          <w:p w14:paraId="7612D89B" w14:textId="77777777" w:rsidR="00274CBA" w:rsidRDefault="00C173F6">
            <w:pPr>
              <w:pStyle w:val="TAC"/>
              <w:rPr>
                <w:lang w:eastAsia="zh-CN"/>
              </w:rPr>
            </w:pPr>
            <w:r>
              <w:rPr>
                <w:color w:val="FF0000"/>
                <w:lang w:eastAsia="zh-CN"/>
              </w:rPr>
              <w:t>A5</w:t>
            </w:r>
          </w:p>
        </w:tc>
      </w:tr>
      <w:tr w:rsidR="00274CBA" w14:paraId="6858AD57" w14:textId="77777777">
        <w:trPr>
          <w:trHeight w:val="187"/>
          <w:jc w:val="center"/>
        </w:trPr>
        <w:tc>
          <w:tcPr>
            <w:tcW w:w="1440" w:type="dxa"/>
            <w:tcBorders>
              <w:top w:val="nil"/>
              <w:bottom w:val="nil"/>
            </w:tcBorders>
            <w:shd w:val="clear" w:color="auto" w:fill="auto"/>
          </w:tcPr>
          <w:p w14:paraId="1E685A7E" w14:textId="77777777" w:rsidR="00274CBA" w:rsidRDefault="00274CBA">
            <w:pPr>
              <w:pStyle w:val="TAC"/>
            </w:pPr>
          </w:p>
        </w:tc>
        <w:tc>
          <w:tcPr>
            <w:tcW w:w="2140" w:type="dxa"/>
            <w:tcBorders>
              <w:bottom w:val="nil"/>
            </w:tcBorders>
            <w:shd w:val="clear" w:color="auto" w:fill="auto"/>
          </w:tcPr>
          <w:p w14:paraId="24646632" w14:textId="77777777" w:rsidR="00274CBA" w:rsidRDefault="00C173F6">
            <w:pPr>
              <w:pStyle w:val="TAC"/>
              <w:rPr>
                <w:lang w:eastAsia="zh-CN"/>
              </w:rPr>
            </w:pPr>
            <w:r>
              <w:rPr>
                <w:rFonts w:cs="Arial"/>
              </w:rPr>
              <w:t>831.5 &lt; Fc ≤ 837.5</w:t>
            </w:r>
          </w:p>
        </w:tc>
        <w:tc>
          <w:tcPr>
            <w:tcW w:w="2140" w:type="dxa"/>
            <w:tcMar>
              <w:top w:w="0" w:type="dxa"/>
              <w:left w:w="108" w:type="dxa"/>
              <w:bottom w:w="0" w:type="dxa"/>
              <w:right w:w="108" w:type="dxa"/>
            </w:tcMar>
          </w:tcPr>
          <w:p w14:paraId="3AB15E83" w14:textId="77777777" w:rsidR="00274CBA" w:rsidRDefault="00C173F6">
            <w:pPr>
              <w:pStyle w:val="TAC"/>
              <w:rPr>
                <w:lang w:eastAsia="zh-CN"/>
              </w:rPr>
            </w:pPr>
            <w:r>
              <w:rPr>
                <w:rFonts w:cs="Arial"/>
              </w:rPr>
              <w:t>≥10.8</w:t>
            </w:r>
          </w:p>
        </w:tc>
        <w:tc>
          <w:tcPr>
            <w:tcW w:w="2790" w:type="dxa"/>
            <w:tcMar>
              <w:top w:w="0" w:type="dxa"/>
              <w:left w:w="108" w:type="dxa"/>
              <w:bottom w:w="0" w:type="dxa"/>
              <w:right w:w="108" w:type="dxa"/>
            </w:tcMar>
          </w:tcPr>
          <w:p w14:paraId="418392F8" w14:textId="77777777" w:rsidR="00274CBA" w:rsidRDefault="00C173F6">
            <w:pPr>
              <w:pStyle w:val="TAC"/>
            </w:pPr>
            <w:r>
              <w:t>&gt;1.08</w:t>
            </w:r>
          </w:p>
        </w:tc>
        <w:tc>
          <w:tcPr>
            <w:tcW w:w="990" w:type="dxa"/>
            <w:tcMar>
              <w:top w:w="0" w:type="dxa"/>
              <w:left w:w="108" w:type="dxa"/>
              <w:bottom w:w="0" w:type="dxa"/>
              <w:right w:w="108" w:type="dxa"/>
            </w:tcMar>
          </w:tcPr>
          <w:p w14:paraId="6FAA0397" w14:textId="77777777" w:rsidR="00274CBA" w:rsidRDefault="00C173F6">
            <w:pPr>
              <w:pStyle w:val="TAC"/>
              <w:rPr>
                <w:lang w:eastAsia="zh-CN"/>
              </w:rPr>
            </w:pPr>
            <w:r>
              <w:t>A1</w:t>
            </w:r>
          </w:p>
        </w:tc>
      </w:tr>
      <w:tr w:rsidR="00274CBA" w14:paraId="453CDBA0" w14:textId="77777777">
        <w:trPr>
          <w:trHeight w:val="187"/>
          <w:jc w:val="center"/>
        </w:trPr>
        <w:tc>
          <w:tcPr>
            <w:tcW w:w="1440" w:type="dxa"/>
            <w:tcBorders>
              <w:top w:val="nil"/>
              <w:bottom w:val="nil"/>
            </w:tcBorders>
            <w:shd w:val="clear" w:color="auto" w:fill="auto"/>
          </w:tcPr>
          <w:p w14:paraId="2CFEDB9E" w14:textId="77777777" w:rsidR="00274CBA" w:rsidRDefault="00274CBA">
            <w:pPr>
              <w:pStyle w:val="TAC"/>
            </w:pPr>
          </w:p>
        </w:tc>
        <w:tc>
          <w:tcPr>
            <w:tcW w:w="2140" w:type="dxa"/>
            <w:tcBorders>
              <w:top w:val="nil"/>
              <w:bottom w:val="nil"/>
            </w:tcBorders>
            <w:shd w:val="clear" w:color="auto" w:fill="auto"/>
          </w:tcPr>
          <w:p w14:paraId="483BFD49" w14:textId="77777777" w:rsidR="00274CBA" w:rsidRDefault="00274CBA">
            <w:pPr>
              <w:pStyle w:val="TAC"/>
              <w:rPr>
                <w:rFonts w:cs="Arial"/>
              </w:rPr>
            </w:pPr>
          </w:p>
        </w:tc>
        <w:tc>
          <w:tcPr>
            <w:tcW w:w="2140" w:type="dxa"/>
            <w:tcMar>
              <w:top w:w="0" w:type="dxa"/>
              <w:left w:w="108" w:type="dxa"/>
              <w:bottom w:w="0" w:type="dxa"/>
              <w:right w:w="108" w:type="dxa"/>
            </w:tcMar>
          </w:tcPr>
          <w:p w14:paraId="4070BEE6" w14:textId="77777777" w:rsidR="00274CBA" w:rsidRDefault="00C173F6">
            <w:pPr>
              <w:pStyle w:val="TAC"/>
              <w:rPr>
                <w:rFonts w:cs="Arial"/>
              </w:rPr>
            </w:pPr>
            <w:r>
              <w:rPr>
                <w:rFonts w:cs="Arial"/>
              </w:rPr>
              <w:t>≥10.8</w:t>
            </w:r>
          </w:p>
        </w:tc>
        <w:tc>
          <w:tcPr>
            <w:tcW w:w="2790" w:type="dxa"/>
            <w:tcMar>
              <w:top w:w="0" w:type="dxa"/>
              <w:left w:w="108" w:type="dxa"/>
              <w:bottom w:w="0" w:type="dxa"/>
              <w:right w:w="108" w:type="dxa"/>
            </w:tcMar>
          </w:tcPr>
          <w:p w14:paraId="40584E2E" w14:textId="77777777" w:rsidR="00274CBA" w:rsidRDefault="00C173F6">
            <w:pPr>
              <w:pStyle w:val="TAC"/>
            </w:pPr>
            <w:r>
              <w:t>≤1.08</w:t>
            </w:r>
          </w:p>
        </w:tc>
        <w:tc>
          <w:tcPr>
            <w:tcW w:w="990" w:type="dxa"/>
            <w:tcMar>
              <w:top w:w="0" w:type="dxa"/>
              <w:left w:w="108" w:type="dxa"/>
              <w:bottom w:w="0" w:type="dxa"/>
              <w:right w:w="108" w:type="dxa"/>
            </w:tcMar>
          </w:tcPr>
          <w:p w14:paraId="16BBFF46" w14:textId="77777777" w:rsidR="00274CBA" w:rsidRDefault="00C173F6">
            <w:pPr>
              <w:pStyle w:val="TAC"/>
            </w:pPr>
            <w:r>
              <w:t>A4</w:t>
            </w:r>
          </w:p>
        </w:tc>
      </w:tr>
      <w:tr w:rsidR="00274CBA" w14:paraId="57D189E2" w14:textId="77777777">
        <w:trPr>
          <w:trHeight w:val="187"/>
          <w:jc w:val="center"/>
        </w:trPr>
        <w:tc>
          <w:tcPr>
            <w:tcW w:w="1440" w:type="dxa"/>
            <w:tcBorders>
              <w:top w:val="nil"/>
              <w:bottom w:val="nil"/>
            </w:tcBorders>
            <w:shd w:val="clear" w:color="auto" w:fill="auto"/>
          </w:tcPr>
          <w:p w14:paraId="4AC24FA2" w14:textId="77777777" w:rsidR="00274CBA" w:rsidRDefault="00274CBA">
            <w:pPr>
              <w:pStyle w:val="TAC"/>
            </w:pPr>
          </w:p>
        </w:tc>
        <w:tc>
          <w:tcPr>
            <w:tcW w:w="2140" w:type="dxa"/>
            <w:tcBorders>
              <w:top w:val="nil"/>
              <w:bottom w:val="nil"/>
            </w:tcBorders>
            <w:shd w:val="clear" w:color="auto" w:fill="auto"/>
          </w:tcPr>
          <w:p w14:paraId="1B75D0C5" w14:textId="77777777" w:rsidR="00274CBA" w:rsidRDefault="00274CBA">
            <w:pPr>
              <w:pStyle w:val="TAC"/>
              <w:rPr>
                <w:lang w:eastAsia="zh-CN"/>
              </w:rPr>
            </w:pPr>
          </w:p>
        </w:tc>
        <w:tc>
          <w:tcPr>
            <w:tcW w:w="2140" w:type="dxa"/>
            <w:tcMar>
              <w:top w:w="0" w:type="dxa"/>
              <w:left w:w="108" w:type="dxa"/>
              <w:bottom w:w="0" w:type="dxa"/>
              <w:right w:w="108" w:type="dxa"/>
            </w:tcMar>
          </w:tcPr>
          <w:p w14:paraId="11D6E405" w14:textId="77777777" w:rsidR="00274CBA" w:rsidRDefault="00C173F6">
            <w:pPr>
              <w:pStyle w:val="TAC"/>
              <w:rPr>
                <w:lang w:eastAsia="zh-CN"/>
              </w:rPr>
            </w:pPr>
            <w:r>
              <w:rPr>
                <w:rFonts w:cs="Arial"/>
              </w:rPr>
              <w:t>&lt;10.8, ≥6.48</w:t>
            </w:r>
          </w:p>
        </w:tc>
        <w:tc>
          <w:tcPr>
            <w:tcW w:w="2790" w:type="dxa"/>
            <w:tcMar>
              <w:top w:w="0" w:type="dxa"/>
              <w:left w:w="108" w:type="dxa"/>
              <w:bottom w:w="0" w:type="dxa"/>
              <w:right w:w="108" w:type="dxa"/>
            </w:tcMar>
          </w:tcPr>
          <w:p w14:paraId="7BF64E1B" w14:textId="77777777" w:rsidR="00274CBA" w:rsidRDefault="00C173F6">
            <w:pPr>
              <w:pStyle w:val="TAC"/>
            </w:pPr>
            <w:r>
              <w:t>≥3.6</w:t>
            </w:r>
          </w:p>
        </w:tc>
        <w:tc>
          <w:tcPr>
            <w:tcW w:w="990" w:type="dxa"/>
            <w:tcMar>
              <w:top w:w="0" w:type="dxa"/>
              <w:left w:w="108" w:type="dxa"/>
              <w:bottom w:w="0" w:type="dxa"/>
              <w:right w:w="108" w:type="dxa"/>
            </w:tcMar>
          </w:tcPr>
          <w:p w14:paraId="331F6E27" w14:textId="77777777" w:rsidR="00274CBA" w:rsidRDefault="00C173F6">
            <w:pPr>
              <w:pStyle w:val="TAC"/>
              <w:rPr>
                <w:lang w:eastAsia="zh-CN"/>
              </w:rPr>
            </w:pPr>
            <w:r>
              <w:t>A2</w:t>
            </w:r>
          </w:p>
        </w:tc>
      </w:tr>
      <w:tr w:rsidR="00274CBA" w14:paraId="3242525A" w14:textId="77777777">
        <w:trPr>
          <w:trHeight w:val="187"/>
          <w:jc w:val="center"/>
        </w:trPr>
        <w:tc>
          <w:tcPr>
            <w:tcW w:w="1440" w:type="dxa"/>
            <w:tcBorders>
              <w:top w:val="nil"/>
              <w:bottom w:val="nil"/>
            </w:tcBorders>
            <w:shd w:val="clear" w:color="auto" w:fill="auto"/>
          </w:tcPr>
          <w:p w14:paraId="1CA39A64" w14:textId="77777777" w:rsidR="00274CBA" w:rsidRDefault="00274CBA">
            <w:pPr>
              <w:pStyle w:val="TAC"/>
            </w:pPr>
          </w:p>
        </w:tc>
        <w:tc>
          <w:tcPr>
            <w:tcW w:w="2140" w:type="dxa"/>
            <w:tcBorders>
              <w:top w:val="nil"/>
              <w:bottom w:val="nil"/>
            </w:tcBorders>
            <w:shd w:val="clear" w:color="auto" w:fill="auto"/>
          </w:tcPr>
          <w:p w14:paraId="4B66A866" w14:textId="77777777" w:rsidR="00274CBA" w:rsidRDefault="00274CBA">
            <w:pPr>
              <w:pStyle w:val="TAC"/>
              <w:rPr>
                <w:lang w:eastAsia="zh-CN"/>
              </w:rPr>
            </w:pPr>
          </w:p>
        </w:tc>
        <w:tc>
          <w:tcPr>
            <w:tcW w:w="2140" w:type="dxa"/>
            <w:tcMar>
              <w:top w:w="0" w:type="dxa"/>
              <w:left w:w="108" w:type="dxa"/>
              <w:bottom w:w="0" w:type="dxa"/>
              <w:right w:w="108" w:type="dxa"/>
            </w:tcMar>
          </w:tcPr>
          <w:p w14:paraId="3C572221" w14:textId="77777777" w:rsidR="00274CBA" w:rsidRDefault="00C173F6">
            <w:pPr>
              <w:pStyle w:val="TAC"/>
              <w:rPr>
                <w:lang w:eastAsia="zh-CN"/>
              </w:rPr>
            </w:pPr>
            <w:r>
              <w:rPr>
                <w:lang w:eastAsia="zh-CN"/>
              </w:rPr>
              <w:t>&lt;2.7</w:t>
            </w:r>
          </w:p>
        </w:tc>
        <w:tc>
          <w:tcPr>
            <w:tcW w:w="2790" w:type="dxa"/>
            <w:tcMar>
              <w:top w:w="0" w:type="dxa"/>
              <w:left w:w="108" w:type="dxa"/>
              <w:bottom w:w="0" w:type="dxa"/>
              <w:right w:w="108" w:type="dxa"/>
            </w:tcMar>
          </w:tcPr>
          <w:p w14:paraId="75C513FE" w14:textId="77777777" w:rsidR="00274CBA" w:rsidRDefault="00C173F6">
            <w:pPr>
              <w:pStyle w:val="TAC"/>
            </w:pPr>
            <w:r>
              <w:t>≤0.36</w:t>
            </w:r>
          </w:p>
        </w:tc>
        <w:tc>
          <w:tcPr>
            <w:tcW w:w="990" w:type="dxa"/>
            <w:tcMar>
              <w:top w:w="0" w:type="dxa"/>
              <w:left w:w="108" w:type="dxa"/>
              <w:bottom w:w="0" w:type="dxa"/>
              <w:right w:w="108" w:type="dxa"/>
            </w:tcMar>
          </w:tcPr>
          <w:p w14:paraId="249CE678" w14:textId="77777777" w:rsidR="00274CBA" w:rsidRDefault="00C173F6">
            <w:pPr>
              <w:pStyle w:val="TAC"/>
              <w:rPr>
                <w:lang w:eastAsia="zh-CN"/>
              </w:rPr>
            </w:pPr>
            <w:r>
              <w:rPr>
                <w:lang w:eastAsia="zh-CN"/>
              </w:rPr>
              <w:t>A3</w:t>
            </w:r>
          </w:p>
        </w:tc>
      </w:tr>
      <w:tr w:rsidR="00274CBA" w14:paraId="0348CAE0" w14:textId="77777777">
        <w:trPr>
          <w:trHeight w:val="187"/>
          <w:jc w:val="center"/>
        </w:trPr>
        <w:tc>
          <w:tcPr>
            <w:tcW w:w="1440" w:type="dxa"/>
            <w:tcBorders>
              <w:top w:val="nil"/>
              <w:bottom w:val="nil"/>
            </w:tcBorders>
            <w:shd w:val="clear" w:color="auto" w:fill="auto"/>
          </w:tcPr>
          <w:p w14:paraId="355E087C" w14:textId="77777777" w:rsidR="00274CBA" w:rsidRDefault="00274CBA">
            <w:pPr>
              <w:pStyle w:val="TAC"/>
            </w:pPr>
          </w:p>
        </w:tc>
        <w:tc>
          <w:tcPr>
            <w:tcW w:w="2140" w:type="dxa"/>
            <w:tcBorders>
              <w:top w:val="nil"/>
              <w:bottom w:val="single" w:sz="4" w:space="0" w:color="auto"/>
            </w:tcBorders>
            <w:shd w:val="clear" w:color="auto" w:fill="auto"/>
          </w:tcPr>
          <w:p w14:paraId="737842F4" w14:textId="77777777" w:rsidR="00274CBA" w:rsidRDefault="00274CBA">
            <w:pPr>
              <w:pStyle w:val="TAC"/>
              <w:rPr>
                <w:lang w:eastAsia="zh-CN"/>
              </w:rPr>
            </w:pPr>
          </w:p>
        </w:tc>
        <w:tc>
          <w:tcPr>
            <w:tcW w:w="2140" w:type="dxa"/>
            <w:tcMar>
              <w:top w:w="0" w:type="dxa"/>
              <w:left w:w="108" w:type="dxa"/>
              <w:bottom w:w="0" w:type="dxa"/>
              <w:right w:w="108" w:type="dxa"/>
            </w:tcMar>
          </w:tcPr>
          <w:p w14:paraId="67AD7689" w14:textId="77777777" w:rsidR="00274CBA" w:rsidRDefault="00C173F6">
            <w:pPr>
              <w:pStyle w:val="TAC"/>
              <w:rPr>
                <w:lang w:eastAsia="zh-CN"/>
              </w:rPr>
            </w:pPr>
            <w:r>
              <w:rPr>
                <w:color w:val="FF0000"/>
                <w:lang w:eastAsia="zh-CN"/>
              </w:rPr>
              <w:t>&lt;2</w:t>
            </w:r>
            <w:r>
              <w:rPr>
                <w:color w:val="FF0000"/>
                <w:lang w:val="de-DE" w:eastAsia="zh-CN"/>
              </w:rPr>
              <w:t>.7</w:t>
            </w:r>
          </w:p>
        </w:tc>
        <w:tc>
          <w:tcPr>
            <w:tcW w:w="2790" w:type="dxa"/>
            <w:tcMar>
              <w:top w:w="0" w:type="dxa"/>
              <w:left w:w="108" w:type="dxa"/>
              <w:bottom w:w="0" w:type="dxa"/>
              <w:right w:w="108" w:type="dxa"/>
            </w:tcMar>
          </w:tcPr>
          <w:p w14:paraId="04A95531" w14:textId="77777777" w:rsidR="00274CBA" w:rsidRDefault="00C173F6">
            <w:pPr>
              <w:pStyle w:val="TAC"/>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14:paraId="6F35F018" w14:textId="77777777" w:rsidR="00274CBA" w:rsidRDefault="00C173F6">
            <w:pPr>
              <w:pStyle w:val="TAC"/>
              <w:rPr>
                <w:lang w:eastAsia="zh-CN"/>
              </w:rPr>
            </w:pPr>
            <w:r>
              <w:rPr>
                <w:color w:val="FF0000"/>
                <w:lang w:eastAsia="zh-CN"/>
              </w:rPr>
              <w:t>A</w:t>
            </w:r>
            <w:r>
              <w:rPr>
                <w:color w:val="FF0000"/>
                <w:lang w:val="de-DE" w:eastAsia="zh-CN"/>
              </w:rPr>
              <w:t>5</w:t>
            </w:r>
          </w:p>
        </w:tc>
      </w:tr>
      <w:tr w:rsidR="00274CBA" w14:paraId="50D05C77" w14:textId="77777777">
        <w:trPr>
          <w:trHeight w:val="187"/>
          <w:jc w:val="center"/>
        </w:trPr>
        <w:tc>
          <w:tcPr>
            <w:tcW w:w="1440" w:type="dxa"/>
            <w:tcBorders>
              <w:top w:val="nil"/>
              <w:bottom w:val="nil"/>
            </w:tcBorders>
            <w:shd w:val="clear" w:color="auto" w:fill="auto"/>
          </w:tcPr>
          <w:p w14:paraId="1A9B941F" w14:textId="77777777" w:rsidR="00274CBA" w:rsidRDefault="00274CBA">
            <w:pPr>
              <w:pStyle w:val="TAC"/>
            </w:pPr>
          </w:p>
        </w:tc>
        <w:tc>
          <w:tcPr>
            <w:tcW w:w="2140" w:type="dxa"/>
            <w:tcBorders>
              <w:bottom w:val="nil"/>
            </w:tcBorders>
            <w:shd w:val="clear" w:color="auto" w:fill="auto"/>
          </w:tcPr>
          <w:p w14:paraId="5D8E2B33" w14:textId="77777777" w:rsidR="00274CBA" w:rsidRDefault="00C173F6">
            <w:pPr>
              <w:pStyle w:val="TAC"/>
              <w:rPr>
                <w:lang w:eastAsia="zh-CN"/>
              </w:rPr>
            </w:pPr>
            <w:r>
              <w:rPr>
                <w:rFonts w:cs="Arial"/>
              </w:rPr>
              <w:t>Fc ≤ 831.5</w:t>
            </w:r>
          </w:p>
        </w:tc>
        <w:tc>
          <w:tcPr>
            <w:tcW w:w="2140" w:type="dxa"/>
            <w:tcMar>
              <w:top w:w="0" w:type="dxa"/>
              <w:left w:w="108" w:type="dxa"/>
              <w:bottom w:w="0" w:type="dxa"/>
              <w:right w:w="108" w:type="dxa"/>
            </w:tcMar>
          </w:tcPr>
          <w:p w14:paraId="321C2E60" w14:textId="77777777" w:rsidR="00274CBA" w:rsidRDefault="00C173F6">
            <w:pPr>
              <w:pStyle w:val="TAC"/>
              <w:rPr>
                <w:lang w:eastAsia="zh-CN"/>
              </w:rPr>
            </w:pPr>
            <w:r>
              <w:rPr>
                <w:rFonts w:cs="Arial"/>
              </w:rPr>
              <w:t>≥13.14</w:t>
            </w:r>
          </w:p>
        </w:tc>
        <w:tc>
          <w:tcPr>
            <w:tcW w:w="2790" w:type="dxa"/>
            <w:tcMar>
              <w:top w:w="0" w:type="dxa"/>
              <w:left w:w="108" w:type="dxa"/>
              <w:bottom w:w="0" w:type="dxa"/>
              <w:right w:w="108" w:type="dxa"/>
            </w:tcMar>
          </w:tcPr>
          <w:p w14:paraId="7E2BF376" w14:textId="77777777" w:rsidR="00274CBA" w:rsidRDefault="00C173F6">
            <w:pPr>
              <w:pStyle w:val="TAC"/>
            </w:pPr>
            <w:r>
              <w:t>&gt;0</w:t>
            </w:r>
          </w:p>
        </w:tc>
        <w:tc>
          <w:tcPr>
            <w:tcW w:w="990" w:type="dxa"/>
            <w:tcMar>
              <w:top w:w="0" w:type="dxa"/>
              <w:left w:w="108" w:type="dxa"/>
              <w:bottom w:w="0" w:type="dxa"/>
              <w:right w:w="108" w:type="dxa"/>
            </w:tcMar>
          </w:tcPr>
          <w:p w14:paraId="7727E6DB" w14:textId="77777777" w:rsidR="00274CBA" w:rsidRDefault="00C173F6">
            <w:pPr>
              <w:pStyle w:val="TAC"/>
              <w:rPr>
                <w:lang w:eastAsia="zh-CN"/>
              </w:rPr>
            </w:pPr>
            <w:r>
              <w:rPr>
                <w:lang w:eastAsia="zh-CN"/>
              </w:rPr>
              <w:t>A1</w:t>
            </w:r>
          </w:p>
        </w:tc>
      </w:tr>
      <w:tr w:rsidR="00274CBA" w14:paraId="1165784B" w14:textId="77777777">
        <w:trPr>
          <w:trHeight w:val="187"/>
          <w:jc w:val="center"/>
        </w:trPr>
        <w:tc>
          <w:tcPr>
            <w:tcW w:w="1440" w:type="dxa"/>
            <w:tcBorders>
              <w:top w:val="nil"/>
              <w:bottom w:val="nil"/>
            </w:tcBorders>
            <w:shd w:val="clear" w:color="auto" w:fill="auto"/>
          </w:tcPr>
          <w:p w14:paraId="64781346" w14:textId="77777777" w:rsidR="00274CBA" w:rsidRDefault="00274CBA">
            <w:pPr>
              <w:pStyle w:val="TAC"/>
            </w:pPr>
          </w:p>
        </w:tc>
        <w:tc>
          <w:tcPr>
            <w:tcW w:w="2140" w:type="dxa"/>
            <w:tcBorders>
              <w:top w:val="nil"/>
              <w:bottom w:val="nil"/>
            </w:tcBorders>
            <w:shd w:val="clear" w:color="auto" w:fill="auto"/>
          </w:tcPr>
          <w:p w14:paraId="6D8860A9" w14:textId="77777777" w:rsidR="00274CBA" w:rsidRDefault="00274CBA">
            <w:pPr>
              <w:pStyle w:val="TAC"/>
              <w:rPr>
                <w:lang w:eastAsia="zh-CN"/>
              </w:rPr>
            </w:pPr>
          </w:p>
        </w:tc>
        <w:tc>
          <w:tcPr>
            <w:tcW w:w="2140" w:type="dxa"/>
            <w:tcMar>
              <w:top w:w="0" w:type="dxa"/>
              <w:left w:w="108" w:type="dxa"/>
              <w:bottom w:w="0" w:type="dxa"/>
              <w:right w:w="108" w:type="dxa"/>
            </w:tcMar>
          </w:tcPr>
          <w:p w14:paraId="23F11361" w14:textId="77777777" w:rsidR="00274CBA" w:rsidRDefault="00C173F6">
            <w:pPr>
              <w:pStyle w:val="TAC"/>
              <w:rPr>
                <w:lang w:eastAsia="zh-CN"/>
              </w:rPr>
            </w:pPr>
            <w:r>
              <w:rPr>
                <w:rFonts w:cs="Arial"/>
              </w:rPr>
              <w:t>&lt;13.14, ≥7.92</w:t>
            </w:r>
          </w:p>
        </w:tc>
        <w:tc>
          <w:tcPr>
            <w:tcW w:w="2790" w:type="dxa"/>
            <w:tcMar>
              <w:top w:w="0" w:type="dxa"/>
              <w:left w:w="108" w:type="dxa"/>
              <w:bottom w:w="0" w:type="dxa"/>
              <w:right w:w="108" w:type="dxa"/>
            </w:tcMar>
          </w:tcPr>
          <w:p w14:paraId="72813DF0" w14:textId="77777777" w:rsidR="00274CBA" w:rsidRDefault="00C173F6">
            <w:pPr>
              <w:pStyle w:val="TAC"/>
            </w:pPr>
            <w:r>
              <w:t>≥3.6</w:t>
            </w:r>
          </w:p>
        </w:tc>
        <w:tc>
          <w:tcPr>
            <w:tcW w:w="990" w:type="dxa"/>
            <w:tcMar>
              <w:top w:w="0" w:type="dxa"/>
              <w:left w:w="108" w:type="dxa"/>
              <w:bottom w:w="0" w:type="dxa"/>
              <w:right w:w="108" w:type="dxa"/>
            </w:tcMar>
          </w:tcPr>
          <w:p w14:paraId="633207E3" w14:textId="77777777" w:rsidR="00274CBA" w:rsidRDefault="00C173F6">
            <w:pPr>
              <w:pStyle w:val="TAC"/>
              <w:rPr>
                <w:lang w:eastAsia="zh-CN"/>
              </w:rPr>
            </w:pPr>
            <w:r>
              <w:rPr>
                <w:lang w:eastAsia="zh-CN"/>
              </w:rPr>
              <w:t>A2</w:t>
            </w:r>
          </w:p>
        </w:tc>
      </w:tr>
      <w:tr w:rsidR="00274CBA" w14:paraId="4D522008" w14:textId="77777777">
        <w:trPr>
          <w:trHeight w:val="187"/>
          <w:jc w:val="center"/>
        </w:trPr>
        <w:tc>
          <w:tcPr>
            <w:tcW w:w="1440" w:type="dxa"/>
            <w:tcBorders>
              <w:top w:val="nil"/>
              <w:bottom w:val="nil"/>
            </w:tcBorders>
            <w:shd w:val="clear" w:color="auto" w:fill="auto"/>
          </w:tcPr>
          <w:p w14:paraId="7CC48D24" w14:textId="77777777" w:rsidR="00274CBA" w:rsidRDefault="00274CBA">
            <w:pPr>
              <w:pStyle w:val="TAC"/>
            </w:pPr>
          </w:p>
        </w:tc>
        <w:tc>
          <w:tcPr>
            <w:tcW w:w="2140" w:type="dxa"/>
            <w:tcBorders>
              <w:top w:val="nil"/>
              <w:bottom w:val="nil"/>
            </w:tcBorders>
            <w:shd w:val="clear" w:color="auto" w:fill="auto"/>
          </w:tcPr>
          <w:p w14:paraId="1B678B40" w14:textId="77777777" w:rsidR="00274CBA" w:rsidRDefault="00274CBA">
            <w:pPr>
              <w:pStyle w:val="TAC"/>
              <w:rPr>
                <w:lang w:eastAsia="zh-CN"/>
              </w:rPr>
            </w:pPr>
          </w:p>
        </w:tc>
        <w:tc>
          <w:tcPr>
            <w:tcW w:w="2140" w:type="dxa"/>
            <w:tcMar>
              <w:top w:w="0" w:type="dxa"/>
              <w:left w:w="108" w:type="dxa"/>
              <w:bottom w:w="0" w:type="dxa"/>
              <w:right w:w="108" w:type="dxa"/>
            </w:tcMar>
          </w:tcPr>
          <w:p w14:paraId="6E55E2C0" w14:textId="77777777" w:rsidR="00274CBA" w:rsidRDefault="00C173F6">
            <w:pPr>
              <w:pStyle w:val="TAC"/>
              <w:rPr>
                <w:lang w:eastAsia="zh-CN"/>
              </w:rPr>
            </w:pPr>
            <w:r>
              <w:rPr>
                <w:lang w:eastAsia="zh-CN"/>
              </w:rPr>
              <w:t>&lt;0.72</w:t>
            </w:r>
          </w:p>
        </w:tc>
        <w:tc>
          <w:tcPr>
            <w:tcW w:w="2790" w:type="dxa"/>
            <w:tcMar>
              <w:top w:w="0" w:type="dxa"/>
              <w:left w:w="108" w:type="dxa"/>
              <w:bottom w:w="0" w:type="dxa"/>
              <w:right w:w="108" w:type="dxa"/>
            </w:tcMar>
          </w:tcPr>
          <w:p w14:paraId="6FE8CB0B" w14:textId="77777777" w:rsidR="00274CBA" w:rsidRDefault="00C173F6">
            <w:pPr>
              <w:pStyle w:val="TAC"/>
            </w:pPr>
            <w:r>
              <w:t>≤0.36</w:t>
            </w:r>
          </w:p>
        </w:tc>
        <w:tc>
          <w:tcPr>
            <w:tcW w:w="990" w:type="dxa"/>
            <w:tcMar>
              <w:top w:w="0" w:type="dxa"/>
              <w:left w:w="108" w:type="dxa"/>
              <w:bottom w:w="0" w:type="dxa"/>
              <w:right w:w="108" w:type="dxa"/>
            </w:tcMar>
          </w:tcPr>
          <w:p w14:paraId="50C26965" w14:textId="77777777" w:rsidR="00274CBA" w:rsidRDefault="00C173F6">
            <w:pPr>
              <w:pStyle w:val="TAC"/>
              <w:rPr>
                <w:lang w:eastAsia="zh-CN"/>
              </w:rPr>
            </w:pPr>
            <w:r>
              <w:rPr>
                <w:lang w:eastAsia="zh-CN"/>
              </w:rPr>
              <w:t>A3</w:t>
            </w:r>
          </w:p>
        </w:tc>
      </w:tr>
      <w:tr w:rsidR="00274CBA" w14:paraId="221FCB97" w14:textId="77777777">
        <w:trPr>
          <w:trHeight w:val="187"/>
          <w:jc w:val="center"/>
        </w:trPr>
        <w:tc>
          <w:tcPr>
            <w:tcW w:w="1440" w:type="dxa"/>
            <w:tcBorders>
              <w:top w:val="nil"/>
              <w:bottom w:val="single" w:sz="4" w:space="0" w:color="auto"/>
            </w:tcBorders>
            <w:shd w:val="clear" w:color="auto" w:fill="auto"/>
          </w:tcPr>
          <w:p w14:paraId="62A3B2AA" w14:textId="77777777" w:rsidR="00274CBA" w:rsidRDefault="00274CBA">
            <w:pPr>
              <w:pStyle w:val="TAC"/>
            </w:pPr>
          </w:p>
        </w:tc>
        <w:tc>
          <w:tcPr>
            <w:tcW w:w="2140" w:type="dxa"/>
            <w:tcBorders>
              <w:top w:val="nil"/>
              <w:bottom w:val="single" w:sz="4" w:space="0" w:color="auto"/>
            </w:tcBorders>
            <w:shd w:val="clear" w:color="auto" w:fill="auto"/>
          </w:tcPr>
          <w:p w14:paraId="3D0A02D8" w14:textId="77777777" w:rsidR="00274CBA" w:rsidRDefault="00274CBA">
            <w:pPr>
              <w:pStyle w:val="TAC"/>
              <w:rPr>
                <w:lang w:eastAsia="zh-CN"/>
              </w:rPr>
            </w:pPr>
          </w:p>
        </w:tc>
        <w:tc>
          <w:tcPr>
            <w:tcW w:w="2140" w:type="dxa"/>
            <w:tcMar>
              <w:top w:w="0" w:type="dxa"/>
              <w:left w:w="108" w:type="dxa"/>
              <w:bottom w:w="0" w:type="dxa"/>
              <w:right w:w="108" w:type="dxa"/>
            </w:tcMar>
          </w:tcPr>
          <w:p w14:paraId="441BDF33" w14:textId="77777777" w:rsidR="00274CBA" w:rsidRDefault="00C173F6">
            <w:pPr>
              <w:pStyle w:val="TAC"/>
              <w:rPr>
                <w:color w:val="FF0000"/>
                <w:lang w:val="de-DE" w:eastAsia="zh-CN"/>
              </w:rPr>
            </w:pPr>
            <w:r>
              <w:rPr>
                <w:color w:val="FF0000"/>
                <w:lang w:eastAsia="zh-CN"/>
              </w:rPr>
              <w:t>&lt;</w:t>
            </w:r>
            <w:r>
              <w:rPr>
                <w:color w:val="FF0000"/>
                <w:lang w:val="de-DE" w:eastAsia="zh-CN"/>
              </w:rPr>
              <w:t>1.08</w:t>
            </w:r>
          </w:p>
        </w:tc>
        <w:tc>
          <w:tcPr>
            <w:tcW w:w="2790" w:type="dxa"/>
            <w:tcMar>
              <w:top w:w="0" w:type="dxa"/>
              <w:left w:w="108" w:type="dxa"/>
              <w:bottom w:w="0" w:type="dxa"/>
              <w:right w:w="108" w:type="dxa"/>
            </w:tcMar>
          </w:tcPr>
          <w:p w14:paraId="7C4E9359" w14:textId="77777777" w:rsidR="00274CBA" w:rsidRDefault="00C173F6">
            <w:pPr>
              <w:pStyle w:val="TAC"/>
              <w:rPr>
                <w:color w:val="FF0000"/>
                <w:lang w:val="de-DE"/>
              </w:rPr>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14:paraId="6D77A5C8" w14:textId="77777777" w:rsidR="00274CBA" w:rsidRDefault="00C173F6">
            <w:pPr>
              <w:pStyle w:val="TAC"/>
              <w:rPr>
                <w:color w:val="FF0000"/>
                <w:lang w:val="de-DE" w:eastAsia="zh-CN"/>
              </w:rPr>
            </w:pPr>
            <w:r>
              <w:rPr>
                <w:color w:val="FF0000"/>
                <w:lang w:eastAsia="zh-CN"/>
              </w:rPr>
              <w:t>A</w:t>
            </w:r>
            <w:r>
              <w:rPr>
                <w:color w:val="FF0000"/>
                <w:lang w:val="de-DE" w:eastAsia="zh-CN"/>
              </w:rPr>
              <w:t>5</w:t>
            </w:r>
          </w:p>
        </w:tc>
      </w:tr>
      <w:tr w:rsidR="00274CBA" w14:paraId="382D0D21" w14:textId="77777777">
        <w:trPr>
          <w:trHeight w:val="187"/>
          <w:jc w:val="center"/>
        </w:trPr>
        <w:tc>
          <w:tcPr>
            <w:tcW w:w="1440" w:type="dxa"/>
            <w:tcBorders>
              <w:bottom w:val="nil"/>
            </w:tcBorders>
            <w:shd w:val="clear" w:color="auto" w:fill="auto"/>
          </w:tcPr>
          <w:p w14:paraId="38D222EB" w14:textId="77777777" w:rsidR="00274CBA" w:rsidRDefault="00C173F6">
            <w:pPr>
              <w:pStyle w:val="TAC"/>
            </w:pPr>
            <w:r>
              <w:t>20MHz</w:t>
            </w:r>
          </w:p>
        </w:tc>
        <w:tc>
          <w:tcPr>
            <w:tcW w:w="2140" w:type="dxa"/>
            <w:tcBorders>
              <w:bottom w:val="nil"/>
            </w:tcBorders>
            <w:shd w:val="clear" w:color="auto" w:fill="auto"/>
          </w:tcPr>
          <w:p w14:paraId="70925AA6" w14:textId="77777777" w:rsidR="00274CBA" w:rsidRDefault="00C173F6">
            <w:pPr>
              <w:pStyle w:val="TAC"/>
              <w:rPr>
                <w:rFonts w:cs="Arial"/>
              </w:rPr>
            </w:pPr>
            <w:r>
              <w:rPr>
                <w:rFonts w:cs="Arial"/>
              </w:rPr>
              <w:t>835 &lt; Fc ≤ 839</w:t>
            </w:r>
          </w:p>
        </w:tc>
        <w:tc>
          <w:tcPr>
            <w:tcW w:w="2140" w:type="dxa"/>
            <w:tcMar>
              <w:top w:w="0" w:type="dxa"/>
              <w:left w:w="108" w:type="dxa"/>
              <w:bottom w:w="0" w:type="dxa"/>
              <w:right w:w="108" w:type="dxa"/>
            </w:tcMar>
          </w:tcPr>
          <w:p w14:paraId="39AC84DF" w14:textId="77777777" w:rsidR="00274CBA" w:rsidRDefault="00C173F6">
            <w:pPr>
              <w:pStyle w:val="TAC"/>
            </w:pPr>
            <w:r>
              <w:rPr>
                <w:rFonts w:cs="Arial"/>
              </w:rPr>
              <w:t>≥</w:t>
            </w:r>
            <w:r>
              <w:t>12.24</w:t>
            </w:r>
          </w:p>
        </w:tc>
        <w:tc>
          <w:tcPr>
            <w:tcW w:w="2790" w:type="dxa"/>
            <w:tcMar>
              <w:top w:w="0" w:type="dxa"/>
              <w:left w:w="108" w:type="dxa"/>
              <w:bottom w:w="0" w:type="dxa"/>
              <w:right w:w="108" w:type="dxa"/>
            </w:tcMar>
          </w:tcPr>
          <w:p w14:paraId="2A722E83" w14:textId="77777777" w:rsidR="00274CBA" w:rsidRDefault="00C173F6">
            <w:pPr>
              <w:pStyle w:val="TAC"/>
            </w:pPr>
            <w:r>
              <w:t>&gt;1.08</w:t>
            </w:r>
          </w:p>
        </w:tc>
        <w:tc>
          <w:tcPr>
            <w:tcW w:w="990" w:type="dxa"/>
            <w:tcMar>
              <w:top w:w="0" w:type="dxa"/>
              <w:left w:w="108" w:type="dxa"/>
              <w:bottom w:w="0" w:type="dxa"/>
              <w:right w:w="108" w:type="dxa"/>
            </w:tcMar>
          </w:tcPr>
          <w:p w14:paraId="796F26B6" w14:textId="77777777" w:rsidR="00274CBA" w:rsidRDefault="00C173F6">
            <w:pPr>
              <w:pStyle w:val="TAC"/>
            </w:pPr>
            <w:r>
              <w:t>A1</w:t>
            </w:r>
          </w:p>
        </w:tc>
      </w:tr>
      <w:tr w:rsidR="00274CBA" w14:paraId="4FF4D855" w14:textId="77777777">
        <w:trPr>
          <w:trHeight w:val="187"/>
          <w:jc w:val="center"/>
        </w:trPr>
        <w:tc>
          <w:tcPr>
            <w:tcW w:w="1440" w:type="dxa"/>
            <w:tcBorders>
              <w:top w:val="nil"/>
              <w:bottom w:val="nil"/>
            </w:tcBorders>
            <w:shd w:val="clear" w:color="auto" w:fill="auto"/>
          </w:tcPr>
          <w:p w14:paraId="335D6BF4" w14:textId="77777777" w:rsidR="00274CBA" w:rsidRDefault="00274CBA">
            <w:pPr>
              <w:pStyle w:val="TAC"/>
            </w:pPr>
          </w:p>
        </w:tc>
        <w:tc>
          <w:tcPr>
            <w:tcW w:w="2140" w:type="dxa"/>
            <w:tcBorders>
              <w:top w:val="nil"/>
              <w:bottom w:val="nil"/>
            </w:tcBorders>
            <w:shd w:val="clear" w:color="auto" w:fill="auto"/>
          </w:tcPr>
          <w:p w14:paraId="220335A0" w14:textId="77777777" w:rsidR="00274CBA" w:rsidRDefault="00274CBA">
            <w:pPr>
              <w:pStyle w:val="TAC"/>
              <w:rPr>
                <w:rFonts w:cs="Arial"/>
              </w:rPr>
            </w:pPr>
          </w:p>
        </w:tc>
        <w:tc>
          <w:tcPr>
            <w:tcW w:w="2140" w:type="dxa"/>
            <w:tcMar>
              <w:top w:w="0" w:type="dxa"/>
              <w:left w:w="108" w:type="dxa"/>
              <w:bottom w:w="0" w:type="dxa"/>
              <w:right w:w="108" w:type="dxa"/>
            </w:tcMar>
          </w:tcPr>
          <w:p w14:paraId="702D07A0" w14:textId="77777777" w:rsidR="00274CBA" w:rsidRDefault="00C173F6">
            <w:pPr>
              <w:pStyle w:val="TAC"/>
              <w:rPr>
                <w:rFonts w:cs="Arial"/>
              </w:rPr>
            </w:pPr>
            <w:r>
              <w:rPr>
                <w:rFonts w:cs="Arial"/>
              </w:rPr>
              <w:t>≥</w:t>
            </w:r>
            <w:r>
              <w:t>12.24</w:t>
            </w:r>
          </w:p>
        </w:tc>
        <w:tc>
          <w:tcPr>
            <w:tcW w:w="2790" w:type="dxa"/>
            <w:tcMar>
              <w:top w:w="0" w:type="dxa"/>
              <w:left w:w="108" w:type="dxa"/>
              <w:bottom w:w="0" w:type="dxa"/>
              <w:right w:w="108" w:type="dxa"/>
            </w:tcMar>
          </w:tcPr>
          <w:p w14:paraId="0A8A706D" w14:textId="77777777" w:rsidR="00274CBA" w:rsidRDefault="00C173F6">
            <w:pPr>
              <w:pStyle w:val="TAC"/>
            </w:pPr>
            <w:r>
              <w:t>≤1.08</w:t>
            </w:r>
          </w:p>
        </w:tc>
        <w:tc>
          <w:tcPr>
            <w:tcW w:w="990" w:type="dxa"/>
            <w:tcMar>
              <w:top w:w="0" w:type="dxa"/>
              <w:left w:w="108" w:type="dxa"/>
              <w:bottom w:w="0" w:type="dxa"/>
              <w:right w:w="108" w:type="dxa"/>
            </w:tcMar>
          </w:tcPr>
          <w:p w14:paraId="7C07BD44" w14:textId="77777777" w:rsidR="00274CBA" w:rsidRDefault="00C173F6">
            <w:pPr>
              <w:pStyle w:val="TAC"/>
            </w:pPr>
            <w:r>
              <w:t>A4</w:t>
            </w:r>
          </w:p>
        </w:tc>
      </w:tr>
      <w:tr w:rsidR="00274CBA" w14:paraId="6E489CC4" w14:textId="77777777">
        <w:trPr>
          <w:trHeight w:val="187"/>
          <w:jc w:val="center"/>
        </w:trPr>
        <w:tc>
          <w:tcPr>
            <w:tcW w:w="1440" w:type="dxa"/>
            <w:tcBorders>
              <w:top w:val="nil"/>
              <w:bottom w:val="nil"/>
            </w:tcBorders>
            <w:shd w:val="clear" w:color="auto" w:fill="auto"/>
          </w:tcPr>
          <w:p w14:paraId="7F1C0DD1" w14:textId="77777777" w:rsidR="00274CBA" w:rsidRDefault="00274CBA">
            <w:pPr>
              <w:pStyle w:val="TAC"/>
              <w:rPr>
                <w:rFonts w:cs="Arial"/>
                <w:lang w:eastAsia="zh-CN"/>
              </w:rPr>
            </w:pPr>
          </w:p>
        </w:tc>
        <w:tc>
          <w:tcPr>
            <w:tcW w:w="2140" w:type="dxa"/>
            <w:tcBorders>
              <w:top w:val="nil"/>
              <w:bottom w:val="nil"/>
            </w:tcBorders>
            <w:shd w:val="clear" w:color="auto" w:fill="auto"/>
          </w:tcPr>
          <w:p w14:paraId="724AFC11" w14:textId="77777777" w:rsidR="00274CBA" w:rsidRDefault="00274CBA">
            <w:pPr>
              <w:pStyle w:val="TAC"/>
              <w:rPr>
                <w:rFonts w:cs="Arial"/>
              </w:rPr>
            </w:pPr>
          </w:p>
        </w:tc>
        <w:tc>
          <w:tcPr>
            <w:tcW w:w="2140" w:type="dxa"/>
            <w:tcMar>
              <w:top w:w="0" w:type="dxa"/>
              <w:left w:w="108" w:type="dxa"/>
              <w:bottom w:w="0" w:type="dxa"/>
              <w:right w:w="108" w:type="dxa"/>
            </w:tcMar>
          </w:tcPr>
          <w:p w14:paraId="41B4FCCE" w14:textId="77777777" w:rsidR="00274CBA" w:rsidRDefault="00C173F6">
            <w:pPr>
              <w:pStyle w:val="TAC"/>
            </w:pPr>
            <w:r>
              <w:rPr>
                <w:rFonts w:cs="Arial"/>
              </w:rPr>
              <w:t>&lt;12.24, ≥8.46</w:t>
            </w:r>
          </w:p>
        </w:tc>
        <w:tc>
          <w:tcPr>
            <w:tcW w:w="2790" w:type="dxa"/>
            <w:tcMar>
              <w:top w:w="0" w:type="dxa"/>
              <w:left w:w="108" w:type="dxa"/>
              <w:bottom w:w="0" w:type="dxa"/>
              <w:right w:w="108" w:type="dxa"/>
            </w:tcMar>
          </w:tcPr>
          <w:p w14:paraId="57534293" w14:textId="77777777" w:rsidR="00274CBA" w:rsidRDefault="00C173F6">
            <w:pPr>
              <w:pStyle w:val="TAC"/>
            </w:pPr>
            <w:r>
              <w:t>≥5.4</w:t>
            </w:r>
          </w:p>
        </w:tc>
        <w:tc>
          <w:tcPr>
            <w:tcW w:w="990" w:type="dxa"/>
            <w:tcMar>
              <w:top w:w="0" w:type="dxa"/>
              <w:left w:w="108" w:type="dxa"/>
              <w:bottom w:w="0" w:type="dxa"/>
              <w:right w:w="108" w:type="dxa"/>
            </w:tcMar>
          </w:tcPr>
          <w:p w14:paraId="302DF624" w14:textId="77777777" w:rsidR="00274CBA" w:rsidRDefault="00C173F6">
            <w:pPr>
              <w:pStyle w:val="TAC"/>
            </w:pPr>
            <w:r>
              <w:t>A2</w:t>
            </w:r>
          </w:p>
        </w:tc>
      </w:tr>
      <w:tr w:rsidR="00274CBA" w14:paraId="47A31B2A" w14:textId="77777777">
        <w:trPr>
          <w:trHeight w:val="187"/>
          <w:jc w:val="center"/>
        </w:trPr>
        <w:tc>
          <w:tcPr>
            <w:tcW w:w="1440" w:type="dxa"/>
            <w:tcBorders>
              <w:top w:val="nil"/>
              <w:bottom w:val="nil"/>
            </w:tcBorders>
            <w:shd w:val="clear" w:color="auto" w:fill="auto"/>
          </w:tcPr>
          <w:p w14:paraId="72B2F54C" w14:textId="77777777" w:rsidR="00274CBA" w:rsidRDefault="00274CBA">
            <w:pPr>
              <w:pStyle w:val="TAC"/>
              <w:rPr>
                <w:rFonts w:cs="Arial"/>
                <w:lang w:eastAsia="zh-CN"/>
              </w:rPr>
            </w:pPr>
          </w:p>
        </w:tc>
        <w:tc>
          <w:tcPr>
            <w:tcW w:w="2140" w:type="dxa"/>
            <w:tcBorders>
              <w:top w:val="nil"/>
              <w:bottom w:val="nil"/>
            </w:tcBorders>
            <w:shd w:val="clear" w:color="auto" w:fill="auto"/>
          </w:tcPr>
          <w:p w14:paraId="56796C9A" w14:textId="77777777" w:rsidR="00274CBA" w:rsidRDefault="00274CBA">
            <w:pPr>
              <w:pStyle w:val="TAC"/>
              <w:rPr>
                <w:lang w:eastAsia="zh-CN"/>
              </w:rPr>
            </w:pPr>
          </w:p>
        </w:tc>
        <w:tc>
          <w:tcPr>
            <w:tcW w:w="2140" w:type="dxa"/>
            <w:tcMar>
              <w:top w:w="0" w:type="dxa"/>
              <w:left w:w="108" w:type="dxa"/>
              <w:bottom w:w="0" w:type="dxa"/>
              <w:right w:w="108" w:type="dxa"/>
            </w:tcMar>
          </w:tcPr>
          <w:p w14:paraId="0B4843DD" w14:textId="77777777" w:rsidR="00274CBA" w:rsidRDefault="00C173F6">
            <w:pPr>
              <w:pStyle w:val="TAC"/>
              <w:rPr>
                <w:lang w:eastAsia="zh-CN"/>
              </w:rPr>
            </w:pPr>
            <w:r>
              <w:rPr>
                <w:lang w:eastAsia="zh-CN"/>
              </w:rPr>
              <w:t>&lt;5.58</w:t>
            </w:r>
          </w:p>
        </w:tc>
        <w:tc>
          <w:tcPr>
            <w:tcW w:w="2790" w:type="dxa"/>
            <w:tcMar>
              <w:top w:w="0" w:type="dxa"/>
              <w:left w:w="108" w:type="dxa"/>
              <w:bottom w:w="0" w:type="dxa"/>
              <w:right w:w="108" w:type="dxa"/>
            </w:tcMar>
          </w:tcPr>
          <w:p w14:paraId="6E6028AF" w14:textId="77777777" w:rsidR="00274CBA" w:rsidRDefault="00C173F6">
            <w:pPr>
              <w:pStyle w:val="TAC"/>
            </w:pPr>
            <w:r>
              <w:t>≤0.36</w:t>
            </w:r>
          </w:p>
        </w:tc>
        <w:tc>
          <w:tcPr>
            <w:tcW w:w="990" w:type="dxa"/>
            <w:tcMar>
              <w:top w:w="0" w:type="dxa"/>
              <w:left w:w="108" w:type="dxa"/>
              <w:bottom w:w="0" w:type="dxa"/>
              <w:right w:w="108" w:type="dxa"/>
            </w:tcMar>
          </w:tcPr>
          <w:p w14:paraId="7A05B2A3" w14:textId="77777777" w:rsidR="00274CBA" w:rsidRDefault="00C173F6">
            <w:pPr>
              <w:pStyle w:val="TAC"/>
              <w:rPr>
                <w:lang w:eastAsia="zh-CN"/>
              </w:rPr>
            </w:pPr>
            <w:r>
              <w:rPr>
                <w:lang w:eastAsia="zh-CN"/>
              </w:rPr>
              <w:t>A3</w:t>
            </w:r>
          </w:p>
        </w:tc>
      </w:tr>
      <w:tr w:rsidR="00274CBA" w14:paraId="6ED20C52" w14:textId="77777777">
        <w:trPr>
          <w:trHeight w:val="187"/>
          <w:jc w:val="center"/>
        </w:trPr>
        <w:tc>
          <w:tcPr>
            <w:tcW w:w="1440" w:type="dxa"/>
            <w:tcBorders>
              <w:top w:val="nil"/>
              <w:bottom w:val="nil"/>
            </w:tcBorders>
            <w:shd w:val="clear" w:color="auto" w:fill="auto"/>
          </w:tcPr>
          <w:p w14:paraId="5755EF27" w14:textId="77777777" w:rsidR="00274CBA" w:rsidRDefault="00274CBA">
            <w:pPr>
              <w:pStyle w:val="TAC"/>
              <w:rPr>
                <w:rFonts w:cs="Arial"/>
                <w:lang w:eastAsia="zh-CN"/>
              </w:rPr>
            </w:pPr>
          </w:p>
        </w:tc>
        <w:tc>
          <w:tcPr>
            <w:tcW w:w="2140" w:type="dxa"/>
            <w:tcBorders>
              <w:top w:val="nil"/>
              <w:bottom w:val="nil"/>
            </w:tcBorders>
            <w:shd w:val="clear" w:color="auto" w:fill="auto"/>
          </w:tcPr>
          <w:p w14:paraId="16C47D4B" w14:textId="77777777" w:rsidR="00274CBA" w:rsidRDefault="00274CBA">
            <w:pPr>
              <w:pStyle w:val="TAC"/>
              <w:rPr>
                <w:lang w:eastAsia="zh-CN"/>
              </w:rPr>
            </w:pPr>
          </w:p>
        </w:tc>
        <w:tc>
          <w:tcPr>
            <w:tcW w:w="2140" w:type="dxa"/>
            <w:tcMar>
              <w:top w:w="0" w:type="dxa"/>
              <w:left w:w="108" w:type="dxa"/>
              <w:bottom w:w="0" w:type="dxa"/>
              <w:right w:w="108" w:type="dxa"/>
            </w:tcMar>
          </w:tcPr>
          <w:p w14:paraId="0B075CB9" w14:textId="77777777" w:rsidR="00274CBA" w:rsidRDefault="00C173F6">
            <w:pPr>
              <w:pStyle w:val="TAC"/>
              <w:rPr>
                <w:color w:val="FF0000"/>
                <w:lang w:eastAsia="zh-CN"/>
              </w:rPr>
            </w:pPr>
            <w:r>
              <w:rPr>
                <w:color w:val="FF0000"/>
                <w:lang w:eastAsia="zh-CN"/>
              </w:rPr>
              <w:t>&lt; 8.46</w:t>
            </w:r>
            <w:r>
              <w:rPr>
                <w:color w:val="FF0000"/>
                <w:lang w:val="de-DE" w:eastAsia="zh-CN"/>
              </w:rPr>
              <w:t xml:space="preserve">, </w:t>
            </w:r>
            <w:r>
              <w:rPr>
                <w:rFonts w:cs="Arial"/>
                <w:color w:val="FF0000"/>
              </w:rPr>
              <w:t>≥</w:t>
            </w:r>
            <w:r>
              <w:rPr>
                <w:color w:val="FF0000"/>
                <w:lang w:eastAsia="zh-CN"/>
              </w:rPr>
              <w:t>1.8</w:t>
            </w:r>
          </w:p>
        </w:tc>
        <w:tc>
          <w:tcPr>
            <w:tcW w:w="2790" w:type="dxa"/>
            <w:tcMar>
              <w:top w:w="0" w:type="dxa"/>
              <w:left w:w="108" w:type="dxa"/>
              <w:bottom w:w="0" w:type="dxa"/>
              <w:right w:w="108" w:type="dxa"/>
            </w:tcMar>
          </w:tcPr>
          <w:p w14:paraId="347CDAB5" w14:textId="77777777" w:rsidR="00274CBA" w:rsidRDefault="00C173F6">
            <w:pPr>
              <w:pStyle w:val="TAC"/>
              <w:rPr>
                <w:color w:val="FF0000"/>
                <w:lang w:val="de-DE"/>
              </w:rPr>
            </w:pPr>
            <w:r>
              <w:rPr>
                <w:color w:val="FF0000"/>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14:paraId="34DF1FC1" w14:textId="77777777" w:rsidR="00274CBA" w:rsidRDefault="00C173F6">
            <w:pPr>
              <w:pStyle w:val="TAC"/>
              <w:rPr>
                <w:color w:val="FF0000"/>
                <w:lang w:eastAsia="zh-CN"/>
              </w:rPr>
            </w:pPr>
            <w:r>
              <w:rPr>
                <w:color w:val="FF0000"/>
                <w:lang w:eastAsia="zh-CN"/>
              </w:rPr>
              <w:t>A5</w:t>
            </w:r>
          </w:p>
        </w:tc>
      </w:tr>
      <w:tr w:rsidR="00274CBA" w14:paraId="65A9A643" w14:textId="77777777">
        <w:trPr>
          <w:trHeight w:val="187"/>
          <w:jc w:val="center"/>
        </w:trPr>
        <w:tc>
          <w:tcPr>
            <w:tcW w:w="1440" w:type="dxa"/>
            <w:tcBorders>
              <w:top w:val="nil"/>
              <w:bottom w:val="nil"/>
            </w:tcBorders>
            <w:shd w:val="clear" w:color="auto" w:fill="auto"/>
          </w:tcPr>
          <w:p w14:paraId="0B2FA47F" w14:textId="77777777" w:rsidR="00274CBA" w:rsidRDefault="00274CBA">
            <w:pPr>
              <w:pStyle w:val="TAC"/>
              <w:rPr>
                <w:rFonts w:cs="Arial"/>
                <w:lang w:eastAsia="zh-CN"/>
              </w:rPr>
            </w:pPr>
          </w:p>
        </w:tc>
        <w:tc>
          <w:tcPr>
            <w:tcW w:w="2140" w:type="dxa"/>
            <w:tcBorders>
              <w:top w:val="nil"/>
              <w:bottom w:val="nil"/>
            </w:tcBorders>
            <w:shd w:val="clear" w:color="auto" w:fill="auto"/>
          </w:tcPr>
          <w:p w14:paraId="3DC6559B" w14:textId="77777777" w:rsidR="00274CBA" w:rsidRDefault="00274CBA">
            <w:pPr>
              <w:pStyle w:val="TAC"/>
              <w:rPr>
                <w:lang w:eastAsia="zh-CN"/>
              </w:rPr>
            </w:pPr>
          </w:p>
        </w:tc>
        <w:tc>
          <w:tcPr>
            <w:tcW w:w="2140" w:type="dxa"/>
            <w:tcMar>
              <w:top w:w="0" w:type="dxa"/>
              <w:left w:w="108" w:type="dxa"/>
              <w:bottom w:w="0" w:type="dxa"/>
              <w:right w:w="108" w:type="dxa"/>
            </w:tcMar>
          </w:tcPr>
          <w:p w14:paraId="7CCF015C" w14:textId="77777777" w:rsidR="00274CBA" w:rsidRDefault="00C173F6">
            <w:pPr>
              <w:pStyle w:val="TAC"/>
              <w:rPr>
                <w:color w:val="FF0000"/>
                <w:lang w:eastAsia="zh-CN"/>
              </w:rPr>
            </w:pPr>
            <w:r>
              <w:rPr>
                <w:color w:val="FF0000"/>
                <w:lang w:val="de-DE" w:eastAsia="zh-CN"/>
              </w:rPr>
              <w:t>&lt;</w:t>
            </w:r>
            <w:r>
              <w:rPr>
                <w:color w:val="FF0000"/>
                <w:lang w:eastAsia="zh-CN"/>
              </w:rPr>
              <w:t>6.12</w:t>
            </w:r>
          </w:p>
        </w:tc>
        <w:tc>
          <w:tcPr>
            <w:tcW w:w="2790" w:type="dxa"/>
            <w:tcMar>
              <w:top w:w="0" w:type="dxa"/>
              <w:left w:w="108" w:type="dxa"/>
              <w:bottom w:w="0" w:type="dxa"/>
              <w:right w:w="108" w:type="dxa"/>
            </w:tcMar>
          </w:tcPr>
          <w:p w14:paraId="2C740F66" w14:textId="77777777" w:rsidR="00274CBA" w:rsidRDefault="00C173F6">
            <w:pPr>
              <w:pStyle w:val="TAC"/>
              <w:rPr>
                <w:color w:val="FF0000"/>
              </w:rPr>
            </w:pPr>
            <w:r>
              <w:rPr>
                <w:color w:val="FF0000"/>
              </w:rPr>
              <w:t>&gt;0.36</w:t>
            </w:r>
            <w:r>
              <w:rPr>
                <w:color w:val="FF0000"/>
                <w:lang w:val="de-DE"/>
              </w:rPr>
              <w:t xml:space="preserve">, </w:t>
            </w:r>
            <w:r>
              <w:rPr>
                <w:color w:val="FF0000"/>
              </w:rPr>
              <w:t>≤1.08</w:t>
            </w:r>
          </w:p>
        </w:tc>
        <w:tc>
          <w:tcPr>
            <w:tcW w:w="990" w:type="dxa"/>
            <w:tcMar>
              <w:top w:w="0" w:type="dxa"/>
              <w:left w:w="108" w:type="dxa"/>
              <w:bottom w:w="0" w:type="dxa"/>
              <w:right w:w="108" w:type="dxa"/>
            </w:tcMar>
          </w:tcPr>
          <w:p w14:paraId="7B7F81F6" w14:textId="77777777" w:rsidR="00274CBA" w:rsidRDefault="00C173F6">
            <w:pPr>
              <w:pStyle w:val="TAC"/>
              <w:rPr>
                <w:color w:val="FF0000"/>
                <w:lang w:eastAsia="zh-CN"/>
              </w:rPr>
            </w:pPr>
            <w:r>
              <w:rPr>
                <w:color w:val="FF0000"/>
                <w:lang w:eastAsia="zh-CN"/>
              </w:rPr>
              <w:t>A5</w:t>
            </w:r>
          </w:p>
        </w:tc>
      </w:tr>
      <w:tr w:rsidR="00274CBA" w14:paraId="7BDF76A4" w14:textId="77777777">
        <w:trPr>
          <w:trHeight w:val="187"/>
          <w:jc w:val="center"/>
        </w:trPr>
        <w:tc>
          <w:tcPr>
            <w:tcW w:w="1440" w:type="dxa"/>
            <w:tcBorders>
              <w:top w:val="nil"/>
              <w:bottom w:val="nil"/>
            </w:tcBorders>
            <w:shd w:val="clear" w:color="auto" w:fill="auto"/>
          </w:tcPr>
          <w:p w14:paraId="385C47C2" w14:textId="77777777" w:rsidR="00274CBA" w:rsidRDefault="00274CBA">
            <w:pPr>
              <w:pStyle w:val="TAC"/>
              <w:rPr>
                <w:rFonts w:cs="Arial"/>
                <w:lang w:eastAsia="zh-CN"/>
              </w:rPr>
            </w:pPr>
          </w:p>
        </w:tc>
        <w:tc>
          <w:tcPr>
            <w:tcW w:w="2140" w:type="dxa"/>
            <w:tcBorders>
              <w:top w:val="nil"/>
              <w:bottom w:val="single" w:sz="4" w:space="0" w:color="auto"/>
            </w:tcBorders>
            <w:shd w:val="clear" w:color="auto" w:fill="auto"/>
          </w:tcPr>
          <w:p w14:paraId="4739BB23" w14:textId="77777777" w:rsidR="00274CBA" w:rsidRDefault="00274CBA">
            <w:pPr>
              <w:pStyle w:val="TAC"/>
              <w:rPr>
                <w:lang w:eastAsia="zh-CN"/>
              </w:rPr>
            </w:pPr>
          </w:p>
        </w:tc>
        <w:tc>
          <w:tcPr>
            <w:tcW w:w="2140" w:type="dxa"/>
            <w:tcMar>
              <w:top w:w="0" w:type="dxa"/>
              <w:left w:w="108" w:type="dxa"/>
              <w:bottom w:w="0" w:type="dxa"/>
              <w:right w:w="108" w:type="dxa"/>
            </w:tcMar>
          </w:tcPr>
          <w:p w14:paraId="0CCD0981" w14:textId="77777777" w:rsidR="00274CBA" w:rsidRDefault="00C173F6">
            <w:pPr>
              <w:pStyle w:val="TAC"/>
              <w:rPr>
                <w:color w:val="FF0000"/>
                <w:lang w:eastAsia="zh-CN"/>
              </w:rPr>
            </w:pPr>
            <w:r>
              <w:rPr>
                <w:color w:val="FF0000"/>
                <w:lang w:eastAsia="zh-CN"/>
              </w:rPr>
              <w:t>&lt;12.24</w:t>
            </w:r>
            <w:r>
              <w:rPr>
                <w:color w:val="FF0000"/>
                <w:lang w:val="de-DE" w:eastAsia="zh-CN"/>
              </w:rPr>
              <w:t xml:space="preserve">, </w:t>
            </w:r>
            <w:r>
              <w:rPr>
                <w:rFonts w:cs="Arial"/>
                <w:color w:val="FF0000"/>
              </w:rPr>
              <w:t>≥</w:t>
            </w:r>
            <w:r>
              <w:rPr>
                <w:color w:val="FF0000"/>
                <w:lang w:eastAsia="zh-CN"/>
              </w:rPr>
              <w:t>8.46</w:t>
            </w:r>
          </w:p>
        </w:tc>
        <w:tc>
          <w:tcPr>
            <w:tcW w:w="2790" w:type="dxa"/>
            <w:tcMar>
              <w:top w:w="0" w:type="dxa"/>
              <w:left w:w="108" w:type="dxa"/>
              <w:bottom w:w="0" w:type="dxa"/>
              <w:right w:w="108" w:type="dxa"/>
            </w:tcMar>
          </w:tcPr>
          <w:p w14:paraId="30F260E6" w14:textId="77777777" w:rsidR="00274CBA" w:rsidRDefault="00C173F6">
            <w:pPr>
              <w:pStyle w:val="TAC"/>
              <w:rPr>
                <w:color w:val="FF0000"/>
                <w:lang w:val="de-DE"/>
              </w:rPr>
            </w:pPr>
            <w:r>
              <w:rPr>
                <w:color w:val="FF0000"/>
              </w:rPr>
              <w:t>&lt; 5.4</w:t>
            </w:r>
            <w:r>
              <w:rPr>
                <w:color w:val="FF0000"/>
                <w:lang w:val="de-DE"/>
              </w:rPr>
              <w:t xml:space="preserve">, </w:t>
            </w:r>
            <w:r>
              <w:rPr>
                <w:color w:val="FF0000"/>
                <w:lang w:val="en-GB"/>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14:paraId="5D7C1286" w14:textId="77777777" w:rsidR="00274CBA" w:rsidRDefault="00C173F6">
            <w:pPr>
              <w:pStyle w:val="TAC"/>
              <w:rPr>
                <w:color w:val="FF0000"/>
                <w:lang w:eastAsia="zh-CN"/>
              </w:rPr>
            </w:pPr>
            <w:r>
              <w:rPr>
                <w:color w:val="FF0000"/>
                <w:lang w:eastAsia="zh-CN"/>
              </w:rPr>
              <w:t>A5</w:t>
            </w:r>
          </w:p>
        </w:tc>
      </w:tr>
      <w:tr w:rsidR="00274CBA" w14:paraId="7144F0BD" w14:textId="77777777">
        <w:trPr>
          <w:trHeight w:val="187"/>
          <w:jc w:val="center"/>
        </w:trPr>
        <w:tc>
          <w:tcPr>
            <w:tcW w:w="1440" w:type="dxa"/>
            <w:tcBorders>
              <w:top w:val="nil"/>
              <w:bottom w:val="nil"/>
            </w:tcBorders>
            <w:shd w:val="clear" w:color="auto" w:fill="auto"/>
          </w:tcPr>
          <w:p w14:paraId="46D77B39" w14:textId="77777777" w:rsidR="00274CBA" w:rsidRDefault="00274CBA">
            <w:pPr>
              <w:pStyle w:val="TAC"/>
              <w:rPr>
                <w:rFonts w:cs="Arial"/>
                <w:lang w:eastAsia="zh-CN"/>
              </w:rPr>
            </w:pPr>
          </w:p>
        </w:tc>
        <w:tc>
          <w:tcPr>
            <w:tcW w:w="2140" w:type="dxa"/>
            <w:tcBorders>
              <w:bottom w:val="nil"/>
            </w:tcBorders>
            <w:shd w:val="clear" w:color="auto" w:fill="auto"/>
          </w:tcPr>
          <w:p w14:paraId="539F071B" w14:textId="77777777" w:rsidR="00274CBA" w:rsidRDefault="00C173F6">
            <w:pPr>
              <w:pStyle w:val="TAC"/>
              <w:rPr>
                <w:lang w:eastAsia="zh-CN"/>
              </w:rPr>
            </w:pPr>
            <w:r>
              <w:rPr>
                <w:rFonts w:cs="Arial"/>
              </w:rPr>
              <w:t>Fc ≤ 835</w:t>
            </w:r>
          </w:p>
        </w:tc>
        <w:tc>
          <w:tcPr>
            <w:tcW w:w="2140" w:type="dxa"/>
            <w:tcMar>
              <w:top w:w="0" w:type="dxa"/>
              <w:left w:w="108" w:type="dxa"/>
              <w:bottom w:w="0" w:type="dxa"/>
              <w:right w:w="108" w:type="dxa"/>
            </w:tcMar>
          </w:tcPr>
          <w:p w14:paraId="16E08901" w14:textId="77777777" w:rsidR="00274CBA" w:rsidRDefault="00C173F6">
            <w:pPr>
              <w:pStyle w:val="TAC"/>
              <w:rPr>
                <w:lang w:eastAsia="zh-CN"/>
              </w:rPr>
            </w:pPr>
            <w:r>
              <w:rPr>
                <w:rFonts w:cs="Arial"/>
              </w:rPr>
              <w:t>≥</w:t>
            </w:r>
            <w:r>
              <w:t>13.68</w:t>
            </w:r>
          </w:p>
        </w:tc>
        <w:tc>
          <w:tcPr>
            <w:tcW w:w="2790" w:type="dxa"/>
            <w:tcMar>
              <w:top w:w="0" w:type="dxa"/>
              <w:left w:w="108" w:type="dxa"/>
              <w:bottom w:w="0" w:type="dxa"/>
              <w:right w:w="108" w:type="dxa"/>
            </w:tcMar>
          </w:tcPr>
          <w:p w14:paraId="3EF497F2" w14:textId="77777777" w:rsidR="00274CBA" w:rsidRDefault="00C173F6">
            <w:pPr>
              <w:pStyle w:val="TAC"/>
            </w:pPr>
            <w:r>
              <w:t>&gt;1.08</w:t>
            </w:r>
          </w:p>
        </w:tc>
        <w:tc>
          <w:tcPr>
            <w:tcW w:w="990" w:type="dxa"/>
            <w:tcMar>
              <w:top w:w="0" w:type="dxa"/>
              <w:left w:w="108" w:type="dxa"/>
              <w:bottom w:w="0" w:type="dxa"/>
              <w:right w:w="108" w:type="dxa"/>
            </w:tcMar>
          </w:tcPr>
          <w:p w14:paraId="4875FBAD" w14:textId="77777777" w:rsidR="00274CBA" w:rsidRDefault="00C173F6">
            <w:pPr>
              <w:pStyle w:val="TAC"/>
              <w:rPr>
                <w:lang w:eastAsia="zh-CN"/>
              </w:rPr>
            </w:pPr>
            <w:r>
              <w:rPr>
                <w:lang w:eastAsia="zh-CN"/>
              </w:rPr>
              <w:t>A1</w:t>
            </w:r>
          </w:p>
        </w:tc>
      </w:tr>
      <w:tr w:rsidR="00274CBA" w14:paraId="5DD73655" w14:textId="77777777">
        <w:trPr>
          <w:trHeight w:val="187"/>
          <w:jc w:val="center"/>
        </w:trPr>
        <w:tc>
          <w:tcPr>
            <w:tcW w:w="1440" w:type="dxa"/>
            <w:tcBorders>
              <w:top w:val="nil"/>
              <w:bottom w:val="nil"/>
            </w:tcBorders>
            <w:shd w:val="clear" w:color="auto" w:fill="auto"/>
          </w:tcPr>
          <w:p w14:paraId="7CD47B24" w14:textId="77777777" w:rsidR="00274CBA" w:rsidRDefault="00274CBA">
            <w:pPr>
              <w:pStyle w:val="TAC"/>
              <w:rPr>
                <w:rFonts w:cs="Arial"/>
                <w:lang w:eastAsia="zh-CN"/>
              </w:rPr>
            </w:pPr>
          </w:p>
        </w:tc>
        <w:tc>
          <w:tcPr>
            <w:tcW w:w="2140" w:type="dxa"/>
            <w:tcBorders>
              <w:top w:val="nil"/>
              <w:bottom w:val="nil"/>
            </w:tcBorders>
            <w:shd w:val="clear" w:color="auto" w:fill="auto"/>
          </w:tcPr>
          <w:p w14:paraId="7E851746" w14:textId="77777777" w:rsidR="00274CBA" w:rsidRDefault="00274CBA">
            <w:pPr>
              <w:pStyle w:val="TAC"/>
              <w:rPr>
                <w:rFonts w:cs="Arial"/>
              </w:rPr>
            </w:pPr>
          </w:p>
        </w:tc>
        <w:tc>
          <w:tcPr>
            <w:tcW w:w="2140" w:type="dxa"/>
            <w:tcMar>
              <w:top w:w="0" w:type="dxa"/>
              <w:left w:w="108" w:type="dxa"/>
              <w:bottom w:w="0" w:type="dxa"/>
              <w:right w:w="108" w:type="dxa"/>
            </w:tcMar>
          </w:tcPr>
          <w:p w14:paraId="52DADABB" w14:textId="77777777" w:rsidR="00274CBA" w:rsidRDefault="00C173F6">
            <w:pPr>
              <w:pStyle w:val="TAC"/>
              <w:rPr>
                <w:rFonts w:cs="Arial"/>
              </w:rPr>
            </w:pPr>
            <w:r>
              <w:rPr>
                <w:rFonts w:cs="Arial"/>
              </w:rPr>
              <w:t>≥</w:t>
            </w:r>
            <w:r>
              <w:t>13.68</w:t>
            </w:r>
          </w:p>
        </w:tc>
        <w:tc>
          <w:tcPr>
            <w:tcW w:w="2790" w:type="dxa"/>
            <w:tcMar>
              <w:top w:w="0" w:type="dxa"/>
              <w:left w:w="108" w:type="dxa"/>
              <w:bottom w:w="0" w:type="dxa"/>
              <w:right w:w="108" w:type="dxa"/>
            </w:tcMar>
          </w:tcPr>
          <w:p w14:paraId="31060CFA" w14:textId="77777777" w:rsidR="00274CBA" w:rsidRDefault="00C173F6">
            <w:pPr>
              <w:pStyle w:val="TAC"/>
            </w:pPr>
            <w:r>
              <w:t>≤1.08</w:t>
            </w:r>
          </w:p>
        </w:tc>
        <w:tc>
          <w:tcPr>
            <w:tcW w:w="990" w:type="dxa"/>
            <w:tcMar>
              <w:top w:w="0" w:type="dxa"/>
              <w:left w:w="108" w:type="dxa"/>
              <w:bottom w:w="0" w:type="dxa"/>
              <w:right w:w="108" w:type="dxa"/>
            </w:tcMar>
          </w:tcPr>
          <w:p w14:paraId="502CB2E1" w14:textId="77777777" w:rsidR="00274CBA" w:rsidRDefault="00C173F6">
            <w:pPr>
              <w:pStyle w:val="TAC"/>
              <w:rPr>
                <w:lang w:eastAsia="zh-CN"/>
              </w:rPr>
            </w:pPr>
            <w:r>
              <w:rPr>
                <w:lang w:eastAsia="zh-CN"/>
              </w:rPr>
              <w:t>A4</w:t>
            </w:r>
          </w:p>
        </w:tc>
      </w:tr>
      <w:tr w:rsidR="00274CBA" w14:paraId="727A6EC1" w14:textId="77777777">
        <w:trPr>
          <w:trHeight w:val="187"/>
          <w:jc w:val="center"/>
        </w:trPr>
        <w:tc>
          <w:tcPr>
            <w:tcW w:w="1440" w:type="dxa"/>
            <w:tcBorders>
              <w:top w:val="nil"/>
              <w:bottom w:val="nil"/>
            </w:tcBorders>
            <w:shd w:val="clear" w:color="auto" w:fill="auto"/>
          </w:tcPr>
          <w:p w14:paraId="244C377E" w14:textId="77777777" w:rsidR="00274CBA" w:rsidRDefault="00274CBA">
            <w:pPr>
              <w:pStyle w:val="TAC"/>
              <w:rPr>
                <w:rFonts w:cs="Arial"/>
                <w:lang w:eastAsia="zh-CN"/>
              </w:rPr>
            </w:pPr>
          </w:p>
        </w:tc>
        <w:tc>
          <w:tcPr>
            <w:tcW w:w="2140" w:type="dxa"/>
            <w:tcBorders>
              <w:top w:val="nil"/>
              <w:bottom w:val="nil"/>
            </w:tcBorders>
            <w:shd w:val="clear" w:color="auto" w:fill="auto"/>
          </w:tcPr>
          <w:p w14:paraId="1AF9A3BC" w14:textId="77777777" w:rsidR="00274CBA" w:rsidRDefault="00274CBA">
            <w:pPr>
              <w:pStyle w:val="TAC"/>
              <w:rPr>
                <w:lang w:eastAsia="zh-CN"/>
              </w:rPr>
            </w:pPr>
          </w:p>
        </w:tc>
        <w:tc>
          <w:tcPr>
            <w:tcW w:w="2140" w:type="dxa"/>
            <w:tcMar>
              <w:top w:w="0" w:type="dxa"/>
              <w:left w:w="108" w:type="dxa"/>
              <w:bottom w:w="0" w:type="dxa"/>
              <w:right w:w="108" w:type="dxa"/>
            </w:tcMar>
          </w:tcPr>
          <w:p w14:paraId="760B174B" w14:textId="77777777" w:rsidR="00274CBA" w:rsidRDefault="00C173F6">
            <w:pPr>
              <w:pStyle w:val="TAC"/>
              <w:rPr>
                <w:lang w:eastAsia="zh-CN"/>
              </w:rPr>
            </w:pPr>
            <w:r>
              <w:rPr>
                <w:rFonts w:cs="Arial"/>
              </w:rPr>
              <w:t>&lt;13.68, ≥8.46</w:t>
            </w:r>
          </w:p>
        </w:tc>
        <w:tc>
          <w:tcPr>
            <w:tcW w:w="2790" w:type="dxa"/>
            <w:tcMar>
              <w:top w:w="0" w:type="dxa"/>
              <w:left w:w="108" w:type="dxa"/>
              <w:bottom w:w="0" w:type="dxa"/>
              <w:right w:w="108" w:type="dxa"/>
            </w:tcMar>
          </w:tcPr>
          <w:p w14:paraId="22899AB3" w14:textId="77777777" w:rsidR="00274CBA" w:rsidRDefault="00C173F6">
            <w:pPr>
              <w:pStyle w:val="TAC"/>
            </w:pPr>
            <w:r>
              <w:t>≥5.4</w:t>
            </w:r>
          </w:p>
        </w:tc>
        <w:tc>
          <w:tcPr>
            <w:tcW w:w="990" w:type="dxa"/>
            <w:tcMar>
              <w:top w:w="0" w:type="dxa"/>
              <w:left w:w="108" w:type="dxa"/>
              <w:bottom w:w="0" w:type="dxa"/>
              <w:right w:w="108" w:type="dxa"/>
            </w:tcMar>
          </w:tcPr>
          <w:p w14:paraId="140081A6" w14:textId="77777777" w:rsidR="00274CBA" w:rsidRDefault="00C173F6">
            <w:pPr>
              <w:pStyle w:val="TAC"/>
              <w:rPr>
                <w:lang w:eastAsia="zh-CN"/>
              </w:rPr>
            </w:pPr>
            <w:r>
              <w:rPr>
                <w:lang w:eastAsia="zh-CN"/>
              </w:rPr>
              <w:t>A2</w:t>
            </w:r>
          </w:p>
        </w:tc>
      </w:tr>
      <w:tr w:rsidR="00274CBA" w14:paraId="58C31EF9" w14:textId="77777777">
        <w:trPr>
          <w:trHeight w:val="187"/>
          <w:jc w:val="center"/>
        </w:trPr>
        <w:tc>
          <w:tcPr>
            <w:tcW w:w="1440" w:type="dxa"/>
            <w:tcBorders>
              <w:top w:val="nil"/>
              <w:bottom w:val="nil"/>
            </w:tcBorders>
            <w:shd w:val="clear" w:color="auto" w:fill="auto"/>
          </w:tcPr>
          <w:p w14:paraId="5DF7DDD2" w14:textId="77777777" w:rsidR="00274CBA" w:rsidRDefault="00274CBA">
            <w:pPr>
              <w:pStyle w:val="TAC"/>
              <w:rPr>
                <w:rFonts w:cs="Arial"/>
                <w:lang w:eastAsia="zh-CN"/>
              </w:rPr>
            </w:pPr>
          </w:p>
        </w:tc>
        <w:tc>
          <w:tcPr>
            <w:tcW w:w="2140" w:type="dxa"/>
            <w:tcBorders>
              <w:top w:val="nil"/>
              <w:bottom w:val="nil"/>
            </w:tcBorders>
            <w:shd w:val="clear" w:color="auto" w:fill="auto"/>
          </w:tcPr>
          <w:p w14:paraId="090596F0" w14:textId="77777777" w:rsidR="00274CBA" w:rsidRDefault="00274CBA">
            <w:pPr>
              <w:pStyle w:val="TAC"/>
              <w:rPr>
                <w:lang w:eastAsia="zh-CN"/>
              </w:rPr>
            </w:pPr>
          </w:p>
        </w:tc>
        <w:tc>
          <w:tcPr>
            <w:tcW w:w="2140" w:type="dxa"/>
            <w:tcMar>
              <w:top w:w="0" w:type="dxa"/>
              <w:left w:w="108" w:type="dxa"/>
              <w:bottom w:w="0" w:type="dxa"/>
              <w:right w:w="108" w:type="dxa"/>
            </w:tcMar>
          </w:tcPr>
          <w:p w14:paraId="367C19E7" w14:textId="77777777" w:rsidR="00274CBA" w:rsidRDefault="00C173F6">
            <w:pPr>
              <w:pStyle w:val="TAC"/>
              <w:rPr>
                <w:lang w:eastAsia="zh-CN"/>
              </w:rPr>
            </w:pPr>
            <w:r>
              <w:rPr>
                <w:lang w:eastAsia="zh-CN"/>
              </w:rPr>
              <w:t>&lt;4.32</w:t>
            </w:r>
          </w:p>
        </w:tc>
        <w:tc>
          <w:tcPr>
            <w:tcW w:w="2790" w:type="dxa"/>
            <w:tcMar>
              <w:top w:w="0" w:type="dxa"/>
              <w:left w:w="108" w:type="dxa"/>
              <w:bottom w:w="0" w:type="dxa"/>
              <w:right w:w="108" w:type="dxa"/>
            </w:tcMar>
          </w:tcPr>
          <w:p w14:paraId="51FA8CE8" w14:textId="77777777" w:rsidR="00274CBA" w:rsidRDefault="00C173F6">
            <w:pPr>
              <w:pStyle w:val="TAC"/>
            </w:pPr>
            <w:r>
              <w:t>≤0.36</w:t>
            </w:r>
          </w:p>
        </w:tc>
        <w:tc>
          <w:tcPr>
            <w:tcW w:w="990" w:type="dxa"/>
            <w:tcMar>
              <w:top w:w="0" w:type="dxa"/>
              <w:left w:w="108" w:type="dxa"/>
              <w:bottom w:w="0" w:type="dxa"/>
              <w:right w:w="108" w:type="dxa"/>
            </w:tcMar>
          </w:tcPr>
          <w:p w14:paraId="13FC7FE5" w14:textId="77777777" w:rsidR="00274CBA" w:rsidRDefault="00C173F6">
            <w:pPr>
              <w:pStyle w:val="TAC"/>
              <w:rPr>
                <w:lang w:eastAsia="zh-CN"/>
              </w:rPr>
            </w:pPr>
            <w:r>
              <w:rPr>
                <w:lang w:eastAsia="zh-CN"/>
              </w:rPr>
              <w:t>A3</w:t>
            </w:r>
          </w:p>
        </w:tc>
      </w:tr>
      <w:tr w:rsidR="00274CBA" w14:paraId="018CC62F" w14:textId="77777777">
        <w:trPr>
          <w:trHeight w:val="187"/>
          <w:jc w:val="center"/>
        </w:trPr>
        <w:tc>
          <w:tcPr>
            <w:tcW w:w="1440" w:type="dxa"/>
            <w:tcBorders>
              <w:top w:val="nil"/>
              <w:bottom w:val="single" w:sz="4" w:space="0" w:color="auto"/>
            </w:tcBorders>
            <w:shd w:val="clear" w:color="auto" w:fill="auto"/>
          </w:tcPr>
          <w:p w14:paraId="50882BCB" w14:textId="77777777" w:rsidR="00274CBA" w:rsidRDefault="00274CBA">
            <w:pPr>
              <w:pStyle w:val="TAC"/>
              <w:rPr>
                <w:rFonts w:cs="Arial"/>
                <w:lang w:eastAsia="zh-CN"/>
              </w:rPr>
            </w:pPr>
          </w:p>
        </w:tc>
        <w:tc>
          <w:tcPr>
            <w:tcW w:w="2140" w:type="dxa"/>
            <w:tcBorders>
              <w:top w:val="nil"/>
              <w:bottom w:val="single" w:sz="4" w:space="0" w:color="auto"/>
            </w:tcBorders>
            <w:shd w:val="clear" w:color="auto" w:fill="auto"/>
          </w:tcPr>
          <w:p w14:paraId="1304F5D2" w14:textId="77777777" w:rsidR="00274CBA" w:rsidRDefault="00274CBA">
            <w:pPr>
              <w:pStyle w:val="TAC"/>
              <w:rPr>
                <w:lang w:eastAsia="zh-CN"/>
              </w:rPr>
            </w:pPr>
          </w:p>
        </w:tc>
        <w:tc>
          <w:tcPr>
            <w:tcW w:w="2140" w:type="dxa"/>
            <w:tcMar>
              <w:top w:w="0" w:type="dxa"/>
              <w:left w:w="108" w:type="dxa"/>
              <w:bottom w:w="0" w:type="dxa"/>
              <w:right w:w="108" w:type="dxa"/>
            </w:tcMar>
          </w:tcPr>
          <w:p w14:paraId="4057426B" w14:textId="77777777" w:rsidR="00274CBA" w:rsidRDefault="00C173F6">
            <w:pPr>
              <w:pStyle w:val="TAC"/>
              <w:rPr>
                <w:color w:val="FF0000"/>
                <w:lang w:eastAsia="zh-CN"/>
              </w:rPr>
            </w:pPr>
            <w:r>
              <w:rPr>
                <w:color w:val="FF0000"/>
                <w:lang w:val="de-DE" w:eastAsia="zh-CN"/>
              </w:rPr>
              <w:t>&lt;</w:t>
            </w:r>
            <w:r>
              <w:rPr>
                <w:color w:val="FF0000"/>
                <w:lang w:eastAsia="zh-CN"/>
              </w:rPr>
              <w:t>4.68</w:t>
            </w:r>
          </w:p>
        </w:tc>
        <w:tc>
          <w:tcPr>
            <w:tcW w:w="2790" w:type="dxa"/>
            <w:tcMar>
              <w:top w:w="0" w:type="dxa"/>
              <w:left w:w="108" w:type="dxa"/>
              <w:bottom w:w="0" w:type="dxa"/>
              <w:right w:w="108" w:type="dxa"/>
            </w:tcMar>
          </w:tcPr>
          <w:p w14:paraId="6E9BE77F" w14:textId="77777777" w:rsidR="00274CBA" w:rsidRDefault="00C173F6">
            <w:pPr>
              <w:pStyle w:val="TAC"/>
              <w:rPr>
                <w:color w:val="FF0000"/>
              </w:rPr>
            </w:pPr>
            <w:r>
              <w:rPr>
                <w:color w:val="FF0000"/>
              </w:rPr>
              <w:t>&gt;0.36, ≤1.08</w:t>
            </w:r>
          </w:p>
        </w:tc>
        <w:tc>
          <w:tcPr>
            <w:tcW w:w="990" w:type="dxa"/>
            <w:tcMar>
              <w:top w:w="0" w:type="dxa"/>
              <w:left w:w="108" w:type="dxa"/>
              <w:bottom w:w="0" w:type="dxa"/>
              <w:right w:w="108" w:type="dxa"/>
            </w:tcMar>
          </w:tcPr>
          <w:p w14:paraId="6E0CF12A" w14:textId="77777777" w:rsidR="00274CBA" w:rsidRDefault="00C173F6">
            <w:pPr>
              <w:pStyle w:val="TAC"/>
              <w:rPr>
                <w:color w:val="FF0000"/>
                <w:lang w:val="de-DE" w:eastAsia="zh-CN"/>
              </w:rPr>
            </w:pPr>
            <w:r>
              <w:rPr>
                <w:color w:val="FF0000"/>
                <w:lang w:val="de-DE" w:eastAsia="zh-CN"/>
              </w:rPr>
              <w:t>A5</w:t>
            </w:r>
          </w:p>
        </w:tc>
      </w:tr>
    </w:tbl>
    <w:p w14:paraId="109B982C" w14:textId="77777777" w:rsidR="00274CBA" w:rsidRDefault="00274CBA">
      <w:pPr>
        <w:pStyle w:val="TH"/>
      </w:pPr>
    </w:p>
    <w:p w14:paraId="3C299213"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val="en-US" w:eastAsia="zh-CN"/>
        </w:rPr>
        <w:t>Proposal for NS_12, NS_13 and NS_15:</w:t>
      </w:r>
    </w:p>
    <w:p w14:paraId="21D5A9D3" w14:textId="77777777" w:rsidR="00274CBA" w:rsidRDefault="00C173F6">
      <w:pPr>
        <w:pStyle w:val="aff6"/>
        <w:overflowPunct/>
        <w:autoSpaceDE/>
        <w:autoSpaceDN/>
        <w:adjustRightInd/>
        <w:spacing w:after="120"/>
        <w:ind w:left="1080" w:firstLineChars="0" w:firstLine="0"/>
        <w:textAlignment w:val="auto"/>
        <w:rPr>
          <w:b/>
        </w:rPr>
      </w:pPr>
      <w:r>
        <w:rPr>
          <w:rFonts w:eastAsia="宋体" w:hint="eastAsia"/>
          <w:color w:val="0070C0"/>
          <w:szCs w:val="24"/>
          <w:lang w:val="en-US" w:eastAsia="zh-CN"/>
        </w:rPr>
        <w:t>Proposal</w:t>
      </w:r>
      <w:r>
        <w:rPr>
          <w:rFonts w:eastAsia="宋体"/>
          <w:color w:val="0070C0"/>
          <w:szCs w:val="24"/>
          <w:lang w:eastAsia="zh-CN"/>
        </w:rPr>
        <w:t xml:space="preserve"> 1: </w:t>
      </w:r>
      <w:r>
        <w:rPr>
          <w:rFonts w:eastAsia="宋体" w:hint="eastAsia"/>
          <w:szCs w:val="24"/>
          <w:lang w:val="en-US" w:eastAsia="zh-CN"/>
        </w:rPr>
        <w:t xml:space="preserve">(R4- 2409637, Huawei, </w:t>
      </w:r>
      <w:proofErr w:type="spellStart"/>
      <w:r>
        <w:rPr>
          <w:rFonts w:eastAsia="宋体" w:hint="eastAsia"/>
          <w:szCs w:val="24"/>
          <w:lang w:val="en-US" w:eastAsia="zh-CN"/>
        </w:rPr>
        <w:t>HiSilicon</w:t>
      </w:r>
      <w:proofErr w:type="spellEnd"/>
      <w:r>
        <w:rPr>
          <w:rFonts w:eastAsia="宋体" w:hint="eastAsia"/>
          <w:szCs w:val="24"/>
          <w:lang w:val="en-US" w:eastAsia="zh-CN"/>
        </w:rPr>
        <w:t xml:space="preserve">) </w:t>
      </w:r>
      <w:r>
        <w:rPr>
          <w:b/>
        </w:rPr>
        <w:t>PC2 A-MPR should cover BW=3MHz for NS_12, NS_13 and NS_15.</w:t>
      </w:r>
    </w:p>
    <w:p w14:paraId="1CE0C764" w14:textId="77777777" w:rsidR="00274CBA" w:rsidRDefault="00274CBA">
      <w:pPr>
        <w:pStyle w:val="aff6"/>
        <w:overflowPunct/>
        <w:autoSpaceDE/>
        <w:autoSpaceDN/>
        <w:adjustRightInd/>
        <w:spacing w:after="120"/>
        <w:ind w:left="1080" w:firstLineChars="0" w:firstLine="0"/>
        <w:textAlignment w:val="auto"/>
        <w:rPr>
          <w:b/>
          <w:lang w:eastAsia="zh-CN"/>
        </w:rPr>
      </w:pPr>
    </w:p>
    <w:p w14:paraId="764E0298"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9C6750F"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For NS_12/13/14/15 values and regions, consider merging the proposals from this meeting and past meetings (e.g. results recorded in WFs: R4-2406573 WF on A-MPR for FDD PC2 HPUE, China Unicom, RAN4#110bis; R4-2403629 WF on HPUE for FDD bands, China Unicom, RAN4#110; R4-2321715 WF on HPUE for FDD bands, China Unicom, RAN4#109) from different companies.</w:t>
      </w:r>
    </w:p>
    <w:p w14:paraId="3D859365" w14:textId="77777777" w:rsidR="00274CBA" w:rsidRDefault="00274CBA">
      <w:pPr>
        <w:rPr>
          <w:i/>
          <w:color w:val="0070C0"/>
          <w:lang w:eastAsia="zh-CN"/>
        </w:rPr>
      </w:pPr>
    </w:p>
    <w:p w14:paraId="48746674" w14:textId="77777777" w:rsidR="00274CBA" w:rsidRDefault="00C173F6">
      <w:pPr>
        <w:pStyle w:val="3"/>
        <w:rPr>
          <w:sz w:val="24"/>
          <w:szCs w:val="16"/>
        </w:rPr>
      </w:pPr>
      <w:r>
        <w:rPr>
          <w:sz w:val="24"/>
          <w:szCs w:val="16"/>
        </w:rPr>
        <w:lastRenderedPageBreak/>
        <w:t xml:space="preserve">Sub-topic </w:t>
      </w:r>
      <w:r>
        <w:rPr>
          <w:rFonts w:hint="eastAsia"/>
          <w:sz w:val="24"/>
          <w:szCs w:val="16"/>
          <w:lang w:val="en-US"/>
        </w:rPr>
        <w:t>2</w:t>
      </w:r>
      <w:r>
        <w:rPr>
          <w:sz w:val="24"/>
          <w:szCs w:val="16"/>
        </w:rPr>
        <w:t>-</w:t>
      </w:r>
      <w:r>
        <w:rPr>
          <w:rFonts w:hint="eastAsia"/>
          <w:sz w:val="24"/>
          <w:szCs w:val="16"/>
          <w:lang w:val="en-US"/>
        </w:rPr>
        <w:t>3 TPs/Draft CRs</w:t>
      </w:r>
    </w:p>
    <w:p w14:paraId="348B4509" w14:textId="77777777" w:rsidR="00274CBA" w:rsidRDefault="00C173F6">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DE43C64" w14:textId="77777777" w:rsidR="00274CBA" w:rsidRDefault="00C173F6">
      <w:pPr>
        <w:rPr>
          <w:b/>
          <w:color w:val="0070C0"/>
          <w:u w:val="single"/>
          <w:lang w:eastAsia="ko-KR"/>
        </w:rPr>
      </w:pPr>
      <w:r>
        <w:rPr>
          <w:b/>
          <w:color w:val="0070C0"/>
          <w:u w:val="single"/>
          <w:lang w:eastAsia="ko-KR"/>
        </w:rPr>
        <w:t xml:space="preserve">Issue </w:t>
      </w:r>
      <w:r>
        <w:rPr>
          <w:rFonts w:hint="eastAsia"/>
          <w:b/>
          <w:color w:val="0070C0"/>
          <w:u w:val="single"/>
          <w:lang w:val="en-US" w:eastAsia="zh-CN"/>
        </w:rPr>
        <w:t>2</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eastAsia="ko-KR"/>
        </w:rPr>
        <w:t>TPs/Draft CRs</w:t>
      </w:r>
    </w:p>
    <w:p w14:paraId="17EDA52B"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afd"/>
        <w:tblW w:w="0" w:type="auto"/>
        <w:tblInd w:w="415" w:type="dxa"/>
        <w:tblLook w:val="04A0" w:firstRow="1" w:lastRow="0" w:firstColumn="1" w:lastColumn="0" w:noHBand="0" w:noVBand="1"/>
      </w:tblPr>
      <w:tblGrid>
        <w:gridCol w:w="1221"/>
        <w:gridCol w:w="1429"/>
        <w:gridCol w:w="6566"/>
      </w:tblGrid>
      <w:tr w:rsidR="00274CBA" w14:paraId="3196A790" w14:textId="77777777">
        <w:trPr>
          <w:trHeight w:val="468"/>
        </w:trPr>
        <w:tc>
          <w:tcPr>
            <w:tcW w:w="1233" w:type="dxa"/>
            <w:vAlign w:val="center"/>
          </w:tcPr>
          <w:p w14:paraId="12E6181F" w14:textId="77777777" w:rsidR="00274CBA" w:rsidRDefault="00C173F6">
            <w:pPr>
              <w:spacing w:before="120" w:after="120"/>
              <w:rPr>
                <w:b/>
                <w:bCs/>
              </w:rPr>
            </w:pPr>
            <w:r>
              <w:rPr>
                <w:b/>
                <w:bCs/>
              </w:rPr>
              <w:t>T-doc number</w:t>
            </w:r>
          </w:p>
        </w:tc>
        <w:tc>
          <w:tcPr>
            <w:tcW w:w="1437" w:type="dxa"/>
            <w:vAlign w:val="center"/>
          </w:tcPr>
          <w:p w14:paraId="20382B44" w14:textId="77777777" w:rsidR="00274CBA" w:rsidRDefault="00C173F6">
            <w:pPr>
              <w:spacing w:before="120" w:after="120"/>
              <w:rPr>
                <w:b/>
                <w:bCs/>
              </w:rPr>
            </w:pPr>
            <w:r>
              <w:rPr>
                <w:b/>
                <w:bCs/>
              </w:rPr>
              <w:t>Company</w:t>
            </w:r>
          </w:p>
        </w:tc>
        <w:tc>
          <w:tcPr>
            <w:tcW w:w="6772" w:type="dxa"/>
            <w:vAlign w:val="center"/>
          </w:tcPr>
          <w:p w14:paraId="25E0868D" w14:textId="77777777" w:rsidR="00274CBA" w:rsidRDefault="00C173F6">
            <w:pPr>
              <w:spacing w:before="120" w:after="120"/>
              <w:rPr>
                <w:b/>
                <w:bCs/>
              </w:rPr>
            </w:pPr>
            <w:r>
              <w:rPr>
                <w:b/>
                <w:bCs/>
              </w:rPr>
              <w:t>Proposals / Observations</w:t>
            </w:r>
          </w:p>
        </w:tc>
      </w:tr>
      <w:tr w:rsidR="00274CBA" w14:paraId="5FCBD140" w14:textId="77777777">
        <w:trPr>
          <w:trHeight w:val="468"/>
        </w:trPr>
        <w:tc>
          <w:tcPr>
            <w:tcW w:w="1233" w:type="dxa"/>
          </w:tcPr>
          <w:p w14:paraId="7BA71F11" w14:textId="77777777" w:rsidR="00274CBA" w:rsidRDefault="00C173F6">
            <w:pPr>
              <w:spacing w:before="120" w:after="120"/>
            </w:pPr>
            <w:r>
              <w:rPr>
                <w:lang w:val="en-US" w:eastAsia="zh-CN"/>
              </w:rPr>
              <w:t>R4-2407911</w:t>
            </w:r>
          </w:p>
        </w:tc>
        <w:tc>
          <w:tcPr>
            <w:tcW w:w="1437" w:type="dxa"/>
          </w:tcPr>
          <w:p w14:paraId="555FD49F" w14:textId="77777777" w:rsidR="00274CBA" w:rsidRDefault="00C173F6">
            <w:pPr>
              <w:spacing w:before="120" w:after="120"/>
              <w:rPr>
                <w:lang w:val="en-US" w:eastAsia="zh-CN"/>
              </w:rPr>
            </w:pPr>
            <w:r>
              <w:rPr>
                <w:lang w:val="en-US" w:eastAsia="zh-CN"/>
              </w:rPr>
              <w:t>China Unicom</w:t>
            </w:r>
          </w:p>
        </w:tc>
        <w:tc>
          <w:tcPr>
            <w:tcW w:w="6772" w:type="dxa"/>
          </w:tcPr>
          <w:p w14:paraId="586CC4EE" w14:textId="77777777" w:rsidR="00274CBA" w:rsidRDefault="00C173F6">
            <w:pPr>
              <w:spacing w:before="120" w:after="120"/>
              <w:rPr>
                <w:lang w:val="en-US" w:eastAsia="zh-CN"/>
              </w:rPr>
            </w:pPr>
            <w:r>
              <w:rPr>
                <w:lang w:val="en-US" w:eastAsia="zh-CN"/>
              </w:rPr>
              <w:t>TP for TR 38.896 to add PC2 for n26</w:t>
            </w:r>
          </w:p>
        </w:tc>
      </w:tr>
      <w:tr w:rsidR="00274CBA" w14:paraId="5424E670" w14:textId="77777777">
        <w:trPr>
          <w:trHeight w:val="468"/>
        </w:trPr>
        <w:tc>
          <w:tcPr>
            <w:tcW w:w="1233" w:type="dxa"/>
          </w:tcPr>
          <w:p w14:paraId="29276895" w14:textId="77777777" w:rsidR="00274CBA" w:rsidRDefault="00C173F6">
            <w:pPr>
              <w:spacing w:before="120" w:after="120"/>
            </w:pPr>
            <w:r>
              <w:rPr>
                <w:lang w:val="en-US" w:eastAsia="zh-CN"/>
              </w:rPr>
              <w:t>R4-2407913</w:t>
            </w:r>
          </w:p>
        </w:tc>
        <w:tc>
          <w:tcPr>
            <w:tcW w:w="1437" w:type="dxa"/>
          </w:tcPr>
          <w:p w14:paraId="67E3D7EB" w14:textId="77777777" w:rsidR="00274CBA" w:rsidRDefault="00C173F6">
            <w:pPr>
              <w:spacing w:before="120" w:after="120"/>
              <w:rPr>
                <w:lang w:val="en-US" w:eastAsia="zh-CN"/>
              </w:rPr>
            </w:pPr>
            <w:r>
              <w:rPr>
                <w:lang w:val="en-US" w:eastAsia="zh-CN"/>
              </w:rPr>
              <w:t>China Unicom</w:t>
            </w:r>
          </w:p>
        </w:tc>
        <w:tc>
          <w:tcPr>
            <w:tcW w:w="6772" w:type="dxa"/>
          </w:tcPr>
          <w:p w14:paraId="2ADF50A0" w14:textId="77777777" w:rsidR="00274CBA" w:rsidRDefault="00C173F6">
            <w:pPr>
              <w:rPr>
                <w:lang w:val="en-US" w:eastAsia="zh-CN"/>
              </w:rPr>
            </w:pPr>
            <w:r>
              <w:rPr>
                <w:lang w:val="en-US" w:eastAsia="zh-CN"/>
              </w:rPr>
              <w:t>TP for TR 38.896 to add PC2 NS_17 for n28</w:t>
            </w:r>
          </w:p>
        </w:tc>
      </w:tr>
      <w:tr w:rsidR="00274CBA" w14:paraId="27468F87" w14:textId="77777777">
        <w:trPr>
          <w:trHeight w:val="468"/>
        </w:trPr>
        <w:tc>
          <w:tcPr>
            <w:tcW w:w="1233" w:type="dxa"/>
          </w:tcPr>
          <w:p w14:paraId="26A92823" w14:textId="77777777" w:rsidR="00274CBA" w:rsidRDefault="00C173F6">
            <w:pPr>
              <w:spacing w:before="120" w:after="120"/>
              <w:rPr>
                <w:lang w:val="en-US"/>
              </w:rPr>
            </w:pPr>
            <w:r>
              <w:rPr>
                <w:lang w:val="en-US" w:eastAsia="zh-CN"/>
              </w:rPr>
              <w:t>R4-240791</w:t>
            </w:r>
            <w:r>
              <w:rPr>
                <w:rFonts w:hint="eastAsia"/>
                <w:lang w:val="en-US" w:eastAsia="zh-CN"/>
              </w:rPr>
              <w:t>4</w:t>
            </w:r>
          </w:p>
        </w:tc>
        <w:tc>
          <w:tcPr>
            <w:tcW w:w="1437" w:type="dxa"/>
          </w:tcPr>
          <w:p w14:paraId="42758B33" w14:textId="77777777" w:rsidR="00274CBA" w:rsidRDefault="00C173F6">
            <w:pPr>
              <w:spacing w:before="120" w:after="120"/>
              <w:rPr>
                <w:lang w:val="en-US" w:eastAsia="zh-CN"/>
              </w:rPr>
            </w:pPr>
            <w:r>
              <w:rPr>
                <w:lang w:val="en-US" w:eastAsia="zh-CN"/>
              </w:rPr>
              <w:t>China Unicom</w:t>
            </w:r>
            <w:r>
              <w:rPr>
                <w:rFonts w:hint="eastAsia"/>
                <w:lang w:val="en-US" w:eastAsia="zh-CN"/>
              </w:rPr>
              <w:t>, TELUS</w:t>
            </w:r>
          </w:p>
        </w:tc>
        <w:tc>
          <w:tcPr>
            <w:tcW w:w="6772" w:type="dxa"/>
          </w:tcPr>
          <w:p w14:paraId="3269FE1E" w14:textId="77777777" w:rsidR="00274CBA" w:rsidRDefault="00C173F6">
            <w:pPr>
              <w:rPr>
                <w:lang w:val="en-US" w:eastAsia="zh-CN"/>
              </w:rPr>
            </w:pPr>
            <w:r>
              <w:rPr>
                <w:lang w:val="en-US" w:eastAsia="zh-CN"/>
              </w:rPr>
              <w:t>TP for TR 38.896 to add PC2 for n7</w:t>
            </w:r>
          </w:p>
        </w:tc>
      </w:tr>
      <w:tr w:rsidR="00274CBA" w14:paraId="476F2A2B" w14:textId="77777777">
        <w:trPr>
          <w:trHeight w:val="468"/>
        </w:trPr>
        <w:tc>
          <w:tcPr>
            <w:tcW w:w="1233" w:type="dxa"/>
          </w:tcPr>
          <w:p w14:paraId="58FD0495" w14:textId="77777777" w:rsidR="00274CBA" w:rsidRDefault="00C173F6">
            <w:pPr>
              <w:spacing w:before="120" w:after="120"/>
              <w:rPr>
                <w:lang w:val="en-US"/>
              </w:rPr>
            </w:pPr>
            <w:r>
              <w:rPr>
                <w:lang w:val="en-US" w:eastAsia="zh-CN"/>
              </w:rPr>
              <w:t>R4-240791</w:t>
            </w:r>
            <w:r>
              <w:rPr>
                <w:rFonts w:hint="eastAsia"/>
                <w:lang w:val="en-US" w:eastAsia="zh-CN"/>
              </w:rPr>
              <w:t>5</w:t>
            </w:r>
          </w:p>
        </w:tc>
        <w:tc>
          <w:tcPr>
            <w:tcW w:w="1437" w:type="dxa"/>
          </w:tcPr>
          <w:p w14:paraId="7DA5C076" w14:textId="77777777" w:rsidR="00274CBA" w:rsidRDefault="00C173F6">
            <w:pPr>
              <w:spacing w:before="120" w:after="120"/>
              <w:rPr>
                <w:lang w:val="en-US" w:eastAsia="zh-CN"/>
              </w:rPr>
            </w:pPr>
            <w:r>
              <w:rPr>
                <w:lang w:val="en-US" w:eastAsia="zh-CN"/>
              </w:rPr>
              <w:t>China Unicom</w:t>
            </w:r>
          </w:p>
        </w:tc>
        <w:tc>
          <w:tcPr>
            <w:tcW w:w="6772" w:type="dxa"/>
          </w:tcPr>
          <w:p w14:paraId="5AD56421" w14:textId="77777777" w:rsidR="00274CBA" w:rsidRDefault="00C173F6">
            <w:pPr>
              <w:rPr>
                <w:lang w:val="en-US" w:eastAsia="zh-CN"/>
              </w:rPr>
            </w:pPr>
            <w:r>
              <w:rPr>
                <w:lang w:val="en-US" w:eastAsia="zh-CN"/>
              </w:rPr>
              <w:t>TP for TR 38.896 to add PC2 for n5</w:t>
            </w:r>
          </w:p>
        </w:tc>
      </w:tr>
      <w:tr w:rsidR="00274CBA" w14:paraId="17D42D70" w14:textId="77777777">
        <w:trPr>
          <w:trHeight w:val="468"/>
        </w:trPr>
        <w:tc>
          <w:tcPr>
            <w:tcW w:w="1233" w:type="dxa"/>
          </w:tcPr>
          <w:p w14:paraId="0EB187D8" w14:textId="77777777" w:rsidR="00274CBA" w:rsidRDefault="00C173F6">
            <w:pPr>
              <w:spacing w:before="120" w:after="120"/>
            </w:pPr>
            <w:r>
              <w:rPr>
                <w:lang w:val="en-US" w:eastAsia="zh-CN"/>
              </w:rPr>
              <w:t>R4-2408804</w:t>
            </w:r>
          </w:p>
        </w:tc>
        <w:tc>
          <w:tcPr>
            <w:tcW w:w="1437" w:type="dxa"/>
          </w:tcPr>
          <w:p w14:paraId="4BB5233D" w14:textId="77777777" w:rsidR="00274CBA" w:rsidRDefault="00C173F6">
            <w:pPr>
              <w:spacing w:before="120" w:after="120"/>
              <w:rPr>
                <w:lang w:val="en-US" w:eastAsia="zh-CN"/>
              </w:rPr>
            </w:pPr>
            <w:r>
              <w:rPr>
                <w:lang w:val="en-US" w:eastAsia="zh-CN"/>
              </w:rPr>
              <w:t>Qualcomm Inc., Samsung, KDDI Corporation, Rakuten Mobile</w:t>
            </w:r>
          </w:p>
        </w:tc>
        <w:tc>
          <w:tcPr>
            <w:tcW w:w="6772" w:type="dxa"/>
          </w:tcPr>
          <w:p w14:paraId="7F15B6B8" w14:textId="77777777" w:rsidR="00274CBA" w:rsidRDefault="00C173F6">
            <w:pPr>
              <w:rPr>
                <w:lang w:val="en-US" w:eastAsia="zh-CN"/>
              </w:rPr>
            </w:pPr>
            <w:r>
              <w:rPr>
                <w:lang w:val="en-US" w:eastAsia="zh-CN"/>
              </w:rPr>
              <w:t>CR to TS 38.101-1 Addition of PC2 for n28 and n83</w:t>
            </w:r>
          </w:p>
          <w:p w14:paraId="7F0FAFB2" w14:textId="77777777" w:rsidR="00274CBA" w:rsidRDefault="00C173F6">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r w:rsidR="00274CBA" w14:paraId="0702AA11" w14:textId="77777777">
        <w:trPr>
          <w:trHeight w:val="468"/>
        </w:trPr>
        <w:tc>
          <w:tcPr>
            <w:tcW w:w="1233" w:type="dxa"/>
          </w:tcPr>
          <w:p w14:paraId="41DFD936" w14:textId="77777777" w:rsidR="00274CBA" w:rsidRDefault="00C173F6">
            <w:pPr>
              <w:spacing w:before="120" w:after="120"/>
            </w:pPr>
            <w:r>
              <w:rPr>
                <w:lang w:val="en-US" w:eastAsia="zh-CN"/>
              </w:rPr>
              <w:t>R4-2408805</w:t>
            </w:r>
          </w:p>
        </w:tc>
        <w:tc>
          <w:tcPr>
            <w:tcW w:w="1437" w:type="dxa"/>
          </w:tcPr>
          <w:p w14:paraId="439CB6F2" w14:textId="77777777" w:rsidR="00274CBA" w:rsidRDefault="00C173F6">
            <w:pPr>
              <w:spacing w:before="120" w:after="120"/>
              <w:rPr>
                <w:lang w:val="en-US" w:eastAsia="zh-CN"/>
              </w:rPr>
            </w:pPr>
            <w:r>
              <w:rPr>
                <w:lang w:val="en-US" w:eastAsia="zh-CN"/>
              </w:rPr>
              <w:t>Qualcomm</w:t>
            </w:r>
          </w:p>
        </w:tc>
        <w:tc>
          <w:tcPr>
            <w:tcW w:w="6772" w:type="dxa"/>
          </w:tcPr>
          <w:p w14:paraId="6E2342F2" w14:textId="77777777" w:rsidR="00274CBA" w:rsidRDefault="00C173F6">
            <w:pPr>
              <w:rPr>
                <w:lang w:val="en-US" w:eastAsia="zh-CN"/>
              </w:rPr>
            </w:pPr>
            <w:r>
              <w:rPr>
                <w:lang w:val="en-US" w:eastAsia="zh-CN"/>
              </w:rPr>
              <w:t>CR to TS 38.101-1 Addition of PC2 for n7</w:t>
            </w:r>
          </w:p>
          <w:p w14:paraId="59CC205E" w14:textId="77777777" w:rsidR="00274CBA" w:rsidRDefault="00C173F6">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bl>
    <w:p w14:paraId="0C430194" w14:textId="77777777" w:rsidR="00274CBA" w:rsidRDefault="00274CBA">
      <w:pPr>
        <w:pStyle w:val="aff6"/>
        <w:overflowPunct/>
        <w:autoSpaceDE/>
        <w:autoSpaceDN/>
        <w:adjustRightInd/>
        <w:spacing w:after="120"/>
        <w:ind w:left="360" w:firstLineChars="0" w:firstLine="0"/>
        <w:textAlignment w:val="auto"/>
        <w:rPr>
          <w:rFonts w:eastAsia="宋体"/>
          <w:color w:val="0070C0"/>
          <w:szCs w:val="24"/>
          <w:lang w:eastAsia="zh-CN"/>
        </w:rPr>
      </w:pPr>
    </w:p>
    <w:p w14:paraId="01A05579" w14:textId="77777777" w:rsidR="00274CBA" w:rsidRDefault="00C173F6">
      <w:pPr>
        <w:pStyle w:val="aff6"/>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EFBBA1A" w14:textId="77777777" w:rsidR="00274CBA" w:rsidRDefault="00C173F6">
      <w:pPr>
        <w:pStyle w:val="aff6"/>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1A1F6BAA" w14:textId="77777777" w:rsidR="00274CBA" w:rsidRDefault="00274CBA">
      <w:pPr>
        <w:rPr>
          <w:color w:val="0070C0"/>
          <w:lang w:val="en-US" w:eastAsia="zh-CN"/>
        </w:rPr>
      </w:pPr>
    </w:p>
    <w:p w14:paraId="42720D48" w14:textId="77777777" w:rsidR="00274CBA" w:rsidRDefault="00C173F6">
      <w:pPr>
        <w:rPr>
          <w:color w:val="0070C0"/>
          <w:lang w:val="en-US" w:eastAsia="zh-CN"/>
        </w:rPr>
      </w:pPr>
      <w:r>
        <w:rPr>
          <w:color w:val="0070C0"/>
          <w:lang w:val="en-US" w:eastAsia="zh-CN"/>
        </w:rPr>
        <w:t>…</w:t>
      </w:r>
    </w:p>
    <w:sectPr w:rsidR="00274CB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634C" w14:textId="77777777" w:rsidR="00377B58" w:rsidRDefault="00377B58">
      <w:pPr>
        <w:spacing w:after="0"/>
      </w:pPr>
      <w:r>
        <w:separator/>
      </w:r>
    </w:p>
  </w:endnote>
  <w:endnote w:type="continuationSeparator" w:id="0">
    <w:p w14:paraId="0FF112BF" w14:textId="77777777" w:rsidR="00377B58" w:rsidRDefault="00377B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7DD" w14:textId="77777777" w:rsidR="00377B58" w:rsidRDefault="00377B58">
      <w:pPr>
        <w:spacing w:after="0"/>
      </w:pPr>
      <w:r>
        <w:separator/>
      </w:r>
    </w:p>
  </w:footnote>
  <w:footnote w:type="continuationSeparator" w:id="0">
    <w:p w14:paraId="3036138F" w14:textId="77777777" w:rsidR="00377B58" w:rsidRDefault="00377B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3047B"/>
    <w:multiLevelType w:val="singleLevel"/>
    <w:tmpl w:val="8403047B"/>
    <w:lvl w:ilvl="0">
      <w:start w:val="1"/>
      <w:numFmt w:val="decimal"/>
      <w:lvlText w:val="%1."/>
      <w:lvlJc w:val="left"/>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3C1D4F08"/>
    <w:multiLevelType w:val="singleLevel"/>
    <w:tmpl w:val="3C1D4F08"/>
    <w:lvl w:ilvl="0">
      <w:start w:val="1"/>
      <w:numFmt w:val="bullet"/>
      <w:lvlText w:val=""/>
      <w:lvlJc w:val="left"/>
      <w:pPr>
        <w:tabs>
          <w:tab w:val="left" w:pos="1260"/>
        </w:tabs>
        <w:ind w:left="1680" w:hanging="420"/>
      </w:pPr>
      <w:rPr>
        <w:rFonts w:ascii="Wingdings" w:hAnsi="Wingdings" w:hint="default"/>
      </w:rPr>
    </w:lvl>
  </w:abstractNum>
  <w:abstractNum w:abstractNumId="3" w15:restartNumberingAfterBreak="0">
    <w:nsid w:val="3FDD495F"/>
    <w:multiLevelType w:val="multilevel"/>
    <w:tmpl w:val="3FDD495F"/>
    <w:lvl w:ilvl="0">
      <w:start w:val="2"/>
      <w:numFmt w:val="bullet"/>
      <w:lvlText w:val="-"/>
      <w:lvlJc w:val="left"/>
      <w:pPr>
        <w:ind w:left="801" w:hanging="360"/>
      </w:pPr>
      <w:rPr>
        <w:rFonts w:ascii="Times New Roman" w:eastAsia="Times New Roman" w:hAnsi="Times New Roman" w:cs="Times New Roman" w:hint="default"/>
      </w:rPr>
    </w:lvl>
    <w:lvl w:ilvl="1">
      <w:start w:val="1"/>
      <w:numFmt w:val="bullet"/>
      <w:lvlText w:val="o"/>
      <w:lvlJc w:val="left"/>
      <w:pPr>
        <w:ind w:left="560" w:hanging="360"/>
      </w:pPr>
      <w:rPr>
        <w:rFonts w:ascii="Courier New" w:hAnsi="Courier New" w:cs="Courier New" w:hint="default"/>
      </w:rPr>
    </w:lvl>
    <w:lvl w:ilvl="2">
      <w:start w:val="1"/>
      <w:numFmt w:val="bullet"/>
      <w:lvlText w:val=""/>
      <w:lvlJc w:val="left"/>
      <w:pPr>
        <w:ind w:left="2241" w:hanging="360"/>
      </w:pPr>
      <w:rPr>
        <w:rFonts w:ascii="Wingdings" w:hAnsi="Wingdings" w:hint="default"/>
      </w:rPr>
    </w:lvl>
    <w:lvl w:ilvl="3">
      <w:start w:val="1"/>
      <w:numFmt w:val="bullet"/>
      <w:lvlText w:val=""/>
      <w:lvlJc w:val="left"/>
      <w:pPr>
        <w:ind w:left="2961" w:hanging="360"/>
      </w:pPr>
      <w:rPr>
        <w:rFonts w:ascii="Symbol" w:hAnsi="Symbol" w:hint="default"/>
      </w:rPr>
    </w:lvl>
    <w:lvl w:ilvl="4">
      <w:start w:val="1"/>
      <w:numFmt w:val="bullet"/>
      <w:lvlText w:val="o"/>
      <w:lvlJc w:val="left"/>
      <w:pPr>
        <w:ind w:left="3681" w:hanging="360"/>
      </w:pPr>
      <w:rPr>
        <w:rFonts w:ascii="Courier New" w:hAnsi="Courier New" w:cs="Courier New" w:hint="default"/>
      </w:rPr>
    </w:lvl>
    <w:lvl w:ilvl="5">
      <w:start w:val="1"/>
      <w:numFmt w:val="bullet"/>
      <w:lvlText w:val=""/>
      <w:lvlJc w:val="left"/>
      <w:pPr>
        <w:ind w:left="4401" w:hanging="360"/>
      </w:pPr>
      <w:rPr>
        <w:rFonts w:ascii="Wingdings" w:hAnsi="Wingdings" w:hint="default"/>
      </w:rPr>
    </w:lvl>
    <w:lvl w:ilvl="6">
      <w:start w:val="1"/>
      <w:numFmt w:val="bullet"/>
      <w:lvlText w:val=""/>
      <w:lvlJc w:val="left"/>
      <w:pPr>
        <w:ind w:left="5121" w:hanging="360"/>
      </w:pPr>
      <w:rPr>
        <w:rFonts w:ascii="Symbol" w:hAnsi="Symbol" w:hint="default"/>
      </w:rPr>
    </w:lvl>
    <w:lvl w:ilvl="7">
      <w:start w:val="1"/>
      <w:numFmt w:val="bullet"/>
      <w:lvlText w:val="o"/>
      <w:lvlJc w:val="left"/>
      <w:pPr>
        <w:ind w:left="5841" w:hanging="360"/>
      </w:pPr>
      <w:rPr>
        <w:rFonts w:ascii="Courier New" w:hAnsi="Courier New" w:cs="Courier New" w:hint="default"/>
      </w:rPr>
    </w:lvl>
    <w:lvl w:ilvl="8">
      <w:start w:val="1"/>
      <w:numFmt w:val="bullet"/>
      <w:lvlText w:val=""/>
      <w:lvlJc w:val="left"/>
      <w:pPr>
        <w:ind w:left="6561" w:hanging="360"/>
      </w:pPr>
      <w:rPr>
        <w:rFonts w:ascii="Wingdings" w:hAnsi="Wingdings" w:hint="default"/>
      </w:rPr>
    </w:lvl>
  </w:abstractNum>
  <w:abstractNum w:abstractNumId="4" w15:restartNumberingAfterBreak="0">
    <w:nsid w:val="436F3C9E"/>
    <w:multiLevelType w:val="multilevel"/>
    <w:tmpl w:val="436F3C9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545617"/>
    <w:multiLevelType w:val="multilevel"/>
    <w:tmpl w:val="54545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622569DD"/>
    <w:multiLevelType w:val="multilevel"/>
    <w:tmpl w:val="622569DD"/>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DC6C66"/>
    <w:multiLevelType w:val="multilevel"/>
    <w:tmpl w:val="74DC6C66"/>
    <w:lvl w:ilvl="0">
      <w:start w:val="2"/>
      <w:numFmt w:val="bullet"/>
      <w:lvlText w:val="-"/>
      <w:lvlJc w:val="left"/>
      <w:pPr>
        <w:ind w:left="410" w:hanging="360"/>
      </w:pPr>
      <w:rPr>
        <w:rFonts w:ascii="Times New Roman" w:eastAsiaTheme="minorEastAsia"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9" w15:restartNumberingAfterBreak="0">
    <w:nsid w:val="7B874186"/>
    <w:multiLevelType w:val="multilevel"/>
    <w:tmpl w:val="7B874186"/>
    <w:lvl w:ilvl="0">
      <w:start w:val="1"/>
      <w:numFmt w:val="bullet"/>
      <w:lvlText w:val=""/>
      <w:lvlJc w:val="left"/>
      <w:pPr>
        <w:ind w:left="76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9"/>
  </w:num>
  <w:num w:numId="6">
    <w:abstractNumId w:val="6"/>
  </w:num>
  <w:num w:numId="7">
    <w:abstractNumId w:val="5"/>
  </w:num>
  <w:num w:numId="8">
    <w:abstractNumId w:val="2"/>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Daixizeng">
    <w15:presenceInfo w15:providerId="AD" w15:userId="S-1-5-21-147214757-305610072-1517763936-573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295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4C8F"/>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D7B1F"/>
    <w:rsid w:val="000E537B"/>
    <w:rsid w:val="000E57D0"/>
    <w:rsid w:val="000E7858"/>
    <w:rsid w:val="000F39CA"/>
    <w:rsid w:val="00107927"/>
    <w:rsid w:val="00110E26"/>
    <w:rsid w:val="00111321"/>
    <w:rsid w:val="001128E7"/>
    <w:rsid w:val="001148CF"/>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6503B"/>
    <w:rsid w:val="00172183"/>
    <w:rsid w:val="001751AB"/>
    <w:rsid w:val="00175A3F"/>
    <w:rsid w:val="00180E09"/>
    <w:rsid w:val="00183D4C"/>
    <w:rsid w:val="00183F6D"/>
    <w:rsid w:val="00184980"/>
    <w:rsid w:val="0018670E"/>
    <w:rsid w:val="0019219A"/>
    <w:rsid w:val="00195077"/>
    <w:rsid w:val="001A033F"/>
    <w:rsid w:val="001A08AA"/>
    <w:rsid w:val="001A0C54"/>
    <w:rsid w:val="001A43F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27B14"/>
    <w:rsid w:val="00235394"/>
    <w:rsid w:val="00235577"/>
    <w:rsid w:val="002371B2"/>
    <w:rsid w:val="002435CA"/>
    <w:rsid w:val="0024469F"/>
    <w:rsid w:val="00250B5B"/>
    <w:rsid w:val="00252DB8"/>
    <w:rsid w:val="002537BC"/>
    <w:rsid w:val="00255C58"/>
    <w:rsid w:val="00260EC7"/>
    <w:rsid w:val="00261539"/>
    <w:rsid w:val="0026179F"/>
    <w:rsid w:val="002666AE"/>
    <w:rsid w:val="00274CBA"/>
    <w:rsid w:val="00274E1A"/>
    <w:rsid w:val="00274E25"/>
    <w:rsid w:val="002775B1"/>
    <w:rsid w:val="002775B9"/>
    <w:rsid w:val="002811C4"/>
    <w:rsid w:val="00282213"/>
    <w:rsid w:val="00284016"/>
    <w:rsid w:val="002858BF"/>
    <w:rsid w:val="0029260B"/>
    <w:rsid w:val="002939AF"/>
    <w:rsid w:val="00294491"/>
    <w:rsid w:val="00294BDE"/>
    <w:rsid w:val="002954BF"/>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47DBD"/>
    <w:rsid w:val="00355873"/>
    <w:rsid w:val="0035660F"/>
    <w:rsid w:val="003628B9"/>
    <w:rsid w:val="00362D8F"/>
    <w:rsid w:val="00363281"/>
    <w:rsid w:val="00367724"/>
    <w:rsid w:val="003710BA"/>
    <w:rsid w:val="003770F6"/>
    <w:rsid w:val="00377B58"/>
    <w:rsid w:val="00383E37"/>
    <w:rsid w:val="00384191"/>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597D"/>
    <w:rsid w:val="00456A75"/>
    <w:rsid w:val="00461E39"/>
    <w:rsid w:val="00462D3A"/>
    <w:rsid w:val="00463521"/>
    <w:rsid w:val="00471125"/>
    <w:rsid w:val="0047437A"/>
    <w:rsid w:val="00480E42"/>
    <w:rsid w:val="00484C5D"/>
    <w:rsid w:val="0048543E"/>
    <w:rsid w:val="00485E29"/>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050"/>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369B"/>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31DC"/>
    <w:rsid w:val="006670AC"/>
    <w:rsid w:val="00672241"/>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6C6"/>
    <w:rsid w:val="0070646B"/>
    <w:rsid w:val="007130A2"/>
    <w:rsid w:val="00715463"/>
    <w:rsid w:val="00730655"/>
    <w:rsid w:val="00731D77"/>
    <w:rsid w:val="00732360"/>
    <w:rsid w:val="0073390A"/>
    <w:rsid w:val="00734E64"/>
    <w:rsid w:val="00736B37"/>
    <w:rsid w:val="00740A35"/>
    <w:rsid w:val="007478DA"/>
    <w:rsid w:val="007520B4"/>
    <w:rsid w:val="007635C6"/>
    <w:rsid w:val="007655D5"/>
    <w:rsid w:val="007763C1"/>
    <w:rsid w:val="00777E82"/>
    <w:rsid w:val="00781359"/>
    <w:rsid w:val="00786921"/>
    <w:rsid w:val="007A1EAA"/>
    <w:rsid w:val="007A79FD"/>
    <w:rsid w:val="007B0B9D"/>
    <w:rsid w:val="007B26E3"/>
    <w:rsid w:val="007B5A43"/>
    <w:rsid w:val="007B709B"/>
    <w:rsid w:val="007C11D3"/>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467F"/>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3CF3"/>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3927"/>
    <w:rsid w:val="009D793C"/>
    <w:rsid w:val="009E16A9"/>
    <w:rsid w:val="009E375F"/>
    <w:rsid w:val="009E39D4"/>
    <w:rsid w:val="009E433B"/>
    <w:rsid w:val="009E5401"/>
    <w:rsid w:val="00A0758F"/>
    <w:rsid w:val="00A1570A"/>
    <w:rsid w:val="00A1785F"/>
    <w:rsid w:val="00A17866"/>
    <w:rsid w:val="00A211B4"/>
    <w:rsid w:val="00A223CF"/>
    <w:rsid w:val="00A25399"/>
    <w:rsid w:val="00A33DDF"/>
    <w:rsid w:val="00A34547"/>
    <w:rsid w:val="00A34BF4"/>
    <w:rsid w:val="00A376B7"/>
    <w:rsid w:val="00A41BF5"/>
    <w:rsid w:val="00A44778"/>
    <w:rsid w:val="00A45154"/>
    <w:rsid w:val="00A469E7"/>
    <w:rsid w:val="00A604A4"/>
    <w:rsid w:val="00A61B7D"/>
    <w:rsid w:val="00A6605B"/>
    <w:rsid w:val="00A66ADC"/>
    <w:rsid w:val="00A7147D"/>
    <w:rsid w:val="00A81B15"/>
    <w:rsid w:val="00A837FF"/>
    <w:rsid w:val="00A84052"/>
    <w:rsid w:val="00A84CCA"/>
    <w:rsid w:val="00A84DC8"/>
    <w:rsid w:val="00A85DBC"/>
    <w:rsid w:val="00A87FEB"/>
    <w:rsid w:val="00A93F02"/>
    <w:rsid w:val="00A93F9F"/>
    <w:rsid w:val="00A9420E"/>
    <w:rsid w:val="00A9535A"/>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52B4"/>
    <w:rsid w:val="00B57265"/>
    <w:rsid w:val="00B633AE"/>
    <w:rsid w:val="00B665D2"/>
    <w:rsid w:val="00B6737C"/>
    <w:rsid w:val="00B70A72"/>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2FB0"/>
    <w:rsid w:val="00BB572E"/>
    <w:rsid w:val="00BB74FD"/>
    <w:rsid w:val="00BC5982"/>
    <w:rsid w:val="00BC60BF"/>
    <w:rsid w:val="00BD28BF"/>
    <w:rsid w:val="00BD2D12"/>
    <w:rsid w:val="00BD6404"/>
    <w:rsid w:val="00BE33AE"/>
    <w:rsid w:val="00BF046F"/>
    <w:rsid w:val="00C01D50"/>
    <w:rsid w:val="00C056DC"/>
    <w:rsid w:val="00C06FB5"/>
    <w:rsid w:val="00C1329B"/>
    <w:rsid w:val="00C1572F"/>
    <w:rsid w:val="00C173F6"/>
    <w:rsid w:val="00C24C05"/>
    <w:rsid w:val="00C24D2F"/>
    <w:rsid w:val="00C26222"/>
    <w:rsid w:val="00C31283"/>
    <w:rsid w:val="00C31438"/>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3188C"/>
    <w:rsid w:val="00D35F9B"/>
    <w:rsid w:val="00D36B69"/>
    <w:rsid w:val="00D408DD"/>
    <w:rsid w:val="00D45487"/>
    <w:rsid w:val="00D45D72"/>
    <w:rsid w:val="00D520E4"/>
    <w:rsid w:val="00D53A38"/>
    <w:rsid w:val="00D575DD"/>
    <w:rsid w:val="00D57DFA"/>
    <w:rsid w:val="00D67FCF"/>
    <w:rsid w:val="00D709CE"/>
    <w:rsid w:val="00D71F73"/>
    <w:rsid w:val="00D80786"/>
    <w:rsid w:val="00D81CAB"/>
    <w:rsid w:val="00D8576F"/>
    <w:rsid w:val="00D8677F"/>
    <w:rsid w:val="00D97F0C"/>
    <w:rsid w:val="00DA2432"/>
    <w:rsid w:val="00DA3A86"/>
    <w:rsid w:val="00DC2500"/>
    <w:rsid w:val="00DC4F72"/>
    <w:rsid w:val="00DC5B15"/>
    <w:rsid w:val="00DC77DC"/>
    <w:rsid w:val="00DD0453"/>
    <w:rsid w:val="00DD0C2C"/>
    <w:rsid w:val="00DD19DE"/>
    <w:rsid w:val="00DD28BC"/>
    <w:rsid w:val="00DE31F0"/>
    <w:rsid w:val="00DE3D1C"/>
    <w:rsid w:val="00E00C7D"/>
    <w:rsid w:val="00E01C41"/>
    <w:rsid w:val="00E0227D"/>
    <w:rsid w:val="00E04B84"/>
    <w:rsid w:val="00E06466"/>
    <w:rsid w:val="00E06835"/>
    <w:rsid w:val="00E06FDA"/>
    <w:rsid w:val="00E160A5"/>
    <w:rsid w:val="00E1713D"/>
    <w:rsid w:val="00E20A43"/>
    <w:rsid w:val="00E212F8"/>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1FB8"/>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551"/>
    <w:rsid w:val="00F24B8B"/>
    <w:rsid w:val="00F30D2E"/>
    <w:rsid w:val="00F35516"/>
    <w:rsid w:val="00F35790"/>
    <w:rsid w:val="00F4136D"/>
    <w:rsid w:val="00F4212E"/>
    <w:rsid w:val="00F42C20"/>
    <w:rsid w:val="00F43E34"/>
    <w:rsid w:val="00F52BEF"/>
    <w:rsid w:val="00F53053"/>
    <w:rsid w:val="00F53FE2"/>
    <w:rsid w:val="00F575FF"/>
    <w:rsid w:val="00F618EF"/>
    <w:rsid w:val="00F65582"/>
    <w:rsid w:val="00F66E75"/>
    <w:rsid w:val="00F77EB0"/>
    <w:rsid w:val="00F83116"/>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 w:val="010012FC"/>
    <w:rsid w:val="01487266"/>
    <w:rsid w:val="01D820C1"/>
    <w:rsid w:val="01FC7FCF"/>
    <w:rsid w:val="02A21768"/>
    <w:rsid w:val="035A6E90"/>
    <w:rsid w:val="03E147EA"/>
    <w:rsid w:val="04930218"/>
    <w:rsid w:val="052D39EC"/>
    <w:rsid w:val="054B5371"/>
    <w:rsid w:val="05FF29FA"/>
    <w:rsid w:val="07155F08"/>
    <w:rsid w:val="071D4AEC"/>
    <w:rsid w:val="094E18E1"/>
    <w:rsid w:val="096D3B08"/>
    <w:rsid w:val="097209BD"/>
    <w:rsid w:val="09EF6FD9"/>
    <w:rsid w:val="0A466E71"/>
    <w:rsid w:val="0AFA0790"/>
    <w:rsid w:val="0B61723B"/>
    <w:rsid w:val="0B632DCB"/>
    <w:rsid w:val="0D922B1D"/>
    <w:rsid w:val="0E6F6343"/>
    <w:rsid w:val="0FC96731"/>
    <w:rsid w:val="101C207C"/>
    <w:rsid w:val="109B2649"/>
    <w:rsid w:val="10E532CC"/>
    <w:rsid w:val="118E0C59"/>
    <w:rsid w:val="11AA6D64"/>
    <w:rsid w:val="11C366A0"/>
    <w:rsid w:val="11ED6646"/>
    <w:rsid w:val="124E7779"/>
    <w:rsid w:val="14C10B1B"/>
    <w:rsid w:val="14C41ED0"/>
    <w:rsid w:val="151D1073"/>
    <w:rsid w:val="162177DE"/>
    <w:rsid w:val="16497A47"/>
    <w:rsid w:val="1757057E"/>
    <w:rsid w:val="18562E3A"/>
    <w:rsid w:val="18AF588E"/>
    <w:rsid w:val="18BC1320"/>
    <w:rsid w:val="198C1474"/>
    <w:rsid w:val="19DB1778"/>
    <w:rsid w:val="1A2C027D"/>
    <w:rsid w:val="1AF6521A"/>
    <w:rsid w:val="1B473CAE"/>
    <w:rsid w:val="1B852CD2"/>
    <w:rsid w:val="1BAA19FA"/>
    <w:rsid w:val="1CA050D4"/>
    <w:rsid w:val="1D1718FD"/>
    <w:rsid w:val="1D3923B2"/>
    <w:rsid w:val="1D514B0D"/>
    <w:rsid w:val="1E264686"/>
    <w:rsid w:val="1E2F2C87"/>
    <w:rsid w:val="1E94772D"/>
    <w:rsid w:val="1ED056A1"/>
    <w:rsid w:val="1F226D78"/>
    <w:rsid w:val="1F964C9F"/>
    <w:rsid w:val="20234D8A"/>
    <w:rsid w:val="208E3324"/>
    <w:rsid w:val="20BF4FFF"/>
    <w:rsid w:val="20C34981"/>
    <w:rsid w:val="21397BD1"/>
    <w:rsid w:val="219D0F12"/>
    <w:rsid w:val="21D13627"/>
    <w:rsid w:val="223A7FB3"/>
    <w:rsid w:val="228F541E"/>
    <w:rsid w:val="2297326A"/>
    <w:rsid w:val="231F6890"/>
    <w:rsid w:val="2355768F"/>
    <w:rsid w:val="23934C2D"/>
    <w:rsid w:val="23E641BD"/>
    <w:rsid w:val="242520DD"/>
    <w:rsid w:val="24341D75"/>
    <w:rsid w:val="253714D6"/>
    <w:rsid w:val="254F796C"/>
    <w:rsid w:val="273264DD"/>
    <w:rsid w:val="277F5683"/>
    <w:rsid w:val="27A70112"/>
    <w:rsid w:val="283E0318"/>
    <w:rsid w:val="2846729E"/>
    <w:rsid w:val="287E3FA2"/>
    <w:rsid w:val="28BC3B3E"/>
    <w:rsid w:val="29007E58"/>
    <w:rsid w:val="299A7B14"/>
    <w:rsid w:val="29AA6262"/>
    <w:rsid w:val="2A0D31EB"/>
    <w:rsid w:val="2B3B3423"/>
    <w:rsid w:val="2BC23027"/>
    <w:rsid w:val="2BDD7892"/>
    <w:rsid w:val="2BFE2FE9"/>
    <w:rsid w:val="2C01033F"/>
    <w:rsid w:val="2D1C6559"/>
    <w:rsid w:val="2DFA177E"/>
    <w:rsid w:val="2EF95A32"/>
    <w:rsid w:val="2F7D6254"/>
    <w:rsid w:val="2F882416"/>
    <w:rsid w:val="30AE05F0"/>
    <w:rsid w:val="30F05C48"/>
    <w:rsid w:val="317A4251"/>
    <w:rsid w:val="330E33B7"/>
    <w:rsid w:val="335B23EC"/>
    <w:rsid w:val="33CA2E03"/>
    <w:rsid w:val="33D87788"/>
    <w:rsid w:val="341D33E0"/>
    <w:rsid w:val="34820F74"/>
    <w:rsid w:val="351E5CB3"/>
    <w:rsid w:val="35290D53"/>
    <w:rsid w:val="371C759B"/>
    <w:rsid w:val="373D1D18"/>
    <w:rsid w:val="37B467D3"/>
    <w:rsid w:val="38BE13DB"/>
    <w:rsid w:val="38E61140"/>
    <w:rsid w:val="3940741C"/>
    <w:rsid w:val="39BB0BDB"/>
    <w:rsid w:val="39C6298F"/>
    <w:rsid w:val="3A263B2F"/>
    <w:rsid w:val="3AAC7936"/>
    <w:rsid w:val="3AED3866"/>
    <w:rsid w:val="3B385190"/>
    <w:rsid w:val="3B406D38"/>
    <w:rsid w:val="3BFB3085"/>
    <w:rsid w:val="3C741ABD"/>
    <w:rsid w:val="3CB52527"/>
    <w:rsid w:val="3CB653A6"/>
    <w:rsid w:val="3F012162"/>
    <w:rsid w:val="40204729"/>
    <w:rsid w:val="40F53820"/>
    <w:rsid w:val="41387A92"/>
    <w:rsid w:val="41CE46F5"/>
    <w:rsid w:val="42235C5E"/>
    <w:rsid w:val="43E36E68"/>
    <w:rsid w:val="441421E2"/>
    <w:rsid w:val="46AD50C8"/>
    <w:rsid w:val="46B61793"/>
    <w:rsid w:val="47662226"/>
    <w:rsid w:val="477D4709"/>
    <w:rsid w:val="478A71EC"/>
    <w:rsid w:val="478F0C54"/>
    <w:rsid w:val="482109E5"/>
    <w:rsid w:val="483F42E6"/>
    <w:rsid w:val="48B102D4"/>
    <w:rsid w:val="49252811"/>
    <w:rsid w:val="495D296B"/>
    <w:rsid w:val="49E86A9E"/>
    <w:rsid w:val="4A511AC0"/>
    <w:rsid w:val="4B4B69C2"/>
    <w:rsid w:val="4B5B386E"/>
    <w:rsid w:val="4BA05A60"/>
    <w:rsid w:val="4BB96886"/>
    <w:rsid w:val="4BD56877"/>
    <w:rsid w:val="4C3065CA"/>
    <w:rsid w:val="4CB26E61"/>
    <w:rsid w:val="4CE51F37"/>
    <w:rsid w:val="4EEE3481"/>
    <w:rsid w:val="4EFF2886"/>
    <w:rsid w:val="4F2427E6"/>
    <w:rsid w:val="4F2E4A89"/>
    <w:rsid w:val="4F591239"/>
    <w:rsid w:val="4FE7423A"/>
    <w:rsid w:val="50081462"/>
    <w:rsid w:val="50423D95"/>
    <w:rsid w:val="51220301"/>
    <w:rsid w:val="52265011"/>
    <w:rsid w:val="525D2D7B"/>
    <w:rsid w:val="531D7F87"/>
    <w:rsid w:val="532950EE"/>
    <w:rsid w:val="53B042EA"/>
    <w:rsid w:val="54234E18"/>
    <w:rsid w:val="54E570D4"/>
    <w:rsid w:val="55A77192"/>
    <w:rsid w:val="5721375F"/>
    <w:rsid w:val="57DF33AD"/>
    <w:rsid w:val="58027173"/>
    <w:rsid w:val="580E7E75"/>
    <w:rsid w:val="581530F1"/>
    <w:rsid w:val="58197E1A"/>
    <w:rsid w:val="587A7F35"/>
    <w:rsid w:val="593B7A40"/>
    <w:rsid w:val="59617705"/>
    <w:rsid w:val="599F7462"/>
    <w:rsid w:val="59AE1728"/>
    <w:rsid w:val="5A2616B5"/>
    <w:rsid w:val="5AC24977"/>
    <w:rsid w:val="5AC72DCD"/>
    <w:rsid w:val="5B627DDC"/>
    <w:rsid w:val="5B9A0C44"/>
    <w:rsid w:val="5BA00E0C"/>
    <w:rsid w:val="5BF475B2"/>
    <w:rsid w:val="5CD95253"/>
    <w:rsid w:val="5CDC5A66"/>
    <w:rsid w:val="5F646E31"/>
    <w:rsid w:val="5FC97654"/>
    <w:rsid w:val="5FDD419C"/>
    <w:rsid w:val="60385CED"/>
    <w:rsid w:val="60DF0D01"/>
    <w:rsid w:val="61287248"/>
    <w:rsid w:val="627F5657"/>
    <w:rsid w:val="632131B2"/>
    <w:rsid w:val="638266CE"/>
    <w:rsid w:val="64952D13"/>
    <w:rsid w:val="64C16BA1"/>
    <w:rsid w:val="64CE49F2"/>
    <w:rsid w:val="64E23EA3"/>
    <w:rsid w:val="655D77BC"/>
    <w:rsid w:val="65C42065"/>
    <w:rsid w:val="66375CC2"/>
    <w:rsid w:val="66C95231"/>
    <w:rsid w:val="670244CD"/>
    <w:rsid w:val="67204980"/>
    <w:rsid w:val="674B4506"/>
    <w:rsid w:val="67900072"/>
    <w:rsid w:val="67994674"/>
    <w:rsid w:val="68503DB3"/>
    <w:rsid w:val="68CD2699"/>
    <w:rsid w:val="69665AFA"/>
    <w:rsid w:val="6A266422"/>
    <w:rsid w:val="6A414F77"/>
    <w:rsid w:val="6A6F6406"/>
    <w:rsid w:val="6A775937"/>
    <w:rsid w:val="6A977040"/>
    <w:rsid w:val="6A9F61E3"/>
    <w:rsid w:val="6AEB4C9C"/>
    <w:rsid w:val="6BE70117"/>
    <w:rsid w:val="6C123B15"/>
    <w:rsid w:val="6C6B5082"/>
    <w:rsid w:val="6D6450B9"/>
    <w:rsid w:val="6DC82DFC"/>
    <w:rsid w:val="6DD040B9"/>
    <w:rsid w:val="6DF1359C"/>
    <w:rsid w:val="6E4D4FDC"/>
    <w:rsid w:val="6F1B2A7D"/>
    <w:rsid w:val="6F4F14AA"/>
    <w:rsid w:val="6F7916F3"/>
    <w:rsid w:val="6FD43B85"/>
    <w:rsid w:val="70902B6F"/>
    <w:rsid w:val="71991432"/>
    <w:rsid w:val="71F0647E"/>
    <w:rsid w:val="726141B3"/>
    <w:rsid w:val="72706813"/>
    <w:rsid w:val="72CF7EB2"/>
    <w:rsid w:val="733E6B00"/>
    <w:rsid w:val="737E31C0"/>
    <w:rsid w:val="73846894"/>
    <w:rsid w:val="73EB5C6A"/>
    <w:rsid w:val="742230DC"/>
    <w:rsid w:val="742A39FA"/>
    <w:rsid w:val="74A7099A"/>
    <w:rsid w:val="74AB7611"/>
    <w:rsid w:val="74FD521D"/>
    <w:rsid w:val="75455517"/>
    <w:rsid w:val="75A02395"/>
    <w:rsid w:val="75DE2C14"/>
    <w:rsid w:val="75EA1BDF"/>
    <w:rsid w:val="777A1C0E"/>
    <w:rsid w:val="78E97A10"/>
    <w:rsid w:val="790C1BE0"/>
    <w:rsid w:val="795540BA"/>
    <w:rsid w:val="7A894C67"/>
    <w:rsid w:val="7B6C638A"/>
    <w:rsid w:val="7BA92510"/>
    <w:rsid w:val="7BC7265C"/>
    <w:rsid w:val="7C244CFA"/>
    <w:rsid w:val="7C39555A"/>
    <w:rsid w:val="7C5E2286"/>
    <w:rsid w:val="7D145441"/>
    <w:rsid w:val="7D6D59A3"/>
    <w:rsid w:val="7DE30098"/>
    <w:rsid w:val="7E6802F1"/>
    <w:rsid w:val="7E7A2912"/>
    <w:rsid w:val="7E8C6BAE"/>
    <w:rsid w:val="7EF37775"/>
    <w:rsid w:val="7FDA6FC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65D86C5"/>
  <w15:docId w15:val="{5F8C051E-AA36-4276-AB37-72BAB1F2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수정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약한 참조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paragraph" w:customStyle="1" w:styleId="Proposal">
    <w:name w:val="Proposal"/>
    <w:basedOn w:val="a"/>
    <w:qFormat/>
    <w:pPr>
      <w:tabs>
        <w:tab w:val="left" w:pos="1701"/>
      </w:tabs>
      <w:ind w:left="1701" w:hanging="1701"/>
    </w:pPr>
    <w:rPr>
      <w:b/>
    </w:rPr>
  </w:style>
  <w:style w:type="paragraph" w:customStyle="1" w:styleId="14">
    <w:name w:val="修订1"/>
    <w:hidden/>
    <w:uiPriority w:val="99"/>
    <w:unhideWhenUs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B8E3E1D-FEC7-4477-B8BB-13F2DC7C39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25</Pages>
  <Words>6651</Words>
  <Characters>37911</Characters>
  <Application>Microsoft Office Word</Application>
  <DocSecurity>0</DocSecurity>
  <Lines>315</Lines>
  <Paragraphs>88</Paragraphs>
  <ScaleCrop>false</ScaleCrop>
  <Company>Huawei Technologies Co.,Ltd.</Company>
  <LinksUpToDate>false</LinksUpToDate>
  <CharactersWithSpaces>44474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61</cp:revision>
  <cp:lastPrinted>2019-04-25T00:09:00Z</cp:lastPrinted>
  <dcterms:created xsi:type="dcterms:W3CDTF">2024-05-19T22:44:00Z</dcterms:created>
  <dcterms:modified xsi:type="dcterms:W3CDTF">2024-05-20T05:05:00Z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(3)w7w64H7tcpgMjs4NjAKLVpsifpxGJmDLdkN1ZuVYYK7/+JVnF/y6jL4vl1Uql5V50cRoEI5Y
R1D2vBhV9Bd8nqpZ8+4nU0wmJSmxFaOQF07QW7+v5OTYZ/xL/gCkpHicw2xbj+NolnvnBLR9
ImNOHbY+WCj82mNOA1oqa0UAjiR6dGh1tG5DqN045mImacX4/H8mNLn9zI99pnY8tBDMsezD
yrFDCkmhMmG/F/oG0W</vt:lpwstr>
  </property>
  <property fmtid="{D5CDD505-2E9C-101B-9397-08002B2CF9AE}" pid="10" name="_2015_ms_pID_7253431">
    <vt:lpwstr>y8w51lhubbyTDY9zkxujM7Ex3N9nAasVbJKhcsbQg78zzPv5sOQ1Lm
nGQcr3WvKGB7r6KhADzDMGpctobxN/qWihDuJQsrNaEcXKZ5IguG+gwNsz3Ibv9Nquv6lzRi
ac8gegfqf1d5alX5lIe8aulnXTtXGDrcWvn58ksA79W4f0fbYwTa8ky9qiOh8H/0N3vRGNZI
5+/3JjTIOCXynomlpsUMYdvNC7+MRb1oFCvM</vt:lpwstr>
  </property>
  <property fmtid="{D5CDD505-2E9C-101B-9397-08002B2CF9AE}" pid="11" name="_2015_ms_pID_7253432">
    <vt:lpwstr>aGNYm93gnlvssvY0iBQD6xU=</vt:lpwstr>
  </property>
  <property fmtid="{D5CDD505-2E9C-101B-9397-08002B2CF9AE}" pid="12" name="KSOProductBuildVer">
    <vt:lpwstr>2052-11.8.2.12085</vt:lpwstr>
  </property>
  <property fmtid="{D5CDD505-2E9C-101B-9397-08002B2CF9AE}" pid="13" name="ICV">
    <vt:lpwstr>C9DE1F61C3574E0BBB2F97EF0BD7FC1F</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1716158198</vt:lpwstr>
  </property>
</Properties>
</file>