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38A23A" w14:textId="0D37CA49" w:rsidR="001E41F3" w:rsidRDefault="00C81EB8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0F4E43">
        <w:rPr>
          <w:rFonts w:cs="Arial"/>
          <w:b/>
          <w:bCs/>
          <w:sz w:val="24"/>
          <w:szCs w:val="24"/>
        </w:rPr>
        <w:t xml:space="preserve">3GPP </w:t>
      </w:r>
      <w:r w:rsidRPr="008270DE">
        <w:rPr>
          <w:rFonts w:cs="Arial"/>
          <w:b/>
          <w:bCs/>
          <w:sz w:val="24"/>
          <w:szCs w:val="24"/>
        </w:rPr>
        <w:t xml:space="preserve">TSG-RAN WG3 </w:t>
      </w:r>
      <w:r>
        <w:rPr>
          <w:rFonts w:cs="Arial"/>
          <w:b/>
          <w:bCs/>
          <w:sz w:val="24"/>
          <w:szCs w:val="24"/>
        </w:rPr>
        <w:t>Meeting #1</w:t>
      </w:r>
      <w:r w:rsidR="001D6949">
        <w:rPr>
          <w:rFonts w:cs="Arial"/>
          <w:b/>
          <w:bCs/>
          <w:sz w:val="24"/>
          <w:szCs w:val="24"/>
        </w:rPr>
        <w:t>2</w:t>
      </w:r>
      <w:r w:rsidR="00324B50">
        <w:rPr>
          <w:rFonts w:cs="Arial"/>
          <w:b/>
          <w:bCs/>
          <w:sz w:val="24"/>
          <w:szCs w:val="24"/>
        </w:rPr>
        <w:t>4</w:t>
      </w:r>
      <w:r w:rsidR="001E41F3">
        <w:rPr>
          <w:b/>
          <w:i/>
          <w:noProof/>
          <w:sz w:val="28"/>
        </w:rPr>
        <w:tab/>
      </w:r>
      <w:r w:rsidR="00A75366" w:rsidRPr="00A75366">
        <w:rPr>
          <w:b/>
          <w:noProof/>
          <w:sz w:val="28"/>
        </w:rPr>
        <w:t>R3-</w:t>
      </w:r>
      <w:del w:id="0" w:author="LGE-Jaemin" w:date="2024-05-21T10:00:00Z" w16du:dateUtc="2024-05-21T01:00:00Z">
        <w:r w:rsidR="00A75366" w:rsidRPr="00A75366" w:rsidDel="000E11DC">
          <w:rPr>
            <w:b/>
            <w:noProof/>
            <w:sz w:val="28"/>
          </w:rPr>
          <w:delText>243086</w:delText>
        </w:r>
      </w:del>
      <w:ins w:id="1" w:author="LGE-Jaemin" w:date="2024-05-21T10:00:00Z" w16du:dateUtc="2024-05-21T01:00:00Z">
        <w:r w:rsidR="000E11DC" w:rsidRPr="00A75366">
          <w:rPr>
            <w:b/>
            <w:noProof/>
            <w:sz w:val="28"/>
          </w:rPr>
          <w:t>24</w:t>
        </w:r>
        <w:r w:rsidR="000E11DC">
          <w:rPr>
            <w:b/>
            <w:noProof/>
            <w:sz w:val="28"/>
          </w:rPr>
          <w:t>3800</w:t>
        </w:r>
      </w:ins>
    </w:p>
    <w:p w14:paraId="7CB45193" w14:textId="1E0463F2" w:rsidR="001E41F3" w:rsidRDefault="00324B50" w:rsidP="005960B1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 w:rsidRPr="00324B50">
        <w:rPr>
          <w:b/>
          <w:noProof/>
          <w:sz w:val="24"/>
        </w:rPr>
        <w:t>Fukuoka, Japan, 20 – 24 May, 2024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59FFCEB4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725C48">
              <w:rPr>
                <w:i/>
                <w:noProof/>
                <w:sz w:val="14"/>
              </w:rPr>
              <w:t>3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6F8D95CD" w:rsidR="001E41F3" w:rsidRPr="00410371" w:rsidRDefault="009D59C9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38.473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6F16A4B3" w:rsidR="001E41F3" w:rsidRPr="00410371" w:rsidRDefault="001637C7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1385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4CB626B9" w:rsidR="001E41F3" w:rsidRPr="00410371" w:rsidRDefault="00E57995" w:rsidP="001A1BA6">
            <w:pPr>
              <w:pStyle w:val="CRCoverPage"/>
              <w:spacing w:after="0"/>
              <w:jc w:val="center"/>
              <w:rPr>
                <w:b/>
                <w:noProof/>
              </w:rPr>
            </w:pPr>
            <w:del w:id="2" w:author="LGE-Jaemin" w:date="2024-05-21T10:00:00Z" w16du:dateUtc="2024-05-21T01:00:00Z">
              <w:r w:rsidDel="000E11DC">
                <w:rPr>
                  <w:b/>
                  <w:noProof/>
                  <w:sz w:val="28"/>
                </w:rPr>
                <w:delText>4</w:delText>
              </w:r>
            </w:del>
            <w:ins w:id="3" w:author="LGE-Jaemin" w:date="2024-05-21T10:00:00Z" w16du:dateUtc="2024-05-21T01:00:00Z">
              <w:r w:rsidR="000E11DC">
                <w:rPr>
                  <w:b/>
                  <w:noProof/>
                  <w:sz w:val="28"/>
                </w:rPr>
                <w:t>5</w:t>
              </w:r>
            </w:ins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148CA7D5" w:rsidR="001E41F3" w:rsidRPr="00410371" w:rsidRDefault="009D59C9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18.1.0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4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4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0C22E5E5" w:rsidR="00F25D98" w:rsidRDefault="00195179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45C08821" w:rsidR="001E41F3" w:rsidRDefault="00D20B2B">
            <w:pPr>
              <w:pStyle w:val="CRCoverPage"/>
              <w:spacing w:after="0"/>
              <w:ind w:left="100"/>
              <w:rPr>
                <w:noProof/>
              </w:rPr>
            </w:pPr>
            <w:r w:rsidRPr="00D20B2B">
              <w:t>LTM corrections to F1AP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68173F09" w:rsidR="001E41F3" w:rsidRPr="00C221A0" w:rsidRDefault="00C81EB8">
            <w:pPr>
              <w:pStyle w:val="CRCoverPage"/>
              <w:spacing w:after="0"/>
              <w:ind w:left="100"/>
              <w:rPr>
                <w:rFonts w:eastAsia="맑은 고딕"/>
                <w:noProof/>
                <w:lang w:eastAsia="ko-KR"/>
              </w:rPr>
            </w:pPr>
            <w:r>
              <w:rPr>
                <w:noProof/>
              </w:rPr>
              <w:t>Huawei</w:t>
            </w:r>
            <w:r w:rsidR="00D20B2B">
              <w:rPr>
                <w:noProof/>
              </w:rPr>
              <w:t xml:space="preserve">, </w:t>
            </w:r>
            <w:r w:rsidR="00D20B2B" w:rsidRPr="00E155B7">
              <w:t>China Telecom, CATT</w:t>
            </w:r>
            <w:r w:rsidR="00D6127E">
              <w:t>, Google, Inc.</w:t>
            </w:r>
            <w:r w:rsidR="008341BC">
              <w:t>, Ericsson</w:t>
            </w:r>
            <w:r w:rsidR="0066231C">
              <w:rPr>
                <w:rFonts w:eastAsia="MS Mincho" w:hint="eastAsia"/>
                <w:lang w:eastAsia="ja-JP"/>
              </w:rPr>
              <w:t>, Nokia</w:t>
            </w:r>
            <w:r w:rsidR="002024BF">
              <w:rPr>
                <w:rFonts w:eastAsia="맑은 고딕" w:hint="eastAsia"/>
                <w:lang w:eastAsia="ko-KR"/>
              </w:rPr>
              <w:t>, LG Electronics</w:t>
            </w:r>
            <w:r w:rsidR="00FB3BE4">
              <w:rPr>
                <w:rFonts w:eastAsia="맑은 고딕"/>
                <w:lang w:eastAsia="ko-KR"/>
              </w:rPr>
              <w:t>, ZTE, Lenovo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0D89C504" w:rsidR="001E41F3" w:rsidRDefault="00C81EB8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R3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547C9F4B" w:rsidR="001E41F3" w:rsidRDefault="009D59C9">
            <w:pPr>
              <w:pStyle w:val="CRCoverPage"/>
              <w:spacing w:after="0"/>
              <w:ind w:left="100"/>
              <w:rPr>
                <w:noProof/>
              </w:rPr>
            </w:pPr>
            <w:r w:rsidRPr="009D59C9">
              <w:rPr>
                <w:noProof/>
              </w:rPr>
              <w:t>NR_Mob_enh2-Core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2B95385D" w:rsidR="00C81EB8" w:rsidRDefault="00C81EB8" w:rsidP="00C81EB8">
            <w:pPr>
              <w:pStyle w:val="CRCoverPage"/>
              <w:spacing w:after="0"/>
              <w:ind w:left="100"/>
            </w:pPr>
            <w:r>
              <w:t>202</w:t>
            </w:r>
            <w:r w:rsidR="00417741">
              <w:t>4</w:t>
            </w:r>
            <w:r>
              <w:t>-</w:t>
            </w:r>
            <w:r w:rsidR="00417741">
              <w:t>0</w:t>
            </w:r>
            <w:r w:rsidR="00A75366">
              <w:t>5</w:t>
            </w:r>
            <w:r w:rsidR="00DA4138">
              <w:t>-</w:t>
            </w:r>
            <w:del w:id="5" w:author="LGE-Jaemin" w:date="2024-05-21T10:00:00Z" w16du:dateUtc="2024-05-21T01:00:00Z">
              <w:r w:rsidR="00A75366" w:rsidDel="000E11DC">
                <w:delText>10</w:delText>
              </w:r>
            </w:del>
            <w:ins w:id="6" w:author="LGE-Jaemin" w:date="2024-05-21T10:00:00Z" w16du:dateUtc="2024-05-21T01:00:00Z">
              <w:r w:rsidR="000E11DC">
                <w:t>24</w:t>
              </w:r>
            </w:ins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31D74CDA" w:rsidR="001E41F3" w:rsidRDefault="009D59C9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41EB829D" w:rsidR="001E41F3" w:rsidRDefault="009D59C9">
            <w:pPr>
              <w:pStyle w:val="CRCoverPage"/>
              <w:spacing w:after="0"/>
              <w:ind w:left="100"/>
              <w:rPr>
                <w:noProof/>
              </w:rPr>
            </w:pPr>
            <w:r w:rsidRPr="009D59C9">
              <w:rPr>
                <w:noProof/>
              </w:rPr>
              <w:t>Rel-18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EEADF16" w14:textId="77777777" w:rsidR="000C038A" w:rsidRDefault="001E41F3" w:rsidP="00725C4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</w:r>
            <w:r w:rsidR="00725C48">
              <w:rPr>
                <w:i/>
                <w:noProof/>
                <w:sz w:val="18"/>
              </w:rPr>
              <w:t>Rel-8</w:t>
            </w:r>
            <w:r w:rsidR="00725C48">
              <w:rPr>
                <w:i/>
                <w:noProof/>
                <w:sz w:val="18"/>
              </w:rPr>
              <w:tab/>
              <w:t>(Release 8)</w:t>
            </w:r>
            <w:r w:rsidR="00725C48">
              <w:rPr>
                <w:i/>
                <w:noProof/>
                <w:sz w:val="18"/>
              </w:rPr>
              <w:br/>
              <w:t>Rel-9</w:t>
            </w:r>
            <w:r w:rsidR="00725C48">
              <w:rPr>
                <w:i/>
                <w:noProof/>
                <w:sz w:val="18"/>
              </w:rPr>
              <w:tab/>
              <w:t>(Release 9)</w:t>
            </w:r>
            <w:r w:rsidR="00725C48">
              <w:rPr>
                <w:i/>
                <w:noProof/>
                <w:sz w:val="18"/>
              </w:rPr>
              <w:br/>
              <w:t>Rel-10</w:t>
            </w:r>
            <w:r w:rsidR="00725C48">
              <w:rPr>
                <w:i/>
                <w:noProof/>
                <w:sz w:val="18"/>
              </w:rPr>
              <w:tab/>
              <w:t>(Release 10)</w:t>
            </w:r>
            <w:r w:rsidR="00725C48">
              <w:rPr>
                <w:i/>
                <w:noProof/>
                <w:sz w:val="18"/>
              </w:rPr>
              <w:br/>
              <w:t>Rel-11</w:t>
            </w:r>
            <w:r w:rsidR="00725C48">
              <w:rPr>
                <w:i/>
                <w:noProof/>
                <w:sz w:val="18"/>
              </w:rPr>
              <w:tab/>
              <w:t>(Release 11)</w:t>
            </w:r>
            <w:r w:rsidR="00725C48">
              <w:rPr>
                <w:i/>
                <w:noProof/>
                <w:sz w:val="18"/>
              </w:rPr>
              <w:br/>
              <w:t>…</w:t>
            </w:r>
            <w:r w:rsidR="00725C48">
              <w:rPr>
                <w:i/>
                <w:noProof/>
                <w:sz w:val="18"/>
              </w:rPr>
              <w:br/>
              <w:t>Rel-17</w:t>
            </w:r>
            <w:r w:rsidR="00725C48">
              <w:rPr>
                <w:i/>
                <w:noProof/>
                <w:sz w:val="18"/>
              </w:rPr>
              <w:tab/>
              <w:t>(Release 17)</w:t>
            </w:r>
            <w:r w:rsidR="00725C48">
              <w:rPr>
                <w:i/>
                <w:noProof/>
                <w:sz w:val="18"/>
              </w:rPr>
              <w:br/>
              <w:t>Rel-18</w:t>
            </w:r>
            <w:r w:rsidR="00725C48">
              <w:rPr>
                <w:i/>
                <w:noProof/>
                <w:sz w:val="18"/>
              </w:rPr>
              <w:tab/>
              <w:t>(Release 18)</w:t>
            </w:r>
            <w:r w:rsidR="00725C48">
              <w:rPr>
                <w:i/>
                <w:noProof/>
                <w:sz w:val="18"/>
              </w:rPr>
              <w:br/>
              <w:t>Rel-19</w:t>
            </w:r>
            <w:r w:rsidR="00725C48">
              <w:rPr>
                <w:i/>
                <w:noProof/>
                <w:sz w:val="18"/>
              </w:rPr>
              <w:tab/>
              <w:t>(Release 19)</w:t>
            </w:r>
            <w:r w:rsidR="00725C48">
              <w:rPr>
                <w:i/>
                <w:noProof/>
                <w:sz w:val="18"/>
              </w:rPr>
              <w:br/>
              <w:t>Rel-20</w:t>
            </w:r>
            <w:r w:rsidR="00725C48">
              <w:rPr>
                <w:i/>
                <w:noProof/>
                <w:sz w:val="18"/>
              </w:rPr>
              <w:tab/>
              <w:t>(Release 20)</w:t>
            </w:r>
          </w:p>
          <w:p w14:paraId="1A28F380" w14:textId="75934C81" w:rsidR="00725C48" w:rsidRPr="007C2097" w:rsidRDefault="00725C48" w:rsidP="00725C4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E662AF7" w14:textId="44A0EA25" w:rsidR="001F4F94" w:rsidRDefault="001F4F94" w:rsidP="001F4F94">
            <w:pPr>
              <w:pStyle w:val="CRCoverPage"/>
              <w:spacing w:after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S</w:t>
            </w:r>
            <w:r>
              <w:rPr>
                <w:lang w:eastAsia="zh-CN"/>
              </w:rPr>
              <w:t>ome errors in LTM related content still exist in the specification, including:</w:t>
            </w:r>
          </w:p>
          <w:p w14:paraId="0398030E" w14:textId="4B5E5EC3" w:rsidR="001F4F94" w:rsidRDefault="001F4F94" w:rsidP="000068AD">
            <w:pPr>
              <w:pStyle w:val="CRCoverPage"/>
              <w:numPr>
                <w:ilvl w:val="0"/>
                <w:numId w:val="1"/>
              </w:numPr>
              <w:spacing w:after="0"/>
            </w:pPr>
            <w:r>
              <w:t xml:space="preserve">The IE type of Joint or DL TCI State ID IE and UL TCI State ID IE in the tabular of </w:t>
            </w:r>
            <w:r>
              <w:rPr>
                <w:lang w:eastAsia="zh-CN"/>
              </w:rPr>
              <w:t>DU-CU CELL SWITCH NOTIFICATION</w:t>
            </w:r>
            <w:r>
              <w:t xml:space="preserve"> and CU-DU </w:t>
            </w:r>
            <w:r>
              <w:rPr>
                <w:lang w:eastAsia="zh-CN"/>
              </w:rPr>
              <w:t>CELL SWITCH NOTIFICATION</w:t>
            </w:r>
            <w:r>
              <w:t xml:space="preserve"> should be </w:t>
            </w:r>
            <w:r w:rsidRPr="001F4F94">
              <w:t>OCTET STRING</w:t>
            </w:r>
            <w:r>
              <w:t>, rather than Integer.</w:t>
            </w:r>
          </w:p>
          <w:p w14:paraId="43CA6F7C" w14:textId="6C2605C8" w:rsidR="000068AD" w:rsidRDefault="000068AD" w:rsidP="000068AD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>
              <w:rPr>
                <w:noProof/>
                <w:lang w:val="en-US"/>
              </w:rPr>
              <w:t xml:space="preserve">To provide the necessary SSB information from the gNB-DU for the gNB-CU to generate the ltm-CSI-ResourceConfig, since a candidate cell can have one or more SSBs, to allow this flexibility, </w:t>
            </w:r>
            <w:r>
              <w:rPr>
                <w:noProof/>
              </w:rPr>
              <w:t xml:space="preserve">it is better to refer to the SSB information in the section 9.3.1.202 which can include a list of SSB Information Item. </w:t>
            </w:r>
          </w:p>
          <w:p w14:paraId="6546767C" w14:textId="77777777" w:rsidR="001F4F94" w:rsidRDefault="001F4F94" w:rsidP="000068AD">
            <w:pPr>
              <w:pStyle w:val="CRCoverPage"/>
              <w:numPr>
                <w:ilvl w:val="0"/>
                <w:numId w:val="1"/>
              </w:numPr>
              <w:spacing w:after="0"/>
            </w:pPr>
            <w:r>
              <w:rPr>
                <w:rFonts w:hint="eastAsia"/>
                <w:lang w:eastAsia="zh-CN"/>
              </w:rPr>
              <w:t>T</w:t>
            </w:r>
            <w:r>
              <w:rPr>
                <w:lang w:eastAsia="zh-CN"/>
              </w:rPr>
              <w:t xml:space="preserve">he value of </w:t>
            </w:r>
            <w:bookmarkStart w:id="7" w:name="OLE_LINK75"/>
            <w:bookmarkStart w:id="8" w:name="OLE_LINK76"/>
            <w:proofErr w:type="spellStart"/>
            <w:r w:rsidRPr="001F4F94">
              <w:rPr>
                <w:lang w:eastAsia="zh-CN"/>
              </w:rPr>
              <w:t>CompleteConfigurationIndicator</w:t>
            </w:r>
            <w:proofErr w:type="spellEnd"/>
            <w:r>
              <w:rPr>
                <w:lang w:eastAsia="zh-CN"/>
              </w:rPr>
              <w:t xml:space="preserve"> IE in ASN.1</w:t>
            </w:r>
            <w:bookmarkEnd w:id="7"/>
            <w:bookmarkEnd w:id="8"/>
            <w:r>
              <w:rPr>
                <w:lang w:eastAsia="zh-CN"/>
              </w:rPr>
              <w:t xml:space="preserve"> should be complete, rather than true.</w:t>
            </w:r>
          </w:p>
          <w:p w14:paraId="708AA7DE" w14:textId="5F9BF0FD" w:rsidR="001F4F94" w:rsidRDefault="001F4F94" w:rsidP="000068AD">
            <w:pPr>
              <w:pStyle w:val="CRCoverPage"/>
              <w:numPr>
                <w:ilvl w:val="0"/>
                <w:numId w:val="1"/>
              </w:numPr>
              <w:spacing w:after="0"/>
            </w:pPr>
            <w:r>
              <w:rPr>
                <w:rFonts w:hint="eastAsia"/>
                <w:lang w:eastAsia="zh-CN"/>
              </w:rPr>
              <w:t>T</w:t>
            </w:r>
            <w:r>
              <w:rPr>
                <w:lang w:eastAsia="zh-CN"/>
              </w:rPr>
              <w:t xml:space="preserve">he asn.1 for </w:t>
            </w:r>
            <w:bookmarkStart w:id="9" w:name="OLE_LINK77"/>
            <w:bookmarkStart w:id="10" w:name="OLE_LINK78"/>
            <w:r w:rsidRPr="001F4F94">
              <w:rPr>
                <w:lang w:eastAsia="zh-CN"/>
              </w:rPr>
              <w:t>LTMCells-</w:t>
            </w:r>
            <w:proofErr w:type="spellStart"/>
            <w:r w:rsidRPr="001F4F94">
              <w:rPr>
                <w:lang w:eastAsia="zh-CN"/>
              </w:rPr>
              <w:t>ToBeReleased</w:t>
            </w:r>
            <w:proofErr w:type="spellEnd"/>
            <w:r w:rsidRPr="001F4F94">
              <w:rPr>
                <w:lang w:eastAsia="zh-CN"/>
              </w:rPr>
              <w:t>-List</w:t>
            </w:r>
            <w:r>
              <w:rPr>
                <w:lang w:eastAsia="zh-CN"/>
              </w:rPr>
              <w:t xml:space="preserve"> </w:t>
            </w:r>
            <w:bookmarkEnd w:id="9"/>
            <w:bookmarkEnd w:id="10"/>
            <w:r>
              <w:rPr>
                <w:lang w:eastAsia="zh-CN"/>
              </w:rPr>
              <w:t xml:space="preserve">is not optimal. There is no need to use single container for </w:t>
            </w:r>
            <w:proofErr w:type="spellStart"/>
            <w:proofErr w:type="gramStart"/>
            <w:r>
              <w:rPr>
                <w:lang w:eastAsia="zh-CN"/>
              </w:rPr>
              <w:t>a</w:t>
            </w:r>
            <w:proofErr w:type="spellEnd"/>
            <w:proofErr w:type="gramEnd"/>
            <w:r>
              <w:rPr>
                <w:lang w:eastAsia="zh-CN"/>
              </w:rPr>
              <w:t xml:space="preserve"> ordinary list IE, the </w:t>
            </w:r>
            <w:r w:rsidRPr="001F4F94">
              <w:rPr>
                <w:lang w:eastAsia="zh-CN"/>
              </w:rPr>
              <w:t>LTMCells-</w:t>
            </w:r>
            <w:proofErr w:type="spellStart"/>
            <w:r w:rsidRPr="001F4F94">
              <w:rPr>
                <w:lang w:eastAsia="zh-CN"/>
              </w:rPr>
              <w:t>ToBeReleased</w:t>
            </w:r>
            <w:proofErr w:type="spellEnd"/>
            <w:r w:rsidRPr="001F4F94">
              <w:rPr>
                <w:lang w:eastAsia="zh-CN"/>
              </w:rPr>
              <w:t>-Item</w:t>
            </w:r>
            <w:r>
              <w:rPr>
                <w:lang w:eastAsia="zh-CN"/>
              </w:rPr>
              <w:t xml:space="preserve"> IE can be used directly.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0BF34284" w14:textId="1BF7682E" w:rsidR="00231F4F" w:rsidRDefault="001C7A96" w:rsidP="001C7A96">
            <w:pPr>
              <w:pStyle w:val="CRCoverPage"/>
              <w:numPr>
                <w:ilvl w:val="0"/>
                <w:numId w:val="1"/>
              </w:numPr>
              <w:spacing w:after="0"/>
            </w:pPr>
            <w:r>
              <w:t>Change the type of Joint or DL TCI State ID IE and UL TCI State ID IE from integer to octet string.</w:t>
            </w:r>
          </w:p>
          <w:p w14:paraId="4A912419" w14:textId="3D229D43" w:rsidR="000068AD" w:rsidRPr="000068AD" w:rsidRDefault="000068AD" w:rsidP="001F4F94">
            <w:pPr>
              <w:pStyle w:val="CRCoverPage"/>
              <w:numPr>
                <w:ilvl w:val="0"/>
                <w:numId w:val="1"/>
              </w:numPr>
              <w:spacing w:after="0"/>
            </w:pPr>
            <w:r>
              <w:rPr>
                <w:rFonts w:eastAsia="Times New Roman"/>
                <w:lang w:val="en-US" w:eastAsia="ko-KR"/>
              </w:rPr>
              <w:t>t</w:t>
            </w:r>
            <w:r w:rsidRPr="00FC1CCF">
              <w:rPr>
                <w:rFonts w:eastAsia="Times New Roman"/>
                <w:lang w:val="en-US" w:eastAsia="ko-KR"/>
              </w:rPr>
              <w:t>he SSB Information Item</w:t>
            </w:r>
            <w:r>
              <w:rPr>
                <w:rFonts w:eastAsia="Times New Roman"/>
                <w:lang w:val="en-US" w:eastAsia="ko-KR"/>
              </w:rPr>
              <w:t xml:space="preserve"> is changed to SSB Information and refers it to the 9.3.1.202</w:t>
            </w:r>
          </w:p>
          <w:p w14:paraId="30B1C3ED" w14:textId="1B55EDD1" w:rsidR="001C7A96" w:rsidRDefault="001C7A96" w:rsidP="001F4F94">
            <w:pPr>
              <w:pStyle w:val="CRCoverPage"/>
              <w:numPr>
                <w:ilvl w:val="0"/>
                <w:numId w:val="1"/>
              </w:numPr>
              <w:spacing w:after="0"/>
            </w:pPr>
            <w:r>
              <w:t xml:space="preserve">Change the value of </w:t>
            </w:r>
            <w:proofErr w:type="spellStart"/>
            <w:r w:rsidRPr="001F4F94">
              <w:rPr>
                <w:lang w:eastAsia="zh-CN"/>
              </w:rPr>
              <w:t>CompleteConfigurationIndicator</w:t>
            </w:r>
            <w:proofErr w:type="spellEnd"/>
            <w:r>
              <w:rPr>
                <w:lang w:eastAsia="zh-CN"/>
              </w:rPr>
              <w:t xml:space="preserve"> IE in ASN.1 to “complete”.</w:t>
            </w:r>
          </w:p>
          <w:p w14:paraId="3659BD5E" w14:textId="3D86E041" w:rsidR="001C7A96" w:rsidRDefault="001C7A96" w:rsidP="001F4F94">
            <w:pPr>
              <w:pStyle w:val="CRCoverPage"/>
              <w:numPr>
                <w:ilvl w:val="0"/>
                <w:numId w:val="1"/>
              </w:numPr>
              <w:spacing w:after="0"/>
            </w:pPr>
            <w:r>
              <w:t xml:space="preserve">Simplify the ASN.1 of the IE </w:t>
            </w:r>
            <w:r w:rsidRPr="001F4F94">
              <w:rPr>
                <w:lang w:eastAsia="zh-CN"/>
              </w:rPr>
              <w:t>LTMCells-</w:t>
            </w:r>
            <w:proofErr w:type="spellStart"/>
            <w:r w:rsidRPr="001F4F94">
              <w:rPr>
                <w:lang w:eastAsia="zh-CN"/>
              </w:rPr>
              <w:t>ToBeReleased</w:t>
            </w:r>
            <w:proofErr w:type="spellEnd"/>
            <w:r w:rsidRPr="001F4F94">
              <w:rPr>
                <w:lang w:eastAsia="zh-CN"/>
              </w:rPr>
              <w:t>-List</w:t>
            </w:r>
            <w:r>
              <w:rPr>
                <w:lang w:eastAsia="zh-CN"/>
              </w:rPr>
              <w:t>.</w:t>
            </w:r>
          </w:p>
          <w:p w14:paraId="7A5602EA" w14:textId="1E3E23B6" w:rsidR="000B2D95" w:rsidRDefault="000B2D95" w:rsidP="001F4F94">
            <w:pPr>
              <w:pStyle w:val="CRCoverPage"/>
              <w:numPr>
                <w:ilvl w:val="0"/>
                <w:numId w:val="1"/>
              </w:numPr>
              <w:spacing w:after="0"/>
            </w:pPr>
            <w:r>
              <w:rPr>
                <w:rFonts w:hint="eastAsia"/>
                <w:lang w:eastAsia="zh-CN"/>
              </w:rPr>
              <w:t>Re</w:t>
            </w:r>
            <w:r>
              <w:t>word the semantics for the TCI sate ID related IEs.</w:t>
            </w:r>
          </w:p>
          <w:p w14:paraId="2E71A1AD" w14:textId="77777777" w:rsidR="001F4F94" w:rsidRPr="00B625AD" w:rsidRDefault="001F4F94">
            <w:pPr>
              <w:pStyle w:val="CRCoverPage"/>
              <w:spacing w:after="0"/>
              <w:ind w:left="100"/>
            </w:pPr>
          </w:p>
          <w:p w14:paraId="6B6D0B81" w14:textId="77777777" w:rsidR="00231F4F" w:rsidRPr="00231F4F" w:rsidRDefault="00231F4F" w:rsidP="00231F4F">
            <w:pPr>
              <w:pStyle w:val="CRCoverPage"/>
              <w:ind w:left="100"/>
            </w:pPr>
            <w:r w:rsidRPr="00231F4F">
              <w:rPr>
                <w:u w:val="single"/>
              </w:rPr>
              <w:t>Impact Analysis:</w:t>
            </w:r>
          </w:p>
          <w:p w14:paraId="515F44C8" w14:textId="77777777" w:rsidR="00231F4F" w:rsidRPr="00231F4F" w:rsidRDefault="00231F4F" w:rsidP="00E61792">
            <w:pPr>
              <w:pStyle w:val="CRCoverPage"/>
              <w:spacing w:after="0"/>
              <w:ind w:left="102"/>
            </w:pPr>
            <w:r w:rsidRPr="00231F4F">
              <w:t xml:space="preserve">Impact assessment towards the previous version of the specification (same release): </w:t>
            </w:r>
          </w:p>
          <w:p w14:paraId="4EDE933C" w14:textId="452C90A2" w:rsidR="00231F4F" w:rsidRPr="00231F4F" w:rsidRDefault="00231F4F" w:rsidP="00E61792">
            <w:pPr>
              <w:pStyle w:val="CRCoverPage"/>
              <w:spacing w:after="0"/>
              <w:ind w:left="102"/>
            </w:pPr>
            <w:r w:rsidRPr="00231F4F">
              <w:t>This CR has no impact isolated impact with the previous version of the specification</w:t>
            </w:r>
            <w:r w:rsidR="002A2E44">
              <w:t>.</w:t>
            </w:r>
          </w:p>
          <w:p w14:paraId="1A5B3B01" w14:textId="428F44F7" w:rsidR="00231F4F" w:rsidRPr="00231F4F" w:rsidRDefault="00231F4F" w:rsidP="00E61792">
            <w:pPr>
              <w:pStyle w:val="CRCoverPage"/>
              <w:spacing w:after="0"/>
              <w:ind w:left="102"/>
            </w:pPr>
            <w:r w:rsidRPr="00231F4F">
              <w:lastRenderedPageBreak/>
              <w:t xml:space="preserve">This CR has an impact under protocol point of view. </w:t>
            </w:r>
          </w:p>
          <w:p w14:paraId="31C656EC" w14:textId="1988FBCC" w:rsidR="00231F4F" w:rsidRPr="00231F4F" w:rsidRDefault="00231F4F" w:rsidP="00E61792">
            <w:pPr>
              <w:pStyle w:val="CRCoverPage"/>
              <w:spacing w:after="0"/>
              <w:ind w:left="102"/>
            </w:pPr>
            <w:r w:rsidRPr="00231F4F">
              <w:t xml:space="preserve">The impact can be considered isolated. 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3657AE26" w:rsidR="001E41F3" w:rsidRDefault="00E61792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E</w:t>
            </w:r>
            <w:r>
              <w:rPr>
                <w:lang w:eastAsia="zh-CN"/>
              </w:rPr>
              <w:t xml:space="preserve">rrors exist in </w:t>
            </w:r>
            <w:r w:rsidR="003B11B0">
              <w:rPr>
                <w:lang w:eastAsia="zh-CN"/>
              </w:rPr>
              <w:t xml:space="preserve">the </w:t>
            </w:r>
            <w:r>
              <w:rPr>
                <w:lang w:eastAsia="zh-CN"/>
              </w:rPr>
              <w:t>specification.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70201770" w:rsidR="001E41F3" w:rsidRDefault="00E61792">
            <w:pPr>
              <w:pStyle w:val="CRCoverPage"/>
              <w:spacing w:after="0"/>
              <w:ind w:left="100"/>
              <w:rPr>
                <w:noProof/>
              </w:rPr>
            </w:pPr>
            <w:r w:rsidRPr="00E61792">
              <w:rPr>
                <w:noProof/>
              </w:rPr>
              <w:t>9.2.2.15</w:t>
            </w:r>
            <w:r>
              <w:rPr>
                <w:noProof/>
              </w:rPr>
              <w:t xml:space="preserve">, </w:t>
            </w:r>
            <w:r w:rsidRPr="00E61792">
              <w:rPr>
                <w:noProof/>
              </w:rPr>
              <w:t>9.2.2.16</w:t>
            </w:r>
            <w:r>
              <w:rPr>
                <w:noProof/>
              </w:rPr>
              <w:t xml:space="preserve">, </w:t>
            </w:r>
            <w:r w:rsidRPr="00E61792">
              <w:rPr>
                <w:noProof/>
              </w:rPr>
              <w:t>9.2.2.2</w:t>
            </w:r>
            <w:r>
              <w:rPr>
                <w:noProof/>
              </w:rPr>
              <w:t xml:space="preserve">, </w:t>
            </w:r>
            <w:r w:rsidR="005C4EE2" w:rsidRPr="005C4EE2">
              <w:rPr>
                <w:noProof/>
              </w:rPr>
              <w:t>9.2.2.8</w:t>
            </w:r>
            <w:r w:rsidR="005C4EE2">
              <w:rPr>
                <w:noProof/>
              </w:rPr>
              <w:t xml:space="preserve">, </w:t>
            </w:r>
            <w:r>
              <w:rPr>
                <w:noProof/>
              </w:rPr>
              <w:t>9.4.5</w:t>
            </w:r>
            <w:r w:rsidR="00940BE1">
              <w:rPr>
                <w:noProof/>
              </w:rPr>
              <w:t>, 9.4.7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2DFCAB77" w:rsidR="001E41F3" w:rsidRDefault="0007565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514ABEC9" w:rsidR="001E41F3" w:rsidRDefault="0007565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3B85F498" w:rsidR="001E41F3" w:rsidRDefault="0007565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C4D3C2E" w14:textId="7A0A8920" w:rsidR="008863B9" w:rsidRDefault="00672FA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</w:rPr>
              <w:t>R</w:t>
            </w:r>
            <w:r>
              <w:rPr>
                <w:noProof/>
              </w:rPr>
              <w:t>ev1, update based on the discusion in the meeing.</w:t>
            </w:r>
          </w:p>
          <w:p w14:paraId="26D85750" w14:textId="77777777" w:rsidR="00672FA7" w:rsidRDefault="00672FA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Rev2, add </w:t>
            </w:r>
            <w:r w:rsidR="005E1419">
              <w:rPr>
                <w:noProof/>
              </w:rPr>
              <w:t xml:space="preserve">more co-souces and </w:t>
            </w:r>
            <w:r>
              <w:rPr>
                <w:noProof/>
              </w:rPr>
              <w:t>revision history in cover page.</w:t>
            </w:r>
          </w:p>
          <w:p w14:paraId="6FA29C29" w14:textId="77777777" w:rsidR="00A75366" w:rsidRDefault="00A75366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R</w:t>
            </w:r>
            <w:r>
              <w:rPr>
                <w:noProof/>
                <w:lang w:eastAsia="zh-CN"/>
              </w:rPr>
              <w:t>ev3, resubmit to RAN3 #124 meeting.</w:t>
            </w:r>
          </w:p>
          <w:p w14:paraId="1426539C" w14:textId="77777777" w:rsidR="00E57995" w:rsidRDefault="00E57995">
            <w:pPr>
              <w:pStyle w:val="CRCoverPage"/>
              <w:spacing w:after="0"/>
              <w:ind w:left="100"/>
              <w:rPr>
                <w:ins w:id="11" w:author="LGE-Jaemin" w:date="2024-05-21T10:01:00Z" w16du:dateUtc="2024-05-21T01:01:00Z"/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Rev4, merge changes from </w:t>
            </w:r>
            <w:hyperlink r:id="rId12" w:history="1">
              <w:r w:rsidRPr="00E57995">
                <w:rPr>
                  <w:noProof/>
                  <w:lang w:eastAsia="zh-CN"/>
                </w:rPr>
                <w:t>R3-243527</w:t>
              </w:r>
            </w:hyperlink>
            <w:r>
              <w:rPr>
                <w:noProof/>
                <w:lang w:eastAsia="zh-CN"/>
              </w:rPr>
              <w:t>.</w:t>
            </w:r>
          </w:p>
          <w:p w14:paraId="6ACA4173" w14:textId="46FEDEA2" w:rsidR="000E11DC" w:rsidRPr="00672FA7" w:rsidRDefault="000E11DC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ins w:id="12" w:author="LGE-Jaemin" w:date="2024-05-21T10:01:00Z" w16du:dateUtc="2024-05-21T01:01:00Z">
              <w:r>
                <w:rPr>
                  <w:noProof/>
                  <w:lang w:eastAsia="zh-CN"/>
                </w:rPr>
                <w:t xml:space="preserve">Rev5, updated based on the correct way of removing </w:t>
              </w:r>
            </w:ins>
            <w:ins w:id="13" w:author="LGE-Jaemin" w:date="2024-05-21T10:02:00Z" w16du:dateUtc="2024-05-21T01:02:00Z">
              <w:r>
                <w:rPr>
                  <w:noProof/>
                  <w:lang w:eastAsia="zh-CN"/>
                </w:rPr>
                <w:t>a</w:t>
              </w:r>
            </w:ins>
            <w:ins w:id="14" w:author="LGE-Jaemin" w:date="2024-05-21T10:01:00Z" w16du:dateUtc="2024-05-21T01:01:00Z">
              <w:r>
                <w:rPr>
                  <w:noProof/>
                  <w:lang w:eastAsia="zh-CN"/>
                </w:rPr>
                <w:t xml:space="preserve"> protocol IE-ID.</w:t>
              </w:r>
            </w:ins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 w:rsidSect="00644B47">
          <w:headerReference w:type="even" r:id="rId13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8C9CD36" w14:textId="001D8D12" w:rsidR="001E41F3" w:rsidRDefault="009A351C" w:rsidP="002938A6">
      <w:pPr>
        <w:jc w:val="center"/>
        <w:rPr>
          <w:noProof/>
          <w:highlight w:val="yellow"/>
          <w:lang w:eastAsia="zh-CN"/>
        </w:rPr>
      </w:pPr>
      <w:bookmarkStart w:id="15" w:name="OLE_LINK21"/>
      <w:bookmarkStart w:id="16" w:name="OLE_LINK22"/>
      <w:r w:rsidRPr="009A351C">
        <w:rPr>
          <w:rFonts w:hint="eastAsia"/>
          <w:noProof/>
          <w:highlight w:val="yellow"/>
          <w:lang w:eastAsia="zh-CN"/>
        </w:rPr>
        <w:lastRenderedPageBreak/>
        <w:t>/</w:t>
      </w:r>
      <w:r w:rsidRPr="009A351C">
        <w:rPr>
          <w:noProof/>
          <w:highlight w:val="yellow"/>
          <w:lang w:eastAsia="zh-CN"/>
        </w:rPr>
        <w:t>****************Start of changes***********************/</w:t>
      </w:r>
    </w:p>
    <w:p w14:paraId="086D0A89" w14:textId="77777777" w:rsidR="00B27F65" w:rsidRDefault="00B27F65" w:rsidP="00B27F65">
      <w:pPr>
        <w:pStyle w:val="Heading4"/>
        <w:keepNext w:val="0"/>
        <w:keepLines w:val="0"/>
        <w:widowControl w:val="0"/>
        <w:rPr>
          <w:lang w:eastAsia="zh-CN"/>
        </w:rPr>
      </w:pPr>
      <w:bookmarkStart w:id="17" w:name="OLE_LINK79"/>
      <w:bookmarkStart w:id="18" w:name="OLE_LINK80"/>
      <w:bookmarkStart w:id="19" w:name="_Toc121161315"/>
      <w:bookmarkStart w:id="20" w:name="_Toc161904943"/>
      <w:bookmarkEnd w:id="15"/>
      <w:bookmarkEnd w:id="16"/>
      <w:r>
        <w:rPr>
          <w:lang w:eastAsia="zh-CN"/>
        </w:rPr>
        <w:t>9.2.2.15</w:t>
      </w:r>
      <w:bookmarkEnd w:id="17"/>
      <w:bookmarkEnd w:id="18"/>
      <w:r>
        <w:rPr>
          <w:lang w:eastAsia="zh-CN"/>
        </w:rPr>
        <w:tab/>
      </w:r>
      <w:bookmarkEnd w:id="19"/>
      <w:r>
        <w:rPr>
          <w:lang w:eastAsia="zh-CN"/>
        </w:rPr>
        <w:t>DU-CU CELL SWITCH NOTIFICATION</w:t>
      </w:r>
      <w:bookmarkEnd w:id="20"/>
    </w:p>
    <w:p w14:paraId="5A39D3CE" w14:textId="77777777" w:rsidR="00B27F65" w:rsidRDefault="00B27F65" w:rsidP="00B27F65">
      <w:pPr>
        <w:widowControl w:val="0"/>
        <w:rPr>
          <w:rFonts w:eastAsiaTheme="minorHAnsi"/>
          <w:lang w:val="en-US"/>
        </w:rPr>
      </w:pPr>
      <w:r>
        <w:rPr>
          <w:lang w:eastAsia="zh-CN"/>
        </w:rPr>
        <w:t xml:space="preserve">This message is sent by the gNB-DU to inform the gNB-CU </w:t>
      </w:r>
      <w:r>
        <w:t>about the initiation of the cell switch  command to the UE</w:t>
      </w:r>
      <w:r>
        <w:rPr>
          <w:lang w:val="en-US"/>
        </w:rPr>
        <w:t xml:space="preserve">. </w:t>
      </w:r>
    </w:p>
    <w:p w14:paraId="777F5BDA" w14:textId="77777777" w:rsidR="00B27F65" w:rsidRPr="00353BF7" w:rsidRDefault="00B27F65" w:rsidP="00B27F65">
      <w:pPr>
        <w:widowControl w:val="0"/>
        <w:rPr>
          <w:lang w:eastAsia="zh-CN"/>
        </w:rPr>
      </w:pPr>
      <w:r>
        <w:rPr>
          <w:lang w:eastAsia="zh-CN"/>
        </w:rPr>
        <w:t>Direction:</w:t>
      </w:r>
      <w:r>
        <w:rPr>
          <w:lang w:val="en-US" w:eastAsia="zh-CN"/>
        </w:rPr>
        <w:t xml:space="preserve"> </w:t>
      </w:r>
      <w:r>
        <w:rPr>
          <w:lang w:eastAsia="zh-CN"/>
        </w:rPr>
        <w:t xml:space="preserve">gNB-DU </w:t>
      </w:r>
      <w:r>
        <w:rPr>
          <w:lang w:eastAsia="zh-CN"/>
        </w:rPr>
        <w:sym w:font="Symbol" w:char="F0AE"/>
      </w:r>
      <w:r>
        <w:rPr>
          <w:lang w:eastAsia="zh-CN"/>
        </w:rPr>
        <w:t xml:space="preserve"> gNB-CU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1080"/>
        <w:gridCol w:w="1080"/>
        <w:gridCol w:w="1512"/>
        <w:gridCol w:w="1728"/>
        <w:gridCol w:w="1080"/>
        <w:gridCol w:w="1080"/>
      </w:tblGrid>
      <w:tr w:rsidR="00B27F65" w14:paraId="36EB622C" w14:textId="77777777" w:rsidTr="0057395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3A81D" w14:textId="77777777" w:rsidR="00B27F65" w:rsidRDefault="00B27F65" w:rsidP="00573954">
            <w:pPr>
              <w:pStyle w:val="TAH"/>
              <w:keepNext w:val="0"/>
              <w:keepLines w:val="0"/>
              <w:widowControl w:val="0"/>
              <w:rPr>
                <w:lang w:eastAsia="ja-JP"/>
              </w:rPr>
            </w:pPr>
            <w:r>
              <w:rPr>
                <w:lang w:eastAsia="ja-JP"/>
              </w:rPr>
              <w:t>IE/Group Name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4C5B" w14:textId="77777777" w:rsidR="00B27F65" w:rsidRDefault="00B27F65" w:rsidP="00573954">
            <w:pPr>
              <w:pStyle w:val="TAH"/>
              <w:keepNext w:val="0"/>
              <w:keepLines w:val="0"/>
              <w:widowControl w:val="0"/>
              <w:rPr>
                <w:lang w:eastAsia="ja-JP"/>
              </w:rPr>
            </w:pPr>
            <w:r>
              <w:rPr>
                <w:lang w:eastAsia="ja-JP"/>
              </w:rPr>
              <w:t>Presence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F2795" w14:textId="77777777" w:rsidR="00B27F65" w:rsidRDefault="00B27F65" w:rsidP="00573954">
            <w:pPr>
              <w:pStyle w:val="TAH"/>
              <w:keepNext w:val="0"/>
              <w:keepLines w:val="0"/>
              <w:widowControl w:val="0"/>
              <w:rPr>
                <w:lang w:eastAsia="ja-JP"/>
              </w:rPr>
            </w:pPr>
            <w:r>
              <w:rPr>
                <w:lang w:eastAsia="ja-JP"/>
              </w:rPr>
              <w:t>Range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E67F5" w14:textId="77777777" w:rsidR="00B27F65" w:rsidRDefault="00B27F65" w:rsidP="00573954">
            <w:pPr>
              <w:pStyle w:val="TAH"/>
              <w:keepNext w:val="0"/>
              <w:keepLines w:val="0"/>
              <w:widowControl w:val="0"/>
              <w:rPr>
                <w:lang w:eastAsia="ja-JP"/>
              </w:rPr>
            </w:pPr>
            <w:r>
              <w:rPr>
                <w:lang w:eastAsia="ja-JP"/>
              </w:rPr>
              <w:t>IE type and reference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D9FB" w14:textId="77777777" w:rsidR="00B27F65" w:rsidRDefault="00B27F65" w:rsidP="00573954">
            <w:pPr>
              <w:pStyle w:val="TAH"/>
              <w:keepNext w:val="0"/>
              <w:keepLines w:val="0"/>
              <w:widowControl w:val="0"/>
              <w:rPr>
                <w:lang w:eastAsia="ja-JP"/>
              </w:rPr>
            </w:pPr>
            <w:r>
              <w:rPr>
                <w:lang w:eastAsia="ja-JP"/>
              </w:rPr>
              <w:t>Semantics description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1998" w14:textId="77777777" w:rsidR="00B27F65" w:rsidRDefault="00B27F65" w:rsidP="00573954">
            <w:pPr>
              <w:pStyle w:val="TAH"/>
              <w:keepNext w:val="0"/>
              <w:keepLines w:val="0"/>
              <w:widowControl w:val="0"/>
              <w:rPr>
                <w:lang w:eastAsia="ja-JP"/>
              </w:rPr>
            </w:pPr>
            <w:r>
              <w:rPr>
                <w:lang w:eastAsia="ja-JP"/>
              </w:rPr>
              <w:t>Criticality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3CAE4" w14:textId="77777777" w:rsidR="00B27F65" w:rsidRDefault="00B27F65" w:rsidP="00573954">
            <w:pPr>
              <w:pStyle w:val="TAH"/>
              <w:keepNext w:val="0"/>
              <w:keepLines w:val="0"/>
              <w:widowControl w:val="0"/>
              <w:rPr>
                <w:lang w:eastAsia="ja-JP"/>
              </w:rPr>
            </w:pPr>
            <w:r>
              <w:rPr>
                <w:lang w:eastAsia="ja-JP"/>
              </w:rPr>
              <w:t>Assigned Criticality</w:t>
            </w:r>
          </w:p>
        </w:tc>
      </w:tr>
      <w:tr w:rsidR="00B27F65" w14:paraId="0FCA0502" w14:textId="77777777" w:rsidTr="0057395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2078D" w14:textId="77777777" w:rsidR="00B27F65" w:rsidRDefault="00B27F65" w:rsidP="00573954">
            <w:pPr>
              <w:pStyle w:val="TAL"/>
              <w:keepNext w:val="0"/>
              <w:keepLines w:val="0"/>
              <w:widowControl w:val="0"/>
              <w:rPr>
                <w:lang w:eastAsia="ja-JP"/>
              </w:rPr>
            </w:pPr>
            <w:r>
              <w:rPr>
                <w:lang w:eastAsia="ja-JP"/>
              </w:rPr>
              <w:t>Message Type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896B2" w14:textId="77777777" w:rsidR="00B27F65" w:rsidRDefault="00B27F65" w:rsidP="00573954">
            <w:pPr>
              <w:pStyle w:val="TAL"/>
              <w:keepNext w:val="0"/>
              <w:keepLines w:val="0"/>
              <w:widowControl w:val="0"/>
              <w:rPr>
                <w:lang w:eastAsia="ja-JP"/>
              </w:rPr>
            </w:pPr>
            <w:r>
              <w:rPr>
                <w:lang w:eastAsia="ja-JP"/>
              </w:rPr>
              <w:t>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08DA" w14:textId="77777777" w:rsidR="00B27F65" w:rsidRDefault="00B27F65" w:rsidP="00573954">
            <w:pPr>
              <w:pStyle w:val="TAL"/>
              <w:keepNext w:val="0"/>
              <w:keepLines w:val="0"/>
              <w:widowControl w:val="0"/>
              <w:rPr>
                <w:lang w:eastAsia="ja-JP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5309" w14:textId="77777777" w:rsidR="00B27F65" w:rsidRDefault="00B27F65" w:rsidP="00573954">
            <w:pPr>
              <w:pStyle w:val="TAL"/>
              <w:keepNext w:val="0"/>
              <w:keepLines w:val="0"/>
              <w:widowControl w:val="0"/>
              <w:rPr>
                <w:lang w:eastAsia="ja-JP"/>
              </w:rPr>
            </w:pPr>
            <w:r>
              <w:rPr>
                <w:lang w:eastAsia="ja-JP"/>
              </w:rPr>
              <w:t>9.3.1.1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850D1" w14:textId="77777777" w:rsidR="00B27F65" w:rsidRDefault="00B27F65" w:rsidP="00573954">
            <w:pPr>
              <w:pStyle w:val="TAL"/>
              <w:keepNext w:val="0"/>
              <w:keepLines w:val="0"/>
              <w:widowControl w:val="0"/>
              <w:rPr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145E2" w14:textId="77777777" w:rsidR="00B27F65" w:rsidRDefault="00B27F65" w:rsidP="00573954">
            <w:pPr>
              <w:pStyle w:val="TAC"/>
              <w:keepNext w:val="0"/>
              <w:keepLines w:val="0"/>
              <w:widowControl w:val="0"/>
              <w:rPr>
                <w:lang w:eastAsia="ja-JP"/>
              </w:rPr>
            </w:pPr>
            <w:r>
              <w:rPr>
                <w:lang w:eastAsia="ja-JP"/>
              </w:rPr>
              <w:t>YES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AE6B" w14:textId="77777777" w:rsidR="00B27F65" w:rsidRDefault="00B27F65" w:rsidP="00573954">
            <w:pPr>
              <w:pStyle w:val="TAC"/>
              <w:keepNext w:val="0"/>
              <w:keepLines w:val="0"/>
              <w:widowControl w:val="0"/>
              <w:rPr>
                <w:lang w:eastAsia="ja-JP"/>
              </w:rPr>
            </w:pPr>
            <w:r>
              <w:rPr>
                <w:lang w:eastAsia="ja-JP"/>
              </w:rPr>
              <w:t>ignore</w:t>
            </w:r>
          </w:p>
        </w:tc>
      </w:tr>
      <w:tr w:rsidR="00B27F65" w14:paraId="7AD3CA0E" w14:textId="77777777" w:rsidTr="0057395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ED1CD" w14:textId="77777777" w:rsidR="00B27F65" w:rsidRDefault="00B27F65" w:rsidP="00573954">
            <w:pPr>
              <w:pStyle w:val="TAL"/>
              <w:keepNext w:val="0"/>
              <w:keepLines w:val="0"/>
              <w:widowControl w:val="0"/>
              <w:rPr>
                <w:rFonts w:eastAsia="MS Mincho"/>
                <w:lang w:eastAsia="ja-JP"/>
              </w:rPr>
            </w:pPr>
            <w:r>
              <w:rPr>
                <w:rFonts w:eastAsia="바탕"/>
                <w:bCs/>
              </w:rPr>
              <w:t>gNB-CU</w:t>
            </w:r>
            <w:r>
              <w:rPr>
                <w:bCs/>
              </w:rPr>
              <w:t xml:space="preserve"> UE F1AP ID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38888" w14:textId="77777777" w:rsidR="00B27F65" w:rsidRDefault="00B27F65" w:rsidP="00573954">
            <w:pPr>
              <w:pStyle w:val="TAL"/>
              <w:keepNext w:val="0"/>
              <w:keepLines w:val="0"/>
              <w:widowControl w:val="0"/>
              <w:rPr>
                <w:rFonts w:eastAsia="MS Mincho"/>
                <w:lang w:eastAsia="ja-JP"/>
              </w:rPr>
            </w:pPr>
            <w:r>
              <w:rPr>
                <w:lang w:eastAsia="zh-CN"/>
              </w:rPr>
              <w:t>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981D5" w14:textId="77777777" w:rsidR="00B27F65" w:rsidRDefault="00B27F65" w:rsidP="00573954">
            <w:pPr>
              <w:pStyle w:val="TAL"/>
              <w:keepNext w:val="0"/>
              <w:keepLines w:val="0"/>
              <w:widowControl w:val="0"/>
              <w:rPr>
                <w:lang w:eastAsia="ja-JP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733E" w14:textId="77777777" w:rsidR="00B27F65" w:rsidRDefault="00B27F65" w:rsidP="00573954">
            <w:pPr>
              <w:pStyle w:val="TAL"/>
              <w:keepNext w:val="0"/>
              <w:keepLines w:val="0"/>
              <w:widowControl w:val="0"/>
              <w:rPr>
                <w:lang w:eastAsia="ja-JP"/>
              </w:rPr>
            </w:pPr>
            <w:r>
              <w:t>9.3.1.4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C11B" w14:textId="77777777" w:rsidR="00B27F65" w:rsidRDefault="00B27F65" w:rsidP="00573954">
            <w:pPr>
              <w:pStyle w:val="TAL"/>
              <w:keepNext w:val="0"/>
              <w:keepLines w:val="0"/>
              <w:widowControl w:val="0"/>
              <w:rPr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FE965" w14:textId="77777777" w:rsidR="00B27F65" w:rsidRDefault="00B27F65" w:rsidP="00573954">
            <w:pPr>
              <w:pStyle w:val="TAC"/>
              <w:keepNext w:val="0"/>
              <w:keepLines w:val="0"/>
              <w:widowControl w:val="0"/>
              <w:rPr>
                <w:rFonts w:eastAsia="MS Mincho"/>
                <w:lang w:eastAsia="ja-JP"/>
              </w:rPr>
            </w:pPr>
            <w:r>
              <w:t>YES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9B78F" w14:textId="77777777" w:rsidR="00B27F65" w:rsidRDefault="00B27F65" w:rsidP="00573954">
            <w:pPr>
              <w:pStyle w:val="TAC"/>
              <w:keepNext w:val="0"/>
              <w:keepLines w:val="0"/>
              <w:widowControl w:val="0"/>
              <w:rPr>
                <w:lang w:eastAsia="ja-JP"/>
              </w:rPr>
            </w:pPr>
            <w:r>
              <w:t>reject</w:t>
            </w:r>
          </w:p>
        </w:tc>
      </w:tr>
      <w:tr w:rsidR="00B27F65" w14:paraId="4160D836" w14:textId="77777777" w:rsidTr="0057395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B6483" w14:textId="77777777" w:rsidR="00B27F65" w:rsidRDefault="00B27F65" w:rsidP="00573954">
            <w:pPr>
              <w:pStyle w:val="TAL"/>
              <w:keepNext w:val="0"/>
              <w:keepLines w:val="0"/>
              <w:widowControl w:val="0"/>
              <w:rPr>
                <w:lang w:val="fr-FR" w:eastAsia="ja-JP"/>
              </w:rPr>
            </w:pPr>
            <w:r>
              <w:rPr>
                <w:rFonts w:eastAsia="바탕"/>
                <w:bCs/>
                <w:lang w:val="fr-FR"/>
              </w:rPr>
              <w:t>gNB-DU UE F1AP ID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BEF2" w14:textId="77777777" w:rsidR="00B27F65" w:rsidRDefault="00B27F65" w:rsidP="00573954">
            <w:pPr>
              <w:pStyle w:val="TAL"/>
              <w:keepNext w:val="0"/>
              <w:keepLines w:val="0"/>
              <w:widowControl w:val="0"/>
              <w:rPr>
                <w:lang w:eastAsia="ja-JP"/>
              </w:rPr>
            </w:pPr>
            <w:r>
              <w:rPr>
                <w:lang w:eastAsia="zh-CN"/>
              </w:rPr>
              <w:t>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91D15" w14:textId="77777777" w:rsidR="00B27F65" w:rsidRDefault="00B27F65" w:rsidP="00573954">
            <w:pPr>
              <w:pStyle w:val="TAL"/>
              <w:keepNext w:val="0"/>
              <w:keepLines w:val="0"/>
              <w:widowControl w:val="0"/>
              <w:rPr>
                <w:lang w:eastAsia="ja-JP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DA04C" w14:textId="77777777" w:rsidR="00B27F65" w:rsidRDefault="00B27F65" w:rsidP="00573954">
            <w:pPr>
              <w:pStyle w:val="TAL"/>
              <w:keepNext w:val="0"/>
              <w:keepLines w:val="0"/>
              <w:widowControl w:val="0"/>
              <w:rPr>
                <w:lang w:eastAsia="ja-JP"/>
              </w:rPr>
            </w:pPr>
            <w:r>
              <w:t>9.3.1.5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B4C37" w14:textId="77777777" w:rsidR="00B27F65" w:rsidRDefault="00B27F65" w:rsidP="00573954">
            <w:pPr>
              <w:pStyle w:val="TAL"/>
              <w:keepNext w:val="0"/>
              <w:keepLines w:val="0"/>
              <w:widowControl w:val="0"/>
              <w:rPr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B433" w14:textId="77777777" w:rsidR="00B27F65" w:rsidRDefault="00B27F65" w:rsidP="00573954">
            <w:pPr>
              <w:pStyle w:val="TAC"/>
              <w:keepNext w:val="0"/>
              <w:keepLines w:val="0"/>
              <w:widowControl w:val="0"/>
              <w:rPr>
                <w:lang w:eastAsia="ja-JP"/>
              </w:rPr>
            </w:pPr>
            <w:r>
              <w:t>YES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8B051" w14:textId="77777777" w:rsidR="00B27F65" w:rsidRDefault="00B27F65" w:rsidP="00573954">
            <w:pPr>
              <w:pStyle w:val="TAC"/>
              <w:keepNext w:val="0"/>
              <w:keepLines w:val="0"/>
              <w:widowControl w:val="0"/>
              <w:rPr>
                <w:lang w:eastAsia="ja-JP"/>
              </w:rPr>
            </w:pPr>
            <w:r>
              <w:t>reject</w:t>
            </w:r>
          </w:p>
        </w:tc>
      </w:tr>
      <w:tr w:rsidR="00B27F65" w14:paraId="213CCC07" w14:textId="77777777" w:rsidTr="0057395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5FB7" w14:textId="77777777" w:rsidR="00B27F65" w:rsidRDefault="00B27F65" w:rsidP="00573954">
            <w:pPr>
              <w:pStyle w:val="TAL"/>
              <w:keepNext w:val="0"/>
              <w:keepLines w:val="0"/>
              <w:widowControl w:val="0"/>
              <w:rPr>
                <w:lang w:eastAsia="ja-JP"/>
              </w:rPr>
            </w:pPr>
            <w:r>
              <w:t>Cell ID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CFFE" w14:textId="77777777" w:rsidR="00B27F65" w:rsidRDefault="00B27F65" w:rsidP="00573954">
            <w:pPr>
              <w:pStyle w:val="TAL"/>
              <w:keepNext w:val="0"/>
              <w:keepLines w:val="0"/>
              <w:widowControl w:val="0"/>
              <w:rPr>
                <w:lang w:eastAsia="ja-JP"/>
              </w:rPr>
            </w:pPr>
            <w:r>
              <w:t>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F4F3" w14:textId="77777777" w:rsidR="00B27F65" w:rsidRDefault="00B27F65" w:rsidP="00573954">
            <w:pPr>
              <w:pStyle w:val="TAL"/>
              <w:keepNext w:val="0"/>
              <w:keepLines w:val="0"/>
              <w:widowControl w:val="0"/>
              <w:rPr>
                <w:i/>
                <w:lang w:eastAsia="ja-JP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F886" w14:textId="77777777" w:rsidR="00B27F65" w:rsidRDefault="00B27F65" w:rsidP="00573954">
            <w:pPr>
              <w:pStyle w:val="TAL"/>
              <w:keepNext w:val="0"/>
              <w:keepLines w:val="0"/>
              <w:widowControl w:val="0"/>
            </w:pPr>
            <w:r>
              <w:t>NR CGI</w:t>
            </w:r>
          </w:p>
          <w:p w14:paraId="224E1C66" w14:textId="77777777" w:rsidR="00B27F65" w:rsidRDefault="00B27F65" w:rsidP="00573954">
            <w:pPr>
              <w:pStyle w:val="TAL"/>
              <w:keepNext w:val="0"/>
              <w:keepLines w:val="0"/>
              <w:widowControl w:val="0"/>
              <w:rPr>
                <w:lang w:eastAsia="ja-JP"/>
              </w:rPr>
            </w:pPr>
            <w:r>
              <w:t>9.3.1.12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483A" w14:textId="77777777" w:rsidR="00B27F65" w:rsidRDefault="00B27F65" w:rsidP="00573954">
            <w:pPr>
              <w:pStyle w:val="TAL"/>
              <w:keepNext w:val="0"/>
              <w:keepLines w:val="0"/>
              <w:widowControl w:val="0"/>
              <w:rPr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A460" w14:textId="77777777" w:rsidR="00B27F65" w:rsidRDefault="00B27F65" w:rsidP="00573954">
            <w:pPr>
              <w:pStyle w:val="TAC"/>
              <w:keepNext w:val="0"/>
              <w:keepLines w:val="0"/>
              <w:widowControl w:val="0"/>
              <w:rPr>
                <w:lang w:eastAsia="ja-JP"/>
              </w:rPr>
            </w:pPr>
            <w:r>
              <w:t>YES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5BF68" w14:textId="77777777" w:rsidR="00B27F65" w:rsidRDefault="00B27F65" w:rsidP="00573954">
            <w:pPr>
              <w:pStyle w:val="TAC"/>
              <w:keepNext w:val="0"/>
              <w:keepLines w:val="0"/>
              <w:widowControl w:val="0"/>
              <w:rPr>
                <w:lang w:eastAsia="ja-JP"/>
              </w:rPr>
            </w:pPr>
            <w:r>
              <w:t>reject</w:t>
            </w:r>
          </w:p>
        </w:tc>
      </w:tr>
      <w:tr w:rsidR="00B27F65" w14:paraId="32EEFE2D" w14:textId="77777777" w:rsidTr="0057395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FAD1" w14:textId="77777777" w:rsidR="00B27F65" w:rsidRPr="00B3764E" w:rsidRDefault="00B27F65" w:rsidP="00573954">
            <w:pPr>
              <w:pStyle w:val="TAL"/>
              <w:keepNext w:val="0"/>
              <w:keepLines w:val="0"/>
              <w:widowControl w:val="0"/>
              <w:rPr>
                <w:b/>
              </w:rPr>
            </w:pPr>
            <w:r w:rsidRPr="00B3764E">
              <w:rPr>
                <w:b/>
              </w:rPr>
              <w:t>LTM Cell Switch Information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1E856" w14:textId="77777777" w:rsidR="00B27F65" w:rsidRDefault="00B27F65" w:rsidP="00573954">
            <w:pPr>
              <w:pStyle w:val="TAL"/>
              <w:keepNext w:val="0"/>
              <w:keepLines w:val="0"/>
              <w:widowControl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AFEDC" w14:textId="77777777" w:rsidR="00B27F65" w:rsidRDefault="00B27F65" w:rsidP="00573954">
            <w:pPr>
              <w:pStyle w:val="TAL"/>
              <w:keepNext w:val="0"/>
              <w:keepLines w:val="0"/>
              <w:widowControl w:val="0"/>
              <w:rPr>
                <w:i/>
                <w:lang w:eastAsia="ja-JP"/>
              </w:rPr>
            </w:pPr>
            <w:r>
              <w:rPr>
                <w:i/>
                <w:lang w:eastAsia="ja-JP"/>
              </w:rPr>
              <w:t>0..1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03308" w14:textId="77777777" w:rsidR="00B27F65" w:rsidRDefault="00B27F65" w:rsidP="00573954">
            <w:pPr>
              <w:pStyle w:val="TAL"/>
              <w:keepNext w:val="0"/>
              <w:keepLines w:val="0"/>
              <w:widowControl w:val="0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B682" w14:textId="77777777" w:rsidR="00B27F65" w:rsidRDefault="00B27F65" w:rsidP="00573954">
            <w:pPr>
              <w:pStyle w:val="TAL"/>
              <w:keepNext w:val="0"/>
              <w:keepLines w:val="0"/>
              <w:widowControl w:val="0"/>
              <w:rPr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09C21" w14:textId="77777777" w:rsidR="00B27F65" w:rsidRDefault="00B27F65" w:rsidP="00573954">
            <w:pPr>
              <w:pStyle w:val="TAC"/>
              <w:keepNext w:val="0"/>
              <w:keepLines w:val="0"/>
              <w:widowControl w:val="0"/>
            </w:pPr>
            <w:r>
              <w:t>YES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25E0D" w14:textId="77777777" w:rsidR="00B27F65" w:rsidRDefault="00B27F65" w:rsidP="00573954">
            <w:pPr>
              <w:pStyle w:val="TAC"/>
              <w:keepNext w:val="0"/>
              <w:keepLines w:val="0"/>
              <w:widowControl w:val="0"/>
            </w:pPr>
            <w:r>
              <w:t>ignore</w:t>
            </w:r>
          </w:p>
        </w:tc>
      </w:tr>
      <w:tr w:rsidR="00B27F65" w14:paraId="05905D8B" w14:textId="77777777" w:rsidTr="0057395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9DBF1" w14:textId="77777777" w:rsidR="00B27F65" w:rsidRDefault="00B27F65" w:rsidP="00573954">
            <w:pPr>
              <w:pStyle w:val="TAL"/>
              <w:keepNext w:val="0"/>
              <w:keepLines w:val="0"/>
              <w:widowControl w:val="0"/>
              <w:ind w:left="102"/>
            </w:pPr>
            <w:bookmarkStart w:id="21" w:name="_Hlk162528979"/>
            <w:r>
              <w:t>&gt;Joint or DL TCI State ID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6CFD" w14:textId="77777777" w:rsidR="00B27F65" w:rsidRDefault="00B27F65" w:rsidP="00573954">
            <w:pPr>
              <w:pStyle w:val="TAL"/>
              <w:keepNext w:val="0"/>
              <w:keepLines w:val="0"/>
              <w:widowControl w:val="0"/>
            </w:pPr>
            <w:r>
              <w:rPr>
                <w:lang w:eastAsia="zh-CN"/>
              </w:rPr>
              <w:t>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07D8" w14:textId="77777777" w:rsidR="00B27F65" w:rsidRDefault="00B27F65" w:rsidP="00573954">
            <w:pPr>
              <w:pStyle w:val="TAL"/>
              <w:keepNext w:val="0"/>
              <w:keepLines w:val="0"/>
              <w:widowControl w:val="0"/>
              <w:rPr>
                <w:i/>
                <w:lang w:eastAsia="ja-JP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2AC74" w14:textId="46B44915" w:rsidR="00B27F65" w:rsidRDefault="00B27F65" w:rsidP="00573954">
            <w:pPr>
              <w:pStyle w:val="TAL"/>
              <w:keepNext w:val="0"/>
              <w:keepLines w:val="0"/>
              <w:widowControl w:val="0"/>
            </w:pPr>
            <w:del w:id="22" w:author="Huawei" w:date="2024-03-28T11:30:00Z">
              <w:r w:rsidRPr="00EA5FA7" w:rsidDel="00AE223D">
                <w:rPr>
                  <w:rFonts w:eastAsia="Yu Mincho"/>
                  <w:lang w:eastAsia="ja-JP"/>
                </w:rPr>
                <w:delText>INTEGER</w:delText>
              </w:r>
              <w:r w:rsidRPr="00EA5FA7" w:rsidDel="00AE223D">
                <w:rPr>
                  <w:lang w:eastAsia="zh-CN"/>
                </w:rPr>
                <w:delText xml:space="preserve"> </w:delText>
              </w:r>
              <w:r w:rsidRPr="00EA5FA7" w:rsidDel="00AE223D">
                <w:rPr>
                  <w:rFonts w:eastAsia="Yu Mincho"/>
                  <w:lang w:eastAsia="ja-JP"/>
                </w:rPr>
                <w:delText>(0..</w:delText>
              </w:r>
              <w:r w:rsidDel="00AE223D">
                <w:rPr>
                  <w:rFonts w:eastAsia="Yu Mincho"/>
                  <w:lang w:eastAsia="ja-JP"/>
                </w:rPr>
                <w:delText>127</w:delText>
              </w:r>
              <w:r w:rsidRPr="00EA5FA7" w:rsidDel="00AE223D">
                <w:rPr>
                  <w:rFonts w:eastAsia="Yu Mincho"/>
                  <w:lang w:eastAsia="ja-JP"/>
                </w:rPr>
                <w:delText>)</w:delText>
              </w:r>
            </w:del>
            <w:bookmarkStart w:id="23" w:name="OLE_LINK55"/>
            <w:bookmarkStart w:id="24" w:name="OLE_LINK56"/>
            <w:bookmarkStart w:id="25" w:name="OLE_LINK59"/>
            <w:ins w:id="26" w:author="Huawei" w:date="2024-03-28T11:30:00Z">
              <w:r w:rsidR="00AE223D" w:rsidRPr="00EA5FA7">
                <w:t xml:space="preserve"> </w:t>
              </w:r>
              <w:bookmarkStart w:id="27" w:name="OLE_LINK69"/>
              <w:bookmarkStart w:id="28" w:name="OLE_LINK70"/>
              <w:r w:rsidR="00AE223D" w:rsidRPr="00EA5FA7">
                <w:t>OCTET STRING</w:t>
              </w:r>
            </w:ins>
            <w:bookmarkEnd w:id="23"/>
            <w:bookmarkEnd w:id="24"/>
            <w:bookmarkEnd w:id="25"/>
            <w:bookmarkEnd w:id="27"/>
            <w:bookmarkEnd w:id="28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C6D1" w14:textId="69C8D411" w:rsidR="00B27F65" w:rsidRDefault="00B27F65" w:rsidP="00573954">
            <w:pPr>
              <w:pStyle w:val="TAL"/>
              <w:keepNext w:val="0"/>
              <w:keepLines w:val="0"/>
              <w:widowControl w:val="0"/>
              <w:rPr>
                <w:lang w:eastAsia="ja-JP"/>
              </w:rPr>
            </w:pPr>
            <w:del w:id="29" w:author="Huawei" w:date="2024-04-08T10:49:00Z">
              <w:r w:rsidRPr="0002719C" w:rsidDel="0090451A">
                <w:rPr>
                  <w:lang w:eastAsia="zh-CN"/>
                </w:rPr>
                <w:delText xml:space="preserve">Corresponds to </w:delText>
              </w:r>
            </w:del>
            <w:ins w:id="30" w:author="Huawei" w:date="2024-04-08T10:49:00Z">
              <w:r w:rsidR="0090451A">
                <w:rPr>
                  <w:rFonts w:hint="eastAsia"/>
                  <w:lang w:eastAsia="zh-CN"/>
                </w:rPr>
                <w:t>Includes</w:t>
              </w:r>
              <w:r w:rsidR="0090451A">
                <w:rPr>
                  <w:lang w:eastAsia="zh-CN"/>
                </w:rPr>
                <w:t xml:space="preserve"> </w:t>
              </w:r>
            </w:ins>
            <w:r w:rsidRPr="00EA5FA7">
              <w:rPr>
                <w:lang w:eastAsia="zh-CN"/>
              </w:rPr>
              <w:t xml:space="preserve">the </w:t>
            </w:r>
            <w:r>
              <w:rPr>
                <w:i/>
              </w:rPr>
              <w:t>TCI-</w:t>
            </w:r>
            <w:proofErr w:type="spellStart"/>
            <w:r>
              <w:rPr>
                <w:i/>
              </w:rPr>
              <w:t>StateId</w:t>
            </w:r>
            <w:proofErr w:type="spellEnd"/>
            <w:r w:rsidRPr="0002719C"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>I</w:t>
            </w:r>
            <w:r w:rsidRPr="0002719C">
              <w:rPr>
                <w:lang w:eastAsia="zh-CN"/>
              </w:rPr>
              <w:t>E</w:t>
            </w:r>
            <w:ins w:id="31" w:author="Huawei" w:date="2024-04-08T10:50:00Z">
              <w:r w:rsidR="0090451A">
                <w:rPr>
                  <w:lang w:eastAsia="zh-CN"/>
                </w:rPr>
                <w:t>,</w:t>
              </w:r>
            </w:ins>
            <w:r w:rsidRPr="0002719C">
              <w:rPr>
                <w:lang w:eastAsia="zh-CN"/>
              </w:rPr>
              <w:t xml:space="preserve"> </w:t>
            </w:r>
            <w:r w:rsidRPr="00EA5FA7">
              <w:rPr>
                <w:lang w:eastAsia="zh-CN"/>
              </w:rPr>
              <w:t>as defined in TS 38.331</w:t>
            </w:r>
            <w:r>
              <w:rPr>
                <w:lang w:eastAsia="zh-CN"/>
              </w:rPr>
              <w:t xml:space="preserve"> [8]</w:t>
            </w:r>
            <w:r w:rsidRPr="00EA5FA7">
              <w:rPr>
                <w:lang w:eastAsia="zh-CN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E1054" w14:textId="77777777" w:rsidR="00B27F65" w:rsidRDefault="00B27F65" w:rsidP="00573954">
            <w:pPr>
              <w:pStyle w:val="TAC"/>
              <w:keepNext w:val="0"/>
              <w:keepLines w:val="0"/>
              <w:widowControl w:val="0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5162C" w14:textId="77777777" w:rsidR="00B27F65" w:rsidRDefault="00B27F65" w:rsidP="00573954">
            <w:pPr>
              <w:pStyle w:val="TAC"/>
              <w:keepNext w:val="0"/>
              <w:keepLines w:val="0"/>
              <w:widowControl w:val="0"/>
            </w:pPr>
          </w:p>
        </w:tc>
      </w:tr>
      <w:tr w:rsidR="00B27F65" w14:paraId="010B1975" w14:textId="77777777" w:rsidTr="0057395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162E2" w14:textId="77777777" w:rsidR="00B27F65" w:rsidRDefault="00B27F65" w:rsidP="00573954">
            <w:pPr>
              <w:pStyle w:val="TAL"/>
              <w:keepNext w:val="0"/>
              <w:keepLines w:val="0"/>
              <w:widowControl w:val="0"/>
              <w:ind w:left="102"/>
            </w:pPr>
            <w:r>
              <w:t>&gt;</w:t>
            </w:r>
            <w:r>
              <w:rPr>
                <w:rFonts w:hint="eastAsia"/>
                <w:lang w:eastAsia="zh-CN"/>
              </w:rPr>
              <w:t xml:space="preserve">UL </w:t>
            </w:r>
            <w:r>
              <w:t>TCI State ID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3338" w14:textId="77777777" w:rsidR="00B27F65" w:rsidRDefault="00B27F65" w:rsidP="00573954">
            <w:pPr>
              <w:pStyle w:val="TAL"/>
              <w:keepNext w:val="0"/>
              <w:keepLines w:val="0"/>
              <w:widowControl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8D13F" w14:textId="77777777" w:rsidR="00B27F65" w:rsidRDefault="00B27F65" w:rsidP="00573954">
            <w:pPr>
              <w:pStyle w:val="TAL"/>
              <w:keepNext w:val="0"/>
              <w:keepLines w:val="0"/>
              <w:widowControl w:val="0"/>
              <w:rPr>
                <w:i/>
                <w:lang w:eastAsia="ja-JP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38ED" w14:textId="645A5FD7" w:rsidR="00B27F65" w:rsidRPr="00EA5FA7" w:rsidRDefault="00B27F65" w:rsidP="00573954">
            <w:pPr>
              <w:pStyle w:val="TAL"/>
              <w:keepNext w:val="0"/>
              <w:keepLines w:val="0"/>
              <w:widowControl w:val="0"/>
              <w:rPr>
                <w:rFonts w:eastAsia="Yu Mincho"/>
                <w:lang w:eastAsia="ja-JP"/>
              </w:rPr>
            </w:pPr>
            <w:del w:id="32" w:author="Huawei" w:date="2024-03-28T11:30:00Z">
              <w:r w:rsidRPr="00EA5FA7" w:rsidDel="00AE223D">
                <w:rPr>
                  <w:rFonts w:eastAsia="Yu Mincho"/>
                  <w:lang w:eastAsia="ja-JP"/>
                </w:rPr>
                <w:delText>INTEGER</w:delText>
              </w:r>
              <w:r w:rsidRPr="00EA5FA7" w:rsidDel="00AE223D">
                <w:rPr>
                  <w:lang w:eastAsia="zh-CN"/>
                </w:rPr>
                <w:delText xml:space="preserve"> </w:delText>
              </w:r>
              <w:r w:rsidRPr="00EA5FA7" w:rsidDel="00AE223D">
                <w:rPr>
                  <w:rFonts w:eastAsia="Yu Mincho"/>
                  <w:lang w:eastAsia="ja-JP"/>
                </w:rPr>
                <w:delText>(0..</w:delText>
              </w:r>
              <w:r w:rsidDel="00AE223D">
                <w:rPr>
                  <w:rFonts w:hint="eastAsia"/>
                  <w:lang w:eastAsia="zh-CN"/>
                </w:rPr>
                <w:delText>63</w:delText>
              </w:r>
              <w:r w:rsidRPr="00EA5FA7" w:rsidDel="00AE223D">
                <w:rPr>
                  <w:rFonts w:eastAsia="Yu Mincho"/>
                  <w:lang w:eastAsia="ja-JP"/>
                </w:rPr>
                <w:delText>)</w:delText>
              </w:r>
            </w:del>
            <w:ins w:id="33" w:author="Huawei" w:date="2024-03-28T11:30:00Z">
              <w:r w:rsidR="00AE223D" w:rsidRPr="00EA5FA7">
                <w:t xml:space="preserve"> OCTET STRING</w:t>
              </w:r>
            </w:ins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AA2D" w14:textId="3BC6AD72" w:rsidR="00B27F65" w:rsidRPr="0002719C" w:rsidRDefault="00B27F65" w:rsidP="00573954">
            <w:pPr>
              <w:pStyle w:val="TAL"/>
              <w:keepNext w:val="0"/>
              <w:keepLines w:val="0"/>
              <w:widowControl w:val="0"/>
              <w:rPr>
                <w:lang w:eastAsia="zh-CN"/>
              </w:rPr>
            </w:pPr>
            <w:del w:id="34" w:author="Huawei" w:date="2024-04-08T10:50:00Z">
              <w:r w:rsidRPr="0002719C" w:rsidDel="0090451A">
                <w:rPr>
                  <w:lang w:eastAsia="zh-CN"/>
                </w:rPr>
                <w:delText xml:space="preserve">Corresponds to </w:delText>
              </w:r>
            </w:del>
            <w:ins w:id="35" w:author="Huawei" w:date="2024-04-08T10:50:00Z">
              <w:r w:rsidR="0090451A">
                <w:rPr>
                  <w:lang w:eastAsia="zh-CN"/>
                </w:rPr>
                <w:t xml:space="preserve">Includes </w:t>
              </w:r>
            </w:ins>
            <w:r w:rsidRPr="00EA5FA7">
              <w:rPr>
                <w:lang w:eastAsia="zh-CN"/>
              </w:rPr>
              <w:t xml:space="preserve">the </w:t>
            </w:r>
            <w:r w:rsidRPr="00123C5C">
              <w:rPr>
                <w:i/>
              </w:rPr>
              <w:t>TCI-UL-</w:t>
            </w:r>
            <w:proofErr w:type="spellStart"/>
            <w:r w:rsidRPr="00123C5C">
              <w:rPr>
                <w:i/>
              </w:rPr>
              <w:t>StateId</w:t>
            </w:r>
            <w:proofErr w:type="spellEnd"/>
            <w:r w:rsidRPr="0002719C"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>I</w:t>
            </w:r>
            <w:r w:rsidRPr="0002719C">
              <w:rPr>
                <w:lang w:eastAsia="zh-CN"/>
              </w:rPr>
              <w:t>E</w:t>
            </w:r>
            <w:ins w:id="36" w:author="Huawei" w:date="2024-04-08T10:50:00Z">
              <w:r w:rsidR="0090451A">
                <w:rPr>
                  <w:lang w:eastAsia="zh-CN"/>
                </w:rPr>
                <w:t>,</w:t>
              </w:r>
            </w:ins>
            <w:r w:rsidRPr="0002719C">
              <w:rPr>
                <w:lang w:eastAsia="zh-CN"/>
              </w:rPr>
              <w:t xml:space="preserve"> </w:t>
            </w:r>
            <w:r w:rsidRPr="00EA5FA7">
              <w:rPr>
                <w:lang w:eastAsia="zh-CN"/>
              </w:rPr>
              <w:t>as defined in TS 38.331</w:t>
            </w:r>
            <w:r>
              <w:rPr>
                <w:lang w:eastAsia="zh-CN"/>
              </w:rPr>
              <w:t xml:space="preserve"> [8]</w:t>
            </w:r>
            <w:r w:rsidRPr="00EA5FA7">
              <w:rPr>
                <w:lang w:eastAsia="zh-CN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13E29" w14:textId="77777777" w:rsidR="00B27F65" w:rsidRDefault="00B27F65" w:rsidP="00573954">
            <w:pPr>
              <w:pStyle w:val="TAC"/>
              <w:keepNext w:val="0"/>
              <w:keepLines w:val="0"/>
              <w:widowControl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A57B" w14:textId="77777777" w:rsidR="00B27F65" w:rsidRDefault="00B27F65" w:rsidP="00573954">
            <w:pPr>
              <w:pStyle w:val="TAC"/>
              <w:keepNext w:val="0"/>
              <w:keepLines w:val="0"/>
              <w:widowControl w:val="0"/>
            </w:pPr>
          </w:p>
        </w:tc>
      </w:tr>
      <w:bookmarkEnd w:id="21"/>
    </w:tbl>
    <w:p w14:paraId="21DC52B5" w14:textId="77777777" w:rsidR="00B27F65" w:rsidRDefault="00B27F65" w:rsidP="00B27F65">
      <w:pPr>
        <w:widowControl w:val="0"/>
        <w:rPr>
          <w:rFonts w:ascii="Calibri" w:eastAsia="SimSun" w:hAnsi="Calibri" w:cs="Calibri"/>
          <w:b/>
          <w:sz w:val="22"/>
          <w:szCs w:val="22"/>
          <w:lang w:eastAsia="zh-CN"/>
        </w:rPr>
      </w:pPr>
    </w:p>
    <w:p w14:paraId="1C5D9BE2" w14:textId="77777777" w:rsidR="00B27F65" w:rsidRDefault="00B27F65" w:rsidP="00B27F65">
      <w:pPr>
        <w:pStyle w:val="Heading4"/>
        <w:keepNext w:val="0"/>
        <w:keepLines w:val="0"/>
        <w:widowControl w:val="0"/>
        <w:rPr>
          <w:lang w:eastAsia="zh-CN"/>
        </w:rPr>
      </w:pPr>
      <w:bookmarkStart w:id="37" w:name="_CR9_2_2_16"/>
      <w:bookmarkStart w:id="38" w:name="OLE_LINK81"/>
      <w:bookmarkStart w:id="39" w:name="OLE_LINK82"/>
      <w:bookmarkStart w:id="40" w:name="_Toc161904944"/>
      <w:bookmarkEnd w:id="37"/>
      <w:r>
        <w:rPr>
          <w:lang w:eastAsia="zh-CN"/>
        </w:rPr>
        <w:t>9.2.2.16</w:t>
      </w:r>
      <w:bookmarkEnd w:id="38"/>
      <w:bookmarkEnd w:id="39"/>
      <w:r>
        <w:rPr>
          <w:lang w:eastAsia="zh-CN"/>
        </w:rPr>
        <w:tab/>
      </w:r>
      <w:bookmarkStart w:id="41" w:name="OLE_LINK53"/>
      <w:bookmarkStart w:id="42" w:name="OLE_LINK54"/>
      <w:r>
        <w:rPr>
          <w:lang w:eastAsia="zh-CN"/>
        </w:rPr>
        <w:t>CU-DU CELL SWITCH NOTIFICATION</w:t>
      </w:r>
      <w:bookmarkEnd w:id="40"/>
      <w:r>
        <w:rPr>
          <w:lang w:eastAsia="zh-CN"/>
        </w:rPr>
        <w:t xml:space="preserve"> </w:t>
      </w:r>
      <w:bookmarkEnd w:id="41"/>
      <w:bookmarkEnd w:id="42"/>
    </w:p>
    <w:p w14:paraId="4E31FFEF" w14:textId="77777777" w:rsidR="00B27F65" w:rsidRDefault="00B27F65" w:rsidP="00B27F65">
      <w:pPr>
        <w:widowControl w:val="0"/>
        <w:rPr>
          <w:rFonts w:eastAsiaTheme="minorHAnsi"/>
          <w:lang w:val="en-US"/>
        </w:rPr>
      </w:pPr>
      <w:r>
        <w:rPr>
          <w:lang w:eastAsia="zh-CN"/>
        </w:rPr>
        <w:t xml:space="preserve">This message is sent by the gNB-CU to inform the gNB-DU </w:t>
      </w:r>
      <w:r>
        <w:t>about the initiation of the cell switch command to the UE</w:t>
      </w:r>
      <w:r>
        <w:rPr>
          <w:lang w:val="en-US"/>
        </w:rPr>
        <w:t xml:space="preserve">. </w:t>
      </w:r>
    </w:p>
    <w:p w14:paraId="6F345950" w14:textId="77777777" w:rsidR="00B27F65" w:rsidRPr="00353BF7" w:rsidRDefault="00B27F65" w:rsidP="00B27F65">
      <w:pPr>
        <w:widowControl w:val="0"/>
        <w:rPr>
          <w:lang w:eastAsia="zh-CN"/>
        </w:rPr>
      </w:pPr>
      <w:r>
        <w:rPr>
          <w:lang w:eastAsia="zh-CN"/>
        </w:rPr>
        <w:t xml:space="preserve">Direction: gNB-CU </w:t>
      </w:r>
      <w:r>
        <w:rPr>
          <w:lang w:eastAsia="zh-CN"/>
        </w:rPr>
        <w:sym w:font="Symbol" w:char="F0AE"/>
      </w:r>
      <w:r>
        <w:rPr>
          <w:lang w:eastAsia="zh-CN"/>
        </w:rPr>
        <w:t xml:space="preserve"> gNB-DU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1080"/>
        <w:gridCol w:w="1080"/>
        <w:gridCol w:w="1512"/>
        <w:gridCol w:w="1728"/>
        <w:gridCol w:w="1080"/>
        <w:gridCol w:w="1080"/>
      </w:tblGrid>
      <w:tr w:rsidR="00B27F65" w14:paraId="3C0AA69D" w14:textId="77777777" w:rsidTr="0057395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3405B" w14:textId="77777777" w:rsidR="00B27F65" w:rsidRDefault="00B27F65" w:rsidP="00573954">
            <w:pPr>
              <w:pStyle w:val="TAH"/>
              <w:keepNext w:val="0"/>
              <w:keepLines w:val="0"/>
              <w:widowControl w:val="0"/>
              <w:rPr>
                <w:lang w:eastAsia="ja-JP"/>
              </w:rPr>
            </w:pPr>
            <w:r>
              <w:rPr>
                <w:lang w:eastAsia="ja-JP"/>
              </w:rPr>
              <w:t>IE/Group Name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CB4A" w14:textId="77777777" w:rsidR="00B27F65" w:rsidRDefault="00B27F65" w:rsidP="00573954">
            <w:pPr>
              <w:pStyle w:val="TAH"/>
              <w:keepNext w:val="0"/>
              <w:keepLines w:val="0"/>
              <w:widowControl w:val="0"/>
              <w:rPr>
                <w:lang w:eastAsia="ja-JP"/>
              </w:rPr>
            </w:pPr>
            <w:r>
              <w:rPr>
                <w:lang w:eastAsia="ja-JP"/>
              </w:rPr>
              <w:t>Presence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7C65" w14:textId="77777777" w:rsidR="00B27F65" w:rsidRDefault="00B27F65" w:rsidP="00573954">
            <w:pPr>
              <w:pStyle w:val="TAH"/>
              <w:keepNext w:val="0"/>
              <w:keepLines w:val="0"/>
              <w:widowControl w:val="0"/>
              <w:rPr>
                <w:lang w:eastAsia="ja-JP"/>
              </w:rPr>
            </w:pPr>
            <w:r>
              <w:rPr>
                <w:lang w:eastAsia="ja-JP"/>
              </w:rPr>
              <w:t>Range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01678" w14:textId="77777777" w:rsidR="00B27F65" w:rsidRDefault="00B27F65" w:rsidP="00573954">
            <w:pPr>
              <w:pStyle w:val="TAH"/>
              <w:keepNext w:val="0"/>
              <w:keepLines w:val="0"/>
              <w:widowControl w:val="0"/>
              <w:rPr>
                <w:lang w:eastAsia="ja-JP"/>
              </w:rPr>
            </w:pPr>
            <w:r>
              <w:rPr>
                <w:lang w:eastAsia="ja-JP"/>
              </w:rPr>
              <w:t>IE type and reference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DA07" w14:textId="77777777" w:rsidR="00B27F65" w:rsidRDefault="00B27F65" w:rsidP="00573954">
            <w:pPr>
              <w:pStyle w:val="TAH"/>
              <w:keepNext w:val="0"/>
              <w:keepLines w:val="0"/>
              <w:widowControl w:val="0"/>
              <w:rPr>
                <w:lang w:eastAsia="ja-JP"/>
              </w:rPr>
            </w:pPr>
            <w:r>
              <w:rPr>
                <w:lang w:eastAsia="ja-JP"/>
              </w:rPr>
              <w:t>Semantics description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B0F9E" w14:textId="77777777" w:rsidR="00B27F65" w:rsidRDefault="00B27F65" w:rsidP="00573954">
            <w:pPr>
              <w:pStyle w:val="TAH"/>
              <w:keepNext w:val="0"/>
              <w:keepLines w:val="0"/>
              <w:widowControl w:val="0"/>
              <w:rPr>
                <w:lang w:eastAsia="ja-JP"/>
              </w:rPr>
            </w:pPr>
            <w:r>
              <w:rPr>
                <w:lang w:eastAsia="ja-JP"/>
              </w:rPr>
              <w:t>Criticality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2E869" w14:textId="77777777" w:rsidR="00B27F65" w:rsidRDefault="00B27F65" w:rsidP="00573954">
            <w:pPr>
              <w:pStyle w:val="TAH"/>
              <w:keepNext w:val="0"/>
              <w:keepLines w:val="0"/>
              <w:widowControl w:val="0"/>
              <w:rPr>
                <w:lang w:eastAsia="ja-JP"/>
              </w:rPr>
            </w:pPr>
            <w:r>
              <w:rPr>
                <w:lang w:eastAsia="ja-JP"/>
              </w:rPr>
              <w:t>Assigned Criticality</w:t>
            </w:r>
          </w:p>
        </w:tc>
      </w:tr>
      <w:tr w:rsidR="00B27F65" w14:paraId="0740B0AD" w14:textId="77777777" w:rsidTr="0057395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69DCA" w14:textId="77777777" w:rsidR="00B27F65" w:rsidRDefault="00B27F65" w:rsidP="00573954">
            <w:pPr>
              <w:pStyle w:val="TAL"/>
              <w:keepNext w:val="0"/>
              <w:keepLines w:val="0"/>
              <w:widowControl w:val="0"/>
              <w:rPr>
                <w:lang w:eastAsia="ja-JP"/>
              </w:rPr>
            </w:pPr>
            <w:r>
              <w:rPr>
                <w:lang w:eastAsia="ja-JP"/>
              </w:rPr>
              <w:t>Message Type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044EC" w14:textId="77777777" w:rsidR="00B27F65" w:rsidRDefault="00B27F65" w:rsidP="00573954">
            <w:pPr>
              <w:pStyle w:val="TAL"/>
              <w:keepNext w:val="0"/>
              <w:keepLines w:val="0"/>
              <w:widowControl w:val="0"/>
              <w:rPr>
                <w:lang w:eastAsia="ja-JP"/>
              </w:rPr>
            </w:pPr>
            <w:r>
              <w:rPr>
                <w:lang w:eastAsia="ja-JP"/>
              </w:rPr>
              <w:t>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0D2FF" w14:textId="77777777" w:rsidR="00B27F65" w:rsidRDefault="00B27F65" w:rsidP="00573954">
            <w:pPr>
              <w:pStyle w:val="TAL"/>
              <w:keepNext w:val="0"/>
              <w:keepLines w:val="0"/>
              <w:widowControl w:val="0"/>
              <w:rPr>
                <w:lang w:eastAsia="ja-JP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B627D" w14:textId="77777777" w:rsidR="00B27F65" w:rsidRDefault="00B27F65" w:rsidP="00573954">
            <w:pPr>
              <w:pStyle w:val="TAL"/>
              <w:keepNext w:val="0"/>
              <w:keepLines w:val="0"/>
              <w:widowControl w:val="0"/>
              <w:rPr>
                <w:lang w:eastAsia="ja-JP"/>
              </w:rPr>
            </w:pPr>
            <w:r>
              <w:rPr>
                <w:lang w:eastAsia="ja-JP"/>
              </w:rPr>
              <w:t>9.3.1.1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5E28" w14:textId="77777777" w:rsidR="00B27F65" w:rsidRDefault="00B27F65" w:rsidP="00573954">
            <w:pPr>
              <w:pStyle w:val="TAL"/>
              <w:keepNext w:val="0"/>
              <w:keepLines w:val="0"/>
              <w:widowControl w:val="0"/>
              <w:rPr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EEB0A" w14:textId="77777777" w:rsidR="00B27F65" w:rsidRDefault="00B27F65" w:rsidP="00573954">
            <w:pPr>
              <w:pStyle w:val="TAC"/>
              <w:keepNext w:val="0"/>
              <w:keepLines w:val="0"/>
              <w:widowControl w:val="0"/>
              <w:rPr>
                <w:lang w:eastAsia="ja-JP"/>
              </w:rPr>
            </w:pPr>
            <w:r>
              <w:rPr>
                <w:lang w:eastAsia="ja-JP"/>
              </w:rPr>
              <w:t>YES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BB58D" w14:textId="77777777" w:rsidR="00B27F65" w:rsidRDefault="00B27F65" w:rsidP="00573954">
            <w:pPr>
              <w:pStyle w:val="TAC"/>
              <w:keepNext w:val="0"/>
              <w:keepLines w:val="0"/>
              <w:widowControl w:val="0"/>
              <w:rPr>
                <w:lang w:eastAsia="ja-JP"/>
              </w:rPr>
            </w:pPr>
            <w:r>
              <w:rPr>
                <w:lang w:eastAsia="ja-JP"/>
              </w:rPr>
              <w:t>ignore</w:t>
            </w:r>
          </w:p>
        </w:tc>
      </w:tr>
      <w:tr w:rsidR="00B27F65" w14:paraId="76D61937" w14:textId="77777777" w:rsidTr="0057395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9724" w14:textId="77777777" w:rsidR="00B27F65" w:rsidRDefault="00B27F65" w:rsidP="00573954">
            <w:pPr>
              <w:pStyle w:val="TAL"/>
              <w:keepNext w:val="0"/>
              <w:keepLines w:val="0"/>
              <w:widowControl w:val="0"/>
              <w:rPr>
                <w:rFonts w:eastAsia="MS Mincho"/>
                <w:lang w:eastAsia="ja-JP"/>
              </w:rPr>
            </w:pPr>
            <w:r>
              <w:rPr>
                <w:rFonts w:eastAsia="바탕"/>
                <w:bCs/>
              </w:rPr>
              <w:t>gNB-CU</w:t>
            </w:r>
            <w:r>
              <w:rPr>
                <w:bCs/>
              </w:rPr>
              <w:t xml:space="preserve"> UE F1AP ID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260D" w14:textId="77777777" w:rsidR="00B27F65" w:rsidRDefault="00B27F65" w:rsidP="00573954">
            <w:pPr>
              <w:pStyle w:val="TAL"/>
              <w:keepNext w:val="0"/>
              <w:keepLines w:val="0"/>
              <w:widowControl w:val="0"/>
              <w:rPr>
                <w:rFonts w:eastAsia="MS Mincho"/>
                <w:lang w:eastAsia="ja-JP"/>
              </w:rPr>
            </w:pPr>
            <w:r>
              <w:rPr>
                <w:lang w:eastAsia="zh-CN"/>
              </w:rPr>
              <w:t>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C917" w14:textId="77777777" w:rsidR="00B27F65" w:rsidRDefault="00B27F65" w:rsidP="00573954">
            <w:pPr>
              <w:pStyle w:val="TAL"/>
              <w:keepNext w:val="0"/>
              <w:keepLines w:val="0"/>
              <w:widowControl w:val="0"/>
              <w:rPr>
                <w:lang w:eastAsia="ja-JP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867AD" w14:textId="77777777" w:rsidR="00B27F65" w:rsidRDefault="00B27F65" w:rsidP="00573954">
            <w:pPr>
              <w:pStyle w:val="TAL"/>
              <w:keepNext w:val="0"/>
              <w:keepLines w:val="0"/>
              <w:widowControl w:val="0"/>
              <w:rPr>
                <w:lang w:eastAsia="ja-JP"/>
              </w:rPr>
            </w:pPr>
            <w:r>
              <w:t>9.3.1.4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E160B" w14:textId="77777777" w:rsidR="00B27F65" w:rsidRDefault="00B27F65" w:rsidP="00573954">
            <w:pPr>
              <w:pStyle w:val="TAL"/>
              <w:keepNext w:val="0"/>
              <w:keepLines w:val="0"/>
              <w:widowControl w:val="0"/>
              <w:rPr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4E54" w14:textId="77777777" w:rsidR="00B27F65" w:rsidRDefault="00B27F65" w:rsidP="00573954">
            <w:pPr>
              <w:pStyle w:val="TAC"/>
              <w:keepNext w:val="0"/>
              <w:keepLines w:val="0"/>
              <w:widowControl w:val="0"/>
              <w:rPr>
                <w:rFonts w:eastAsia="MS Mincho"/>
                <w:lang w:eastAsia="ja-JP"/>
              </w:rPr>
            </w:pPr>
            <w:r>
              <w:t>YES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9DE67" w14:textId="77777777" w:rsidR="00B27F65" w:rsidRDefault="00B27F65" w:rsidP="00573954">
            <w:pPr>
              <w:pStyle w:val="TAC"/>
              <w:keepNext w:val="0"/>
              <w:keepLines w:val="0"/>
              <w:widowControl w:val="0"/>
              <w:rPr>
                <w:lang w:eastAsia="ja-JP"/>
              </w:rPr>
            </w:pPr>
            <w:r>
              <w:t>reject</w:t>
            </w:r>
          </w:p>
        </w:tc>
      </w:tr>
      <w:tr w:rsidR="00B27F65" w14:paraId="69C308CB" w14:textId="77777777" w:rsidTr="0057395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404E" w14:textId="77777777" w:rsidR="00B27F65" w:rsidRDefault="00B27F65" w:rsidP="00573954">
            <w:pPr>
              <w:pStyle w:val="TAL"/>
              <w:keepNext w:val="0"/>
              <w:keepLines w:val="0"/>
              <w:widowControl w:val="0"/>
              <w:rPr>
                <w:lang w:val="fr-FR" w:eastAsia="ja-JP"/>
              </w:rPr>
            </w:pPr>
            <w:r>
              <w:rPr>
                <w:rFonts w:eastAsia="바탕"/>
                <w:bCs/>
                <w:lang w:val="fr-FR"/>
              </w:rPr>
              <w:t>gNB-DU UE F1AP ID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9A46A" w14:textId="77777777" w:rsidR="00B27F65" w:rsidRDefault="00B27F65" w:rsidP="00573954">
            <w:pPr>
              <w:pStyle w:val="TAL"/>
              <w:keepNext w:val="0"/>
              <w:keepLines w:val="0"/>
              <w:widowControl w:val="0"/>
              <w:rPr>
                <w:lang w:eastAsia="ja-JP"/>
              </w:rPr>
            </w:pPr>
            <w:r>
              <w:rPr>
                <w:lang w:eastAsia="zh-CN"/>
              </w:rPr>
              <w:t>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3333" w14:textId="77777777" w:rsidR="00B27F65" w:rsidRDefault="00B27F65" w:rsidP="00573954">
            <w:pPr>
              <w:pStyle w:val="TAL"/>
              <w:keepNext w:val="0"/>
              <w:keepLines w:val="0"/>
              <w:widowControl w:val="0"/>
              <w:rPr>
                <w:lang w:eastAsia="ja-JP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0A4F" w14:textId="77777777" w:rsidR="00B27F65" w:rsidRDefault="00B27F65" w:rsidP="00573954">
            <w:pPr>
              <w:pStyle w:val="TAL"/>
              <w:keepNext w:val="0"/>
              <w:keepLines w:val="0"/>
              <w:widowControl w:val="0"/>
              <w:rPr>
                <w:lang w:eastAsia="ja-JP"/>
              </w:rPr>
            </w:pPr>
            <w:r>
              <w:t>9.3.1.5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A7049" w14:textId="77777777" w:rsidR="00B27F65" w:rsidRDefault="00B27F65" w:rsidP="00573954">
            <w:pPr>
              <w:pStyle w:val="TAL"/>
              <w:keepNext w:val="0"/>
              <w:keepLines w:val="0"/>
              <w:widowControl w:val="0"/>
              <w:rPr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7677" w14:textId="77777777" w:rsidR="00B27F65" w:rsidRDefault="00B27F65" w:rsidP="00573954">
            <w:pPr>
              <w:pStyle w:val="TAC"/>
              <w:keepNext w:val="0"/>
              <w:keepLines w:val="0"/>
              <w:widowControl w:val="0"/>
              <w:rPr>
                <w:lang w:eastAsia="ja-JP"/>
              </w:rPr>
            </w:pPr>
            <w:r>
              <w:t>YES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73D2" w14:textId="77777777" w:rsidR="00B27F65" w:rsidRDefault="00B27F65" w:rsidP="00573954">
            <w:pPr>
              <w:pStyle w:val="TAC"/>
              <w:keepNext w:val="0"/>
              <w:keepLines w:val="0"/>
              <w:widowControl w:val="0"/>
              <w:rPr>
                <w:lang w:eastAsia="ja-JP"/>
              </w:rPr>
            </w:pPr>
            <w:r>
              <w:t>reject</w:t>
            </w:r>
          </w:p>
        </w:tc>
      </w:tr>
      <w:tr w:rsidR="00B27F65" w14:paraId="6160D24D" w14:textId="77777777" w:rsidTr="0057395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534DA" w14:textId="77777777" w:rsidR="00B27F65" w:rsidRDefault="00B27F65" w:rsidP="00573954">
            <w:pPr>
              <w:pStyle w:val="TAL"/>
              <w:keepNext w:val="0"/>
              <w:keepLines w:val="0"/>
              <w:widowControl w:val="0"/>
              <w:rPr>
                <w:lang w:eastAsia="ja-JP"/>
              </w:rPr>
            </w:pPr>
            <w:r>
              <w:t>Cell ID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9789E" w14:textId="77777777" w:rsidR="00B27F65" w:rsidRDefault="00B27F65" w:rsidP="00573954">
            <w:pPr>
              <w:pStyle w:val="TAL"/>
              <w:keepNext w:val="0"/>
              <w:keepLines w:val="0"/>
              <w:widowControl w:val="0"/>
              <w:rPr>
                <w:lang w:eastAsia="ja-JP"/>
              </w:rPr>
            </w:pPr>
            <w:r>
              <w:t>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5351E" w14:textId="77777777" w:rsidR="00B27F65" w:rsidRDefault="00B27F65" w:rsidP="00573954">
            <w:pPr>
              <w:pStyle w:val="TAL"/>
              <w:keepNext w:val="0"/>
              <w:keepLines w:val="0"/>
              <w:widowControl w:val="0"/>
              <w:rPr>
                <w:i/>
                <w:lang w:eastAsia="ja-JP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9312" w14:textId="77777777" w:rsidR="00B27F65" w:rsidRDefault="00B27F65" w:rsidP="00573954">
            <w:pPr>
              <w:pStyle w:val="TAL"/>
              <w:keepNext w:val="0"/>
              <w:keepLines w:val="0"/>
              <w:widowControl w:val="0"/>
            </w:pPr>
            <w:r>
              <w:t>NR CGI</w:t>
            </w:r>
          </w:p>
          <w:p w14:paraId="4A0DE4D7" w14:textId="77777777" w:rsidR="00B27F65" w:rsidRDefault="00B27F65" w:rsidP="00573954">
            <w:pPr>
              <w:pStyle w:val="TAL"/>
              <w:keepNext w:val="0"/>
              <w:keepLines w:val="0"/>
              <w:widowControl w:val="0"/>
              <w:rPr>
                <w:lang w:eastAsia="ja-JP"/>
              </w:rPr>
            </w:pPr>
            <w:r>
              <w:t>9.3.1.12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0FB01" w14:textId="77777777" w:rsidR="00B27F65" w:rsidRDefault="00B27F65" w:rsidP="00573954">
            <w:pPr>
              <w:pStyle w:val="TAL"/>
              <w:keepNext w:val="0"/>
              <w:keepLines w:val="0"/>
              <w:widowControl w:val="0"/>
              <w:rPr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A023F" w14:textId="77777777" w:rsidR="00B27F65" w:rsidRDefault="00B27F65" w:rsidP="00573954">
            <w:pPr>
              <w:pStyle w:val="TAC"/>
              <w:keepNext w:val="0"/>
              <w:keepLines w:val="0"/>
              <w:widowControl w:val="0"/>
              <w:rPr>
                <w:lang w:eastAsia="ja-JP"/>
              </w:rPr>
            </w:pPr>
            <w:r>
              <w:t>YES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FD28" w14:textId="77777777" w:rsidR="00B27F65" w:rsidRDefault="00B27F65" w:rsidP="00573954">
            <w:pPr>
              <w:pStyle w:val="TAC"/>
              <w:keepNext w:val="0"/>
              <w:keepLines w:val="0"/>
              <w:widowControl w:val="0"/>
              <w:rPr>
                <w:lang w:eastAsia="ja-JP"/>
              </w:rPr>
            </w:pPr>
            <w:r>
              <w:t>reject</w:t>
            </w:r>
          </w:p>
        </w:tc>
      </w:tr>
      <w:tr w:rsidR="00B27F65" w14:paraId="0C16677C" w14:textId="77777777" w:rsidTr="0057395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0CDF4" w14:textId="77777777" w:rsidR="00B27F65" w:rsidRPr="00B3764E" w:rsidRDefault="00B27F65" w:rsidP="00573954">
            <w:pPr>
              <w:pStyle w:val="TAL"/>
              <w:keepNext w:val="0"/>
              <w:keepLines w:val="0"/>
              <w:widowControl w:val="0"/>
              <w:rPr>
                <w:b/>
              </w:rPr>
            </w:pPr>
            <w:r w:rsidRPr="00B3764E">
              <w:rPr>
                <w:b/>
              </w:rPr>
              <w:t>LTM Cell Switch Information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9FEC1" w14:textId="77777777" w:rsidR="00B27F65" w:rsidRDefault="00B27F65" w:rsidP="00573954">
            <w:pPr>
              <w:pStyle w:val="TAL"/>
              <w:keepNext w:val="0"/>
              <w:keepLines w:val="0"/>
              <w:widowControl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F0849" w14:textId="77777777" w:rsidR="00B27F65" w:rsidRDefault="00B27F65" w:rsidP="00573954">
            <w:pPr>
              <w:pStyle w:val="TAL"/>
              <w:keepNext w:val="0"/>
              <w:keepLines w:val="0"/>
              <w:widowControl w:val="0"/>
              <w:rPr>
                <w:i/>
                <w:lang w:eastAsia="ja-JP"/>
              </w:rPr>
            </w:pPr>
            <w:r>
              <w:rPr>
                <w:i/>
                <w:lang w:eastAsia="ja-JP"/>
              </w:rPr>
              <w:t>0..1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D87A7" w14:textId="77777777" w:rsidR="00B27F65" w:rsidRDefault="00B27F65" w:rsidP="00573954">
            <w:pPr>
              <w:pStyle w:val="TAL"/>
              <w:keepNext w:val="0"/>
              <w:keepLines w:val="0"/>
              <w:widowControl w:val="0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9CED0" w14:textId="77777777" w:rsidR="00B27F65" w:rsidRDefault="00B27F65" w:rsidP="00573954">
            <w:pPr>
              <w:pStyle w:val="TAL"/>
              <w:keepNext w:val="0"/>
              <w:keepLines w:val="0"/>
              <w:widowControl w:val="0"/>
              <w:rPr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FBD6F" w14:textId="77777777" w:rsidR="00B27F65" w:rsidRDefault="00B27F65" w:rsidP="00573954">
            <w:pPr>
              <w:pStyle w:val="TAC"/>
              <w:keepNext w:val="0"/>
              <w:keepLines w:val="0"/>
              <w:widowControl w:val="0"/>
            </w:pPr>
            <w:r>
              <w:t>YES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03D2" w14:textId="77777777" w:rsidR="00B27F65" w:rsidRDefault="00B27F65" w:rsidP="00573954">
            <w:pPr>
              <w:pStyle w:val="TAC"/>
              <w:keepNext w:val="0"/>
              <w:keepLines w:val="0"/>
              <w:widowControl w:val="0"/>
            </w:pPr>
            <w:r>
              <w:t>ignore</w:t>
            </w:r>
          </w:p>
        </w:tc>
      </w:tr>
      <w:tr w:rsidR="00B27F65" w14:paraId="74E1F990" w14:textId="77777777" w:rsidTr="0057395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CAB81" w14:textId="77777777" w:rsidR="00B27F65" w:rsidRDefault="00B27F65" w:rsidP="00573954">
            <w:pPr>
              <w:pStyle w:val="TAL"/>
              <w:keepNext w:val="0"/>
              <w:keepLines w:val="0"/>
              <w:widowControl w:val="0"/>
              <w:ind w:left="102"/>
            </w:pPr>
            <w:r>
              <w:t>&gt;Joint or DLTCI State ID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C5B30" w14:textId="77777777" w:rsidR="00B27F65" w:rsidRDefault="00B27F65" w:rsidP="00573954">
            <w:pPr>
              <w:pStyle w:val="TAL"/>
              <w:keepNext w:val="0"/>
              <w:keepLines w:val="0"/>
              <w:widowControl w:val="0"/>
            </w:pPr>
            <w:r>
              <w:rPr>
                <w:lang w:eastAsia="zh-CN"/>
              </w:rPr>
              <w:t>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2CC8" w14:textId="77777777" w:rsidR="00B27F65" w:rsidRDefault="00B27F65" w:rsidP="00573954">
            <w:pPr>
              <w:pStyle w:val="TAL"/>
              <w:keepNext w:val="0"/>
              <w:keepLines w:val="0"/>
              <w:widowControl w:val="0"/>
              <w:rPr>
                <w:i/>
                <w:lang w:eastAsia="ja-JP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E7AC" w14:textId="3399B106" w:rsidR="00B27F65" w:rsidRDefault="00B27F65" w:rsidP="00573954">
            <w:pPr>
              <w:pStyle w:val="TAL"/>
              <w:keepNext w:val="0"/>
              <w:keepLines w:val="0"/>
              <w:widowControl w:val="0"/>
            </w:pPr>
            <w:del w:id="43" w:author="Huawei" w:date="2024-03-28T11:28:00Z">
              <w:r w:rsidDel="00924CCD">
                <w:rPr>
                  <w:rFonts w:eastAsia="Yu Mincho"/>
                  <w:lang w:eastAsia="ja-JP"/>
                </w:rPr>
                <w:delText>INTEGER</w:delText>
              </w:r>
              <w:r w:rsidDel="00924CCD">
                <w:rPr>
                  <w:lang w:eastAsia="zh-CN"/>
                </w:rPr>
                <w:delText xml:space="preserve"> </w:delText>
              </w:r>
              <w:r w:rsidDel="00924CCD">
                <w:rPr>
                  <w:rFonts w:eastAsia="Yu Mincho"/>
                  <w:lang w:eastAsia="ja-JP"/>
                </w:rPr>
                <w:delText>(0..127)</w:delText>
              </w:r>
            </w:del>
            <w:ins w:id="44" w:author="Huawei" w:date="2024-03-28T11:28:00Z">
              <w:r w:rsidR="00924CCD">
                <w:t xml:space="preserve"> </w:t>
              </w:r>
              <w:bookmarkStart w:id="45" w:name="OLE_LINK57"/>
              <w:bookmarkStart w:id="46" w:name="OLE_LINK58"/>
              <w:r w:rsidR="00924CCD">
                <w:t>OCTET STRING</w:t>
              </w:r>
            </w:ins>
            <w:bookmarkEnd w:id="45"/>
            <w:bookmarkEnd w:id="46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846F" w14:textId="31632CBB" w:rsidR="00B27F65" w:rsidRDefault="00B27F65" w:rsidP="00573954">
            <w:pPr>
              <w:pStyle w:val="TAL"/>
              <w:keepNext w:val="0"/>
              <w:keepLines w:val="0"/>
              <w:widowControl w:val="0"/>
              <w:rPr>
                <w:lang w:eastAsia="ja-JP"/>
              </w:rPr>
            </w:pPr>
            <w:del w:id="47" w:author="Huawei" w:date="2024-04-08T10:50:00Z">
              <w:r w:rsidDel="000B2D95">
                <w:rPr>
                  <w:lang w:eastAsia="zh-CN"/>
                </w:rPr>
                <w:delText xml:space="preserve">Corresponds to </w:delText>
              </w:r>
            </w:del>
            <w:ins w:id="48" w:author="Huawei" w:date="2024-04-08T10:50:00Z">
              <w:r w:rsidR="000B2D95">
                <w:rPr>
                  <w:lang w:eastAsia="zh-CN"/>
                </w:rPr>
                <w:t xml:space="preserve">Includes </w:t>
              </w:r>
            </w:ins>
            <w:r>
              <w:rPr>
                <w:lang w:eastAsia="zh-CN"/>
              </w:rPr>
              <w:t xml:space="preserve">the </w:t>
            </w:r>
            <w:r>
              <w:rPr>
                <w:i/>
              </w:rPr>
              <w:t>TCI-</w:t>
            </w:r>
            <w:proofErr w:type="spellStart"/>
            <w:r>
              <w:rPr>
                <w:i/>
              </w:rPr>
              <w:t>StateId</w:t>
            </w:r>
            <w:proofErr w:type="spellEnd"/>
            <w:r>
              <w:rPr>
                <w:lang w:eastAsia="zh-CN"/>
              </w:rPr>
              <w:t xml:space="preserve"> IE</w:t>
            </w:r>
            <w:ins w:id="49" w:author="Huawei" w:date="2024-04-08T10:50:00Z">
              <w:r w:rsidR="000B2D95">
                <w:rPr>
                  <w:lang w:eastAsia="zh-CN"/>
                </w:rPr>
                <w:t>,</w:t>
              </w:r>
            </w:ins>
            <w:r>
              <w:rPr>
                <w:lang w:eastAsia="zh-CN"/>
              </w:rPr>
              <w:t xml:space="preserve"> as defined in TS 38.331 [8].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A4CB9" w14:textId="77777777" w:rsidR="00B27F65" w:rsidRDefault="00B27F65" w:rsidP="00573954">
            <w:pPr>
              <w:pStyle w:val="TAC"/>
              <w:keepNext w:val="0"/>
              <w:keepLines w:val="0"/>
              <w:widowControl w:val="0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2A1A" w14:textId="77777777" w:rsidR="00B27F65" w:rsidRDefault="00B27F65" w:rsidP="00573954">
            <w:pPr>
              <w:pStyle w:val="TAC"/>
              <w:keepNext w:val="0"/>
              <w:keepLines w:val="0"/>
              <w:widowControl w:val="0"/>
            </w:pPr>
            <w:r>
              <w:t>-</w:t>
            </w:r>
          </w:p>
        </w:tc>
      </w:tr>
      <w:tr w:rsidR="00B27F65" w14:paraId="259A250D" w14:textId="77777777" w:rsidTr="0057395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00C84" w14:textId="77777777" w:rsidR="00B27F65" w:rsidRDefault="00B27F65" w:rsidP="00573954">
            <w:pPr>
              <w:pStyle w:val="TAL"/>
              <w:keepNext w:val="0"/>
              <w:keepLines w:val="0"/>
              <w:widowControl w:val="0"/>
              <w:ind w:left="102"/>
            </w:pPr>
            <w:r>
              <w:t>&gt;</w:t>
            </w:r>
            <w:r>
              <w:rPr>
                <w:rFonts w:hint="eastAsia"/>
                <w:lang w:eastAsia="zh-CN"/>
              </w:rPr>
              <w:t xml:space="preserve">UL </w:t>
            </w:r>
            <w:r>
              <w:t>TCI State ID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D986" w14:textId="77777777" w:rsidR="00B27F65" w:rsidRDefault="00B27F65" w:rsidP="00573954">
            <w:pPr>
              <w:pStyle w:val="TAL"/>
              <w:keepNext w:val="0"/>
              <w:keepLines w:val="0"/>
              <w:widowControl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1E503" w14:textId="77777777" w:rsidR="00B27F65" w:rsidRDefault="00B27F65" w:rsidP="00573954">
            <w:pPr>
              <w:pStyle w:val="TAL"/>
              <w:keepNext w:val="0"/>
              <w:keepLines w:val="0"/>
              <w:widowControl w:val="0"/>
              <w:rPr>
                <w:i/>
                <w:lang w:eastAsia="ja-JP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7D54" w14:textId="5EBB385B" w:rsidR="00B27F65" w:rsidRDefault="00B27F65" w:rsidP="00573954">
            <w:pPr>
              <w:pStyle w:val="TAL"/>
              <w:keepNext w:val="0"/>
              <w:keepLines w:val="0"/>
              <w:widowControl w:val="0"/>
              <w:rPr>
                <w:rFonts w:eastAsia="Yu Mincho"/>
                <w:lang w:eastAsia="ja-JP"/>
              </w:rPr>
            </w:pPr>
            <w:del w:id="50" w:author="Huawei" w:date="2024-03-28T11:28:00Z">
              <w:r w:rsidRPr="00EA5FA7" w:rsidDel="00924CCD">
                <w:rPr>
                  <w:rFonts w:eastAsia="Yu Mincho"/>
                  <w:lang w:eastAsia="ja-JP"/>
                </w:rPr>
                <w:delText>INTEGER</w:delText>
              </w:r>
              <w:r w:rsidRPr="00EA5FA7" w:rsidDel="00924CCD">
                <w:rPr>
                  <w:lang w:eastAsia="zh-CN"/>
                </w:rPr>
                <w:delText xml:space="preserve"> </w:delText>
              </w:r>
              <w:r w:rsidRPr="00EA5FA7" w:rsidDel="00924CCD">
                <w:rPr>
                  <w:rFonts w:eastAsia="Yu Mincho"/>
                  <w:lang w:eastAsia="ja-JP"/>
                </w:rPr>
                <w:delText>(0..</w:delText>
              </w:r>
              <w:r w:rsidDel="00924CCD">
                <w:rPr>
                  <w:rFonts w:hint="eastAsia"/>
                  <w:lang w:eastAsia="zh-CN"/>
                </w:rPr>
                <w:delText>63</w:delText>
              </w:r>
              <w:r w:rsidRPr="00EA5FA7" w:rsidDel="00924CCD">
                <w:rPr>
                  <w:rFonts w:eastAsia="Yu Mincho"/>
                  <w:lang w:eastAsia="ja-JP"/>
                </w:rPr>
                <w:delText>)</w:delText>
              </w:r>
            </w:del>
            <w:ins w:id="51" w:author="Huawei" w:date="2024-03-28T11:29:00Z">
              <w:r w:rsidR="00924CCD">
                <w:t xml:space="preserve"> OCTET STRING</w:t>
              </w:r>
            </w:ins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E62B" w14:textId="54683A06" w:rsidR="00B27F65" w:rsidRDefault="00B27F65" w:rsidP="00573954">
            <w:pPr>
              <w:pStyle w:val="TAL"/>
              <w:keepNext w:val="0"/>
              <w:keepLines w:val="0"/>
              <w:widowControl w:val="0"/>
              <w:rPr>
                <w:lang w:eastAsia="zh-CN"/>
              </w:rPr>
            </w:pPr>
            <w:del w:id="52" w:author="Huawei" w:date="2024-04-08T10:50:00Z">
              <w:r w:rsidRPr="0002719C" w:rsidDel="000B2D95">
                <w:rPr>
                  <w:lang w:eastAsia="zh-CN"/>
                </w:rPr>
                <w:delText>Corresponds to</w:delText>
              </w:r>
            </w:del>
            <w:ins w:id="53" w:author="Huawei" w:date="2024-04-08T10:50:00Z">
              <w:r w:rsidR="000B2D95">
                <w:rPr>
                  <w:lang w:eastAsia="zh-CN"/>
                </w:rPr>
                <w:t>Includes</w:t>
              </w:r>
            </w:ins>
            <w:r w:rsidRPr="0002719C">
              <w:rPr>
                <w:lang w:eastAsia="zh-CN"/>
              </w:rPr>
              <w:t xml:space="preserve"> </w:t>
            </w:r>
            <w:r w:rsidRPr="00EA5FA7">
              <w:rPr>
                <w:lang w:eastAsia="zh-CN"/>
              </w:rPr>
              <w:t xml:space="preserve">the </w:t>
            </w:r>
            <w:r w:rsidRPr="00123C5C">
              <w:rPr>
                <w:i/>
              </w:rPr>
              <w:t>TCI-UL-</w:t>
            </w:r>
            <w:proofErr w:type="spellStart"/>
            <w:r w:rsidRPr="00123C5C">
              <w:rPr>
                <w:i/>
              </w:rPr>
              <w:t>StateId</w:t>
            </w:r>
            <w:proofErr w:type="spellEnd"/>
            <w:r w:rsidRPr="0002719C"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>I</w:t>
            </w:r>
            <w:r w:rsidRPr="0002719C">
              <w:rPr>
                <w:lang w:eastAsia="zh-CN"/>
              </w:rPr>
              <w:t>E</w:t>
            </w:r>
            <w:ins w:id="54" w:author="Huawei" w:date="2024-04-08T10:50:00Z">
              <w:r w:rsidR="000B2D95">
                <w:rPr>
                  <w:lang w:eastAsia="zh-CN"/>
                </w:rPr>
                <w:t>,</w:t>
              </w:r>
            </w:ins>
            <w:r w:rsidRPr="0002719C">
              <w:rPr>
                <w:lang w:eastAsia="zh-CN"/>
              </w:rPr>
              <w:t xml:space="preserve"> </w:t>
            </w:r>
            <w:r w:rsidRPr="00EA5FA7">
              <w:rPr>
                <w:lang w:eastAsia="zh-CN"/>
              </w:rPr>
              <w:t>as defined in TS 38.331</w:t>
            </w:r>
            <w:r>
              <w:rPr>
                <w:lang w:eastAsia="zh-CN"/>
              </w:rPr>
              <w:t xml:space="preserve"> [8]</w:t>
            </w:r>
            <w:r w:rsidRPr="00EA5FA7">
              <w:rPr>
                <w:lang w:eastAsia="zh-CN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D39D" w14:textId="77777777" w:rsidR="00B27F65" w:rsidRDefault="00B27F65" w:rsidP="00573954">
            <w:pPr>
              <w:pStyle w:val="TAC"/>
              <w:keepNext w:val="0"/>
              <w:keepLines w:val="0"/>
              <w:widowControl w:val="0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1FA1" w14:textId="77777777" w:rsidR="00B27F65" w:rsidRDefault="00B27F65" w:rsidP="00573954">
            <w:pPr>
              <w:pStyle w:val="TAC"/>
              <w:keepNext w:val="0"/>
              <w:keepLines w:val="0"/>
              <w:widowControl w:val="0"/>
            </w:pPr>
            <w:r>
              <w:t>-</w:t>
            </w:r>
          </w:p>
        </w:tc>
      </w:tr>
    </w:tbl>
    <w:p w14:paraId="0D3073D3" w14:textId="2AF98168" w:rsidR="009A351C" w:rsidRDefault="009A351C">
      <w:pPr>
        <w:rPr>
          <w:noProof/>
          <w:lang w:eastAsia="zh-CN"/>
        </w:rPr>
      </w:pPr>
    </w:p>
    <w:p w14:paraId="40E636D1" w14:textId="56FB2BDF" w:rsidR="00984E26" w:rsidRDefault="00984E26" w:rsidP="00984E26">
      <w:pPr>
        <w:jc w:val="center"/>
        <w:rPr>
          <w:noProof/>
          <w:highlight w:val="yellow"/>
          <w:lang w:eastAsia="zh-CN"/>
        </w:rPr>
      </w:pPr>
      <w:r>
        <w:rPr>
          <w:noProof/>
          <w:highlight w:val="yellow"/>
          <w:lang w:eastAsia="zh-CN"/>
        </w:rPr>
        <w:t>/****************Next change***********************/</w:t>
      </w:r>
    </w:p>
    <w:p w14:paraId="7CCEE592" w14:textId="38C61365" w:rsidR="00F16A8C" w:rsidRDefault="00F16A8C" w:rsidP="00984E26">
      <w:pPr>
        <w:jc w:val="center"/>
        <w:rPr>
          <w:noProof/>
          <w:highlight w:val="yellow"/>
          <w:lang w:eastAsia="zh-CN"/>
        </w:rPr>
      </w:pPr>
    </w:p>
    <w:p w14:paraId="21E2CD0E" w14:textId="14E150E1" w:rsidR="00F16A8C" w:rsidRDefault="00F16A8C" w:rsidP="00984E26">
      <w:pPr>
        <w:jc w:val="center"/>
        <w:rPr>
          <w:noProof/>
          <w:highlight w:val="yellow"/>
          <w:lang w:eastAsia="zh-CN"/>
        </w:rPr>
      </w:pPr>
    </w:p>
    <w:p w14:paraId="22E88375" w14:textId="4D07F06D" w:rsidR="00F16A8C" w:rsidRDefault="00F16A8C" w:rsidP="00984E26">
      <w:pPr>
        <w:jc w:val="center"/>
        <w:rPr>
          <w:noProof/>
          <w:highlight w:val="yellow"/>
          <w:lang w:eastAsia="zh-CN"/>
        </w:rPr>
      </w:pPr>
    </w:p>
    <w:p w14:paraId="449F6608" w14:textId="321A11FB" w:rsidR="00F16A8C" w:rsidRDefault="00F16A8C" w:rsidP="00984E26">
      <w:pPr>
        <w:jc w:val="center"/>
        <w:rPr>
          <w:noProof/>
          <w:highlight w:val="yellow"/>
          <w:lang w:eastAsia="zh-CN"/>
        </w:rPr>
      </w:pPr>
    </w:p>
    <w:p w14:paraId="2D309231" w14:textId="3B652AA2" w:rsidR="00F16A8C" w:rsidRDefault="00F16A8C" w:rsidP="00984E26">
      <w:pPr>
        <w:jc w:val="center"/>
        <w:rPr>
          <w:noProof/>
          <w:highlight w:val="yellow"/>
          <w:lang w:eastAsia="zh-CN"/>
        </w:rPr>
      </w:pPr>
    </w:p>
    <w:p w14:paraId="3321519C" w14:textId="20448F76" w:rsidR="00F16A8C" w:rsidRDefault="00F16A8C" w:rsidP="00984E26">
      <w:pPr>
        <w:jc w:val="center"/>
        <w:rPr>
          <w:noProof/>
          <w:highlight w:val="yellow"/>
          <w:lang w:eastAsia="zh-CN"/>
        </w:rPr>
      </w:pPr>
    </w:p>
    <w:p w14:paraId="014067C8" w14:textId="77777777" w:rsidR="00F16A8C" w:rsidRDefault="00F16A8C" w:rsidP="00984E26">
      <w:pPr>
        <w:jc w:val="center"/>
        <w:rPr>
          <w:noProof/>
          <w:highlight w:val="yellow"/>
          <w:lang w:eastAsia="zh-CN"/>
        </w:rPr>
      </w:pPr>
    </w:p>
    <w:p w14:paraId="21BDF453" w14:textId="77777777" w:rsidR="00984E26" w:rsidRDefault="00984E26" w:rsidP="00984E26">
      <w:pPr>
        <w:jc w:val="center"/>
        <w:rPr>
          <w:noProof/>
          <w:lang w:eastAsia="zh-CN"/>
        </w:rPr>
      </w:pPr>
    </w:p>
    <w:p w14:paraId="6849F042" w14:textId="77777777" w:rsidR="00984E26" w:rsidRPr="00EA5FA7" w:rsidRDefault="00984E26" w:rsidP="00984E26">
      <w:pPr>
        <w:pStyle w:val="Heading4"/>
        <w:keepNext w:val="0"/>
        <w:keepLines w:val="0"/>
        <w:widowControl w:val="0"/>
      </w:pPr>
      <w:bookmarkStart w:id="55" w:name="OLE_LINK83"/>
      <w:bookmarkStart w:id="56" w:name="OLE_LINK84"/>
      <w:bookmarkStart w:id="57" w:name="_Toc20955874"/>
      <w:bookmarkStart w:id="58" w:name="_Toc29892986"/>
      <w:bookmarkStart w:id="59" w:name="_Toc36556923"/>
      <w:bookmarkStart w:id="60" w:name="_Toc45832354"/>
      <w:bookmarkStart w:id="61" w:name="_Toc51763607"/>
      <w:bookmarkStart w:id="62" w:name="_Toc64448773"/>
      <w:bookmarkStart w:id="63" w:name="_Toc66289432"/>
      <w:bookmarkStart w:id="64" w:name="_Toc74154545"/>
      <w:bookmarkStart w:id="65" w:name="_Toc81383289"/>
      <w:bookmarkStart w:id="66" w:name="_Toc88657922"/>
      <w:bookmarkStart w:id="67" w:name="_Toc97910834"/>
      <w:bookmarkStart w:id="68" w:name="_Toc99038554"/>
      <w:bookmarkStart w:id="69" w:name="_Toc99730817"/>
      <w:bookmarkStart w:id="70" w:name="_Toc105510946"/>
      <w:bookmarkStart w:id="71" w:name="_Toc105927478"/>
      <w:bookmarkStart w:id="72" w:name="_Toc106110018"/>
      <w:bookmarkStart w:id="73" w:name="_Toc113835455"/>
      <w:bookmarkStart w:id="74" w:name="_Toc120124302"/>
      <w:bookmarkStart w:id="75" w:name="_Toc161904929"/>
      <w:r w:rsidRPr="00EA5FA7">
        <w:t>9.2.2.2</w:t>
      </w:r>
      <w:bookmarkEnd w:id="55"/>
      <w:bookmarkEnd w:id="56"/>
      <w:r w:rsidRPr="00EA5FA7">
        <w:tab/>
        <w:t>UE CONTEXT SETUP RESPONSE</w:t>
      </w:r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</w:p>
    <w:p w14:paraId="77930484" w14:textId="77777777" w:rsidR="00984E26" w:rsidRPr="00EA5FA7" w:rsidRDefault="00984E26" w:rsidP="00984E26">
      <w:pPr>
        <w:widowControl w:val="0"/>
        <w:rPr>
          <w:rFonts w:eastAsia="바탕"/>
        </w:rPr>
      </w:pPr>
      <w:r w:rsidRPr="00EA5FA7">
        <w:t>This message is sent by the gNB-DU to confirm the setup of a UE context.</w:t>
      </w:r>
    </w:p>
    <w:p w14:paraId="5E213569" w14:textId="77777777" w:rsidR="00984E26" w:rsidRPr="0009701E" w:rsidRDefault="00984E26" w:rsidP="00984E26">
      <w:pPr>
        <w:widowControl w:val="0"/>
        <w:rPr>
          <w:lang w:val="fr-FR" w:eastAsia="zh-CN"/>
        </w:rPr>
      </w:pPr>
      <w:r w:rsidRPr="0009701E">
        <w:rPr>
          <w:lang w:val="fr-FR"/>
        </w:rPr>
        <w:t xml:space="preserve">Direction: gNB-DU </w:t>
      </w:r>
      <w:r w:rsidRPr="00EA5FA7">
        <w:sym w:font="Symbol" w:char="F0AE"/>
      </w:r>
      <w:r w:rsidRPr="0009701E">
        <w:rPr>
          <w:lang w:val="fr-FR"/>
        </w:rPr>
        <w:t xml:space="preserve"> gNB-CU.</w:t>
      </w: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080"/>
        <w:gridCol w:w="1080"/>
        <w:gridCol w:w="1512"/>
        <w:gridCol w:w="1728"/>
        <w:gridCol w:w="1080"/>
        <w:gridCol w:w="1080"/>
      </w:tblGrid>
      <w:tr w:rsidR="00984E26" w:rsidRPr="00EA5FA7" w14:paraId="28023CB4" w14:textId="77777777" w:rsidTr="00573954">
        <w:trPr>
          <w:tblHeader/>
        </w:trPr>
        <w:tc>
          <w:tcPr>
            <w:tcW w:w="2160" w:type="dxa"/>
          </w:tcPr>
          <w:p w14:paraId="3B0AE7EB" w14:textId="77777777" w:rsidR="00984E26" w:rsidRPr="00EA5FA7" w:rsidRDefault="00984E26" w:rsidP="00573954">
            <w:pPr>
              <w:pStyle w:val="TAH"/>
              <w:keepNext w:val="0"/>
              <w:keepLines w:val="0"/>
              <w:widowControl w:val="0"/>
            </w:pPr>
            <w:r w:rsidRPr="00EA5FA7">
              <w:t>IE/Group Name</w:t>
            </w:r>
          </w:p>
        </w:tc>
        <w:tc>
          <w:tcPr>
            <w:tcW w:w="1080" w:type="dxa"/>
          </w:tcPr>
          <w:p w14:paraId="2C6FF5FE" w14:textId="77777777" w:rsidR="00984E26" w:rsidRPr="00EA5FA7" w:rsidRDefault="00984E26" w:rsidP="00573954">
            <w:pPr>
              <w:pStyle w:val="TAH"/>
              <w:keepNext w:val="0"/>
              <w:keepLines w:val="0"/>
              <w:widowControl w:val="0"/>
            </w:pPr>
            <w:r w:rsidRPr="00EA5FA7">
              <w:t>Presence</w:t>
            </w:r>
          </w:p>
        </w:tc>
        <w:tc>
          <w:tcPr>
            <w:tcW w:w="1080" w:type="dxa"/>
          </w:tcPr>
          <w:p w14:paraId="5E3CE006" w14:textId="77777777" w:rsidR="00984E26" w:rsidRPr="00EA5FA7" w:rsidRDefault="00984E26" w:rsidP="00573954">
            <w:pPr>
              <w:pStyle w:val="TAH"/>
              <w:keepNext w:val="0"/>
              <w:keepLines w:val="0"/>
              <w:widowControl w:val="0"/>
            </w:pPr>
            <w:r w:rsidRPr="00EA5FA7">
              <w:t>Range</w:t>
            </w:r>
          </w:p>
        </w:tc>
        <w:tc>
          <w:tcPr>
            <w:tcW w:w="1512" w:type="dxa"/>
          </w:tcPr>
          <w:p w14:paraId="606B1C58" w14:textId="77777777" w:rsidR="00984E26" w:rsidRPr="00EA5FA7" w:rsidRDefault="00984E26" w:rsidP="00573954">
            <w:pPr>
              <w:pStyle w:val="TAH"/>
              <w:keepNext w:val="0"/>
              <w:keepLines w:val="0"/>
              <w:widowControl w:val="0"/>
            </w:pPr>
            <w:r w:rsidRPr="00EA5FA7">
              <w:t>IE type and reference</w:t>
            </w:r>
          </w:p>
        </w:tc>
        <w:tc>
          <w:tcPr>
            <w:tcW w:w="1728" w:type="dxa"/>
          </w:tcPr>
          <w:p w14:paraId="082B57D4" w14:textId="77777777" w:rsidR="00984E26" w:rsidRPr="00EA5FA7" w:rsidRDefault="00984E26" w:rsidP="00573954">
            <w:pPr>
              <w:pStyle w:val="TAH"/>
              <w:keepNext w:val="0"/>
              <w:keepLines w:val="0"/>
              <w:widowControl w:val="0"/>
            </w:pPr>
            <w:r w:rsidRPr="00EA5FA7">
              <w:t>Semantics description</w:t>
            </w:r>
          </w:p>
        </w:tc>
        <w:tc>
          <w:tcPr>
            <w:tcW w:w="1080" w:type="dxa"/>
          </w:tcPr>
          <w:p w14:paraId="01D51D29" w14:textId="77777777" w:rsidR="00984E26" w:rsidRPr="00EA5FA7" w:rsidRDefault="00984E26" w:rsidP="00573954">
            <w:pPr>
              <w:pStyle w:val="TAH"/>
              <w:keepNext w:val="0"/>
              <w:keepLines w:val="0"/>
              <w:widowControl w:val="0"/>
            </w:pPr>
            <w:r w:rsidRPr="00EA5FA7">
              <w:t>Criticality</w:t>
            </w:r>
          </w:p>
        </w:tc>
        <w:tc>
          <w:tcPr>
            <w:tcW w:w="1080" w:type="dxa"/>
          </w:tcPr>
          <w:p w14:paraId="67CC69C3" w14:textId="77777777" w:rsidR="00984E26" w:rsidRPr="00EA5FA7" w:rsidRDefault="00984E26" w:rsidP="00573954">
            <w:pPr>
              <w:pStyle w:val="TAH"/>
              <w:keepNext w:val="0"/>
              <w:keepLines w:val="0"/>
              <w:widowControl w:val="0"/>
            </w:pPr>
            <w:r w:rsidRPr="00EA5FA7">
              <w:t>Assigned Criticality</w:t>
            </w:r>
          </w:p>
        </w:tc>
      </w:tr>
      <w:tr w:rsidR="00984E26" w:rsidRPr="00EA5FA7" w14:paraId="550D7CA9" w14:textId="77777777" w:rsidTr="00573954">
        <w:tc>
          <w:tcPr>
            <w:tcW w:w="2160" w:type="dxa"/>
          </w:tcPr>
          <w:p w14:paraId="78DF8E38" w14:textId="77777777" w:rsidR="00984E26" w:rsidRPr="00EA5FA7" w:rsidRDefault="00984E26" w:rsidP="00573954">
            <w:pPr>
              <w:pStyle w:val="TAL"/>
              <w:keepNext w:val="0"/>
              <w:keepLines w:val="0"/>
              <w:widowControl w:val="0"/>
            </w:pPr>
            <w:r w:rsidRPr="00EA5FA7">
              <w:t>Message Type</w:t>
            </w:r>
          </w:p>
        </w:tc>
        <w:tc>
          <w:tcPr>
            <w:tcW w:w="1080" w:type="dxa"/>
          </w:tcPr>
          <w:p w14:paraId="335FE977" w14:textId="77777777" w:rsidR="00984E26" w:rsidRPr="00EA5FA7" w:rsidRDefault="00984E26" w:rsidP="00573954">
            <w:pPr>
              <w:pStyle w:val="TAL"/>
              <w:keepNext w:val="0"/>
              <w:keepLines w:val="0"/>
              <w:widowControl w:val="0"/>
            </w:pPr>
            <w:r w:rsidRPr="00EA5FA7">
              <w:t>M</w:t>
            </w:r>
          </w:p>
        </w:tc>
        <w:tc>
          <w:tcPr>
            <w:tcW w:w="1080" w:type="dxa"/>
          </w:tcPr>
          <w:p w14:paraId="018C3C19" w14:textId="77777777" w:rsidR="00984E26" w:rsidRPr="00EA5FA7" w:rsidRDefault="00984E26" w:rsidP="00573954">
            <w:pPr>
              <w:pStyle w:val="TAL"/>
              <w:keepNext w:val="0"/>
              <w:keepLines w:val="0"/>
              <w:widowControl w:val="0"/>
              <w:rPr>
                <w:i/>
              </w:rPr>
            </w:pPr>
          </w:p>
        </w:tc>
        <w:tc>
          <w:tcPr>
            <w:tcW w:w="1512" w:type="dxa"/>
          </w:tcPr>
          <w:p w14:paraId="7BEA3198" w14:textId="77777777" w:rsidR="00984E26" w:rsidRPr="00EA5FA7" w:rsidRDefault="00984E26" w:rsidP="00573954">
            <w:pPr>
              <w:pStyle w:val="TAL"/>
              <w:keepNext w:val="0"/>
              <w:keepLines w:val="0"/>
              <w:widowControl w:val="0"/>
            </w:pPr>
            <w:r w:rsidRPr="00EA5FA7">
              <w:t>9.3.1.1</w:t>
            </w:r>
          </w:p>
        </w:tc>
        <w:tc>
          <w:tcPr>
            <w:tcW w:w="1728" w:type="dxa"/>
          </w:tcPr>
          <w:p w14:paraId="627D7BFE" w14:textId="77777777" w:rsidR="00984E26" w:rsidRPr="00EA5FA7" w:rsidRDefault="00984E26" w:rsidP="00573954">
            <w:pPr>
              <w:pStyle w:val="TAL"/>
              <w:keepNext w:val="0"/>
              <w:keepLines w:val="0"/>
              <w:widowControl w:val="0"/>
            </w:pPr>
          </w:p>
        </w:tc>
        <w:tc>
          <w:tcPr>
            <w:tcW w:w="1080" w:type="dxa"/>
          </w:tcPr>
          <w:p w14:paraId="030ABAAF" w14:textId="77777777" w:rsidR="00984E26" w:rsidRPr="00EA5FA7" w:rsidRDefault="00984E26" w:rsidP="00573954">
            <w:pPr>
              <w:pStyle w:val="TAC"/>
              <w:keepNext w:val="0"/>
              <w:keepLines w:val="0"/>
              <w:widowControl w:val="0"/>
            </w:pPr>
            <w:r w:rsidRPr="00EA5FA7">
              <w:t>YES</w:t>
            </w:r>
          </w:p>
        </w:tc>
        <w:tc>
          <w:tcPr>
            <w:tcW w:w="1080" w:type="dxa"/>
          </w:tcPr>
          <w:p w14:paraId="4DA88545" w14:textId="77777777" w:rsidR="00984E26" w:rsidRPr="00EA5FA7" w:rsidRDefault="00984E26" w:rsidP="00573954">
            <w:pPr>
              <w:pStyle w:val="TAC"/>
              <w:keepNext w:val="0"/>
              <w:keepLines w:val="0"/>
              <w:widowControl w:val="0"/>
            </w:pPr>
            <w:r w:rsidRPr="00EA5FA7">
              <w:t>reject</w:t>
            </w:r>
          </w:p>
        </w:tc>
      </w:tr>
      <w:tr w:rsidR="00984E26" w:rsidRPr="00EA5FA7" w14:paraId="63537854" w14:textId="77777777" w:rsidTr="00573954">
        <w:tc>
          <w:tcPr>
            <w:tcW w:w="2160" w:type="dxa"/>
          </w:tcPr>
          <w:p w14:paraId="01745303" w14:textId="77777777" w:rsidR="00984E26" w:rsidRPr="00EA5FA7" w:rsidRDefault="00984E26" w:rsidP="00573954">
            <w:pPr>
              <w:pStyle w:val="TAL"/>
              <w:keepNext w:val="0"/>
              <w:keepLines w:val="0"/>
              <w:widowControl w:val="0"/>
              <w:rPr>
                <w:lang w:eastAsia="zh-CN"/>
              </w:rPr>
            </w:pPr>
            <w:r w:rsidRPr="00EA5FA7">
              <w:rPr>
                <w:rFonts w:eastAsia="바탕"/>
                <w:bCs/>
              </w:rPr>
              <w:t>gNB-CU</w:t>
            </w:r>
            <w:r w:rsidRPr="00EA5FA7">
              <w:rPr>
                <w:bCs/>
              </w:rPr>
              <w:t xml:space="preserve"> UE F1AP ID</w:t>
            </w:r>
          </w:p>
        </w:tc>
        <w:tc>
          <w:tcPr>
            <w:tcW w:w="1080" w:type="dxa"/>
          </w:tcPr>
          <w:p w14:paraId="66A157FB" w14:textId="77777777" w:rsidR="00984E26" w:rsidRPr="00EA5FA7" w:rsidRDefault="00984E26" w:rsidP="00573954">
            <w:pPr>
              <w:pStyle w:val="TAL"/>
              <w:keepNext w:val="0"/>
              <w:keepLines w:val="0"/>
              <w:widowControl w:val="0"/>
              <w:rPr>
                <w:lang w:eastAsia="zh-CN"/>
              </w:rPr>
            </w:pPr>
            <w:r w:rsidRPr="00EA5FA7">
              <w:rPr>
                <w:lang w:eastAsia="zh-CN"/>
              </w:rPr>
              <w:t>M</w:t>
            </w:r>
          </w:p>
        </w:tc>
        <w:tc>
          <w:tcPr>
            <w:tcW w:w="1080" w:type="dxa"/>
          </w:tcPr>
          <w:p w14:paraId="56B9135F" w14:textId="77777777" w:rsidR="00984E26" w:rsidRPr="00EA5FA7" w:rsidRDefault="00984E26" w:rsidP="00573954">
            <w:pPr>
              <w:pStyle w:val="TAL"/>
              <w:keepNext w:val="0"/>
              <w:keepLines w:val="0"/>
              <w:widowControl w:val="0"/>
              <w:rPr>
                <w:i/>
              </w:rPr>
            </w:pPr>
          </w:p>
        </w:tc>
        <w:tc>
          <w:tcPr>
            <w:tcW w:w="1512" w:type="dxa"/>
          </w:tcPr>
          <w:p w14:paraId="15290AFE" w14:textId="77777777" w:rsidR="00984E26" w:rsidRPr="00EA5FA7" w:rsidRDefault="00984E26" w:rsidP="00573954">
            <w:pPr>
              <w:pStyle w:val="TAL"/>
              <w:keepNext w:val="0"/>
              <w:keepLines w:val="0"/>
              <w:widowControl w:val="0"/>
            </w:pPr>
            <w:r w:rsidRPr="00EA5FA7">
              <w:t>9.3.1.4</w:t>
            </w:r>
          </w:p>
        </w:tc>
        <w:tc>
          <w:tcPr>
            <w:tcW w:w="1728" w:type="dxa"/>
          </w:tcPr>
          <w:p w14:paraId="62975FD4" w14:textId="77777777" w:rsidR="00984E26" w:rsidRPr="00EA5FA7" w:rsidRDefault="00984E26" w:rsidP="00573954">
            <w:pPr>
              <w:pStyle w:val="TAL"/>
              <w:keepNext w:val="0"/>
              <w:keepLines w:val="0"/>
              <w:widowControl w:val="0"/>
            </w:pPr>
          </w:p>
        </w:tc>
        <w:tc>
          <w:tcPr>
            <w:tcW w:w="1080" w:type="dxa"/>
          </w:tcPr>
          <w:p w14:paraId="644432A3" w14:textId="77777777" w:rsidR="00984E26" w:rsidRPr="00EA5FA7" w:rsidRDefault="00984E26" w:rsidP="00573954">
            <w:pPr>
              <w:pStyle w:val="TAC"/>
              <w:keepNext w:val="0"/>
              <w:keepLines w:val="0"/>
              <w:widowControl w:val="0"/>
            </w:pPr>
            <w:r w:rsidRPr="00EA5FA7">
              <w:t>YES</w:t>
            </w:r>
          </w:p>
        </w:tc>
        <w:tc>
          <w:tcPr>
            <w:tcW w:w="1080" w:type="dxa"/>
          </w:tcPr>
          <w:p w14:paraId="27578343" w14:textId="77777777" w:rsidR="00984E26" w:rsidRPr="00EA5FA7" w:rsidRDefault="00984E26" w:rsidP="00573954">
            <w:pPr>
              <w:pStyle w:val="TAC"/>
              <w:keepNext w:val="0"/>
              <w:keepLines w:val="0"/>
              <w:widowControl w:val="0"/>
            </w:pPr>
            <w:r w:rsidRPr="00EA5FA7">
              <w:t>reject</w:t>
            </w:r>
          </w:p>
        </w:tc>
      </w:tr>
      <w:tr w:rsidR="00984E26" w:rsidRPr="00EA5FA7" w14:paraId="1CADF00A" w14:textId="77777777" w:rsidTr="0057395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C2A4D" w14:textId="77777777" w:rsidR="00984E26" w:rsidRPr="0009701E" w:rsidRDefault="00984E26" w:rsidP="00573954">
            <w:pPr>
              <w:pStyle w:val="TAL"/>
              <w:keepNext w:val="0"/>
              <w:keepLines w:val="0"/>
              <w:widowControl w:val="0"/>
              <w:rPr>
                <w:rFonts w:eastAsia="바탕"/>
                <w:lang w:val="fr-FR"/>
              </w:rPr>
            </w:pPr>
            <w:r w:rsidRPr="0009701E">
              <w:rPr>
                <w:rFonts w:eastAsia="바탕"/>
                <w:lang w:val="fr-FR"/>
              </w:rPr>
              <w:t>gNB-DU UE F1AP ID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8225" w14:textId="77777777" w:rsidR="00984E26" w:rsidRPr="00EA5FA7" w:rsidRDefault="00984E26" w:rsidP="00573954">
            <w:pPr>
              <w:pStyle w:val="TAL"/>
              <w:keepNext w:val="0"/>
              <w:keepLines w:val="0"/>
              <w:widowControl w:val="0"/>
              <w:rPr>
                <w:lang w:eastAsia="zh-CN"/>
              </w:rPr>
            </w:pPr>
            <w:r w:rsidRPr="00EA5FA7">
              <w:rPr>
                <w:lang w:eastAsia="zh-CN"/>
              </w:rPr>
              <w:t>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0ABCB" w14:textId="77777777" w:rsidR="00984E26" w:rsidRPr="00EA5FA7" w:rsidRDefault="00984E26" w:rsidP="00573954">
            <w:pPr>
              <w:pStyle w:val="TAL"/>
              <w:keepNext w:val="0"/>
              <w:keepLines w:val="0"/>
              <w:widowControl w:val="0"/>
              <w:rPr>
                <w:i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693C" w14:textId="77777777" w:rsidR="00984E26" w:rsidRPr="00EA5FA7" w:rsidRDefault="00984E26" w:rsidP="00573954">
            <w:pPr>
              <w:pStyle w:val="TAL"/>
              <w:keepNext w:val="0"/>
              <w:keepLines w:val="0"/>
              <w:widowControl w:val="0"/>
            </w:pPr>
            <w:r w:rsidRPr="00EA5FA7">
              <w:t>9.3.1.5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0D825" w14:textId="77777777" w:rsidR="00984E26" w:rsidRPr="00EA5FA7" w:rsidRDefault="00984E26" w:rsidP="00573954">
            <w:pPr>
              <w:pStyle w:val="TAL"/>
              <w:keepNext w:val="0"/>
              <w:keepLines w:val="0"/>
              <w:widowControl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0E9DF" w14:textId="77777777" w:rsidR="00984E26" w:rsidRPr="00EA5FA7" w:rsidRDefault="00984E26" w:rsidP="00573954">
            <w:pPr>
              <w:pStyle w:val="TAC"/>
              <w:keepNext w:val="0"/>
              <w:keepLines w:val="0"/>
              <w:widowControl w:val="0"/>
            </w:pPr>
            <w:r w:rsidRPr="00EA5FA7">
              <w:t>YES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8CF1B" w14:textId="77777777" w:rsidR="00984E26" w:rsidRPr="00EA5FA7" w:rsidRDefault="00984E26" w:rsidP="00573954">
            <w:pPr>
              <w:pStyle w:val="TAC"/>
              <w:keepNext w:val="0"/>
              <w:keepLines w:val="0"/>
              <w:widowControl w:val="0"/>
            </w:pPr>
            <w:r w:rsidRPr="00EA5FA7">
              <w:t>reject</w:t>
            </w:r>
          </w:p>
        </w:tc>
      </w:tr>
      <w:tr w:rsidR="00984E26" w:rsidRPr="00EA5FA7" w14:paraId="735BCE8C" w14:textId="77777777" w:rsidTr="0057395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7012" w14:textId="77777777" w:rsidR="00984E26" w:rsidRPr="0009701E" w:rsidRDefault="00984E26" w:rsidP="00573954">
            <w:pPr>
              <w:pStyle w:val="TAL"/>
              <w:keepNext w:val="0"/>
              <w:keepLines w:val="0"/>
              <w:widowControl w:val="0"/>
              <w:rPr>
                <w:rFonts w:eastAsia="바탕"/>
                <w:bCs/>
                <w:lang w:val="fr-FR"/>
              </w:rPr>
            </w:pPr>
            <w:r w:rsidRPr="0009701E">
              <w:rPr>
                <w:rFonts w:eastAsia="바탕"/>
                <w:bCs/>
                <w:lang w:val="fr-FR"/>
              </w:rPr>
              <w:t>DU To CU RRC Information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E4479" w14:textId="77777777" w:rsidR="00984E26" w:rsidRPr="00EA5FA7" w:rsidRDefault="00984E26" w:rsidP="00573954">
            <w:pPr>
              <w:pStyle w:val="TAL"/>
              <w:keepNext w:val="0"/>
              <w:keepLines w:val="0"/>
              <w:widowControl w:val="0"/>
              <w:rPr>
                <w:lang w:eastAsia="zh-CN"/>
              </w:rPr>
            </w:pPr>
            <w:r w:rsidRPr="00EA5FA7">
              <w:rPr>
                <w:lang w:eastAsia="zh-CN"/>
              </w:rPr>
              <w:t>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598F2" w14:textId="77777777" w:rsidR="00984E26" w:rsidRPr="00EA5FA7" w:rsidRDefault="00984E26" w:rsidP="00573954">
            <w:pPr>
              <w:pStyle w:val="TAL"/>
              <w:keepNext w:val="0"/>
              <w:keepLines w:val="0"/>
              <w:widowControl w:val="0"/>
              <w:rPr>
                <w:i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93E3B" w14:textId="77777777" w:rsidR="00984E26" w:rsidRPr="00EA5FA7" w:rsidRDefault="00984E26" w:rsidP="00573954">
            <w:pPr>
              <w:pStyle w:val="TAL"/>
              <w:keepNext w:val="0"/>
              <w:keepLines w:val="0"/>
              <w:widowControl w:val="0"/>
            </w:pPr>
            <w:r w:rsidRPr="00EA5FA7">
              <w:t>9.3.1.26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50764" w14:textId="77777777" w:rsidR="00984E26" w:rsidRPr="00EA5FA7" w:rsidRDefault="00984E26" w:rsidP="00573954">
            <w:pPr>
              <w:pStyle w:val="TAL"/>
              <w:keepNext w:val="0"/>
              <w:keepLines w:val="0"/>
              <w:widowControl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7CBD" w14:textId="77777777" w:rsidR="00984E26" w:rsidRPr="00EA5FA7" w:rsidRDefault="00984E26" w:rsidP="00573954">
            <w:pPr>
              <w:pStyle w:val="TAC"/>
              <w:keepNext w:val="0"/>
              <w:keepLines w:val="0"/>
              <w:widowControl w:val="0"/>
            </w:pPr>
            <w:r w:rsidRPr="00EA5FA7">
              <w:t>YES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350B3" w14:textId="77777777" w:rsidR="00984E26" w:rsidRPr="00EA5FA7" w:rsidRDefault="00984E26" w:rsidP="00573954">
            <w:pPr>
              <w:pStyle w:val="TAC"/>
              <w:keepNext w:val="0"/>
              <w:keepLines w:val="0"/>
              <w:widowControl w:val="0"/>
            </w:pPr>
            <w:r w:rsidRPr="00EA5FA7">
              <w:t>reject</w:t>
            </w:r>
          </w:p>
        </w:tc>
      </w:tr>
      <w:tr w:rsidR="00F16A8C" w:rsidRPr="00EA5FA7" w14:paraId="5D1D476D" w14:textId="77777777" w:rsidTr="00573954">
        <w:tc>
          <w:tcPr>
            <w:tcW w:w="9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2F87" w14:textId="33A755FC" w:rsidR="00F16A8C" w:rsidRPr="00F16A8C" w:rsidRDefault="00F16A8C" w:rsidP="00573954">
            <w:pPr>
              <w:pStyle w:val="TAC"/>
              <w:keepNext w:val="0"/>
              <w:keepLines w:val="0"/>
              <w:widowControl w:val="0"/>
              <w:rPr>
                <w:highlight w:val="yellow"/>
                <w:lang w:eastAsia="zh-CN"/>
              </w:rPr>
            </w:pPr>
            <w:r w:rsidRPr="00F16A8C">
              <w:rPr>
                <w:rFonts w:hint="eastAsia"/>
                <w:highlight w:val="yellow"/>
                <w:lang w:eastAsia="zh-CN"/>
              </w:rPr>
              <w:t>&lt;</w:t>
            </w:r>
            <w:r w:rsidRPr="00F16A8C">
              <w:rPr>
                <w:highlight w:val="yellow"/>
                <w:lang w:eastAsia="zh-CN"/>
              </w:rPr>
              <w:t>unchanged part skipped&gt;</w:t>
            </w:r>
          </w:p>
        </w:tc>
      </w:tr>
      <w:tr w:rsidR="00984E26" w14:paraId="4CD11CBB" w14:textId="77777777" w:rsidTr="00573954">
        <w:tc>
          <w:tcPr>
            <w:tcW w:w="2160" w:type="dxa"/>
          </w:tcPr>
          <w:p w14:paraId="49493996" w14:textId="77777777" w:rsidR="00984E26" w:rsidRPr="00644324" w:rsidRDefault="00984E26" w:rsidP="00573954">
            <w:pPr>
              <w:pStyle w:val="TAL"/>
              <w:keepNext w:val="0"/>
              <w:keepLines w:val="0"/>
              <w:widowControl w:val="0"/>
            </w:pPr>
            <w:r w:rsidRPr="00B3422F">
              <w:rPr>
                <w:b/>
                <w:bCs/>
              </w:rPr>
              <w:t>Early Sync Information</w:t>
            </w:r>
          </w:p>
        </w:tc>
        <w:tc>
          <w:tcPr>
            <w:tcW w:w="1080" w:type="dxa"/>
          </w:tcPr>
          <w:p w14:paraId="19331685" w14:textId="77777777" w:rsidR="00984E26" w:rsidRPr="00644324" w:rsidRDefault="00984E26" w:rsidP="00573954">
            <w:pPr>
              <w:pStyle w:val="TAL"/>
              <w:keepNext w:val="0"/>
              <w:keepLines w:val="0"/>
              <w:widowControl w:val="0"/>
              <w:rPr>
                <w:rFonts w:eastAsia="바탕"/>
                <w:bCs/>
              </w:rPr>
            </w:pPr>
          </w:p>
        </w:tc>
        <w:tc>
          <w:tcPr>
            <w:tcW w:w="1080" w:type="dxa"/>
          </w:tcPr>
          <w:p w14:paraId="57F3BCCA" w14:textId="77777777" w:rsidR="00984E26" w:rsidRDefault="00984E26" w:rsidP="00573954">
            <w:pPr>
              <w:pStyle w:val="TAL"/>
              <w:keepNext w:val="0"/>
              <w:keepLines w:val="0"/>
              <w:widowControl w:val="0"/>
              <w:rPr>
                <w:i/>
              </w:rPr>
            </w:pPr>
            <w:r>
              <w:rPr>
                <w:i/>
              </w:rPr>
              <w:t>0..1</w:t>
            </w:r>
          </w:p>
        </w:tc>
        <w:tc>
          <w:tcPr>
            <w:tcW w:w="1512" w:type="dxa"/>
          </w:tcPr>
          <w:p w14:paraId="3C9E6E5F" w14:textId="77777777" w:rsidR="00984E26" w:rsidRPr="00644324" w:rsidRDefault="00984E26" w:rsidP="00573954">
            <w:pPr>
              <w:pStyle w:val="TAL"/>
              <w:keepNext w:val="0"/>
              <w:keepLines w:val="0"/>
              <w:widowControl w:val="0"/>
              <w:rPr>
                <w:rFonts w:eastAsia="바탕"/>
                <w:bCs/>
              </w:rPr>
            </w:pPr>
          </w:p>
        </w:tc>
        <w:tc>
          <w:tcPr>
            <w:tcW w:w="1728" w:type="dxa"/>
          </w:tcPr>
          <w:p w14:paraId="24FCF5F3" w14:textId="77777777" w:rsidR="00984E26" w:rsidRPr="00644324" w:rsidRDefault="00984E26" w:rsidP="00573954">
            <w:pPr>
              <w:pStyle w:val="TAL"/>
              <w:keepNext w:val="0"/>
              <w:keepLines w:val="0"/>
              <w:widowControl w:val="0"/>
            </w:pPr>
          </w:p>
        </w:tc>
        <w:tc>
          <w:tcPr>
            <w:tcW w:w="1080" w:type="dxa"/>
          </w:tcPr>
          <w:p w14:paraId="1774310A" w14:textId="77777777" w:rsidR="00984E26" w:rsidRDefault="00984E26" w:rsidP="00573954">
            <w:pPr>
              <w:pStyle w:val="TAC"/>
              <w:keepNext w:val="0"/>
              <w:keepLines w:val="0"/>
              <w:widowControl w:val="0"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1080" w:type="dxa"/>
          </w:tcPr>
          <w:p w14:paraId="5F8A043A" w14:textId="77777777" w:rsidR="00984E26" w:rsidRDefault="00984E26" w:rsidP="00573954">
            <w:pPr>
              <w:pStyle w:val="TAC"/>
              <w:keepNext w:val="0"/>
              <w:keepLines w:val="0"/>
              <w:widowControl w:val="0"/>
              <w:rPr>
                <w:rFonts w:cs="Arial"/>
              </w:rPr>
            </w:pPr>
            <w:r>
              <w:rPr>
                <w:rFonts w:cs="Arial"/>
              </w:rPr>
              <w:t>ignore</w:t>
            </w:r>
          </w:p>
        </w:tc>
      </w:tr>
      <w:tr w:rsidR="00984E26" w14:paraId="4B00D071" w14:textId="77777777" w:rsidTr="00573954">
        <w:tc>
          <w:tcPr>
            <w:tcW w:w="2160" w:type="dxa"/>
          </w:tcPr>
          <w:p w14:paraId="0D480ED9" w14:textId="77777777" w:rsidR="00984E26" w:rsidRPr="00644324" w:rsidRDefault="00984E26" w:rsidP="00573954">
            <w:pPr>
              <w:pStyle w:val="TAL"/>
              <w:keepNext w:val="0"/>
              <w:keepLines w:val="0"/>
              <w:widowControl w:val="0"/>
              <w:ind w:left="100"/>
            </w:pPr>
            <w:r w:rsidRPr="007F4B74">
              <w:t>&gt;</w:t>
            </w:r>
            <w:r w:rsidRPr="008D66C6">
              <w:rPr>
                <w:rFonts w:eastAsia="Tahoma" w:cs="Arial"/>
                <w:szCs w:val="18"/>
                <w:lang w:eastAsia="zh-CN"/>
              </w:rPr>
              <w:t>TCI</w:t>
            </w:r>
            <w:r w:rsidRPr="007F4B74">
              <w:t xml:space="preserve"> States </w:t>
            </w:r>
            <w:r w:rsidRPr="008D66C6">
              <w:t>Configurations</w:t>
            </w:r>
            <w:r w:rsidRPr="007F4B74">
              <w:t xml:space="preserve"> List</w:t>
            </w:r>
          </w:p>
        </w:tc>
        <w:tc>
          <w:tcPr>
            <w:tcW w:w="1080" w:type="dxa"/>
          </w:tcPr>
          <w:p w14:paraId="206E574D" w14:textId="77777777" w:rsidR="00984E26" w:rsidRPr="00644324" w:rsidRDefault="00984E26" w:rsidP="00573954">
            <w:pPr>
              <w:pStyle w:val="TAL"/>
              <w:keepNext w:val="0"/>
              <w:keepLines w:val="0"/>
              <w:widowControl w:val="0"/>
              <w:rPr>
                <w:rFonts w:eastAsia="바탕"/>
                <w:bCs/>
              </w:rPr>
            </w:pPr>
            <w:r>
              <w:rPr>
                <w:rFonts w:eastAsia="바탕"/>
                <w:bCs/>
              </w:rPr>
              <w:t>M</w:t>
            </w:r>
          </w:p>
        </w:tc>
        <w:tc>
          <w:tcPr>
            <w:tcW w:w="1080" w:type="dxa"/>
          </w:tcPr>
          <w:p w14:paraId="4417EEDA" w14:textId="77777777" w:rsidR="00984E26" w:rsidRDefault="00984E26" w:rsidP="00573954">
            <w:pPr>
              <w:pStyle w:val="TAL"/>
              <w:keepNext w:val="0"/>
              <w:keepLines w:val="0"/>
              <w:widowControl w:val="0"/>
              <w:rPr>
                <w:i/>
              </w:rPr>
            </w:pPr>
          </w:p>
        </w:tc>
        <w:tc>
          <w:tcPr>
            <w:tcW w:w="1512" w:type="dxa"/>
          </w:tcPr>
          <w:p w14:paraId="6532FEC7" w14:textId="77777777" w:rsidR="00984E26" w:rsidRPr="00644324" w:rsidRDefault="00984E26" w:rsidP="00573954">
            <w:pPr>
              <w:pStyle w:val="TAL"/>
              <w:keepNext w:val="0"/>
              <w:keepLines w:val="0"/>
              <w:widowControl w:val="0"/>
              <w:rPr>
                <w:rFonts w:eastAsia="바탕"/>
                <w:bCs/>
              </w:rPr>
            </w:pPr>
            <w:r>
              <w:rPr>
                <w:rFonts w:eastAsia="바탕"/>
                <w:bCs/>
              </w:rPr>
              <w:t>9.3.1.293</w:t>
            </w:r>
          </w:p>
        </w:tc>
        <w:tc>
          <w:tcPr>
            <w:tcW w:w="1728" w:type="dxa"/>
          </w:tcPr>
          <w:p w14:paraId="70651379" w14:textId="77777777" w:rsidR="00984E26" w:rsidRPr="00644324" w:rsidRDefault="00984E26" w:rsidP="00573954">
            <w:pPr>
              <w:pStyle w:val="TAL"/>
              <w:keepNext w:val="0"/>
              <w:keepLines w:val="0"/>
              <w:widowControl w:val="0"/>
            </w:pPr>
          </w:p>
        </w:tc>
        <w:tc>
          <w:tcPr>
            <w:tcW w:w="1080" w:type="dxa"/>
          </w:tcPr>
          <w:p w14:paraId="70A8FA79" w14:textId="77777777" w:rsidR="00984E26" w:rsidRDefault="00984E26" w:rsidP="00573954">
            <w:pPr>
              <w:pStyle w:val="TAC"/>
              <w:keepNext w:val="0"/>
              <w:keepLines w:val="0"/>
              <w:widowControl w:val="0"/>
              <w:rPr>
                <w:rFonts w:cs="Arial"/>
              </w:rPr>
            </w:pPr>
            <w:r w:rsidRPr="00174680">
              <w:rPr>
                <w:rFonts w:cs="Arial"/>
              </w:rPr>
              <w:t>-</w:t>
            </w:r>
          </w:p>
        </w:tc>
        <w:tc>
          <w:tcPr>
            <w:tcW w:w="1080" w:type="dxa"/>
          </w:tcPr>
          <w:p w14:paraId="1D9DD4FE" w14:textId="77777777" w:rsidR="00984E26" w:rsidRDefault="00984E26" w:rsidP="00573954">
            <w:pPr>
              <w:pStyle w:val="TAC"/>
              <w:keepNext w:val="0"/>
              <w:keepLines w:val="0"/>
              <w:widowControl w:val="0"/>
              <w:rPr>
                <w:rFonts w:cs="Arial"/>
              </w:rPr>
            </w:pPr>
          </w:p>
        </w:tc>
      </w:tr>
      <w:tr w:rsidR="00984E26" w:rsidDel="00EE0388" w14:paraId="4650C7A1" w14:textId="77777777" w:rsidTr="00573954">
        <w:tc>
          <w:tcPr>
            <w:tcW w:w="2160" w:type="dxa"/>
          </w:tcPr>
          <w:p w14:paraId="7949536B" w14:textId="77777777" w:rsidR="00984E26" w:rsidDel="00EE0388" w:rsidRDefault="00984E26" w:rsidP="00573954">
            <w:pPr>
              <w:pStyle w:val="TAL"/>
              <w:keepNext w:val="0"/>
              <w:keepLines w:val="0"/>
              <w:widowControl w:val="0"/>
              <w:ind w:left="100"/>
            </w:pPr>
            <w:r>
              <w:t>&gt;Early UL Sync Configuration</w:t>
            </w:r>
          </w:p>
        </w:tc>
        <w:tc>
          <w:tcPr>
            <w:tcW w:w="1080" w:type="dxa"/>
          </w:tcPr>
          <w:p w14:paraId="0D121DF2" w14:textId="77777777" w:rsidR="00984E26" w:rsidRPr="00A33F4B" w:rsidDel="00EE0388" w:rsidRDefault="00984E26" w:rsidP="00573954">
            <w:pPr>
              <w:pStyle w:val="TAL"/>
              <w:keepNext w:val="0"/>
              <w:keepLines w:val="0"/>
              <w:widowControl w:val="0"/>
              <w:rPr>
                <w:rFonts w:eastAsia="바탕"/>
                <w:bCs/>
              </w:rPr>
            </w:pPr>
            <w:r>
              <w:rPr>
                <w:lang w:eastAsia="zh-CN"/>
              </w:rPr>
              <w:t>O</w:t>
            </w:r>
          </w:p>
        </w:tc>
        <w:tc>
          <w:tcPr>
            <w:tcW w:w="1080" w:type="dxa"/>
          </w:tcPr>
          <w:p w14:paraId="0B1379F3" w14:textId="77777777" w:rsidR="00984E26" w:rsidDel="00EE0388" w:rsidRDefault="00984E26" w:rsidP="00573954">
            <w:pPr>
              <w:pStyle w:val="TAL"/>
              <w:keepNext w:val="0"/>
              <w:keepLines w:val="0"/>
              <w:widowControl w:val="0"/>
              <w:rPr>
                <w:i/>
              </w:rPr>
            </w:pPr>
          </w:p>
        </w:tc>
        <w:tc>
          <w:tcPr>
            <w:tcW w:w="1512" w:type="dxa"/>
          </w:tcPr>
          <w:p w14:paraId="053A1920" w14:textId="77777777" w:rsidR="00984E26" w:rsidDel="00EE0388" w:rsidRDefault="00984E26" w:rsidP="00573954">
            <w:pPr>
              <w:pStyle w:val="TAL"/>
              <w:keepNext w:val="0"/>
              <w:keepLines w:val="0"/>
              <w:widowControl w:val="0"/>
              <w:rPr>
                <w:rFonts w:eastAsia="바탕"/>
                <w:bCs/>
              </w:rPr>
            </w:pPr>
            <w:r>
              <w:rPr>
                <w:rFonts w:eastAsia="바탕"/>
                <w:bCs/>
              </w:rPr>
              <w:t>9.3.1.328</w:t>
            </w:r>
          </w:p>
        </w:tc>
        <w:tc>
          <w:tcPr>
            <w:tcW w:w="1728" w:type="dxa"/>
          </w:tcPr>
          <w:p w14:paraId="20E29CCB" w14:textId="77777777" w:rsidR="00984E26" w:rsidRPr="004118CE" w:rsidDel="00EE0388" w:rsidRDefault="00984E26" w:rsidP="00573954">
            <w:pPr>
              <w:widowControl w:val="0"/>
              <w:spacing w:after="0"/>
              <w:rPr>
                <w:rFonts w:ascii="Arial" w:eastAsia="SimSun" w:hAnsi="Arial"/>
                <w:sz w:val="18"/>
                <w:lang w:eastAsia="zh-CN"/>
              </w:rPr>
            </w:pPr>
          </w:p>
        </w:tc>
        <w:tc>
          <w:tcPr>
            <w:tcW w:w="1080" w:type="dxa"/>
          </w:tcPr>
          <w:p w14:paraId="30A5EC1E" w14:textId="77777777" w:rsidR="00984E26" w:rsidDel="00EE0388" w:rsidRDefault="00984E26" w:rsidP="00573954">
            <w:pPr>
              <w:pStyle w:val="TAC"/>
              <w:keepNext w:val="0"/>
              <w:keepLines w:val="0"/>
              <w:widowControl w:val="0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-</w:t>
            </w:r>
          </w:p>
        </w:tc>
        <w:tc>
          <w:tcPr>
            <w:tcW w:w="1080" w:type="dxa"/>
          </w:tcPr>
          <w:p w14:paraId="6860029A" w14:textId="77777777" w:rsidR="00984E26" w:rsidDel="00EE0388" w:rsidRDefault="00984E26" w:rsidP="00573954">
            <w:pPr>
              <w:pStyle w:val="TAC"/>
              <w:keepNext w:val="0"/>
              <w:keepLines w:val="0"/>
              <w:widowControl w:val="0"/>
              <w:rPr>
                <w:rFonts w:cs="Arial"/>
              </w:rPr>
            </w:pPr>
          </w:p>
        </w:tc>
      </w:tr>
      <w:tr w:rsidR="00984E26" w:rsidDel="00EE0388" w14:paraId="18F5E3A7" w14:textId="77777777" w:rsidTr="00573954">
        <w:tc>
          <w:tcPr>
            <w:tcW w:w="2160" w:type="dxa"/>
          </w:tcPr>
          <w:p w14:paraId="240744BB" w14:textId="77777777" w:rsidR="00984E26" w:rsidDel="00EE0388" w:rsidRDefault="00984E26" w:rsidP="00573954">
            <w:pPr>
              <w:pStyle w:val="TAL"/>
              <w:keepNext w:val="0"/>
              <w:keepLines w:val="0"/>
              <w:widowControl w:val="0"/>
              <w:ind w:left="100"/>
            </w:pPr>
            <w:r>
              <w:t>&gt;Early UL Sync Configuration for SUL</w:t>
            </w:r>
          </w:p>
        </w:tc>
        <w:tc>
          <w:tcPr>
            <w:tcW w:w="1080" w:type="dxa"/>
          </w:tcPr>
          <w:p w14:paraId="45E47A39" w14:textId="77777777" w:rsidR="00984E26" w:rsidRPr="00A33F4B" w:rsidDel="00EE0388" w:rsidRDefault="00984E26" w:rsidP="00573954">
            <w:pPr>
              <w:pStyle w:val="TAL"/>
              <w:keepNext w:val="0"/>
              <w:keepLines w:val="0"/>
              <w:widowControl w:val="0"/>
              <w:rPr>
                <w:rFonts w:eastAsia="바탕"/>
                <w:bCs/>
              </w:rPr>
            </w:pPr>
            <w:r>
              <w:rPr>
                <w:lang w:eastAsia="zh-CN"/>
              </w:rPr>
              <w:t>O</w:t>
            </w:r>
          </w:p>
        </w:tc>
        <w:tc>
          <w:tcPr>
            <w:tcW w:w="1080" w:type="dxa"/>
          </w:tcPr>
          <w:p w14:paraId="6931B0B3" w14:textId="77777777" w:rsidR="00984E26" w:rsidDel="00EE0388" w:rsidRDefault="00984E26" w:rsidP="00573954">
            <w:pPr>
              <w:pStyle w:val="TAL"/>
              <w:keepNext w:val="0"/>
              <w:keepLines w:val="0"/>
              <w:widowControl w:val="0"/>
              <w:rPr>
                <w:i/>
              </w:rPr>
            </w:pPr>
          </w:p>
        </w:tc>
        <w:tc>
          <w:tcPr>
            <w:tcW w:w="1512" w:type="dxa"/>
          </w:tcPr>
          <w:p w14:paraId="3254B49F" w14:textId="77777777" w:rsidR="00984E26" w:rsidRPr="00411DDF" w:rsidRDefault="00984E26" w:rsidP="00573954">
            <w:pPr>
              <w:pStyle w:val="TAL"/>
              <w:keepNext w:val="0"/>
              <w:keepLines w:val="0"/>
              <w:widowControl w:val="0"/>
            </w:pPr>
            <w:r>
              <w:t>Early UL Sync Configuration</w:t>
            </w:r>
          </w:p>
          <w:p w14:paraId="76A1F952" w14:textId="77777777" w:rsidR="00984E26" w:rsidDel="00EE0388" w:rsidRDefault="00984E26" w:rsidP="00573954">
            <w:pPr>
              <w:pStyle w:val="TAL"/>
              <w:keepNext w:val="0"/>
              <w:keepLines w:val="0"/>
              <w:widowControl w:val="0"/>
              <w:rPr>
                <w:rFonts w:eastAsia="바탕"/>
                <w:bCs/>
              </w:rPr>
            </w:pPr>
            <w:r>
              <w:rPr>
                <w:rFonts w:eastAsia="바탕"/>
                <w:bCs/>
              </w:rPr>
              <w:t>9.3.1.328</w:t>
            </w:r>
          </w:p>
        </w:tc>
        <w:tc>
          <w:tcPr>
            <w:tcW w:w="1728" w:type="dxa"/>
          </w:tcPr>
          <w:p w14:paraId="3EE6BC85" w14:textId="77777777" w:rsidR="00984E26" w:rsidRPr="004118CE" w:rsidDel="00EE0388" w:rsidRDefault="00984E26" w:rsidP="00573954">
            <w:pPr>
              <w:widowControl w:val="0"/>
              <w:spacing w:after="0"/>
              <w:rPr>
                <w:rFonts w:ascii="Arial" w:eastAsia="SimSun" w:hAnsi="Arial"/>
                <w:sz w:val="18"/>
                <w:lang w:eastAsia="zh-CN"/>
              </w:rPr>
            </w:pPr>
            <w:r>
              <w:rPr>
                <w:rFonts w:ascii="Arial" w:eastAsia="SimSun" w:hAnsi="Arial"/>
                <w:sz w:val="18"/>
                <w:lang w:eastAsia="zh-CN"/>
              </w:rPr>
              <w:t>This IE applies for SUL carrier.</w:t>
            </w:r>
          </w:p>
        </w:tc>
        <w:tc>
          <w:tcPr>
            <w:tcW w:w="1080" w:type="dxa"/>
          </w:tcPr>
          <w:p w14:paraId="34DB0C5D" w14:textId="77777777" w:rsidR="00984E26" w:rsidDel="00EE0388" w:rsidRDefault="00984E26" w:rsidP="00573954">
            <w:pPr>
              <w:pStyle w:val="TAC"/>
              <w:keepNext w:val="0"/>
              <w:keepLines w:val="0"/>
              <w:widowControl w:val="0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-</w:t>
            </w:r>
          </w:p>
        </w:tc>
        <w:tc>
          <w:tcPr>
            <w:tcW w:w="1080" w:type="dxa"/>
          </w:tcPr>
          <w:p w14:paraId="527621A7" w14:textId="77777777" w:rsidR="00984E26" w:rsidDel="00EE0388" w:rsidRDefault="00984E26" w:rsidP="00573954">
            <w:pPr>
              <w:pStyle w:val="TAC"/>
              <w:keepNext w:val="0"/>
              <w:keepLines w:val="0"/>
              <w:widowControl w:val="0"/>
              <w:rPr>
                <w:rFonts w:cs="Arial"/>
              </w:rPr>
            </w:pPr>
          </w:p>
        </w:tc>
      </w:tr>
      <w:tr w:rsidR="00984E26" w14:paraId="21845EC2" w14:textId="77777777" w:rsidTr="00573954">
        <w:tc>
          <w:tcPr>
            <w:tcW w:w="2160" w:type="dxa"/>
          </w:tcPr>
          <w:p w14:paraId="2C2B4B4C" w14:textId="77777777" w:rsidR="00984E26" w:rsidRPr="00644324" w:rsidRDefault="00984E26" w:rsidP="00573954">
            <w:pPr>
              <w:pStyle w:val="TAL"/>
              <w:keepNext w:val="0"/>
              <w:keepLines w:val="0"/>
              <w:widowControl w:val="0"/>
            </w:pPr>
            <w:r w:rsidRPr="00B32C69">
              <w:rPr>
                <w:b/>
                <w:bCs/>
              </w:rPr>
              <w:t>LTM Configuration</w:t>
            </w:r>
          </w:p>
        </w:tc>
        <w:tc>
          <w:tcPr>
            <w:tcW w:w="1080" w:type="dxa"/>
          </w:tcPr>
          <w:p w14:paraId="13F45CFB" w14:textId="77777777" w:rsidR="00984E26" w:rsidRPr="00644324" w:rsidRDefault="00984E26" w:rsidP="00573954">
            <w:pPr>
              <w:pStyle w:val="TAL"/>
              <w:keepNext w:val="0"/>
              <w:keepLines w:val="0"/>
              <w:widowControl w:val="0"/>
              <w:rPr>
                <w:rFonts w:eastAsia="바탕"/>
                <w:bCs/>
              </w:rPr>
            </w:pPr>
          </w:p>
        </w:tc>
        <w:tc>
          <w:tcPr>
            <w:tcW w:w="1080" w:type="dxa"/>
          </w:tcPr>
          <w:p w14:paraId="209FCFC5" w14:textId="77777777" w:rsidR="00984E26" w:rsidRDefault="00984E26" w:rsidP="00573954">
            <w:pPr>
              <w:pStyle w:val="TAL"/>
              <w:keepNext w:val="0"/>
              <w:keepLines w:val="0"/>
              <w:widowControl w:val="0"/>
              <w:rPr>
                <w:i/>
              </w:rPr>
            </w:pPr>
            <w:r>
              <w:rPr>
                <w:i/>
              </w:rPr>
              <w:t>0..1</w:t>
            </w:r>
          </w:p>
        </w:tc>
        <w:tc>
          <w:tcPr>
            <w:tcW w:w="1512" w:type="dxa"/>
          </w:tcPr>
          <w:p w14:paraId="2DF27017" w14:textId="77777777" w:rsidR="00984E26" w:rsidRPr="00644324" w:rsidRDefault="00984E26" w:rsidP="00573954">
            <w:pPr>
              <w:pStyle w:val="TAL"/>
              <w:keepNext w:val="0"/>
              <w:keepLines w:val="0"/>
              <w:widowControl w:val="0"/>
              <w:rPr>
                <w:rFonts w:eastAsia="바탕"/>
                <w:bCs/>
              </w:rPr>
            </w:pPr>
          </w:p>
        </w:tc>
        <w:tc>
          <w:tcPr>
            <w:tcW w:w="1728" w:type="dxa"/>
          </w:tcPr>
          <w:p w14:paraId="48C2ECAF" w14:textId="77777777" w:rsidR="00984E26" w:rsidRPr="00644324" w:rsidRDefault="00984E26" w:rsidP="00573954">
            <w:pPr>
              <w:pStyle w:val="TAL"/>
              <w:keepNext w:val="0"/>
              <w:keepLines w:val="0"/>
              <w:widowControl w:val="0"/>
            </w:pPr>
          </w:p>
        </w:tc>
        <w:tc>
          <w:tcPr>
            <w:tcW w:w="1080" w:type="dxa"/>
          </w:tcPr>
          <w:p w14:paraId="78FED69A" w14:textId="77777777" w:rsidR="00984E26" w:rsidRDefault="00984E26" w:rsidP="00573954">
            <w:pPr>
              <w:pStyle w:val="TAC"/>
              <w:keepNext w:val="0"/>
              <w:keepLines w:val="0"/>
              <w:widowControl w:val="0"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1080" w:type="dxa"/>
          </w:tcPr>
          <w:p w14:paraId="637BDAC3" w14:textId="77777777" w:rsidR="00984E26" w:rsidRDefault="00984E26" w:rsidP="00573954">
            <w:pPr>
              <w:pStyle w:val="TAC"/>
              <w:keepNext w:val="0"/>
              <w:keepLines w:val="0"/>
              <w:widowControl w:val="0"/>
              <w:rPr>
                <w:rFonts w:cs="Arial"/>
              </w:rPr>
            </w:pPr>
            <w:r>
              <w:rPr>
                <w:rFonts w:cs="Arial"/>
              </w:rPr>
              <w:t>ignore</w:t>
            </w:r>
          </w:p>
        </w:tc>
      </w:tr>
      <w:tr w:rsidR="00F02C0F" w14:paraId="639FD44B" w14:textId="6F75DC33" w:rsidTr="00573954">
        <w:tc>
          <w:tcPr>
            <w:tcW w:w="2160" w:type="dxa"/>
          </w:tcPr>
          <w:p w14:paraId="6E33EBE0" w14:textId="7671B6C0" w:rsidR="00F02C0F" w:rsidRPr="00B3764E" w:rsidRDefault="00F02C0F" w:rsidP="00F02C0F">
            <w:pPr>
              <w:pStyle w:val="TAL"/>
              <w:keepNext w:val="0"/>
              <w:keepLines w:val="0"/>
              <w:widowControl w:val="0"/>
              <w:ind w:left="100"/>
              <w:rPr>
                <w:b/>
              </w:rPr>
            </w:pPr>
            <w:r w:rsidRPr="00B3764E">
              <w:rPr>
                <w:rFonts w:cs="Arial"/>
                <w:b/>
                <w:bCs/>
              </w:rPr>
              <w:t>&gt;</w:t>
            </w:r>
            <w:r w:rsidRPr="00756BF0">
              <w:rPr>
                <w:rFonts w:eastAsia="Tahoma" w:cs="Arial"/>
                <w:szCs w:val="18"/>
                <w:lang w:eastAsia="zh-CN"/>
                <w:rPrChange w:id="76" w:author="Huawei008" w:date="2024-04-18T13:45:00Z">
                  <w:rPr>
                    <w:rFonts w:eastAsia="Tahoma" w:cs="Arial"/>
                    <w:b/>
                    <w:szCs w:val="18"/>
                    <w:lang w:eastAsia="zh-CN"/>
                  </w:rPr>
                </w:rPrChange>
              </w:rPr>
              <w:t>SSB</w:t>
            </w:r>
            <w:r w:rsidRPr="00756BF0">
              <w:rPr>
                <w:rFonts w:cs="Arial"/>
                <w:bCs/>
                <w:rPrChange w:id="77" w:author="Huawei008" w:date="2024-04-18T13:45:00Z">
                  <w:rPr>
                    <w:rFonts w:cs="Arial"/>
                    <w:b/>
                    <w:bCs/>
                  </w:rPr>
                </w:rPrChange>
              </w:rPr>
              <w:t xml:space="preserve"> Information</w:t>
            </w:r>
            <w:del w:id="78" w:author="Huawei008" w:date="2024-04-17T17:18:00Z">
              <w:r w:rsidRPr="00756BF0" w:rsidDel="00F02C0F">
                <w:rPr>
                  <w:rFonts w:cs="Arial"/>
                  <w:bCs/>
                  <w:rPrChange w:id="79" w:author="Huawei008" w:date="2024-04-18T13:45:00Z">
                    <w:rPr>
                      <w:rFonts w:cs="Arial"/>
                      <w:b/>
                      <w:bCs/>
                    </w:rPr>
                  </w:rPrChange>
                </w:rPr>
                <w:delText xml:space="preserve"> </w:delText>
              </w:r>
              <w:r w:rsidRPr="00B3764E" w:rsidDel="00F02C0F">
                <w:rPr>
                  <w:b/>
                </w:rPr>
                <w:delText>Item</w:delText>
              </w:r>
            </w:del>
          </w:p>
        </w:tc>
        <w:tc>
          <w:tcPr>
            <w:tcW w:w="1080" w:type="dxa"/>
          </w:tcPr>
          <w:p w14:paraId="58ECE171" w14:textId="60FBA42E" w:rsidR="00F02C0F" w:rsidRPr="00644324" w:rsidRDefault="00F02C0F" w:rsidP="00F02C0F">
            <w:pPr>
              <w:pStyle w:val="TAL"/>
              <w:keepNext w:val="0"/>
              <w:keepLines w:val="0"/>
              <w:widowControl w:val="0"/>
              <w:rPr>
                <w:rFonts w:eastAsia="바탕"/>
                <w:bCs/>
              </w:rPr>
            </w:pPr>
            <w:ins w:id="80" w:author="Huawei008" w:date="2024-04-17T17:19:00Z">
              <w:r>
                <w:rPr>
                  <w:rFonts w:eastAsia="바탕"/>
                  <w:bCs/>
                  <w:lang w:eastAsia="ko-KR"/>
                </w:rPr>
                <w:t>M</w:t>
              </w:r>
            </w:ins>
          </w:p>
        </w:tc>
        <w:tc>
          <w:tcPr>
            <w:tcW w:w="1080" w:type="dxa"/>
          </w:tcPr>
          <w:p w14:paraId="129189A4" w14:textId="64554C7A" w:rsidR="00F02C0F" w:rsidRDefault="00F02C0F" w:rsidP="00F02C0F">
            <w:pPr>
              <w:pStyle w:val="TAL"/>
              <w:keepNext w:val="0"/>
              <w:keepLines w:val="0"/>
              <w:widowControl w:val="0"/>
              <w:rPr>
                <w:i/>
              </w:rPr>
            </w:pPr>
            <w:del w:id="81" w:author="Huawei008" w:date="2024-04-17T17:19:00Z">
              <w:r w:rsidDel="00F02C0F">
                <w:rPr>
                  <w:i/>
                </w:rPr>
                <w:delText>1</w:delText>
              </w:r>
            </w:del>
          </w:p>
        </w:tc>
        <w:tc>
          <w:tcPr>
            <w:tcW w:w="1512" w:type="dxa"/>
          </w:tcPr>
          <w:p w14:paraId="745A0708" w14:textId="5BF2B026" w:rsidR="00F02C0F" w:rsidRPr="00644324" w:rsidRDefault="00F02C0F" w:rsidP="00F02C0F">
            <w:pPr>
              <w:pStyle w:val="TAL"/>
              <w:keepNext w:val="0"/>
              <w:keepLines w:val="0"/>
              <w:widowControl w:val="0"/>
              <w:rPr>
                <w:rFonts w:eastAsia="바탕"/>
                <w:bCs/>
              </w:rPr>
            </w:pPr>
            <w:ins w:id="82" w:author="Huawei008" w:date="2024-04-17T17:19:00Z">
              <w:r>
                <w:rPr>
                  <w:rFonts w:eastAsia="바탕"/>
                  <w:bCs/>
                  <w:lang w:eastAsia="ko-KR"/>
                </w:rPr>
                <w:t>9.3.1.202</w:t>
              </w:r>
            </w:ins>
          </w:p>
        </w:tc>
        <w:tc>
          <w:tcPr>
            <w:tcW w:w="1728" w:type="dxa"/>
          </w:tcPr>
          <w:p w14:paraId="3CCCAF6C" w14:textId="085C8D7B" w:rsidR="00F02C0F" w:rsidRPr="00644324" w:rsidRDefault="00F02C0F" w:rsidP="00F02C0F">
            <w:pPr>
              <w:pStyle w:val="TAL"/>
              <w:keepNext w:val="0"/>
              <w:keepLines w:val="0"/>
              <w:widowControl w:val="0"/>
            </w:pPr>
            <w:ins w:id="83" w:author="Huawei008" w:date="2024-04-17T17:19:00Z">
              <w:r>
                <w:rPr>
                  <w:rFonts w:eastAsia="Times New Roman"/>
                  <w:lang w:eastAsia="ko-KR"/>
                </w:rPr>
                <w:t>Includes the SSB Information for the requested target cell</w:t>
              </w:r>
            </w:ins>
          </w:p>
        </w:tc>
        <w:tc>
          <w:tcPr>
            <w:tcW w:w="1080" w:type="dxa"/>
          </w:tcPr>
          <w:p w14:paraId="1372A345" w14:textId="2EBC9465" w:rsidR="00F02C0F" w:rsidRDefault="00F02C0F" w:rsidP="00F02C0F">
            <w:pPr>
              <w:pStyle w:val="TAC"/>
              <w:keepNext w:val="0"/>
              <w:keepLines w:val="0"/>
              <w:widowControl w:val="0"/>
              <w:rPr>
                <w:rFonts w:cs="Arial"/>
              </w:rPr>
            </w:pPr>
            <w:r w:rsidRPr="00174680">
              <w:rPr>
                <w:rFonts w:eastAsia="바탕" w:cs="Arial"/>
                <w:bCs/>
              </w:rPr>
              <w:t>-</w:t>
            </w:r>
          </w:p>
        </w:tc>
        <w:tc>
          <w:tcPr>
            <w:tcW w:w="1080" w:type="dxa"/>
          </w:tcPr>
          <w:p w14:paraId="2FEE4A29" w14:textId="1395A8B5" w:rsidR="00F02C0F" w:rsidRDefault="00F02C0F" w:rsidP="00F02C0F">
            <w:pPr>
              <w:pStyle w:val="TAC"/>
              <w:keepNext w:val="0"/>
              <w:keepLines w:val="0"/>
              <w:widowControl w:val="0"/>
              <w:rPr>
                <w:rFonts w:cs="Arial"/>
              </w:rPr>
            </w:pPr>
          </w:p>
        </w:tc>
      </w:tr>
      <w:tr w:rsidR="00F02C0F" w:rsidDel="00F02C0F" w14:paraId="219666F6" w14:textId="634202C9" w:rsidTr="00573954">
        <w:trPr>
          <w:del w:id="84" w:author="Huawei008" w:date="2024-04-17T17:18:00Z"/>
        </w:trPr>
        <w:tc>
          <w:tcPr>
            <w:tcW w:w="2160" w:type="dxa"/>
          </w:tcPr>
          <w:p w14:paraId="05A03371" w14:textId="763A14DE" w:rsidR="00F02C0F" w:rsidRPr="00644324" w:rsidDel="00F02C0F" w:rsidRDefault="00F02C0F" w:rsidP="00F02C0F">
            <w:pPr>
              <w:pStyle w:val="TAL"/>
              <w:keepNext w:val="0"/>
              <w:keepLines w:val="0"/>
              <w:widowControl w:val="0"/>
              <w:ind w:leftChars="100" w:left="200"/>
              <w:rPr>
                <w:del w:id="85" w:author="Huawei008" w:date="2024-04-17T17:18:00Z"/>
              </w:rPr>
            </w:pPr>
            <w:del w:id="86" w:author="Huawei008" w:date="2024-04-17T17:18:00Z">
              <w:r w:rsidRPr="00174680" w:rsidDel="00F02C0F">
                <w:delText>&gt;&gt;</w:delText>
              </w:r>
              <w:r w:rsidRPr="008D66C6" w:rsidDel="00F02C0F">
                <w:delText>SSB</w:delText>
              </w:r>
              <w:r w:rsidRPr="00174680" w:rsidDel="00F02C0F">
                <w:delText xml:space="preserve"> Time/</w:delText>
              </w:r>
              <w:r w:rsidRPr="008D66C6" w:rsidDel="00F02C0F">
                <w:delText>Frequency</w:delText>
              </w:r>
              <w:r w:rsidRPr="00174680" w:rsidDel="00F02C0F">
                <w:delText xml:space="preserve"> Configuration</w:delText>
              </w:r>
            </w:del>
          </w:p>
        </w:tc>
        <w:tc>
          <w:tcPr>
            <w:tcW w:w="1080" w:type="dxa"/>
          </w:tcPr>
          <w:p w14:paraId="6DE222A1" w14:textId="79FBDEBB" w:rsidR="00F02C0F" w:rsidRPr="00644324" w:rsidDel="00F02C0F" w:rsidRDefault="00F02C0F" w:rsidP="00F02C0F">
            <w:pPr>
              <w:pStyle w:val="TAL"/>
              <w:keepNext w:val="0"/>
              <w:keepLines w:val="0"/>
              <w:widowControl w:val="0"/>
              <w:rPr>
                <w:del w:id="87" w:author="Huawei008" w:date="2024-04-17T17:18:00Z"/>
                <w:rFonts w:eastAsia="바탕"/>
                <w:bCs/>
              </w:rPr>
            </w:pPr>
            <w:del w:id="88" w:author="Huawei008" w:date="2024-04-17T17:18:00Z">
              <w:r w:rsidRPr="00174680" w:rsidDel="00F02C0F">
                <w:rPr>
                  <w:rFonts w:eastAsia="바탕"/>
                  <w:bCs/>
                </w:rPr>
                <w:delText>M</w:delText>
              </w:r>
            </w:del>
          </w:p>
        </w:tc>
        <w:tc>
          <w:tcPr>
            <w:tcW w:w="1080" w:type="dxa"/>
          </w:tcPr>
          <w:p w14:paraId="17577D9E" w14:textId="4E9CACA9" w:rsidR="00F02C0F" w:rsidDel="00F02C0F" w:rsidRDefault="00F02C0F" w:rsidP="00F02C0F">
            <w:pPr>
              <w:pStyle w:val="TAL"/>
              <w:keepNext w:val="0"/>
              <w:keepLines w:val="0"/>
              <w:widowControl w:val="0"/>
              <w:rPr>
                <w:del w:id="89" w:author="Huawei008" w:date="2024-04-17T17:18:00Z"/>
                <w:i/>
              </w:rPr>
            </w:pPr>
          </w:p>
        </w:tc>
        <w:tc>
          <w:tcPr>
            <w:tcW w:w="1512" w:type="dxa"/>
          </w:tcPr>
          <w:p w14:paraId="127AC515" w14:textId="5AFD3054" w:rsidR="00F02C0F" w:rsidRPr="00644324" w:rsidDel="00F02C0F" w:rsidRDefault="00F02C0F" w:rsidP="00F02C0F">
            <w:pPr>
              <w:pStyle w:val="TAL"/>
              <w:keepNext w:val="0"/>
              <w:keepLines w:val="0"/>
              <w:widowControl w:val="0"/>
              <w:rPr>
                <w:del w:id="90" w:author="Huawei008" w:date="2024-04-17T17:18:00Z"/>
                <w:rFonts w:eastAsia="바탕"/>
                <w:bCs/>
              </w:rPr>
            </w:pPr>
            <w:del w:id="91" w:author="Huawei008" w:date="2024-04-17T17:18:00Z">
              <w:r w:rsidRPr="00174680" w:rsidDel="00F02C0F">
                <w:rPr>
                  <w:rFonts w:eastAsia="바탕"/>
                  <w:bCs/>
                </w:rPr>
                <w:delText>9.3.1.203</w:delText>
              </w:r>
            </w:del>
          </w:p>
        </w:tc>
        <w:tc>
          <w:tcPr>
            <w:tcW w:w="1728" w:type="dxa"/>
          </w:tcPr>
          <w:p w14:paraId="0AE77054" w14:textId="3E33F5A2" w:rsidR="00F02C0F" w:rsidRPr="00644324" w:rsidDel="00F02C0F" w:rsidRDefault="00F02C0F" w:rsidP="00F02C0F">
            <w:pPr>
              <w:pStyle w:val="TAL"/>
              <w:keepNext w:val="0"/>
              <w:keepLines w:val="0"/>
              <w:widowControl w:val="0"/>
              <w:rPr>
                <w:del w:id="92" w:author="Huawei008" w:date="2024-04-17T17:18:00Z"/>
              </w:rPr>
            </w:pPr>
          </w:p>
        </w:tc>
        <w:tc>
          <w:tcPr>
            <w:tcW w:w="1080" w:type="dxa"/>
          </w:tcPr>
          <w:p w14:paraId="6BCCF4BE" w14:textId="7A355C45" w:rsidR="00F02C0F" w:rsidDel="00F02C0F" w:rsidRDefault="00F02C0F" w:rsidP="00F02C0F">
            <w:pPr>
              <w:pStyle w:val="TAC"/>
              <w:keepNext w:val="0"/>
              <w:keepLines w:val="0"/>
              <w:widowControl w:val="0"/>
              <w:rPr>
                <w:del w:id="93" w:author="Huawei008" w:date="2024-04-17T17:18:00Z"/>
                <w:rFonts w:cs="Arial"/>
              </w:rPr>
            </w:pPr>
            <w:del w:id="94" w:author="Huawei008" w:date="2024-04-17T17:18:00Z">
              <w:r w:rsidRPr="00174680" w:rsidDel="00F02C0F">
                <w:rPr>
                  <w:rFonts w:eastAsia="바탕" w:cs="Arial"/>
                  <w:bCs/>
                </w:rPr>
                <w:delText>-</w:delText>
              </w:r>
            </w:del>
          </w:p>
        </w:tc>
        <w:tc>
          <w:tcPr>
            <w:tcW w:w="1080" w:type="dxa"/>
          </w:tcPr>
          <w:p w14:paraId="30D62000" w14:textId="6C21AEF6" w:rsidR="00F02C0F" w:rsidDel="00F02C0F" w:rsidRDefault="00F02C0F" w:rsidP="00F02C0F">
            <w:pPr>
              <w:pStyle w:val="TAC"/>
              <w:keepNext w:val="0"/>
              <w:keepLines w:val="0"/>
              <w:widowControl w:val="0"/>
              <w:rPr>
                <w:del w:id="95" w:author="Huawei008" w:date="2024-04-17T17:18:00Z"/>
                <w:rFonts w:cs="Arial"/>
              </w:rPr>
            </w:pPr>
          </w:p>
        </w:tc>
      </w:tr>
      <w:tr w:rsidR="00F02C0F" w:rsidDel="00AE223D" w14:paraId="6DC79795" w14:textId="30684938" w:rsidTr="00573954">
        <w:trPr>
          <w:del w:id="96" w:author="Huawei" w:date="2024-03-28T11:35:00Z"/>
        </w:trPr>
        <w:tc>
          <w:tcPr>
            <w:tcW w:w="2160" w:type="dxa"/>
          </w:tcPr>
          <w:p w14:paraId="21F89F5F" w14:textId="618BA716" w:rsidR="00F02C0F" w:rsidRPr="00644324" w:rsidDel="00AE223D" w:rsidRDefault="00F02C0F" w:rsidP="00F02C0F">
            <w:pPr>
              <w:pStyle w:val="TAL"/>
              <w:keepNext w:val="0"/>
              <w:keepLines w:val="0"/>
              <w:widowControl w:val="0"/>
              <w:ind w:firstLineChars="100" w:firstLine="180"/>
              <w:rPr>
                <w:del w:id="97" w:author="Huawei" w:date="2024-03-28T11:35:00Z"/>
              </w:rPr>
            </w:pPr>
            <w:del w:id="98" w:author="Huawei" w:date="2024-03-28T11:35:00Z">
              <w:r w:rsidRPr="00174680" w:rsidDel="00AE223D">
                <w:rPr>
                  <w:rFonts w:cs="Arial"/>
                  <w:bCs/>
                </w:rPr>
                <w:delText>&gt;&gt;NR PCI</w:delText>
              </w:r>
            </w:del>
          </w:p>
        </w:tc>
        <w:tc>
          <w:tcPr>
            <w:tcW w:w="1080" w:type="dxa"/>
          </w:tcPr>
          <w:p w14:paraId="5A06B53C" w14:textId="215397B7" w:rsidR="00F02C0F" w:rsidRPr="00644324" w:rsidDel="00AE223D" w:rsidRDefault="00F02C0F" w:rsidP="00F02C0F">
            <w:pPr>
              <w:pStyle w:val="TAL"/>
              <w:keepNext w:val="0"/>
              <w:keepLines w:val="0"/>
              <w:widowControl w:val="0"/>
              <w:rPr>
                <w:del w:id="99" w:author="Huawei" w:date="2024-03-28T11:35:00Z"/>
                <w:rFonts w:eastAsia="바탕"/>
                <w:bCs/>
              </w:rPr>
            </w:pPr>
            <w:del w:id="100" w:author="Huawei" w:date="2024-03-28T11:35:00Z">
              <w:r w:rsidRPr="00174680" w:rsidDel="00AE223D">
                <w:rPr>
                  <w:rFonts w:eastAsia="바탕"/>
                  <w:bCs/>
                </w:rPr>
                <w:delText>M</w:delText>
              </w:r>
            </w:del>
          </w:p>
        </w:tc>
        <w:tc>
          <w:tcPr>
            <w:tcW w:w="1080" w:type="dxa"/>
          </w:tcPr>
          <w:p w14:paraId="4E63A1B4" w14:textId="1EF00513" w:rsidR="00F02C0F" w:rsidDel="00AE223D" w:rsidRDefault="00F02C0F" w:rsidP="00F02C0F">
            <w:pPr>
              <w:pStyle w:val="TAL"/>
              <w:keepNext w:val="0"/>
              <w:keepLines w:val="0"/>
              <w:widowControl w:val="0"/>
              <w:rPr>
                <w:del w:id="101" w:author="Huawei" w:date="2024-03-28T11:35:00Z"/>
                <w:i/>
              </w:rPr>
            </w:pPr>
          </w:p>
        </w:tc>
        <w:tc>
          <w:tcPr>
            <w:tcW w:w="1512" w:type="dxa"/>
          </w:tcPr>
          <w:p w14:paraId="5F3F473D" w14:textId="79744F79" w:rsidR="00F02C0F" w:rsidRPr="00644324" w:rsidDel="00AE223D" w:rsidRDefault="00F02C0F" w:rsidP="00F02C0F">
            <w:pPr>
              <w:pStyle w:val="TAL"/>
              <w:keepNext w:val="0"/>
              <w:keepLines w:val="0"/>
              <w:widowControl w:val="0"/>
              <w:rPr>
                <w:del w:id="102" w:author="Huawei" w:date="2024-03-28T11:35:00Z"/>
                <w:rFonts w:eastAsia="바탕"/>
                <w:bCs/>
              </w:rPr>
            </w:pPr>
            <w:del w:id="103" w:author="Huawei" w:date="2024-03-28T11:35:00Z">
              <w:r w:rsidRPr="00174680" w:rsidDel="00AE223D">
                <w:rPr>
                  <w:rFonts w:eastAsia="바탕"/>
                  <w:bCs/>
                </w:rPr>
                <w:delText>INTEGER (0..1007)</w:delText>
              </w:r>
            </w:del>
          </w:p>
        </w:tc>
        <w:tc>
          <w:tcPr>
            <w:tcW w:w="1728" w:type="dxa"/>
          </w:tcPr>
          <w:p w14:paraId="199CC8A1" w14:textId="7E19D5C1" w:rsidR="00F02C0F" w:rsidRPr="00644324" w:rsidDel="00AE223D" w:rsidRDefault="00F02C0F" w:rsidP="00F02C0F">
            <w:pPr>
              <w:pStyle w:val="TAL"/>
              <w:keepNext w:val="0"/>
              <w:keepLines w:val="0"/>
              <w:widowControl w:val="0"/>
              <w:rPr>
                <w:del w:id="104" w:author="Huawei" w:date="2024-03-28T11:35:00Z"/>
              </w:rPr>
            </w:pPr>
          </w:p>
        </w:tc>
        <w:tc>
          <w:tcPr>
            <w:tcW w:w="1080" w:type="dxa"/>
          </w:tcPr>
          <w:p w14:paraId="2EC97752" w14:textId="33495E23" w:rsidR="00F02C0F" w:rsidDel="00AE223D" w:rsidRDefault="00F02C0F" w:rsidP="00F02C0F">
            <w:pPr>
              <w:pStyle w:val="TAC"/>
              <w:keepNext w:val="0"/>
              <w:keepLines w:val="0"/>
              <w:widowControl w:val="0"/>
              <w:rPr>
                <w:del w:id="105" w:author="Huawei" w:date="2024-03-28T11:35:00Z"/>
                <w:rFonts w:cs="Arial"/>
              </w:rPr>
            </w:pPr>
            <w:del w:id="106" w:author="Huawei" w:date="2024-03-28T11:35:00Z">
              <w:r w:rsidRPr="00174680" w:rsidDel="00AE223D">
                <w:rPr>
                  <w:rFonts w:eastAsia="바탕" w:cs="Arial"/>
                  <w:bCs/>
                </w:rPr>
                <w:delText>-</w:delText>
              </w:r>
            </w:del>
          </w:p>
        </w:tc>
        <w:tc>
          <w:tcPr>
            <w:tcW w:w="1080" w:type="dxa"/>
          </w:tcPr>
          <w:p w14:paraId="01F34C6D" w14:textId="20AD38C9" w:rsidR="00F02C0F" w:rsidDel="00AE223D" w:rsidRDefault="00F02C0F" w:rsidP="00F02C0F">
            <w:pPr>
              <w:pStyle w:val="TAC"/>
              <w:keepNext w:val="0"/>
              <w:keepLines w:val="0"/>
              <w:widowControl w:val="0"/>
              <w:rPr>
                <w:del w:id="107" w:author="Huawei" w:date="2024-03-28T11:35:00Z"/>
                <w:rFonts w:cs="Arial"/>
              </w:rPr>
            </w:pPr>
          </w:p>
        </w:tc>
      </w:tr>
      <w:tr w:rsidR="00F02C0F" w14:paraId="0BFE7DB3" w14:textId="77777777" w:rsidTr="00573954">
        <w:tc>
          <w:tcPr>
            <w:tcW w:w="2160" w:type="dxa"/>
          </w:tcPr>
          <w:p w14:paraId="1D0F32DC" w14:textId="77777777" w:rsidR="00F02C0F" w:rsidRPr="00644324" w:rsidRDefault="00F02C0F" w:rsidP="00F02C0F">
            <w:pPr>
              <w:pStyle w:val="TAL"/>
              <w:keepNext w:val="0"/>
              <w:keepLines w:val="0"/>
              <w:widowControl w:val="0"/>
              <w:ind w:leftChars="50" w:left="100"/>
            </w:pPr>
            <w:r>
              <w:rPr>
                <w:rFonts w:eastAsia="Tahoma" w:cs="Arial"/>
                <w:szCs w:val="18"/>
                <w:lang w:eastAsia="zh-CN"/>
              </w:rPr>
              <w:t xml:space="preserve">&gt;Reference </w:t>
            </w:r>
            <w:r w:rsidRPr="008D66C6">
              <w:rPr>
                <w:rFonts w:eastAsia="Tahoma" w:cs="Arial"/>
                <w:szCs w:val="18"/>
                <w:lang w:eastAsia="zh-CN"/>
              </w:rPr>
              <w:t>Configuration</w:t>
            </w:r>
            <w:r>
              <w:rPr>
                <w:rFonts w:eastAsia="Tahoma" w:cs="Arial"/>
                <w:szCs w:val="18"/>
                <w:lang w:eastAsia="zh-CN"/>
              </w:rPr>
              <w:t xml:space="preserve"> Information</w:t>
            </w:r>
          </w:p>
        </w:tc>
        <w:tc>
          <w:tcPr>
            <w:tcW w:w="1080" w:type="dxa"/>
          </w:tcPr>
          <w:p w14:paraId="6B1ED28C" w14:textId="77777777" w:rsidR="00F02C0F" w:rsidRPr="00644324" w:rsidRDefault="00F02C0F" w:rsidP="00F02C0F">
            <w:pPr>
              <w:pStyle w:val="TAL"/>
              <w:keepNext w:val="0"/>
              <w:keepLines w:val="0"/>
              <w:widowControl w:val="0"/>
              <w:rPr>
                <w:rFonts w:eastAsia="바탕"/>
                <w:bCs/>
              </w:rPr>
            </w:pPr>
            <w:r>
              <w:rPr>
                <w:rFonts w:eastAsia="SimSun"/>
              </w:rPr>
              <w:t>O</w:t>
            </w:r>
          </w:p>
        </w:tc>
        <w:tc>
          <w:tcPr>
            <w:tcW w:w="1080" w:type="dxa"/>
          </w:tcPr>
          <w:p w14:paraId="188040A5" w14:textId="77777777" w:rsidR="00F02C0F" w:rsidRDefault="00F02C0F" w:rsidP="00F02C0F">
            <w:pPr>
              <w:pStyle w:val="TAL"/>
              <w:keepNext w:val="0"/>
              <w:keepLines w:val="0"/>
              <w:widowControl w:val="0"/>
              <w:rPr>
                <w:i/>
              </w:rPr>
            </w:pPr>
          </w:p>
        </w:tc>
        <w:tc>
          <w:tcPr>
            <w:tcW w:w="1512" w:type="dxa"/>
          </w:tcPr>
          <w:p w14:paraId="0B3CB01E" w14:textId="77777777" w:rsidR="00F02C0F" w:rsidRPr="00644324" w:rsidRDefault="00F02C0F" w:rsidP="00F02C0F">
            <w:pPr>
              <w:pStyle w:val="TAL"/>
              <w:keepNext w:val="0"/>
              <w:keepLines w:val="0"/>
              <w:widowControl w:val="0"/>
              <w:rPr>
                <w:rFonts w:eastAsia="바탕"/>
                <w:bCs/>
              </w:rPr>
            </w:pPr>
            <w:r>
              <w:rPr>
                <w:rFonts w:eastAsia="SimSun" w:hint="eastAsia"/>
              </w:rPr>
              <w:t>O</w:t>
            </w:r>
            <w:r>
              <w:rPr>
                <w:rFonts w:eastAsia="SimSun"/>
              </w:rPr>
              <w:t>CTET STRING</w:t>
            </w:r>
          </w:p>
        </w:tc>
        <w:tc>
          <w:tcPr>
            <w:tcW w:w="1728" w:type="dxa"/>
          </w:tcPr>
          <w:p w14:paraId="323D2EE3" w14:textId="77777777" w:rsidR="00F02C0F" w:rsidRDefault="00F02C0F" w:rsidP="00F02C0F">
            <w:pPr>
              <w:widowControl w:val="0"/>
              <w:spacing w:after="0"/>
              <w:rPr>
                <w:rFonts w:ascii="Arial" w:eastAsia="SimSun" w:hAnsi="Arial"/>
                <w:sz w:val="18"/>
                <w:lang w:eastAsia="zh-CN"/>
              </w:rPr>
            </w:pPr>
            <w:r>
              <w:rPr>
                <w:rFonts w:ascii="Arial" w:eastAsia="SimSun" w:hAnsi="Arial"/>
                <w:sz w:val="18"/>
                <w:lang w:eastAsia="zh-CN"/>
              </w:rPr>
              <w:t xml:space="preserve">Includes the </w:t>
            </w:r>
            <w:r>
              <w:rPr>
                <w:rFonts w:ascii="Arial" w:eastAsia="SimSun" w:hAnsi="Arial"/>
                <w:i/>
                <w:sz w:val="18"/>
                <w:lang w:eastAsia="zh-CN"/>
              </w:rPr>
              <w:t>CellGroupConfig</w:t>
            </w:r>
          </w:p>
          <w:p w14:paraId="703C98F2" w14:textId="77777777" w:rsidR="00F02C0F" w:rsidRPr="00644324" w:rsidRDefault="00F02C0F" w:rsidP="00F02C0F">
            <w:pPr>
              <w:pStyle w:val="TAL"/>
              <w:keepNext w:val="0"/>
              <w:keepLines w:val="0"/>
              <w:widowControl w:val="0"/>
            </w:pPr>
            <w:r>
              <w:rPr>
                <w:rFonts w:eastAsia="SimSun"/>
                <w:lang w:eastAsia="zh-CN"/>
              </w:rPr>
              <w:t xml:space="preserve">IE, as defined in TS 38.331 [8]. </w:t>
            </w:r>
          </w:p>
        </w:tc>
        <w:tc>
          <w:tcPr>
            <w:tcW w:w="1080" w:type="dxa"/>
          </w:tcPr>
          <w:p w14:paraId="5FC47DFD" w14:textId="77777777" w:rsidR="00F02C0F" w:rsidRDefault="00F02C0F" w:rsidP="00F02C0F">
            <w:pPr>
              <w:pStyle w:val="TAC"/>
              <w:keepNext w:val="0"/>
              <w:keepLines w:val="0"/>
              <w:widowControl w:val="0"/>
              <w:rPr>
                <w:rFonts w:cs="Arial"/>
              </w:rPr>
            </w:pPr>
            <w:r>
              <w:rPr>
                <w:rFonts w:eastAsia="SimSun"/>
                <w:lang w:eastAsia="zh-CN"/>
              </w:rPr>
              <w:t>-</w:t>
            </w:r>
          </w:p>
        </w:tc>
        <w:tc>
          <w:tcPr>
            <w:tcW w:w="1080" w:type="dxa"/>
          </w:tcPr>
          <w:p w14:paraId="10223957" w14:textId="77777777" w:rsidR="00F02C0F" w:rsidRDefault="00F02C0F" w:rsidP="00F02C0F">
            <w:pPr>
              <w:pStyle w:val="TAC"/>
              <w:keepNext w:val="0"/>
              <w:keepLines w:val="0"/>
              <w:widowControl w:val="0"/>
              <w:rPr>
                <w:rFonts w:cs="Arial"/>
              </w:rPr>
            </w:pPr>
          </w:p>
        </w:tc>
      </w:tr>
      <w:tr w:rsidR="00F02C0F" w14:paraId="1DDE5E4C" w14:textId="77777777" w:rsidTr="00573954">
        <w:tc>
          <w:tcPr>
            <w:tcW w:w="2160" w:type="dxa"/>
          </w:tcPr>
          <w:p w14:paraId="3D28ED41" w14:textId="77777777" w:rsidR="00F02C0F" w:rsidRPr="00644324" w:rsidRDefault="00F02C0F" w:rsidP="00F02C0F">
            <w:pPr>
              <w:pStyle w:val="TAL"/>
              <w:keepNext w:val="0"/>
              <w:keepLines w:val="0"/>
              <w:widowControl w:val="0"/>
              <w:ind w:leftChars="50" w:left="100"/>
            </w:pPr>
            <w:r>
              <w:rPr>
                <w:rFonts w:eastAsia="Tahoma" w:cs="Arial"/>
                <w:szCs w:val="18"/>
                <w:lang w:eastAsia="zh-CN"/>
              </w:rPr>
              <w:t xml:space="preserve">&gt;Complete </w:t>
            </w:r>
            <w:r w:rsidRPr="008D66C6">
              <w:rPr>
                <w:rFonts w:eastAsia="Tahoma" w:cs="Arial"/>
                <w:szCs w:val="18"/>
                <w:lang w:eastAsia="zh-CN"/>
              </w:rPr>
              <w:t>Configuration</w:t>
            </w:r>
            <w:r>
              <w:rPr>
                <w:rFonts w:eastAsia="Tahoma" w:cs="Arial"/>
                <w:szCs w:val="18"/>
                <w:lang w:eastAsia="zh-CN"/>
              </w:rPr>
              <w:t xml:space="preserve"> Indicator</w:t>
            </w:r>
          </w:p>
        </w:tc>
        <w:tc>
          <w:tcPr>
            <w:tcW w:w="1080" w:type="dxa"/>
          </w:tcPr>
          <w:p w14:paraId="6622BD6A" w14:textId="77777777" w:rsidR="00F02C0F" w:rsidRPr="00644324" w:rsidRDefault="00F02C0F" w:rsidP="00F02C0F">
            <w:pPr>
              <w:pStyle w:val="TAL"/>
              <w:keepNext w:val="0"/>
              <w:keepLines w:val="0"/>
              <w:widowControl w:val="0"/>
              <w:rPr>
                <w:rFonts w:eastAsia="바탕"/>
                <w:bCs/>
              </w:rPr>
            </w:pPr>
            <w:r>
              <w:rPr>
                <w:rFonts w:eastAsia="SimSun"/>
              </w:rPr>
              <w:t>O</w:t>
            </w:r>
          </w:p>
        </w:tc>
        <w:tc>
          <w:tcPr>
            <w:tcW w:w="1080" w:type="dxa"/>
          </w:tcPr>
          <w:p w14:paraId="5DC96D70" w14:textId="77777777" w:rsidR="00F02C0F" w:rsidRDefault="00F02C0F" w:rsidP="00F02C0F">
            <w:pPr>
              <w:pStyle w:val="TAL"/>
              <w:keepNext w:val="0"/>
              <w:keepLines w:val="0"/>
              <w:widowControl w:val="0"/>
              <w:rPr>
                <w:i/>
              </w:rPr>
            </w:pPr>
          </w:p>
        </w:tc>
        <w:tc>
          <w:tcPr>
            <w:tcW w:w="1512" w:type="dxa"/>
          </w:tcPr>
          <w:p w14:paraId="13784B0A" w14:textId="77777777" w:rsidR="00F02C0F" w:rsidRPr="00644324" w:rsidRDefault="00F02C0F" w:rsidP="00F02C0F">
            <w:pPr>
              <w:pStyle w:val="TAL"/>
              <w:keepNext w:val="0"/>
              <w:keepLines w:val="0"/>
              <w:widowControl w:val="0"/>
              <w:rPr>
                <w:rFonts w:eastAsia="바탕"/>
                <w:bCs/>
              </w:rPr>
            </w:pPr>
            <w:r>
              <w:rPr>
                <w:rFonts w:eastAsia="바탕"/>
                <w:bCs/>
              </w:rPr>
              <w:t>ENUMERATED (complete, ...)</w:t>
            </w:r>
          </w:p>
        </w:tc>
        <w:tc>
          <w:tcPr>
            <w:tcW w:w="1728" w:type="dxa"/>
          </w:tcPr>
          <w:p w14:paraId="08E380F3" w14:textId="77777777" w:rsidR="00F02C0F" w:rsidRPr="00644324" w:rsidRDefault="00F02C0F" w:rsidP="00F02C0F">
            <w:pPr>
              <w:pStyle w:val="TAL"/>
              <w:keepNext w:val="0"/>
              <w:keepLines w:val="0"/>
              <w:widowControl w:val="0"/>
            </w:pPr>
          </w:p>
        </w:tc>
        <w:tc>
          <w:tcPr>
            <w:tcW w:w="1080" w:type="dxa"/>
          </w:tcPr>
          <w:p w14:paraId="1AD6943D" w14:textId="77777777" w:rsidR="00F02C0F" w:rsidRDefault="00F02C0F" w:rsidP="00F02C0F">
            <w:pPr>
              <w:pStyle w:val="TAC"/>
              <w:keepNext w:val="0"/>
              <w:keepLines w:val="0"/>
              <w:widowControl w:val="0"/>
              <w:rPr>
                <w:rFonts w:cs="Arial"/>
              </w:rPr>
            </w:pPr>
            <w:r>
              <w:rPr>
                <w:rFonts w:eastAsia="SimSun"/>
                <w:lang w:eastAsia="zh-CN"/>
              </w:rPr>
              <w:t>-</w:t>
            </w:r>
          </w:p>
        </w:tc>
        <w:tc>
          <w:tcPr>
            <w:tcW w:w="1080" w:type="dxa"/>
          </w:tcPr>
          <w:p w14:paraId="3501B736" w14:textId="77777777" w:rsidR="00F02C0F" w:rsidRDefault="00F02C0F" w:rsidP="00F02C0F">
            <w:pPr>
              <w:pStyle w:val="TAC"/>
              <w:keepNext w:val="0"/>
              <w:keepLines w:val="0"/>
              <w:widowControl w:val="0"/>
              <w:rPr>
                <w:rFonts w:cs="Arial"/>
              </w:rPr>
            </w:pPr>
          </w:p>
        </w:tc>
      </w:tr>
      <w:tr w:rsidR="00F02C0F" w14:paraId="45870A37" w14:textId="77777777" w:rsidTr="00573954">
        <w:tc>
          <w:tcPr>
            <w:tcW w:w="2160" w:type="dxa"/>
          </w:tcPr>
          <w:p w14:paraId="76D44E9E" w14:textId="77777777" w:rsidR="00F02C0F" w:rsidRDefault="00F02C0F" w:rsidP="00F02C0F">
            <w:pPr>
              <w:pStyle w:val="TAL"/>
              <w:keepNext w:val="0"/>
              <w:keepLines w:val="0"/>
              <w:widowControl w:val="0"/>
              <w:rPr>
                <w:rFonts w:eastAsia="Tahoma" w:cs="Arial"/>
                <w:szCs w:val="18"/>
                <w:lang w:eastAsia="zh-CN"/>
              </w:rPr>
            </w:pPr>
            <w:r w:rsidRPr="00306F23">
              <w:rPr>
                <w:rFonts w:eastAsia="Tahoma" w:cs="Arial"/>
                <w:b/>
                <w:bCs/>
                <w:szCs w:val="18"/>
                <w:lang w:eastAsia="zh-CN"/>
              </w:rPr>
              <w:t>S-CPAC Configuration</w:t>
            </w:r>
          </w:p>
        </w:tc>
        <w:tc>
          <w:tcPr>
            <w:tcW w:w="1080" w:type="dxa"/>
          </w:tcPr>
          <w:p w14:paraId="49D8E867" w14:textId="77777777" w:rsidR="00F02C0F" w:rsidRDefault="00F02C0F" w:rsidP="00F02C0F">
            <w:pPr>
              <w:pStyle w:val="TAL"/>
              <w:keepNext w:val="0"/>
              <w:keepLines w:val="0"/>
              <w:widowControl w:val="0"/>
              <w:rPr>
                <w:rFonts w:eastAsia="SimSun"/>
              </w:rPr>
            </w:pPr>
          </w:p>
        </w:tc>
        <w:tc>
          <w:tcPr>
            <w:tcW w:w="1080" w:type="dxa"/>
          </w:tcPr>
          <w:p w14:paraId="21588B91" w14:textId="77777777" w:rsidR="00F02C0F" w:rsidRDefault="00F02C0F" w:rsidP="00F02C0F">
            <w:pPr>
              <w:pStyle w:val="TAL"/>
              <w:keepNext w:val="0"/>
              <w:keepLines w:val="0"/>
              <w:widowControl w:val="0"/>
              <w:rPr>
                <w:i/>
              </w:rPr>
            </w:pPr>
            <w:r>
              <w:rPr>
                <w:i/>
              </w:rPr>
              <w:t>0..1</w:t>
            </w:r>
          </w:p>
        </w:tc>
        <w:tc>
          <w:tcPr>
            <w:tcW w:w="1512" w:type="dxa"/>
          </w:tcPr>
          <w:p w14:paraId="5CEEEC7A" w14:textId="77777777" w:rsidR="00F02C0F" w:rsidRDefault="00F02C0F" w:rsidP="00F02C0F">
            <w:pPr>
              <w:pStyle w:val="TAL"/>
              <w:keepNext w:val="0"/>
              <w:keepLines w:val="0"/>
              <w:widowControl w:val="0"/>
              <w:rPr>
                <w:rFonts w:eastAsia="바탕"/>
                <w:bCs/>
              </w:rPr>
            </w:pPr>
          </w:p>
        </w:tc>
        <w:tc>
          <w:tcPr>
            <w:tcW w:w="1728" w:type="dxa"/>
          </w:tcPr>
          <w:p w14:paraId="54F2E401" w14:textId="77777777" w:rsidR="00F02C0F" w:rsidRPr="00644324" w:rsidRDefault="00F02C0F" w:rsidP="00F02C0F">
            <w:pPr>
              <w:pStyle w:val="TAL"/>
              <w:keepNext w:val="0"/>
              <w:keepLines w:val="0"/>
              <w:widowControl w:val="0"/>
            </w:pPr>
          </w:p>
        </w:tc>
        <w:tc>
          <w:tcPr>
            <w:tcW w:w="1080" w:type="dxa"/>
          </w:tcPr>
          <w:p w14:paraId="0521D27C" w14:textId="77777777" w:rsidR="00F02C0F" w:rsidRDefault="00F02C0F" w:rsidP="00F02C0F">
            <w:pPr>
              <w:pStyle w:val="TAC"/>
              <w:keepNext w:val="0"/>
              <w:keepLines w:val="0"/>
              <w:widowControl w:val="0"/>
              <w:rPr>
                <w:rFonts w:eastAsia="SimSun"/>
                <w:lang w:eastAsia="zh-CN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1080" w:type="dxa"/>
          </w:tcPr>
          <w:p w14:paraId="7D948389" w14:textId="77777777" w:rsidR="00F02C0F" w:rsidRDefault="00F02C0F" w:rsidP="00F02C0F">
            <w:pPr>
              <w:pStyle w:val="TAC"/>
              <w:keepNext w:val="0"/>
              <w:keepLines w:val="0"/>
              <w:widowControl w:val="0"/>
              <w:rPr>
                <w:rFonts w:cs="Arial"/>
              </w:rPr>
            </w:pPr>
            <w:r>
              <w:rPr>
                <w:rFonts w:cs="Arial"/>
              </w:rPr>
              <w:t>ignore</w:t>
            </w:r>
          </w:p>
        </w:tc>
      </w:tr>
      <w:tr w:rsidR="00F02C0F" w14:paraId="1C61ABF3" w14:textId="77777777" w:rsidTr="00573954">
        <w:tc>
          <w:tcPr>
            <w:tcW w:w="2160" w:type="dxa"/>
          </w:tcPr>
          <w:p w14:paraId="689FCC1A" w14:textId="77777777" w:rsidR="00F02C0F" w:rsidRDefault="00F02C0F" w:rsidP="00F02C0F">
            <w:pPr>
              <w:pStyle w:val="TAL"/>
              <w:keepNext w:val="0"/>
              <w:keepLines w:val="0"/>
              <w:widowControl w:val="0"/>
              <w:ind w:leftChars="50" w:left="100"/>
              <w:rPr>
                <w:rFonts w:eastAsia="Tahoma" w:cs="Arial"/>
                <w:szCs w:val="18"/>
                <w:lang w:eastAsia="zh-CN"/>
              </w:rPr>
            </w:pPr>
            <w:r>
              <w:rPr>
                <w:rFonts w:eastAsia="Tahoma" w:cs="Arial"/>
                <w:szCs w:val="18"/>
                <w:lang w:eastAsia="zh-CN"/>
              </w:rPr>
              <w:t xml:space="preserve">&gt;Reference </w:t>
            </w:r>
            <w:r w:rsidRPr="008D66C6">
              <w:rPr>
                <w:rFonts w:eastAsia="Tahoma" w:cs="Arial"/>
                <w:szCs w:val="18"/>
                <w:lang w:eastAsia="zh-CN"/>
              </w:rPr>
              <w:t>Configuration</w:t>
            </w:r>
            <w:r>
              <w:rPr>
                <w:rFonts w:eastAsia="Tahoma" w:cs="Arial"/>
                <w:szCs w:val="18"/>
                <w:lang w:eastAsia="zh-CN"/>
              </w:rPr>
              <w:t xml:space="preserve"> Information</w:t>
            </w:r>
          </w:p>
        </w:tc>
        <w:tc>
          <w:tcPr>
            <w:tcW w:w="1080" w:type="dxa"/>
          </w:tcPr>
          <w:p w14:paraId="5565DF68" w14:textId="77777777" w:rsidR="00F02C0F" w:rsidRDefault="00F02C0F" w:rsidP="00F02C0F">
            <w:pPr>
              <w:pStyle w:val="TAL"/>
              <w:keepNext w:val="0"/>
              <w:keepLines w:val="0"/>
              <w:widowControl w:val="0"/>
              <w:rPr>
                <w:rFonts w:eastAsia="SimSun"/>
              </w:rPr>
            </w:pPr>
            <w:r>
              <w:t>O</w:t>
            </w:r>
          </w:p>
        </w:tc>
        <w:tc>
          <w:tcPr>
            <w:tcW w:w="1080" w:type="dxa"/>
          </w:tcPr>
          <w:p w14:paraId="40386A14" w14:textId="77777777" w:rsidR="00F02C0F" w:rsidRDefault="00F02C0F" w:rsidP="00F02C0F">
            <w:pPr>
              <w:pStyle w:val="TAL"/>
              <w:keepNext w:val="0"/>
              <w:keepLines w:val="0"/>
              <w:widowControl w:val="0"/>
              <w:rPr>
                <w:i/>
              </w:rPr>
            </w:pPr>
          </w:p>
        </w:tc>
        <w:tc>
          <w:tcPr>
            <w:tcW w:w="1512" w:type="dxa"/>
          </w:tcPr>
          <w:p w14:paraId="4F4A5E2D" w14:textId="77777777" w:rsidR="00F02C0F" w:rsidRDefault="00F02C0F" w:rsidP="00F02C0F">
            <w:pPr>
              <w:pStyle w:val="TAL"/>
              <w:keepNext w:val="0"/>
              <w:keepLines w:val="0"/>
              <w:widowControl w:val="0"/>
              <w:rPr>
                <w:rFonts w:eastAsia="바탕"/>
                <w:bCs/>
              </w:rPr>
            </w:pPr>
            <w:r>
              <w:rPr>
                <w:rFonts w:hint="eastAsia"/>
              </w:rPr>
              <w:t>O</w:t>
            </w:r>
            <w:r>
              <w:t>CTET STRING</w:t>
            </w:r>
          </w:p>
        </w:tc>
        <w:tc>
          <w:tcPr>
            <w:tcW w:w="1728" w:type="dxa"/>
          </w:tcPr>
          <w:p w14:paraId="730BC72D" w14:textId="77777777" w:rsidR="00F02C0F" w:rsidRDefault="00F02C0F" w:rsidP="00F02C0F">
            <w:pPr>
              <w:widowControl w:val="0"/>
              <w:spacing w:after="0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 xml:space="preserve">Includes the </w:t>
            </w:r>
            <w:r>
              <w:rPr>
                <w:rFonts w:ascii="Arial" w:hAnsi="Arial"/>
                <w:i/>
                <w:sz w:val="18"/>
                <w:lang w:eastAsia="zh-CN"/>
              </w:rPr>
              <w:t>CellGroupConfig</w:t>
            </w:r>
          </w:p>
          <w:p w14:paraId="25E4F998" w14:textId="77777777" w:rsidR="00F02C0F" w:rsidRPr="00644324" w:rsidRDefault="00F02C0F" w:rsidP="00F02C0F">
            <w:pPr>
              <w:pStyle w:val="TAL"/>
              <w:keepNext w:val="0"/>
              <w:keepLines w:val="0"/>
              <w:widowControl w:val="0"/>
            </w:pPr>
            <w:r>
              <w:rPr>
                <w:lang w:eastAsia="zh-CN"/>
              </w:rPr>
              <w:t xml:space="preserve">IE, as defined in TS 38.331 [8]. </w:t>
            </w:r>
          </w:p>
        </w:tc>
        <w:tc>
          <w:tcPr>
            <w:tcW w:w="1080" w:type="dxa"/>
          </w:tcPr>
          <w:p w14:paraId="5C47F397" w14:textId="77777777" w:rsidR="00F02C0F" w:rsidRDefault="00F02C0F" w:rsidP="00F02C0F">
            <w:pPr>
              <w:pStyle w:val="TAC"/>
              <w:keepNext w:val="0"/>
              <w:keepLines w:val="0"/>
              <w:widowControl w:val="0"/>
              <w:rPr>
                <w:rFonts w:eastAsia="SimSun"/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1080" w:type="dxa"/>
          </w:tcPr>
          <w:p w14:paraId="4F58CA9C" w14:textId="77777777" w:rsidR="00F02C0F" w:rsidRDefault="00F02C0F" w:rsidP="00F02C0F">
            <w:pPr>
              <w:pStyle w:val="TAC"/>
              <w:keepNext w:val="0"/>
              <w:keepLines w:val="0"/>
              <w:widowControl w:val="0"/>
              <w:rPr>
                <w:rFonts w:cs="Arial"/>
              </w:rPr>
            </w:pPr>
          </w:p>
        </w:tc>
      </w:tr>
      <w:tr w:rsidR="00F02C0F" w14:paraId="09CCC195" w14:textId="77777777" w:rsidTr="00573954">
        <w:tc>
          <w:tcPr>
            <w:tcW w:w="2160" w:type="dxa"/>
          </w:tcPr>
          <w:p w14:paraId="6A0E449E" w14:textId="77777777" w:rsidR="00F02C0F" w:rsidRDefault="00F02C0F" w:rsidP="00F02C0F">
            <w:pPr>
              <w:pStyle w:val="TAL"/>
              <w:keepNext w:val="0"/>
              <w:keepLines w:val="0"/>
              <w:widowControl w:val="0"/>
              <w:ind w:leftChars="50" w:left="100"/>
              <w:rPr>
                <w:rFonts w:eastAsia="Tahoma" w:cs="Arial"/>
                <w:szCs w:val="18"/>
                <w:lang w:eastAsia="zh-CN"/>
              </w:rPr>
            </w:pPr>
            <w:r>
              <w:rPr>
                <w:rFonts w:eastAsia="Tahoma" w:cs="Arial"/>
                <w:szCs w:val="18"/>
                <w:lang w:eastAsia="zh-CN"/>
              </w:rPr>
              <w:t xml:space="preserve">&gt;Complete </w:t>
            </w:r>
            <w:r w:rsidRPr="008D66C6">
              <w:rPr>
                <w:rFonts w:eastAsia="Tahoma" w:cs="Arial"/>
                <w:szCs w:val="18"/>
                <w:lang w:eastAsia="zh-CN"/>
              </w:rPr>
              <w:t>Configuration</w:t>
            </w:r>
            <w:r>
              <w:rPr>
                <w:rFonts w:eastAsia="Tahoma" w:cs="Arial"/>
                <w:szCs w:val="18"/>
                <w:lang w:eastAsia="zh-CN"/>
              </w:rPr>
              <w:t xml:space="preserve"> Indicator</w:t>
            </w:r>
          </w:p>
        </w:tc>
        <w:tc>
          <w:tcPr>
            <w:tcW w:w="1080" w:type="dxa"/>
          </w:tcPr>
          <w:p w14:paraId="406B5C35" w14:textId="77777777" w:rsidR="00F02C0F" w:rsidRDefault="00F02C0F" w:rsidP="00F02C0F">
            <w:pPr>
              <w:pStyle w:val="TAL"/>
              <w:keepNext w:val="0"/>
              <w:keepLines w:val="0"/>
              <w:widowControl w:val="0"/>
              <w:rPr>
                <w:rFonts w:eastAsia="SimSun"/>
              </w:rPr>
            </w:pPr>
            <w:r>
              <w:t>O</w:t>
            </w:r>
          </w:p>
        </w:tc>
        <w:tc>
          <w:tcPr>
            <w:tcW w:w="1080" w:type="dxa"/>
          </w:tcPr>
          <w:p w14:paraId="71BD2BED" w14:textId="77777777" w:rsidR="00F02C0F" w:rsidRDefault="00F02C0F" w:rsidP="00F02C0F">
            <w:pPr>
              <w:pStyle w:val="TAL"/>
              <w:keepNext w:val="0"/>
              <w:keepLines w:val="0"/>
              <w:widowControl w:val="0"/>
              <w:rPr>
                <w:i/>
              </w:rPr>
            </w:pPr>
          </w:p>
        </w:tc>
        <w:tc>
          <w:tcPr>
            <w:tcW w:w="1512" w:type="dxa"/>
          </w:tcPr>
          <w:p w14:paraId="014B18AA" w14:textId="77777777" w:rsidR="00F02C0F" w:rsidRDefault="00F02C0F" w:rsidP="00F02C0F">
            <w:pPr>
              <w:pStyle w:val="TAL"/>
              <w:keepNext w:val="0"/>
              <w:keepLines w:val="0"/>
              <w:widowControl w:val="0"/>
              <w:rPr>
                <w:rFonts w:eastAsia="바탕"/>
                <w:bCs/>
              </w:rPr>
            </w:pPr>
            <w:r>
              <w:rPr>
                <w:rFonts w:eastAsia="바탕"/>
                <w:bCs/>
              </w:rPr>
              <w:t>ENUMERATED (complete, ...)</w:t>
            </w:r>
          </w:p>
        </w:tc>
        <w:tc>
          <w:tcPr>
            <w:tcW w:w="1728" w:type="dxa"/>
          </w:tcPr>
          <w:p w14:paraId="38FDE516" w14:textId="77777777" w:rsidR="00F02C0F" w:rsidRPr="00644324" w:rsidRDefault="00F02C0F" w:rsidP="00F02C0F">
            <w:pPr>
              <w:pStyle w:val="TAL"/>
              <w:keepNext w:val="0"/>
              <w:keepLines w:val="0"/>
              <w:widowControl w:val="0"/>
            </w:pPr>
          </w:p>
        </w:tc>
        <w:tc>
          <w:tcPr>
            <w:tcW w:w="1080" w:type="dxa"/>
          </w:tcPr>
          <w:p w14:paraId="7F4A40BA" w14:textId="77777777" w:rsidR="00F02C0F" w:rsidRDefault="00F02C0F" w:rsidP="00F02C0F">
            <w:pPr>
              <w:pStyle w:val="TAC"/>
              <w:keepNext w:val="0"/>
              <w:keepLines w:val="0"/>
              <w:widowControl w:val="0"/>
              <w:rPr>
                <w:rFonts w:eastAsia="SimSun"/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1080" w:type="dxa"/>
          </w:tcPr>
          <w:p w14:paraId="5EA20CAA" w14:textId="77777777" w:rsidR="00F02C0F" w:rsidRDefault="00F02C0F" w:rsidP="00F02C0F">
            <w:pPr>
              <w:pStyle w:val="TAC"/>
              <w:keepNext w:val="0"/>
              <w:keepLines w:val="0"/>
              <w:widowControl w:val="0"/>
              <w:rPr>
                <w:rFonts w:cs="Arial"/>
              </w:rPr>
            </w:pPr>
          </w:p>
        </w:tc>
      </w:tr>
    </w:tbl>
    <w:p w14:paraId="0F2B3338" w14:textId="77777777" w:rsidR="00984E26" w:rsidRPr="00EA5FA7" w:rsidRDefault="00984E26" w:rsidP="00984E26">
      <w:pPr>
        <w:widowControl w:val="0"/>
        <w:rPr>
          <w:lang w:eastAsia="zh-CN"/>
        </w:rPr>
      </w:pPr>
    </w:p>
    <w:p w14:paraId="3227F6D4" w14:textId="2DDD7844" w:rsidR="00984E26" w:rsidRDefault="00984E26">
      <w:pPr>
        <w:rPr>
          <w:noProof/>
          <w:lang w:eastAsia="zh-CN"/>
        </w:rPr>
      </w:pPr>
    </w:p>
    <w:p w14:paraId="7F9B0538" w14:textId="77777777" w:rsidR="001F1FF4" w:rsidRDefault="001F1FF4" w:rsidP="001F1FF4">
      <w:pPr>
        <w:jc w:val="center"/>
        <w:rPr>
          <w:noProof/>
          <w:highlight w:val="yellow"/>
          <w:lang w:eastAsia="zh-CN"/>
        </w:rPr>
      </w:pPr>
      <w:r>
        <w:rPr>
          <w:noProof/>
          <w:highlight w:val="yellow"/>
          <w:lang w:eastAsia="zh-CN"/>
        </w:rPr>
        <w:t>/****************Next change***********************/</w:t>
      </w:r>
    </w:p>
    <w:p w14:paraId="77DBB86A" w14:textId="77777777" w:rsidR="001F1FF4" w:rsidRPr="000B65E5" w:rsidRDefault="001F1FF4" w:rsidP="001F1FF4">
      <w:pPr>
        <w:widowControl w:val="0"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Times New Roman" w:hAnsi="Arial"/>
          <w:sz w:val="24"/>
          <w:lang w:eastAsia="ko-KR"/>
        </w:rPr>
      </w:pPr>
      <w:bookmarkStart w:id="108" w:name="_Toc20955880"/>
      <w:bookmarkStart w:id="109" w:name="_Toc29892992"/>
      <w:bookmarkStart w:id="110" w:name="_Toc36556929"/>
      <w:bookmarkStart w:id="111" w:name="_Toc45832360"/>
      <w:bookmarkStart w:id="112" w:name="_Toc51763613"/>
      <w:bookmarkStart w:id="113" w:name="_Toc64448779"/>
      <w:bookmarkStart w:id="114" w:name="_Toc66289438"/>
      <w:bookmarkStart w:id="115" w:name="_Toc74154551"/>
      <w:bookmarkStart w:id="116" w:name="_Toc81383295"/>
      <w:bookmarkStart w:id="117" w:name="_Toc88657928"/>
      <w:bookmarkStart w:id="118" w:name="_Toc97910840"/>
      <w:bookmarkStart w:id="119" w:name="_Toc99038560"/>
      <w:bookmarkStart w:id="120" w:name="_Toc99730823"/>
      <w:bookmarkStart w:id="121" w:name="_Toc105510952"/>
      <w:bookmarkStart w:id="122" w:name="_Toc105927484"/>
      <w:bookmarkStart w:id="123" w:name="_Toc106110024"/>
      <w:bookmarkStart w:id="124" w:name="_Toc113835461"/>
      <w:bookmarkStart w:id="125" w:name="_Toc120124308"/>
      <w:bookmarkStart w:id="126" w:name="_Toc161904935"/>
      <w:r w:rsidRPr="000B65E5">
        <w:rPr>
          <w:rFonts w:ascii="Arial" w:eastAsia="Times New Roman" w:hAnsi="Arial"/>
          <w:sz w:val="24"/>
          <w:lang w:eastAsia="ko-KR"/>
        </w:rPr>
        <w:t>9.2.2.8</w:t>
      </w:r>
      <w:r w:rsidRPr="000B65E5">
        <w:rPr>
          <w:rFonts w:ascii="Arial" w:eastAsia="Times New Roman" w:hAnsi="Arial"/>
          <w:sz w:val="24"/>
          <w:lang w:eastAsia="ko-KR"/>
        </w:rPr>
        <w:tab/>
        <w:t>UE CONTEXT MODIFICATION RESPONSE</w:t>
      </w:r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</w:p>
    <w:p w14:paraId="433EA5BB" w14:textId="77777777" w:rsidR="001F1FF4" w:rsidRPr="000B65E5" w:rsidRDefault="001F1FF4" w:rsidP="001F1FF4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ko-KR"/>
        </w:rPr>
      </w:pPr>
      <w:r w:rsidRPr="000B65E5">
        <w:rPr>
          <w:rFonts w:eastAsia="Times New Roman"/>
          <w:lang w:eastAsia="ko-KR"/>
        </w:rPr>
        <w:t>This message is sent by the gNB-DU to confirm the modification of a UE context.</w:t>
      </w:r>
    </w:p>
    <w:p w14:paraId="5568CE13" w14:textId="77777777" w:rsidR="001F1FF4" w:rsidRPr="000B65E5" w:rsidRDefault="001F1FF4" w:rsidP="001F1FF4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eastAsia="Times New Roman"/>
          <w:lang w:val="fr-FR" w:eastAsia="ko-KR"/>
        </w:rPr>
      </w:pPr>
      <w:r w:rsidRPr="000B65E5">
        <w:rPr>
          <w:rFonts w:eastAsia="Times New Roman"/>
          <w:lang w:val="fr-FR" w:eastAsia="ko-KR"/>
        </w:rPr>
        <w:t xml:space="preserve">Direction: gNB-DU </w:t>
      </w:r>
      <w:r w:rsidRPr="000B65E5">
        <w:rPr>
          <w:rFonts w:eastAsia="Times New Roman"/>
          <w:lang w:eastAsia="ko-KR"/>
        </w:rPr>
        <w:sym w:font="Symbol" w:char="F0AE"/>
      </w:r>
      <w:r w:rsidRPr="000B65E5">
        <w:rPr>
          <w:rFonts w:eastAsia="Times New Roman"/>
          <w:lang w:val="fr-FR" w:eastAsia="ko-KR"/>
        </w:rPr>
        <w:t xml:space="preserve"> gNB-CU.</w:t>
      </w:r>
    </w:p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080"/>
        <w:gridCol w:w="1080"/>
        <w:gridCol w:w="1512"/>
        <w:gridCol w:w="1728"/>
        <w:gridCol w:w="1080"/>
        <w:gridCol w:w="1080"/>
      </w:tblGrid>
      <w:tr w:rsidR="001F1FF4" w:rsidRPr="000B65E5" w14:paraId="36E2D03A" w14:textId="77777777" w:rsidTr="00573954">
        <w:trPr>
          <w:tblHeader/>
        </w:trPr>
        <w:tc>
          <w:tcPr>
            <w:tcW w:w="2160" w:type="dxa"/>
          </w:tcPr>
          <w:p w14:paraId="30B69242" w14:textId="77777777" w:rsidR="001F1FF4" w:rsidRPr="000B65E5" w:rsidRDefault="001F1FF4" w:rsidP="0057395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ko-KR"/>
              </w:rPr>
            </w:pPr>
            <w:r w:rsidRPr="000B65E5">
              <w:rPr>
                <w:rFonts w:ascii="Arial" w:eastAsia="Times New Roman" w:hAnsi="Arial"/>
                <w:b/>
                <w:sz w:val="18"/>
                <w:lang w:eastAsia="ko-KR"/>
              </w:rPr>
              <w:t>IE/Group Name</w:t>
            </w:r>
          </w:p>
        </w:tc>
        <w:tc>
          <w:tcPr>
            <w:tcW w:w="1080" w:type="dxa"/>
          </w:tcPr>
          <w:p w14:paraId="6715C245" w14:textId="77777777" w:rsidR="001F1FF4" w:rsidRPr="000B65E5" w:rsidRDefault="001F1FF4" w:rsidP="0057395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ko-KR"/>
              </w:rPr>
            </w:pPr>
            <w:r w:rsidRPr="000B65E5">
              <w:rPr>
                <w:rFonts w:ascii="Arial" w:eastAsia="Times New Roman" w:hAnsi="Arial"/>
                <w:b/>
                <w:sz w:val="18"/>
                <w:lang w:eastAsia="ko-KR"/>
              </w:rPr>
              <w:t>Presence</w:t>
            </w:r>
          </w:p>
        </w:tc>
        <w:tc>
          <w:tcPr>
            <w:tcW w:w="1080" w:type="dxa"/>
          </w:tcPr>
          <w:p w14:paraId="48CAB82B" w14:textId="77777777" w:rsidR="001F1FF4" w:rsidRPr="000B65E5" w:rsidRDefault="001F1FF4" w:rsidP="0057395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ko-KR"/>
              </w:rPr>
            </w:pPr>
            <w:r w:rsidRPr="000B65E5">
              <w:rPr>
                <w:rFonts w:ascii="Arial" w:eastAsia="Times New Roman" w:hAnsi="Arial"/>
                <w:b/>
                <w:sz w:val="18"/>
                <w:lang w:eastAsia="ko-KR"/>
              </w:rPr>
              <w:t>Range</w:t>
            </w:r>
          </w:p>
        </w:tc>
        <w:tc>
          <w:tcPr>
            <w:tcW w:w="1512" w:type="dxa"/>
          </w:tcPr>
          <w:p w14:paraId="24082110" w14:textId="77777777" w:rsidR="001F1FF4" w:rsidRPr="000B65E5" w:rsidRDefault="001F1FF4" w:rsidP="0057395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ko-KR"/>
              </w:rPr>
            </w:pPr>
            <w:r w:rsidRPr="000B65E5">
              <w:rPr>
                <w:rFonts w:ascii="Arial" w:eastAsia="Times New Roman" w:hAnsi="Arial"/>
                <w:b/>
                <w:sz w:val="18"/>
                <w:lang w:eastAsia="ko-KR"/>
              </w:rPr>
              <w:t>IE type and reference</w:t>
            </w:r>
          </w:p>
        </w:tc>
        <w:tc>
          <w:tcPr>
            <w:tcW w:w="1728" w:type="dxa"/>
          </w:tcPr>
          <w:p w14:paraId="66E93BAD" w14:textId="77777777" w:rsidR="001F1FF4" w:rsidRPr="000B65E5" w:rsidRDefault="001F1FF4" w:rsidP="0057395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ko-KR"/>
              </w:rPr>
            </w:pPr>
            <w:r w:rsidRPr="000B65E5">
              <w:rPr>
                <w:rFonts w:ascii="Arial" w:eastAsia="Times New Roman" w:hAnsi="Arial"/>
                <w:b/>
                <w:sz w:val="18"/>
                <w:lang w:eastAsia="ko-KR"/>
              </w:rPr>
              <w:t>Semantics description</w:t>
            </w:r>
          </w:p>
        </w:tc>
        <w:tc>
          <w:tcPr>
            <w:tcW w:w="1080" w:type="dxa"/>
          </w:tcPr>
          <w:p w14:paraId="1CA34606" w14:textId="77777777" w:rsidR="001F1FF4" w:rsidRPr="000B65E5" w:rsidRDefault="001F1FF4" w:rsidP="0057395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ko-KR"/>
              </w:rPr>
            </w:pPr>
            <w:r w:rsidRPr="000B65E5">
              <w:rPr>
                <w:rFonts w:ascii="Arial" w:eastAsia="Times New Roman" w:hAnsi="Arial"/>
                <w:b/>
                <w:sz w:val="18"/>
                <w:lang w:eastAsia="ko-KR"/>
              </w:rPr>
              <w:t>Criticality</w:t>
            </w:r>
          </w:p>
        </w:tc>
        <w:tc>
          <w:tcPr>
            <w:tcW w:w="1080" w:type="dxa"/>
          </w:tcPr>
          <w:p w14:paraId="3EC2166B" w14:textId="77777777" w:rsidR="001F1FF4" w:rsidRPr="000B65E5" w:rsidRDefault="001F1FF4" w:rsidP="0057395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ko-KR"/>
              </w:rPr>
            </w:pPr>
            <w:r w:rsidRPr="000B65E5">
              <w:rPr>
                <w:rFonts w:ascii="Arial" w:eastAsia="Times New Roman" w:hAnsi="Arial"/>
                <w:b/>
                <w:sz w:val="18"/>
                <w:lang w:eastAsia="ko-KR"/>
              </w:rPr>
              <w:t>Assigned Criticality</w:t>
            </w:r>
          </w:p>
        </w:tc>
      </w:tr>
      <w:tr w:rsidR="001F1FF4" w:rsidRPr="000B65E5" w14:paraId="19C42B5E" w14:textId="77777777" w:rsidTr="00573954">
        <w:tc>
          <w:tcPr>
            <w:tcW w:w="2160" w:type="dxa"/>
          </w:tcPr>
          <w:p w14:paraId="365B143E" w14:textId="77777777" w:rsidR="001F1FF4" w:rsidRPr="000B65E5" w:rsidRDefault="001F1FF4" w:rsidP="0057395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  <w:r w:rsidRPr="000B65E5">
              <w:rPr>
                <w:rFonts w:ascii="Arial" w:eastAsia="Times New Roman" w:hAnsi="Arial"/>
                <w:sz w:val="18"/>
                <w:lang w:eastAsia="ko-KR"/>
              </w:rPr>
              <w:t>Message Type</w:t>
            </w:r>
          </w:p>
        </w:tc>
        <w:tc>
          <w:tcPr>
            <w:tcW w:w="1080" w:type="dxa"/>
          </w:tcPr>
          <w:p w14:paraId="5F2459D3" w14:textId="77777777" w:rsidR="001F1FF4" w:rsidRPr="000B65E5" w:rsidRDefault="001F1FF4" w:rsidP="0057395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  <w:r w:rsidRPr="000B65E5">
              <w:rPr>
                <w:rFonts w:ascii="Arial" w:eastAsia="Times New Roman" w:hAnsi="Arial"/>
                <w:sz w:val="18"/>
                <w:lang w:eastAsia="ko-KR"/>
              </w:rPr>
              <w:t>M</w:t>
            </w:r>
          </w:p>
        </w:tc>
        <w:tc>
          <w:tcPr>
            <w:tcW w:w="1080" w:type="dxa"/>
          </w:tcPr>
          <w:p w14:paraId="1096E28D" w14:textId="77777777" w:rsidR="001F1FF4" w:rsidRPr="000B65E5" w:rsidRDefault="001F1FF4" w:rsidP="0057395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</w:p>
        </w:tc>
        <w:tc>
          <w:tcPr>
            <w:tcW w:w="1512" w:type="dxa"/>
          </w:tcPr>
          <w:p w14:paraId="077DE81C" w14:textId="77777777" w:rsidR="001F1FF4" w:rsidRPr="000B65E5" w:rsidRDefault="001F1FF4" w:rsidP="0057395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  <w:r w:rsidRPr="000B65E5">
              <w:rPr>
                <w:rFonts w:ascii="Arial" w:eastAsia="Times New Roman" w:hAnsi="Arial"/>
                <w:sz w:val="18"/>
                <w:lang w:eastAsia="ko-KR"/>
              </w:rPr>
              <w:t>9.3.1.1</w:t>
            </w:r>
          </w:p>
        </w:tc>
        <w:tc>
          <w:tcPr>
            <w:tcW w:w="1728" w:type="dxa"/>
          </w:tcPr>
          <w:p w14:paraId="043E2615" w14:textId="77777777" w:rsidR="001F1FF4" w:rsidRPr="000B65E5" w:rsidRDefault="001F1FF4" w:rsidP="0057395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</w:p>
        </w:tc>
        <w:tc>
          <w:tcPr>
            <w:tcW w:w="1080" w:type="dxa"/>
          </w:tcPr>
          <w:p w14:paraId="5F47B809" w14:textId="77777777" w:rsidR="001F1FF4" w:rsidRPr="000B65E5" w:rsidRDefault="001F1FF4" w:rsidP="0057395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  <w:r w:rsidRPr="000B65E5">
              <w:rPr>
                <w:rFonts w:ascii="Arial" w:eastAsia="Times New Roman" w:hAnsi="Arial"/>
                <w:sz w:val="18"/>
                <w:lang w:eastAsia="ko-KR"/>
              </w:rPr>
              <w:t>YES</w:t>
            </w:r>
          </w:p>
        </w:tc>
        <w:tc>
          <w:tcPr>
            <w:tcW w:w="1080" w:type="dxa"/>
          </w:tcPr>
          <w:p w14:paraId="5D6C2B40" w14:textId="77777777" w:rsidR="001F1FF4" w:rsidRPr="000B65E5" w:rsidRDefault="001F1FF4" w:rsidP="0057395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  <w:r w:rsidRPr="000B65E5">
              <w:rPr>
                <w:rFonts w:ascii="Arial" w:eastAsia="Times New Roman" w:hAnsi="Arial"/>
                <w:sz w:val="18"/>
                <w:lang w:eastAsia="ko-KR"/>
              </w:rPr>
              <w:t>reject</w:t>
            </w:r>
          </w:p>
        </w:tc>
      </w:tr>
      <w:tr w:rsidR="001F1FF4" w:rsidRPr="000B65E5" w14:paraId="1504E92C" w14:textId="77777777" w:rsidTr="00573954">
        <w:tc>
          <w:tcPr>
            <w:tcW w:w="2160" w:type="dxa"/>
          </w:tcPr>
          <w:p w14:paraId="15C064F5" w14:textId="77777777" w:rsidR="001F1FF4" w:rsidRPr="000B65E5" w:rsidRDefault="001F1FF4" w:rsidP="0057395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0B65E5">
              <w:rPr>
                <w:rFonts w:ascii="Arial" w:eastAsia="바탕" w:hAnsi="Arial"/>
                <w:bCs/>
                <w:sz w:val="18"/>
                <w:lang w:eastAsia="ko-KR"/>
              </w:rPr>
              <w:lastRenderedPageBreak/>
              <w:t>gNB-CU</w:t>
            </w:r>
            <w:r w:rsidRPr="000B65E5">
              <w:rPr>
                <w:rFonts w:ascii="Arial" w:eastAsia="Times New Roman" w:hAnsi="Arial"/>
                <w:bCs/>
                <w:sz w:val="18"/>
                <w:lang w:eastAsia="ko-KR"/>
              </w:rPr>
              <w:t xml:space="preserve"> UE F1AP ID</w:t>
            </w:r>
          </w:p>
        </w:tc>
        <w:tc>
          <w:tcPr>
            <w:tcW w:w="1080" w:type="dxa"/>
          </w:tcPr>
          <w:p w14:paraId="10EDBA23" w14:textId="77777777" w:rsidR="001F1FF4" w:rsidRPr="000B65E5" w:rsidRDefault="001F1FF4" w:rsidP="0057395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0B65E5">
              <w:rPr>
                <w:rFonts w:ascii="Arial" w:eastAsia="Times New Roman" w:hAnsi="Arial"/>
                <w:sz w:val="18"/>
                <w:lang w:eastAsia="zh-CN"/>
              </w:rPr>
              <w:t>M</w:t>
            </w:r>
          </w:p>
        </w:tc>
        <w:tc>
          <w:tcPr>
            <w:tcW w:w="1080" w:type="dxa"/>
          </w:tcPr>
          <w:p w14:paraId="0B0A8DDC" w14:textId="77777777" w:rsidR="001F1FF4" w:rsidRPr="000B65E5" w:rsidRDefault="001F1FF4" w:rsidP="0057395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</w:p>
        </w:tc>
        <w:tc>
          <w:tcPr>
            <w:tcW w:w="1512" w:type="dxa"/>
          </w:tcPr>
          <w:p w14:paraId="2EF0ECCA" w14:textId="77777777" w:rsidR="001F1FF4" w:rsidRPr="000B65E5" w:rsidRDefault="001F1FF4" w:rsidP="0057395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  <w:r w:rsidRPr="000B65E5">
              <w:rPr>
                <w:rFonts w:ascii="Arial" w:eastAsia="Times New Roman" w:hAnsi="Arial"/>
                <w:sz w:val="18"/>
                <w:lang w:eastAsia="ko-KR"/>
              </w:rPr>
              <w:t>9.3.1.4</w:t>
            </w:r>
          </w:p>
        </w:tc>
        <w:tc>
          <w:tcPr>
            <w:tcW w:w="1728" w:type="dxa"/>
          </w:tcPr>
          <w:p w14:paraId="6BB8E03D" w14:textId="77777777" w:rsidR="001F1FF4" w:rsidRPr="000B65E5" w:rsidRDefault="001F1FF4" w:rsidP="0057395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</w:p>
        </w:tc>
        <w:tc>
          <w:tcPr>
            <w:tcW w:w="1080" w:type="dxa"/>
          </w:tcPr>
          <w:p w14:paraId="2E7F82B7" w14:textId="77777777" w:rsidR="001F1FF4" w:rsidRPr="000B65E5" w:rsidRDefault="001F1FF4" w:rsidP="0057395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  <w:r w:rsidRPr="000B65E5">
              <w:rPr>
                <w:rFonts w:ascii="Arial" w:eastAsia="Times New Roman" w:hAnsi="Arial"/>
                <w:sz w:val="18"/>
                <w:lang w:eastAsia="ko-KR"/>
              </w:rPr>
              <w:t>YES</w:t>
            </w:r>
          </w:p>
        </w:tc>
        <w:tc>
          <w:tcPr>
            <w:tcW w:w="1080" w:type="dxa"/>
          </w:tcPr>
          <w:p w14:paraId="6CC67860" w14:textId="77777777" w:rsidR="001F1FF4" w:rsidRPr="000B65E5" w:rsidRDefault="001F1FF4" w:rsidP="0057395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  <w:r w:rsidRPr="000B65E5">
              <w:rPr>
                <w:rFonts w:ascii="Arial" w:eastAsia="Times New Roman" w:hAnsi="Arial"/>
                <w:sz w:val="18"/>
                <w:lang w:eastAsia="ko-KR"/>
              </w:rPr>
              <w:t>reject</w:t>
            </w:r>
          </w:p>
        </w:tc>
      </w:tr>
      <w:tr w:rsidR="001F1FF4" w:rsidRPr="000B65E5" w14:paraId="68A9E847" w14:textId="77777777" w:rsidTr="0057395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1FED8" w14:textId="77777777" w:rsidR="001F1FF4" w:rsidRPr="000B65E5" w:rsidRDefault="001F1FF4" w:rsidP="0057395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바탕" w:hAnsi="Arial"/>
                <w:sz w:val="18"/>
                <w:lang w:val="fr-FR" w:eastAsia="ko-KR"/>
              </w:rPr>
            </w:pPr>
            <w:r w:rsidRPr="000B65E5">
              <w:rPr>
                <w:rFonts w:ascii="Arial" w:eastAsia="바탕" w:hAnsi="Arial"/>
                <w:sz w:val="18"/>
                <w:lang w:val="fr-FR" w:eastAsia="ko-KR"/>
              </w:rPr>
              <w:t>gNB-DU UE F1AP ID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A97B5" w14:textId="77777777" w:rsidR="001F1FF4" w:rsidRPr="000B65E5" w:rsidRDefault="001F1FF4" w:rsidP="0057395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0B65E5">
              <w:rPr>
                <w:rFonts w:ascii="Arial" w:eastAsia="Times New Roman" w:hAnsi="Arial"/>
                <w:sz w:val="18"/>
                <w:lang w:eastAsia="zh-CN"/>
              </w:rPr>
              <w:t>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AE2AD" w14:textId="77777777" w:rsidR="001F1FF4" w:rsidRPr="000B65E5" w:rsidRDefault="001F1FF4" w:rsidP="0057395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70493" w14:textId="77777777" w:rsidR="001F1FF4" w:rsidRPr="000B65E5" w:rsidRDefault="001F1FF4" w:rsidP="0057395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  <w:r w:rsidRPr="000B65E5">
              <w:rPr>
                <w:rFonts w:ascii="Arial" w:eastAsia="Times New Roman" w:hAnsi="Arial"/>
                <w:sz w:val="18"/>
                <w:lang w:eastAsia="ko-KR"/>
              </w:rPr>
              <w:t>9.3.1.5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773CF" w14:textId="77777777" w:rsidR="001F1FF4" w:rsidRPr="000B65E5" w:rsidRDefault="001F1FF4" w:rsidP="0057395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2C86E" w14:textId="77777777" w:rsidR="001F1FF4" w:rsidRPr="000B65E5" w:rsidRDefault="001F1FF4" w:rsidP="0057395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  <w:r w:rsidRPr="000B65E5">
              <w:rPr>
                <w:rFonts w:ascii="Arial" w:eastAsia="Times New Roman" w:hAnsi="Arial"/>
                <w:sz w:val="18"/>
                <w:lang w:eastAsia="ko-KR"/>
              </w:rPr>
              <w:t>YES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0418" w14:textId="77777777" w:rsidR="001F1FF4" w:rsidRPr="000B65E5" w:rsidRDefault="001F1FF4" w:rsidP="0057395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  <w:r w:rsidRPr="000B65E5">
              <w:rPr>
                <w:rFonts w:ascii="Arial" w:eastAsia="Times New Roman" w:hAnsi="Arial"/>
                <w:sz w:val="18"/>
                <w:lang w:eastAsia="ko-KR"/>
              </w:rPr>
              <w:t>reject</w:t>
            </w:r>
          </w:p>
        </w:tc>
      </w:tr>
      <w:tr w:rsidR="00422C54" w:rsidRPr="000B65E5" w14:paraId="06AAAEDD" w14:textId="77777777" w:rsidTr="00573954">
        <w:tc>
          <w:tcPr>
            <w:tcW w:w="9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C48A" w14:textId="4FFCE4AD" w:rsidR="00422C54" w:rsidRPr="00422C54" w:rsidRDefault="00422C54" w:rsidP="0057395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맑은 고딕" w:hAnsi="Arial"/>
                <w:sz w:val="18"/>
                <w:lang w:eastAsia="ko-KR"/>
              </w:rPr>
            </w:pPr>
            <w:r w:rsidRPr="00422C54">
              <w:rPr>
                <w:rFonts w:ascii="Arial" w:eastAsia="맑은 고딕" w:hAnsi="Arial"/>
                <w:sz w:val="18"/>
                <w:highlight w:val="yellow"/>
                <w:lang w:eastAsia="ko-KR"/>
              </w:rPr>
              <w:t>&lt;skipped unchanged part&gt;</w:t>
            </w:r>
          </w:p>
        </w:tc>
      </w:tr>
      <w:tr w:rsidR="001F1FF4" w:rsidRPr="000B65E5" w14:paraId="4DA076D8" w14:textId="77777777" w:rsidTr="00573954">
        <w:tc>
          <w:tcPr>
            <w:tcW w:w="2160" w:type="dxa"/>
          </w:tcPr>
          <w:p w14:paraId="6CAD6B4D" w14:textId="77777777" w:rsidR="001F1FF4" w:rsidRPr="000B65E5" w:rsidRDefault="001F1FF4" w:rsidP="0057395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  <w:r w:rsidRPr="000B65E5">
              <w:rPr>
                <w:rFonts w:ascii="Arial" w:eastAsia="Times New Roman" w:hAnsi="Arial"/>
                <w:b/>
                <w:bCs/>
                <w:sz w:val="18"/>
                <w:lang w:eastAsia="ko-KR"/>
              </w:rPr>
              <w:t>Early Sync Information</w:t>
            </w:r>
          </w:p>
        </w:tc>
        <w:tc>
          <w:tcPr>
            <w:tcW w:w="1080" w:type="dxa"/>
          </w:tcPr>
          <w:p w14:paraId="53FA54F2" w14:textId="77777777" w:rsidR="001F1FF4" w:rsidRPr="000B65E5" w:rsidRDefault="001F1FF4" w:rsidP="0057395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바탕" w:hAnsi="Arial"/>
                <w:bCs/>
                <w:sz w:val="18"/>
                <w:lang w:eastAsia="ko-KR"/>
              </w:rPr>
            </w:pPr>
          </w:p>
        </w:tc>
        <w:tc>
          <w:tcPr>
            <w:tcW w:w="1080" w:type="dxa"/>
          </w:tcPr>
          <w:p w14:paraId="45999803" w14:textId="77777777" w:rsidR="001F1FF4" w:rsidRPr="000B65E5" w:rsidRDefault="001F1FF4" w:rsidP="0057395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i/>
                <w:sz w:val="18"/>
                <w:lang w:eastAsia="ko-KR"/>
              </w:rPr>
            </w:pPr>
            <w:r w:rsidRPr="000B65E5">
              <w:rPr>
                <w:rFonts w:ascii="Arial" w:eastAsia="Times New Roman" w:hAnsi="Arial"/>
                <w:i/>
                <w:sz w:val="18"/>
                <w:lang w:eastAsia="ko-KR"/>
              </w:rPr>
              <w:t>0..1</w:t>
            </w:r>
          </w:p>
        </w:tc>
        <w:tc>
          <w:tcPr>
            <w:tcW w:w="1512" w:type="dxa"/>
          </w:tcPr>
          <w:p w14:paraId="30698B99" w14:textId="77777777" w:rsidR="001F1FF4" w:rsidRPr="000B65E5" w:rsidRDefault="001F1FF4" w:rsidP="0057395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바탕" w:hAnsi="Arial"/>
                <w:bCs/>
                <w:sz w:val="18"/>
                <w:lang w:eastAsia="ko-KR"/>
              </w:rPr>
            </w:pPr>
          </w:p>
        </w:tc>
        <w:tc>
          <w:tcPr>
            <w:tcW w:w="1728" w:type="dxa"/>
          </w:tcPr>
          <w:p w14:paraId="5C1D449F" w14:textId="77777777" w:rsidR="001F1FF4" w:rsidRPr="000B65E5" w:rsidRDefault="001F1FF4" w:rsidP="0057395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</w:p>
        </w:tc>
        <w:tc>
          <w:tcPr>
            <w:tcW w:w="1080" w:type="dxa"/>
          </w:tcPr>
          <w:p w14:paraId="69DE7202" w14:textId="77777777" w:rsidR="001F1FF4" w:rsidRPr="000B65E5" w:rsidRDefault="001F1FF4" w:rsidP="0057395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lang w:eastAsia="zh-CN"/>
              </w:rPr>
            </w:pPr>
            <w:r w:rsidRPr="000B65E5">
              <w:rPr>
                <w:rFonts w:ascii="Arial" w:eastAsia="Times New Roman" w:hAnsi="Arial" w:cs="Arial"/>
                <w:sz w:val="18"/>
                <w:lang w:eastAsia="ko-KR"/>
              </w:rPr>
              <w:t>YES</w:t>
            </w:r>
          </w:p>
        </w:tc>
        <w:tc>
          <w:tcPr>
            <w:tcW w:w="1080" w:type="dxa"/>
          </w:tcPr>
          <w:p w14:paraId="15C8A64C" w14:textId="77777777" w:rsidR="001F1FF4" w:rsidRPr="000B65E5" w:rsidRDefault="001F1FF4" w:rsidP="0057395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0B65E5">
              <w:rPr>
                <w:rFonts w:ascii="Arial" w:eastAsia="Times New Roman" w:hAnsi="Arial" w:cs="Arial"/>
                <w:sz w:val="18"/>
                <w:lang w:eastAsia="ko-KR"/>
              </w:rPr>
              <w:t>ignore</w:t>
            </w:r>
          </w:p>
        </w:tc>
      </w:tr>
      <w:tr w:rsidR="001F1FF4" w:rsidRPr="000B65E5" w14:paraId="71DBA558" w14:textId="77777777" w:rsidTr="00573954">
        <w:tc>
          <w:tcPr>
            <w:tcW w:w="2160" w:type="dxa"/>
          </w:tcPr>
          <w:p w14:paraId="1FFC1004" w14:textId="77777777" w:rsidR="001F1FF4" w:rsidRPr="000B65E5" w:rsidRDefault="001F1FF4" w:rsidP="00573954">
            <w:pPr>
              <w:widowControl w:val="0"/>
              <w:spacing w:after="0"/>
              <w:ind w:left="100"/>
              <w:rPr>
                <w:rFonts w:ascii="Arial" w:eastAsia="Times New Roman" w:hAnsi="Arial"/>
                <w:sz w:val="18"/>
                <w:lang w:eastAsia="ko-KR"/>
              </w:rPr>
            </w:pPr>
            <w:r w:rsidRPr="000B65E5">
              <w:rPr>
                <w:rFonts w:ascii="Arial" w:eastAsia="Times New Roman" w:hAnsi="Arial"/>
                <w:sz w:val="18"/>
                <w:lang w:eastAsia="ko-KR"/>
              </w:rPr>
              <w:t>&gt;</w:t>
            </w:r>
            <w:r w:rsidRPr="000B65E5">
              <w:rPr>
                <w:rFonts w:ascii="Arial" w:eastAsia="맑은 고딕" w:hAnsi="Arial"/>
                <w:sz w:val="18"/>
              </w:rPr>
              <w:t>TCI</w:t>
            </w:r>
            <w:r w:rsidRPr="000B65E5">
              <w:rPr>
                <w:rFonts w:ascii="Arial" w:eastAsia="Times New Roman" w:hAnsi="Arial"/>
                <w:sz w:val="18"/>
                <w:lang w:eastAsia="ko-KR"/>
              </w:rPr>
              <w:t xml:space="preserve"> States Configurations List</w:t>
            </w:r>
          </w:p>
        </w:tc>
        <w:tc>
          <w:tcPr>
            <w:tcW w:w="1080" w:type="dxa"/>
          </w:tcPr>
          <w:p w14:paraId="23FF313D" w14:textId="77777777" w:rsidR="001F1FF4" w:rsidRPr="000B65E5" w:rsidRDefault="001F1FF4" w:rsidP="0057395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바탕" w:hAnsi="Arial"/>
                <w:bCs/>
                <w:sz w:val="18"/>
                <w:lang w:eastAsia="ko-KR"/>
              </w:rPr>
            </w:pPr>
            <w:r w:rsidRPr="000B65E5">
              <w:rPr>
                <w:rFonts w:ascii="Arial" w:eastAsia="바탕" w:hAnsi="Arial"/>
                <w:bCs/>
                <w:sz w:val="18"/>
                <w:lang w:eastAsia="ko-KR"/>
              </w:rPr>
              <w:t>M</w:t>
            </w:r>
          </w:p>
        </w:tc>
        <w:tc>
          <w:tcPr>
            <w:tcW w:w="1080" w:type="dxa"/>
          </w:tcPr>
          <w:p w14:paraId="1010A517" w14:textId="77777777" w:rsidR="001F1FF4" w:rsidRPr="000B65E5" w:rsidRDefault="001F1FF4" w:rsidP="0057395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i/>
                <w:sz w:val="18"/>
                <w:lang w:eastAsia="ko-KR"/>
              </w:rPr>
            </w:pPr>
          </w:p>
        </w:tc>
        <w:tc>
          <w:tcPr>
            <w:tcW w:w="1512" w:type="dxa"/>
          </w:tcPr>
          <w:p w14:paraId="699A121C" w14:textId="77777777" w:rsidR="001F1FF4" w:rsidRPr="000B65E5" w:rsidRDefault="001F1FF4" w:rsidP="0057395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바탕" w:hAnsi="Arial"/>
                <w:bCs/>
                <w:sz w:val="18"/>
                <w:lang w:eastAsia="ko-KR"/>
              </w:rPr>
            </w:pPr>
            <w:r w:rsidRPr="000B65E5">
              <w:rPr>
                <w:rFonts w:ascii="Arial" w:eastAsia="바탕" w:hAnsi="Arial"/>
                <w:bCs/>
                <w:sz w:val="18"/>
                <w:lang w:eastAsia="ko-KR"/>
              </w:rPr>
              <w:t>9.3.1.293</w:t>
            </w:r>
          </w:p>
        </w:tc>
        <w:tc>
          <w:tcPr>
            <w:tcW w:w="1728" w:type="dxa"/>
          </w:tcPr>
          <w:p w14:paraId="56B5A332" w14:textId="77777777" w:rsidR="001F1FF4" w:rsidRPr="000B65E5" w:rsidRDefault="001F1FF4" w:rsidP="0057395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</w:p>
        </w:tc>
        <w:tc>
          <w:tcPr>
            <w:tcW w:w="1080" w:type="dxa"/>
          </w:tcPr>
          <w:p w14:paraId="1142AC01" w14:textId="77777777" w:rsidR="001F1FF4" w:rsidRPr="000B65E5" w:rsidRDefault="001F1FF4" w:rsidP="0057395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lang w:eastAsia="zh-CN"/>
              </w:rPr>
            </w:pPr>
            <w:r w:rsidRPr="000B65E5">
              <w:rPr>
                <w:rFonts w:ascii="Arial" w:eastAsia="Times New Roman" w:hAnsi="Arial" w:cs="Arial"/>
                <w:sz w:val="18"/>
                <w:lang w:eastAsia="ko-KR"/>
              </w:rPr>
              <w:t>-</w:t>
            </w:r>
          </w:p>
        </w:tc>
        <w:tc>
          <w:tcPr>
            <w:tcW w:w="1080" w:type="dxa"/>
          </w:tcPr>
          <w:p w14:paraId="45CD58FC" w14:textId="77777777" w:rsidR="001F1FF4" w:rsidRPr="000B65E5" w:rsidRDefault="001F1FF4" w:rsidP="0057395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</w:p>
        </w:tc>
      </w:tr>
      <w:tr w:rsidR="001F1FF4" w:rsidRPr="000B65E5" w:rsidDel="00EE0388" w14:paraId="093EC177" w14:textId="77777777" w:rsidTr="00573954">
        <w:tc>
          <w:tcPr>
            <w:tcW w:w="2160" w:type="dxa"/>
          </w:tcPr>
          <w:p w14:paraId="12630D18" w14:textId="77777777" w:rsidR="001F1FF4" w:rsidRPr="000B65E5" w:rsidDel="00EE0388" w:rsidRDefault="001F1FF4" w:rsidP="00573954">
            <w:pPr>
              <w:widowControl w:val="0"/>
              <w:spacing w:after="0"/>
              <w:ind w:left="100"/>
              <w:rPr>
                <w:rFonts w:ascii="Arial" w:eastAsia="Times New Roman" w:hAnsi="Arial"/>
                <w:sz w:val="18"/>
                <w:lang w:eastAsia="ko-KR"/>
              </w:rPr>
            </w:pPr>
            <w:r w:rsidRPr="000B65E5">
              <w:rPr>
                <w:rFonts w:ascii="Arial" w:eastAsia="Times New Roman" w:hAnsi="Arial"/>
                <w:sz w:val="18"/>
                <w:lang w:eastAsia="ko-KR"/>
              </w:rPr>
              <w:t>&gt;Early UL Sync Configuration</w:t>
            </w:r>
          </w:p>
        </w:tc>
        <w:tc>
          <w:tcPr>
            <w:tcW w:w="1080" w:type="dxa"/>
          </w:tcPr>
          <w:p w14:paraId="7CFA0963" w14:textId="77777777" w:rsidR="001F1FF4" w:rsidRPr="000B65E5" w:rsidDel="00EE0388" w:rsidRDefault="001F1FF4" w:rsidP="0057395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바탕" w:hAnsi="Arial"/>
                <w:bCs/>
                <w:sz w:val="18"/>
                <w:lang w:eastAsia="ko-KR"/>
              </w:rPr>
            </w:pPr>
            <w:r w:rsidRPr="000B65E5">
              <w:rPr>
                <w:rFonts w:ascii="Arial" w:eastAsia="Times New Roman" w:hAnsi="Arial"/>
                <w:sz w:val="18"/>
                <w:lang w:eastAsia="zh-CN"/>
              </w:rPr>
              <w:t>O</w:t>
            </w:r>
          </w:p>
        </w:tc>
        <w:tc>
          <w:tcPr>
            <w:tcW w:w="1080" w:type="dxa"/>
          </w:tcPr>
          <w:p w14:paraId="1F471999" w14:textId="77777777" w:rsidR="001F1FF4" w:rsidRPr="000B65E5" w:rsidDel="00EE0388" w:rsidRDefault="001F1FF4" w:rsidP="0057395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i/>
                <w:sz w:val="18"/>
                <w:lang w:eastAsia="ko-KR"/>
              </w:rPr>
            </w:pPr>
          </w:p>
        </w:tc>
        <w:tc>
          <w:tcPr>
            <w:tcW w:w="1512" w:type="dxa"/>
          </w:tcPr>
          <w:p w14:paraId="05ADB52A" w14:textId="77777777" w:rsidR="001F1FF4" w:rsidRPr="000B65E5" w:rsidDel="00EE0388" w:rsidRDefault="001F1FF4" w:rsidP="0057395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바탕" w:hAnsi="Arial"/>
                <w:bCs/>
                <w:sz w:val="18"/>
                <w:lang w:eastAsia="ko-KR"/>
              </w:rPr>
            </w:pPr>
            <w:r w:rsidRPr="000B65E5">
              <w:rPr>
                <w:rFonts w:ascii="Arial" w:eastAsia="바탕" w:hAnsi="Arial"/>
                <w:bCs/>
                <w:sz w:val="18"/>
                <w:lang w:eastAsia="ko-KR"/>
              </w:rPr>
              <w:t>9.3.1.328</w:t>
            </w:r>
          </w:p>
        </w:tc>
        <w:tc>
          <w:tcPr>
            <w:tcW w:w="1728" w:type="dxa"/>
          </w:tcPr>
          <w:p w14:paraId="740BB0AC" w14:textId="77777777" w:rsidR="001F1FF4" w:rsidRPr="000B65E5" w:rsidDel="00EE0388" w:rsidRDefault="001F1FF4" w:rsidP="0057395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/>
                <w:sz w:val="18"/>
                <w:lang w:eastAsia="zh-CN"/>
              </w:rPr>
            </w:pPr>
          </w:p>
        </w:tc>
        <w:tc>
          <w:tcPr>
            <w:tcW w:w="1080" w:type="dxa"/>
          </w:tcPr>
          <w:p w14:paraId="7F859AF6" w14:textId="77777777" w:rsidR="001F1FF4" w:rsidRPr="000B65E5" w:rsidDel="00EE0388" w:rsidRDefault="001F1FF4" w:rsidP="0057395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SimSun" w:hAnsi="Arial"/>
                <w:sz w:val="18"/>
                <w:lang w:eastAsia="zh-CN"/>
              </w:rPr>
            </w:pPr>
            <w:r w:rsidRPr="000B65E5">
              <w:rPr>
                <w:rFonts w:ascii="Arial" w:eastAsia="SimSun" w:hAnsi="Arial"/>
                <w:sz w:val="18"/>
                <w:lang w:eastAsia="zh-CN"/>
              </w:rPr>
              <w:t>-</w:t>
            </w:r>
          </w:p>
        </w:tc>
        <w:tc>
          <w:tcPr>
            <w:tcW w:w="1080" w:type="dxa"/>
          </w:tcPr>
          <w:p w14:paraId="4396BF89" w14:textId="77777777" w:rsidR="001F1FF4" w:rsidRPr="000B65E5" w:rsidDel="00EE0388" w:rsidRDefault="001F1FF4" w:rsidP="0057395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</w:p>
        </w:tc>
      </w:tr>
      <w:tr w:rsidR="001F1FF4" w:rsidRPr="000B65E5" w:rsidDel="00EE0388" w14:paraId="382568F5" w14:textId="77777777" w:rsidTr="00573954">
        <w:tc>
          <w:tcPr>
            <w:tcW w:w="2160" w:type="dxa"/>
          </w:tcPr>
          <w:p w14:paraId="4790ABC6" w14:textId="77777777" w:rsidR="001F1FF4" w:rsidRPr="000B65E5" w:rsidDel="00EE0388" w:rsidRDefault="001F1FF4" w:rsidP="00573954">
            <w:pPr>
              <w:widowControl w:val="0"/>
              <w:spacing w:after="0"/>
              <w:ind w:left="100"/>
              <w:rPr>
                <w:rFonts w:ascii="Arial" w:eastAsia="Times New Roman" w:hAnsi="Arial"/>
                <w:sz w:val="18"/>
                <w:lang w:eastAsia="ko-KR"/>
              </w:rPr>
            </w:pPr>
            <w:r w:rsidRPr="000B65E5">
              <w:rPr>
                <w:rFonts w:ascii="Arial" w:eastAsia="Times New Roman" w:hAnsi="Arial"/>
                <w:sz w:val="18"/>
                <w:lang w:eastAsia="ko-KR"/>
              </w:rPr>
              <w:t>&gt;Early UL Sync Configuration for SUL</w:t>
            </w:r>
          </w:p>
        </w:tc>
        <w:tc>
          <w:tcPr>
            <w:tcW w:w="1080" w:type="dxa"/>
          </w:tcPr>
          <w:p w14:paraId="141AB7F4" w14:textId="77777777" w:rsidR="001F1FF4" w:rsidRPr="000B65E5" w:rsidDel="00EE0388" w:rsidRDefault="001F1FF4" w:rsidP="0057395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바탕" w:hAnsi="Arial"/>
                <w:bCs/>
                <w:sz w:val="18"/>
                <w:lang w:eastAsia="ko-KR"/>
              </w:rPr>
            </w:pPr>
            <w:r w:rsidRPr="000B65E5">
              <w:rPr>
                <w:rFonts w:ascii="Arial" w:eastAsia="Times New Roman" w:hAnsi="Arial"/>
                <w:sz w:val="18"/>
                <w:lang w:eastAsia="zh-CN"/>
              </w:rPr>
              <w:t>O</w:t>
            </w:r>
          </w:p>
        </w:tc>
        <w:tc>
          <w:tcPr>
            <w:tcW w:w="1080" w:type="dxa"/>
          </w:tcPr>
          <w:p w14:paraId="600FCA21" w14:textId="77777777" w:rsidR="001F1FF4" w:rsidRPr="000B65E5" w:rsidDel="00EE0388" w:rsidRDefault="001F1FF4" w:rsidP="0057395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i/>
                <w:sz w:val="18"/>
                <w:lang w:eastAsia="ko-KR"/>
              </w:rPr>
            </w:pPr>
          </w:p>
        </w:tc>
        <w:tc>
          <w:tcPr>
            <w:tcW w:w="1512" w:type="dxa"/>
          </w:tcPr>
          <w:p w14:paraId="58CA408F" w14:textId="77777777" w:rsidR="001F1FF4" w:rsidRPr="000B65E5" w:rsidRDefault="001F1FF4" w:rsidP="0057395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  <w:r w:rsidRPr="000B65E5">
              <w:rPr>
                <w:rFonts w:ascii="Arial" w:eastAsia="Times New Roman" w:hAnsi="Arial"/>
                <w:sz w:val="18"/>
                <w:lang w:eastAsia="ko-KR"/>
              </w:rPr>
              <w:t>Early UL Sync Configuration</w:t>
            </w:r>
          </w:p>
          <w:p w14:paraId="621B8F5B" w14:textId="77777777" w:rsidR="001F1FF4" w:rsidRPr="000B65E5" w:rsidDel="00EE0388" w:rsidRDefault="001F1FF4" w:rsidP="0057395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바탕" w:hAnsi="Arial"/>
                <w:bCs/>
                <w:sz w:val="18"/>
                <w:lang w:eastAsia="ko-KR"/>
              </w:rPr>
            </w:pPr>
            <w:r w:rsidRPr="000B65E5">
              <w:rPr>
                <w:rFonts w:ascii="Arial" w:eastAsia="바탕" w:hAnsi="Arial"/>
                <w:bCs/>
                <w:sz w:val="18"/>
                <w:lang w:eastAsia="ko-KR"/>
              </w:rPr>
              <w:t>9.3.1.328</w:t>
            </w:r>
          </w:p>
        </w:tc>
        <w:tc>
          <w:tcPr>
            <w:tcW w:w="1728" w:type="dxa"/>
          </w:tcPr>
          <w:p w14:paraId="565774FE" w14:textId="77777777" w:rsidR="001F1FF4" w:rsidRPr="000B65E5" w:rsidDel="00EE0388" w:rsidRDefault="001F1FF4" w:rsidP="0057395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/>
                <w:sz w:val="18"/>
                <w:lang w:eastAsia="zh-CN"/>
              </w:rPr>
            </w:pPr>
            <w:r w:rsidRPr="000B65E5">
              <w:rPr>
                <w:rFonts w:ascii="Arial" w:eastAsia="SimSun" w:hAnsi="Arial"/>
                <w:sz w:val="18"/>
                <w:lang w:eastAsia="zh-CN"/>
              </w:rPr>
              <w:t>This IE applies for SUL carrier.</w:t>
            </w:r>
          </w:p>
        </w:tc>
        <w:tc>
          <w:tcPr>
            <w:tcW w:w="1080" w:type="dxa"/>
          </w:tcPr>
          <w:p w14:paraId="7430136E" w14:textId="77777777" w:rsidR="001F1FF4" w:rsidRPr="000B65E5" w:rsidDel="00EE0388" w:rsidRDefault="001F1FF4" w:rsidP="0057395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SimSun" w:hAnsi="Arial"/>
                <w:sz w:val="18"/>
                <w:lang w:eastAsia="zh-CN"/>
              </w:rPr>
            </w:pPr>
            <w:r w:rsidRPr="000B65E5">
              <w:rPr>
                <w:rFonts w:ascii="Arial" w:eastAsia="SimSun" w:hAnsi="Arial"/>
                <w:sz w:val="18"/>
                <w:lang w:eastAsia="zh-CN"/>
              </w:rPr>
              <w:t>-</w:t>
            </w:r>
          </w:p>
        </w:tc>
        <w:tc>
          <w:tcPr>
            <w:tcW w:w="1080" w:type="dxa"/>
          </w:tcPr>
          <w:p w14:paraId="73665706" w14:textId="77777777" w:rsidR="001F1FF4" w:rsidRPr="000B65E5" w:rsidDel="00EE0388" w:rsidRDefault="001F1FF4" w:rsidP="0057395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</w:p>
        </w:tc>
      </w:tr>
      <w:tr w:rsidR="001F1FF4" w:rsidRPr="000B65E5" w14:paraId="36701437" w14:textId="77777777" w:rsidTr="00573954">
        <w:tc>
          <w:tcPr>
            <w:tcW w:w="2160" w:type="dxa"/>
          </w:tcPr>
          <w:p w14:paraId="0E384883" w14:textId="77777777" w:rsidR="001F1FF4" w:rsidRPr="000B65E5" w:rsidRDefault="001F1FF4" w:rsidP="0057395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/>
                <w:bCs/>
                <w:sz w:val="18"/>
                <w:lang w:eastAsia="ko-KR"/>
              </w:rPr>
            </w:pPr>
            <w:r w:rsidRPr="000B65E5">
              <w:rPr>
                <w:rFonts w:ascii="Arial" w:eastAsia="Times New Roman" w:hAnsi="Arial"/>
                <w:b/>
                <w:bCs/>
                <w:sz w:val="18"/>
                <w:lang w:eastAsia="ko-KR"/>
              </w:rPr>
              <w:t xml:space="preserve">LTM </w:t>
            </w:r>
            <w:r w:rsidRPr="000B65E5">
              <w:rPr>
                <w:rFonts w:ascii="Arial" w:eastAsia="바탕" w:hAnsi="Arial"/>
                <w:b/>
                <w:sz w:val="18"/>
                <w:lang w:eastAsia="ko-KR"/>
              </w:rPr>
              <w:t>Configuration</w:t>
            </w:r>
          </w:p>
          <w:p w14:paraId="20428456" w14:textId="77777777" w:rsidR="001F1FF4" w:rsidRPr="000B65E5" w:rsidRDefault="001F1FF4" w:rsidP="0057395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200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</w:p>
        </w:tc>
        <w:tc>
          <w:tcPr>
            <w:tcW w:w="1080" w:type="dxa"/>
          </w:tcPr>
          <w:p w14:paraId="32DB9A4E" w14:textId="77777777" w:rsidR="001F1FF4" w:rsidRPr="000B65E5" w:rsidRDefault="001F1FF4" w:rsidP="0057395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바탕" w:hAnsi="Arial"/>
                <w:bCs/>
                <w:sz w:val="18"/>
                <w:lang w:eastAsia="ko-KR"/>
              </w:rPr>
            </w:pPr>
          </w:p>
        </w:tc>
        <w:tc>
          <w:tcPr>
            <w:tcW w:w="1080" w:type="dxa"/>
          </w:tcPr>
          <w:p w14:paraId="2DBB6B9E" w14:textId="77777777" w:rsidR="001F1FF4" w:rsidRPr="000B65E5" w:rsidRDefault="001F1FF4" w:rsidP="0057395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i/>
                <w:sz w:val="18"/>
                <w:lang w:eastAsia="ko-KR"/>
              </w:rPr>
            </w:pPr>
            <w:r w:rsidRPr="000B65E5">
              <w:rPr>
                <w:rFonts w:ascii="Arial" w:eastAsia="Times New Roman" w:hAnsi="Arial"/>
                <w:i/>
                <w:sz w:val="18"/>
                <w:lang w:eastAsia="ko-KR"/>
              </w:rPr>
              <w:t>0..1</w:t>
            </w:r>
          </w:p>
        </w:tc>
        <w:tc>
          <w:tcPr>
            <w:tcW w:w="1512" w:type="dxa"/>
          </w:tcPr>
          <w:p w14:paraId="0A1C589B" w14:textId="77777777" w:rsidR="001F1FF4" w:rsidRPr="000B65E5" w:rsidRDefault="001F1FF4" w:rsidP="0057395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바탕" w:hAnsi="Arial"/>
                <w:bCs/>
                <w:sz w:val="18"/>
                <w:lang w:eastAsia="ko-KR"/>
              </w:rPr>
            </w:pPr>
          </w:p>
        </w:tc>
        <w:tc>
          <w:tcPr>
            <w:tcW w:w="1728" w:type="dxa"/>
          </w:tcPr>
          <w:p w14:paraId="7C7FDB5E" w14:textId="77777777" w:rsidR="001F1FF4" w:rsidRPr="000B65E5" w:rsidRDefault="001F1FF4" w:rsidP="0057395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  <w:r w:rsidRPr="000B65E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1080" w:type="dxa"/>
          </w:tcPr>
          <w:p w14:paraId="500F93AB" w14:textId="77777777" w:rsidR="001F1FF4" w:rsidRPr="000B65E5" w:rsidRDefault="001F1FF4" w:rsidP="0057395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lang w:eastAsia="zh-CN"/>
              </w:rPr>
            </w:pPr>
            <w:r w:rsidRPr="000B65E5">
              <w:rPr>
                <w:rFonts w:ascii="Arial" w:eastAsia="바탕" w:hAnsi="Arial" w:cs="Arial"/>
                <w:bCs/>
                <w:sz w:val="18"/>
                <w:lang w:eastAsia="ko-KR"/>
              </w:rPr>
              <w:t>YES</w:t>
            </w:r>
          </w:p>
        </w:tc>
        <w:tc>
          <w:tcPr>
            <w:tcW w:w="1080" w:type="dxa"/>
          </w:tcPr>
          <w:p w14:paraId="00A0DDF8" w14:textId="77777777" w:rsidR="001F1FF4" w:rsidRPr="000B65E5" w:rsidRDefault="001F1FF4" w:rsidP="0057395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0B65E5">
              <w:rPr>
                <w:rFonts w:ascii="Arial" w:eastAsia="Times New Roman" w:hAnsi="Arial"/>
                <w:sz w:val="18"/>
                <w:lang w:eastAsia="zh-CN"/>
              </w:rPr>
              <w:t>ignore</w:t>
            </w:r>
          </w:p>
        </w:tc>
      </w:tr>
      <w:tr w:rsidR="007014AC" w:rsidRPr="000B65E5" w14:paraId="3F979FA0" w14:textId="77777777" w:rsidTr="00573954">
        <w:tc>
          <w:tcPr>
            <w:tcW w:w="2160" w:type="dxa"/>
          </w:tcPr>
          <w:p w14:paraId="04C44067" w14:textId="325D86B4" w:rsidR="007014AC" w:rsidRPr="000B65E5" w:rsidRDefault="007014AC" w:rsidP="007014AC">
            <w:pPr>
              <w:widowControl w:val="0"/>
              <w:spacing w:after="0"/>
              <w:ind w:left="100"/>
              <w:rPr>
                <w:rFonts w:ascii="Arial" w:eastAsia="Times New Roman" w:hAnsi="Arial"/>
                <w:sz w:val="18"/>
                <w:lang w:eastAsia="ko-KR"/>
              </w:rPr>
            </w:pPr>
            <w:r w:rsidRPr="000B65E5">
              <w:rPr>
                <w:rFonts w:ascii="Arial" w:eastAsia="Tahoma" w:hAnsi="Arial" w:cs="Arial"/>
                <w:sz w:val="18"/>
                <w:szCs w:val="18"/>
                <w:lang w:eastAsia="zh-CN"/>
              </w:rPr>
              <w:t xml:space="preserve">&gt;SSB </w:t>
            </w:r>
            <w:r w:rsidRPr="000B65E5">
              <w:rPr>
                <w:rFonts w:ascii="Arial" w:eastAsia="맑은 고딕" w:hAnsi="Arial"/>
                <w:sz w:val="18"/>
              </w:rPr>
              <w:t>Information</w:t>
            </w:r>
            <w:r w:rsidRPr="000B65E5">
              <w:rPr>
                <w:rFonts w:ascii="Arial" w:eastAsia="Tahoma" w:hAnsi="Arial" w:cs="Arial"/>
                <w:sz w:val="18"/>
                <w:szCs w:val="18"/>
                <w:lang w:eastAsia="zh-CN"/>
              </w:rPr>
              <w:t xml:space="preserve"> </w:t>
            </w:r>
            <w:del w:id="127" w:author="Huawei008" w:date="2024-04-17T17:24:00Z">
              <w:r w:rsidRPr="000B65E5" w:rsidDel="007014AC">
                <w:rPr>
                  <w:rFonts w:ascii="Arial" w:eastAsia="Tahoma" w:hAnsi="Arial" w:cs="Arial"/>
                  <w:sz w:val="18"/>
                  <w:szCs w:val="18"/>
                  <w:lang w:eastAsia="zh-CN"/>
                </w:rPr>
                <w:delText>Item</w:delText>
              </w:r>
            </w:del>
          </w:p>
        </w:tc>
        <w:tc>
          <w:tcPr>
            <w:tcW w:w="1080" w:type="dxa"/>
          </w:tcPr>
          <w:p w14:paraId="77E753C1" w14:textId="77777777" w:rsidR="007014AC" w:rsidRPr="000B65E5" w:rsidRDefault="007014AC" w:rsidP="007014A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바탕" w:hAnsi="Arial"/>
                <w:bCs/>
                <w:sz w:val="18"/>
                <w:lang w:eastAsia="ko-KR"/>
              </w:rPr>
            </w:pPr>
            <w:r w:rsidRPr="000B65E5">
              <w:rPr>
                <w:rFonts w:ascii="Arial" w:eastAsia="바탕" w:hAnsi="Arial"/>
                <w:bCs/>
                <w:sz w:val="18"/>
                <w:lang w:eastAsia="ko-KR"/>
              </w:rPr>
              <w:t>M</w:t>
            </w:r>
          </w:p>
        </w:tc>
        <w:tc>
          <w:tcPr>
            <w:tcW w:w="1080" w:type="dxa"/>
          </w:tcPr>
          <w:p w14:paraId="008516FE" w14:textId="77777777" w:rsidR="007014AC" w:rsidRPr="000B65E5" w:rsidRDefault="007014AC" w:rsidP="007014A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i/>
                <w:sz w:val="18"/>
                <w:lang w:eastAsia="ko-KR"/>
              </w:rPr>
            </w:pPr>
          </w:p>
        </w:tc>
        <w:tc>
          <w:tcPr>
            <w:tcW w:w="1512" w:type="dxa"/>
          </w:tcPr>
          <w:p w14:paraId="0CCFB5C4" w14:textId="460F191C" w:rsidR="007014AC" w:rsidRPr="000B65E5" w:rsidRDefault="007014AC" w:rsidP="007014A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바탕" w:hAnsi="Arial"/>
                <w:bCs/>
                <w:sz w:val="18"/>
                <w:lang w:eastAsia="ko-KR"/>
              </w:rPr>
            </w:pPr>
            <w:ins w:id="128" w:author="Huawei008" w:date="2024-04-17T17:24:00Z">
              <w:r>
                <w:rPr>
                  <w:rFonts w:ascii="Arial" w:eastAsia="바탕" w:hAnsi="Arial"/>
                  <w:bCs/>
                  <w:sz w:val="18"/>
                  <w:lang w:eastAsia="ko-KR"/>
                </w:rPr>
                <w:t>9.3.1.202</w:t>
              </w:r>
            </w:ins>
          </w:p>
        </w:tc>
        <w:tc>
          <w:tcPr>
            <w:tcW w:w="1728" w:type="dxa"/>
          </w:tcPr>
          <w:p w14:paraId="177CC91E" w14:textId="4C4313F9" w:rsidR="007014AC" w:rsidRPr="000B65E5" w:rsidRDefault="007014AC" w:rsidP="007014A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  <w:ins w:id="129" w:author="Huawei008" w:date="2024-04-17T17:24:00Z">
              <w:r>
                <w:rPr>
                  <w:rFonts w:ascii="Arial" w:eastAsia="Times New Roman" w:hAnsi="Arial"/>
                  <w:sz w:val="18"/>
                  <w:lang w:eastAsia="ko-KR"/>
                </w:rPr>
                <w:t>Includes the SSB Information for the requested target cell</w:t>
              </w:r>
            </w:ins>
          </w:p>
        </w:tc>
        <w:tc>
          <w:tcPr>
            <w:tcW w:w="1080" w:type="dxa"/>
          </w:tcPr>
          <w:p w14:paraId="293C499F" w14:textId="77777777" w:rsidR="007014AC" w:rsidRPr="000B65E5" w:rsidRDefault="007014AC" w:rsidP="007014A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lang w:eastAsia="zh-CN"/>
              </w:rPr>
            </w:pPr>
            <w:r w:rsidRPr="000B65E5">
              <w:rPr>
                <w:rFonts w:ascii="Arial" w:eastAsia="바탕" w:hAnsi="Arial" w:cs="Arial"/>
                <w:bCs/>
                <w:sz w:val="18"/>
                <w:lang w:eastAsia="ko-KR"/>
              </w:rPr>
              <w:t>-</w:t>
            </w:r>
          </w:p>
        </w:tc>
        <w:tc>
          <w:tcPr>
            <w:tcW w:w="1080" w:type="dxa"/>
          </w:tcPr>
          <w:p w14:paraId="08E1200F" w14:textId="77777777" w:rsidR="007014AC" w:rsidRPr="000B65E5" w:rsidRDefault="007014AC" w:rsidP="007014A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</w:p>
        </w:tc>
      </w:tr>
      <w:tr w:rsidR="007014AC" w:rsidRPr="000B65E5" w:rsidDel="007014AC" w14:paraId="0253C181" w14:textId="01DF9C51" w:rsidTr="00573954">
        <w:trPr>
          <w:del w:id="130" w:author="Huawei008" w:date="2024-04-17T17:23:00Z"/>
        </w:trPr>
        <w:tc>
          <w:tcPr>
            <w:tcW w:w="2160" w:type="dxa"/>
          </w:tcPr>
          <w:p w14:paraId="36D399DA" w14:textId="12E43F9A" w:rsidR="007014AC" w:rsidRPr="000B65E5" w:rsidDel="007014AC" w:rsidRDefault="007014AC" w:rsidP="007014AC">
            <w:pPr>
              <w:widowControl w:val="0"/>
              <w:spacing w:after="0"/>
              <w:ind w:left="200"/>
              <w:rPr>
                <w:del w:id="131" w:author="Huawei008" w:date="2024-04-17T17:23:00Z"/>
                <w:rFonts w:ascii="Arial" w:eastAsia="Times New Roman" w:hAnsi="Arial"/>
                <w:sz w:val="18"/>
                <w:lang w:eastAsia="ko-KR"/>
              </w:rPr>
            </w:pPr>
            <w:del w:id="132" w:author="Huawei008" w:date="2024-04-17T17:23:00Z">
              <w:r w:rsidRPr="000B65E5" w:rsidDel="007014AC">
                <w:rPr>
                  <w:rFonts w:ascii="Arial" w:eastAsia="Tahoma" w:hAnsi="Arial" w:cs="Arial"/>
                  <w:sz w:val="18"/>
                  <w:szCs w:val="18"/>
                  <w:lang w:eastAsia="zh-CN"/>
                </w:rPr>
                <w:delText xml:space="preserve">&gt;&gt;SSB Time/Frequency Configuration </w:delText>
              </w:r>
            </w:del>
          </w:p>
        </w:tc>
        <w:tc>
          <w:tcPr>
            <w:tcW w:w="1080" w:type="dxa"/>
          </w:tcPr>
          <w:p w14:paraId="6EC1FE62" w14:textId="2252C0E5" w:rsidR="007014AC" w:rsidRPr="000B65E5" w:rsidDel="007014AC" w:rsidRDefault="007014AC" w:rsidP="007014A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del w:id="133" w:author="Huawei008" w:date="2024-04-17T17:23:00Z"/>
                <w:rFonts w:ascii="Arial" w:eastAsia="바탕" w:hAnsi="Arial"/>
                <w:bCs/>
                <w:sz w:val="18"/>
                <w:lang w:eastAsia="ko-KR"/>
              </w:rPr>
            </w:pPr>
            <w:del w:id="134" w:author="Huawei008" w:date="2024-04-17T17:23:00Z">
              <w:r w:rsidRPr="000B65E5" w:rsidDel="007014AC">
                <w:rPr>
                  <w:rFonts w:ascii="Arial" w:eastAsia="바탕" w:hAnsi="Arial"/>
                  <w:bCs/>
                  <w:sz w:val="18"/>
                  <w:lang w:eastAsia="ko-KR"/>
                </w:rPr>
                <w:delText>M</w:delText>
              </w:r>
            </w:del>
          </w:p>
        </w:tc>
        <w:tc>
          <w:tcPr>
            <w:tcW w:w="1080" w:type="dxa"/>
          </w:tcPr>
          <w:p w14:paraId="2348ECAA" w14:textId="5BBEE0EA" w:rsidR="007014AC" w:rsidRPr="000B65E5" w:rsidDel="007014AC" w:rsidRDefault="007014AC" w:rsidP="007014A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del w:id="135" w:author="Huawei008" w:date="2024-04-17T17:23:00Z"/>
                <w:rFonts w:ascii="Arial" w:eastAsia="Times New Roman" w:hAnsi="Arial"/>
                <w:i/>
                <w:sz w:val="18"/>
                <w:lang w:eastAsia="ko-KR"/>
              </w:rPr>
            </w:pPr>
          </w:p>
        </w:tc>
        <w:tc>
          <w:tcPr>
            <w:tcW w:w="1512" w:type="dxa"/>
          </w:tcPr>
          <w:p w14:paraId="3FAC015C" w14:textId="2E1626EB" w:rsidR="007014AC" w:rsidRPr="000B65E5" w:rsidDel="007014AC" w:rsidRDefault="007014AC" w:rsidP="007014A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del w:id="136" w:author="Huawei008" w:date="2024-04-17T17:23:00Z"/>
                <w:rFonts w:ascii="Arial" w:eastAsia="바탕" w:hAnsi="Arial"/>
                <w:bCs/>
                <w:sz w:val="18"/>
                <w:lang w:eastAsia="ko-KR"/>
              </w:rPr>
            </w:pPr>
            <w:del w:id="137" w:author="Huawei008" w:date="2024-04-17T17:23:00Z">
              <w:r w:rsidRPr="000B65E5" w:rsidDel="007014AC">
                <w:rPr>
                  <w:rFonts w:ascii="Arial" w:eastAsia="바탕" w:hAnsi="Arial"/>
                  <w:bCs/>
                  <w:sz w:val="18"/>
                  <w:lang w:eastAsia="ko-KR"/>
                </w:rPr>
                <w:delText>9.3.1.203</w:delText>
              </w:r>
            </w:del>
          </w:p>
        </w:tc>
        <w:tc>
          <w:tcPr>
            <w:tcW w:w="1728" w:type="dxa"/>
          </w:tcPr>
          <w:p w14:paraId="44BD0AD3" w14:textId="22DFC763" w:rsidR="007014AC" w:rsidRPr="000B65E5" w:rsidDel="007014AC" w:rsidRDefault="007014AC" w:rsidP="007014A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del w:id="138" w:author="Huawei008" w:date="2024-04-17T17:23:00Z"/>
                <w:rFonts w:ascii="Arial" w:eastAsia="Times New Roman" w:hAnsi="Arial"/>
                <w:sz w:val="18"/>
                <w:lang w:eastAsia="ko-KR"/>
              </w:rPr>
            </w:pPr>
          </w:p>
        </w:tc>
        <w:tc>
          <w:tcPr>
            <w:tcW w:w="1080" w:type="dxa"/>
          </w:tcPr>
          <w:p w14:paraId="235529C7" w14:textId="1B38230B" w:rsidR="007014AC" w:rsidRPr="000B65E5" w:rsidDel="007014AC" w:rsidRDefault="007014AC" w:rsidP="007014A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del w:id="139" w:author="Huawei008" w:date="2024-04-17T17:23:00Z"/>
                <w:rFonts w:ascii="Arial" w:eastAsia="Times New Roman" w:hAnsi="Arial" w:cs="Arial"/>
                <w:sz w:val="18"/>
                <w:lang w:eastAsia="zh-CN"/>
              </w:rPr>
            </w:pPr>
            <w:del w:id="140" w:author="Huawei008" w:date="2024-04-17T17:23:00Z">
              <w:r w:rsidRPr="000B65E5" w:rsidDel="007014AC">
                <w:rPr>
                  <w:rFonts w:ascii="Arial" w:eastAsia="바탕" w:hAnsi="Arial" w:cs="Arial"/>
                  <w:bCs/>
                  <w:sz w:val="18"/>
                  <w:lang w:eastAsia="ko-KR"/>
                </w:rPr>
                <w:delText>-</w:delText>
              </w:r>
            </w:del>
          </w:p>
        </w:tc>
        <w:tc>
          <w:tcPr>
            <w:tcW w:w="1080" w:type="dxa"/>
          </w:tcPr>
          <w:p w14:paraId="15308B11" w14:textId="53A52740" w:rsidR="007014AC" w:rsidRPr="000B65E5" w:rsidDel="007014AC" w:rsidRDefault="007014AC" w:rsidP="007014A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del w:id="141" w:author="Huawei008" w:date="2024-04-17T17:23:00Z"/>
                <w:rFonts w:ascii="Arial" w:eastAsia="Times New Roman" w:hAnsi="Arial"/>
                <w:sz w:val="18"/>
                <w:lang w:eastAsia="zh-CN"/>
              </w:rPr>
            </w:pPr>
          </w:p>
        </w:tc>
      </w:tr>
      <w:tr w:rsidR="007014AC" w:rsidRPr="000B65E5" w:rsidDel="007014AC" w14:paraId="7F13ABC9" w14:textId="1D850080" w:rsidTr="00573954">
        <w:trPr>
          <w:del w:id="142" w:author="Huawei008" w:date="2024-04-17T17:23:00Z"/>
        </w:trPr>
        <w:tc>
          <w:tcPr>
            <w:tcW w:w="2160" w:type="dxa"/>
          </w:tcPr>
          <w:p w14:paraId="6233196C" w14:textId="66ABF486" w:rsidR="007014AC" w:rsidRPr="000B65E5" w:rsidDel="007014AC" w:rsidRDefault="007014AC" w:rsidP="007014AC">
            <w:pPr>
              <w:widowControl w:val="0"/>
              <w:spacing w:after="0"/>
              <w:ind w:left="200"/>
              <w:rPr>
                <w:del w:id="143" w:author="Huawei008" w:date="2024-04-17T17:23:00Z"/>
                <w:rFonts w:ascii="Arial" w:eastAsia="Times New Roman" w:hAnsi="Arial"/>
                <w:sz w:val="18"/>
                <w:lang w:eastAsia="ko-KR"/>
              </w:rPr>
            </w:pPr>
            <w:del w:id="144" w:author="Huawei008" w:date="2024-04-17T17:23:00Z">
              <w:r w:rsidRPr="000B65E5" w:rsidDel="007014AC">
                <w:rPr>
                  <w:rFonts w:ascii="Arial" w:eastAsia="Tahoma" w:hAnsi="Arial" w:cs="Arial"/>
                  <w:sz w:val="18"/>
                  <w:szCs w:val="18"/>
                  <w:lang w:eastAsia="zh-CN"/>
                </w:rPr>
                <w:delText>&gt;&gt;NR PCI</w:delText>
              </w:r>
            </w:del>
          </w:p>
        </w:tc>
        <w:tc>
          <w:tcPr>
            <w:tcW w:w="1080" w:type="dxa"/>
          </w:tcPr>
          <w:p w14:paraId="5D6340D7" w14:textId="78382B77" w:rsidR="007014AC" w:rsidRPr="000B65E5" w:rsidDel="007014AC" w:rsidRDefault="007014AC" w:rsidP="007014A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del w:id="145" w:author="Huawei008" w:date="2024-04-17T17:23:00Z"/>
                <w:rFonts w:ascii="Arial" w:eastAsia="바탕" w:hAnsi="Arial"/>
                <w:bCs/>
                <w:sz w:val="18"/>
                <w:lang w:eastAsia="ko-KR"/>
              </w:rPr>
            </w:pPr>
            <w:del w:id="146" w:author="Huawei008" w:date="2024-04-17T17:23:00Z">
              <w:r w:rsidRPr="000B65E5" w:rsidDel="007014AC">
                <w:rPr>
                  <w:rFonts w:ascii="Arial" w:eastAsia="바탕" w:hAnsi="Arial"/>
                  <w:bCs/>
                  <w:sz w:val="18"/>
                  <w:lang w:eastAsia="ko-KR"/>
                </w:rPr>
                <w:delText>M</w:delText>
              </w:r>
            </w:del>
          </w:p>
        </w:tc>
        <w:tc>
          <w:tcPr>
            <w:tcW w:w="1080" w:type="dxa"/>
          </w:tcPr>
          <w:p w14:paraId="43BB6B92" w14:textId="1DE866A6" w:rsidR="007014AC" w:rsidRPr="000B65E5" w:rsidDel="007014AC" w:rsidRDefault="007014AC" w:rsidP="007014A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del w:id="147" w:author="Huawei008" w:date="2024-04-17T17:23:00Z"/>
                <w:rFonts w:ascii="Arial" w:eastAsia="Times New Roman" w:hAnsi="Arial"/>
                <w:i/>
                <w:sz w:val="18"/>
                <w:lang w:eastAsia="ko-KR"/>
              </w:rPr>
            </w:pPr>
          </w:p>
        </w:tc>
        <w:tc>
          <w:tcPr>
            <w:tcW w:w="1512" w:type="dxa"/>
          </w:tcPr>
          <w:p w14:paraId="081A965C" w14:textId="3685AF04" w:rsidR="007014AC" w:rsidRPr="000B65E5" w:rsidDel="007014AC" w:rsidRDefault="007014AC" w:rsidP="007014A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del w:id="148" w:author="Huawei008" w:date="2024-04-17T17:23:00Z"/>
                <w:rFonts w:ascii="Arial" w:eastAsia="바탕" w:hAnsi="Arial"/>
                <w:bCs/>
                <w:sz w:val="18"/>
                <w:lang w:eastAsia="ko-KR"/>
              </w:rPr>
            </w:pPr>
            <w:del w:id="149" w:author="Huawei008" w:date="2024-04-17T17:23:00Z">
              <w:r w:rsidRPr="000B65E5" w:rsidDel="007014AC">
                <w:rPr>
                  <w:rFonts w:ascii="Arial" w:eastAsia="바탕" w:hAnsi="Arial"/>
                  <w:bCs/>
                  <w:sz w:val="18"/>
                  <w:lang w:eastAsia="ko-KR"/>
                </w:rPr>
                <w:delText>INTEGER (0..1007)</w:delText>
              </w:r>
            </w:del>
          </w:p>
        </w:tc>
        <w:tc>
          <w:tcPr>
            <w:tcW w:w="1728" w:type="dxa"/>
          </w:tcPr>
          <w:p w14:paraId="7F07047C" w14:textId="4197FE80" w:rsidR="007014AC" w:rsidRPr="000B65E5" w:rsidDel="007014AC" w:rsidRDefault="007014AC" w:rsidP="007014A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del w:id="150" w:author="Huawei008" w:date="2024-04-17T17:23:00Z"/>
                <w:rFonts w:ascii="Arial" w:eastAsia="Times New Roman" w:hAnsi="Arial"/>
                <w:sz w:val="18"/>
                <w:lang w:eastAsia="ko-KR"/>
              </w:rPr>
            </w:pPr>
          </w:p>
        </w:tc>
        <w:tc>
          <w:tcPr>
            <w:tcW w:w="1080" w:type="dxa"/>
          </w:tcPr>
          <w:p w14:paraId="4B440AAC" w14:textId="6F30D821" w:rsidR="007014AC" w:rsidRPr="000B65E5" w:rsidDel="007014AC" w:rsidRDefault="007014AC" w:rsidP="007014A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del w:id="151" w:author="Huawei008" w:date="2024-04-17T17:23:00Z"/>
                <w:rFonts w:ascii="Arial" w:eastAsia="Times New Roman" w:hAnsi="Arial" w:cs="Arial"/>
                <w:sz w:val="18"/>
                <w:lang w:eastAsia="zh-CN"/>
              </w:rPr>
            </w:pPr>
            <w:del w:id="152" w:author="Huawei008" w:date="2024-04-17T17:23:00Z">
              <w:r w:rsidRPr="000B65E5" w:rsidDel="007014AC">
                <w:rPr>
                  <w:rFonts w:ascii="Arial" w:eastAsia="바탕" w:hAnsi="Arial" w:cs="Arial"/>
                  <w:bCs/>
                  <w:sz w:val="18"/>
                  <w:lang w:eastAsia="ko-KR"/>
                </w:rPr>
                <w:delText>-</w:delText>
              </w:r>
            </w:del>
          </w:p>
        </w:tc>
        <w:tc>
          <w:tcPr>
            <w:tcW w:w="1080" w:type="dxa"/>
          </w:tcPr>
          <w:p w14:paraId="0C5A4B9E" w14:textId="3FE05E0D" w:rsidR="007014AC" w:rsidRPr="000B65E5" w:rsidDel="007014AC" w:rsidRDefault="007014AC" w:rsidP="007014A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del w:id="153" w:author="Huawei008" w:date="2024-04-17T17:23:00Z"/>
                <w:rFonts w:ascii="Arial" w:eastAsia="Times New Roman" w:hAnsi="Arial"/>
                <w:sz w:val="18"/>
                <w:lang w:eastAsia="zh-CN"/>
              </w:rPr>
            </w:pPr>
          </w:p>
        </w:tc>
      </w:tr>
      <w:tr w:rsidR="007014AC" w:rsidRPr="000B65E5" w14:paraId="7C01BCDC" w14:textId="77777777" w:rsidTr="00573954">
        <w:tc>
          <w:tcPr>
            <w:tcW w:w="2160" w:type="dxa"/>
          </w:tcPr>
          <w:p w14:paraId="30B2317C" w14:textId="77777777" w:rsidR="007014AC" w:rsidRPr="000B65E5" w:rsidRDefault="007014AC" w:rsidP="007014AC">
            <w:pPr>
              <w:widowControl w:val="0"/>
              <w:spacing w:after="0"/>
              <w:ind w:left="100"/>
              <w:rPr>
                <w:rFonts w:ascii="Arial" w:eastAsia="Times New Roman" w:hAnsi="Arial"/>
                <w:sz w:val="18"/>
                <w:lang w:eastAsia="ko-KR"/>
              </w:rPr>
            </w:pPr>
            <w:r w:rsidRPr="000B65E5">
              <w:rPr>
                <w:rFonts w:ascii="Arial" w:eastAsia="Tahoma" w:hAnsi="Arial" w:cs="Arial"/>
                <w:sz w:val="18"/>
                <w:szCs w:val="18"/>
                <w:lang w:eastAsia="zh-CN"/>
              </w:rPr>
              <w:t xml:space="preserve">&gt;Reference </w:t>
            </w:r>
            <w:r w:rsidRPr="000B65E5">
              <w:rPr>
                <w:rFonts w:ascii="Arial" w:eastAsia="맑은 고딕" w:hAnsi="Arial"/>
                <w:sz w:val="18"/>
                <w:lang w:eastAsia="ko-KR"/>
              </w:rPr>
              <w:t>Configuration Information</w:t>
            </w:r>
          </w:p>
        </w:tc>
        <w:tc>
          <w:tcPr>
            <w:tcW w:w="1080" w:type="dxa"/>
          </w:tcPr>
          <w:p w14:paraId="3F213871" w14:textId="77777777" w:rsidR="007014AC" w:rsidRPr="000B65E5" w:rsidRDefault="007014AC" w:rsidP="007014A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바탕" w:hAnsi="Arial"/>
                <w:bCs/>
                <w:sz w:val="18"/>
                <w:lang w:eastAsia="ko-KR"/>
              </w:rPr>
            </w:pPr>
            <w:r w:rsidRPr="000B65E5">
              <w:rPr>
                <w:rFonts w:ascii="Arial" w:eastAsia="SimSun" w:hAnsi="Arial"/>
                <w:sz w:val="18"/>
                <w:lang w:eastAsia="ko-KR"/>
              </w:rPr>
              <w:t>O</w:t>
            </w:r>
          </w:p>
        </w:tc>
        <w:tc>
          <w:tcPr>
            <w:tcW w:w="1080" w:type="dxa"/>
          </w:tcPr>
          <w:p w14:paraId="787F0B15" w14:textId="77777777" w:rsidR="007014AC" w:rsidRPr="00DF7EBB" w:rsidRDefault="007014AC" w:rsidP="007014A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i/>
                <w:sz w:val="18"/>
                <w:lang w:eastAsia="ko-KR"/>
              </w:rPr>
            </w:pPr>
          </w:p>
        </w:tc>
        <w:tc>
          <w:tcPr>
            <w:tcW w:w="1512" w:type="dxa"/>
          </w:tcPr>
          <w:p w14:paraId="3CD92222" w14:textId="77777777" w:rsidR="007014AC" w:rsidRPr="000B65E5" w:rsidRDefault="007014AC" w:rsidP="007014A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바탕" w:hAnsi="Arial"/>
                <w:bCs/>
                <w:sz w:val="18"/>
                <w:lang w:eastAsia="ko-KR"/>
              </w:rPr>
            </w:pPr>
            <w:r w:rsidRPr="000B65E5">
              <w:rPr>
                <w:rFonts w:ascii="Arial" w:eastAsia="SimSun" w:hAnsi="Arial" w:hint="eastAsia"/>
                <w:sz w:val="18"/>
                <w:lang w:eastAsia="ko-KR"/>
              </w:rPr>
              <w:t>O</w:t>
            </w:r>
            <w:r w:rsidRPr="000B65E5">
              <w:rPr>
                <w:rFonts w:ascii="Arial" w:eastAsia="SimSun" w:hAnsi="Arial"/>
                <w:sz w:val="18"/>
                <w:lang w:eastAsia="ko-KR"/>
              </w:rPr>
              <w:t>CTET STRING</w:t>
            </w:r>
          </w:p>
        </w:tc>
        <w:tc>
          <w:tcPr>
            <w:tcW w:w="1728" w:type="dxa"/>
          </w:tcPr>
          <w:p w14:paraId="70FF55C7" w14:textId="77777777" w:rsidR="007014AC" w:rsidRPr="000B65E5" w:rsidRDefault="007014AC" w:rsidP="007014A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/>
                <w:sz w:val="18"/>
                <w:lang w:eastAsia="zh-CN"/>
              </w:rPr>
            </w:pPr>
            <w:r w:rsidRPr="000B65E5">
              <w:rPr>
                <w:rFonts w:ascii="Arial" w:eastAsia="SimSun" w:hAnsi="Arial"/>
                <w:sz w:val="18"/>
                <w:lang w:eastAsia="zh-CN"/>
              </w:rPr>
              <w:t xml:space="preserve">Includes the </w:t>
            </w:r>
            <w:r w:rsidRPr="000B65E5">
              <w:rPr>
                <w:rFonts w:ascii="Arial" w:eastAsia="SimSun" w:hAnsi="Arial"/>
                <w:i/>
                <w:sz w:val="18"/>
                <w:lang w:eastAsia="zh-CN"/>
              </w:rPr>
              <w:t>CellGroupConfig</w:t>
            </w:r>
          </w:p>
          <w:p w14:paraId="0E8AB4EC" w14:textId="77777777" w:rsidR="007014AC" w:rsidRPr="000B65E5" w:rsidRDefault="007014AC" w:rsidP="007014A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  <w:r w:rsidRPr="000B65E5">
              <w:rPr>
                <w:rFonts w:ascii="Arial" w:eastAsia="SimSun" w:hAnsi="Arial"/>
                <w:sz w:val="18"/>
                <w:lang w:eastAsia="zh-CN"/>
              </w:rPr>
              <w:t xml:space="preserve">IE, as defined in TS 38.331 [8]. </w:t>
            </w:r>
          </w:p>
        </w:tc>
        <w:tc>
          <w:tcPr>
            <w:tcW w:w="1080" w:type="dxa"/>
          </w:tcPr>
          <w:p w14:paraId="7A4B7E7F" w14:textId="77777777" w:rsidR="007014AC" w:rsidRPr="000B65E5" w:rsidRDefault="007014AC" w:rsidP="007014A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lang w:eastAsia="zh-CN"/>
              </w:rPr>
            </w:pPr>
            <w:r w:rsidRPr="000B65E5">
              <w:rPr>
                <w:rFonts w:ascii="Arial" w:eastAsia="SimSun" w:hAnsi="Arial"/>
                <w:sz w:val="18"/>
                <w:lang w:eastAsia="zh-CN"/>
              </w:rPr>
              <w:t>-</w:t>
            </w:r>
          </w:p>
        </w:tc>
        <w:tc>
          <w:tcPr>
            <w:tcW w:w="1080" w:type="dxa"/>
          </w:tcPr>
          <w:p w14:paraId="3D40DA41" w14:textId="77777777" w:rsidR="007014AC" w:rsidRPr="000B65E5" w:rsidRDefault="007014AC" w:rsidP="007014A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</w:p>
        </w:tc>
      </w:tr>
      <w:tr w:rsidR="007014AC" w:rsidRPr="000B65E5" w14:paraId="7EF758DA" w14:textId="77777777" w:rsidTr="00573954">
        <w:tc>
          <w:tcPr>
            <w:tcW w:w="2160" w:type="dxa"/>
          </w:tcPr>
          <w:p w14:paraId="69B74E89" w14:textId="77777777" w:rsidR="007014AC" w:rsidRPr="000B65E5" w:rsidRDefault="007014AC" w:rsidP="007014AC">
            <w:pPr>
              <w:widowControl w:val="0"/>
              <w:spacing w:after="0"/>
              <w:ind w:left="100"/>
              <w:rPr>
                <w:rFonts w:ascii="Arial" w:eastAsia="Times New Roman" w:hAnsi="Arial"/>
                <w:sz w:val="18"/>
                <w:lang w:eastAsia="ko-KR"/>
              </w:rPr>
            </w:pPr>
            <w:r w:rsidRPr="000B65E5">
              <w:rPr>
                <w:rFonts w:ascii="Arial" w:eastAsia="Tahoma" w:hAnsi="Arial" w:cs="Arial"/>
                <w:sz w:val="18"/>
                <w:szCs w:val="18"/>
                <w:lang w:eastAsia="zh-CN"/>
              </w:rPr>
              <w:t xml:space="preserve">&gt;Complete </w:t>
            </w:r>
            <w:r w:rsidRPr="000B65E5">
              <w:rPr>
                <w:rFonts w:ascii="Arial" w:eastAsia="맑은 고딕" w:hAnsi="Arial"/>
                <w:sz w:val="18"/>
                <w:lang w:eastAsia="ko-KR"/>
              </w:rPr>
              <w:t>Configuration</w:t>
            </w:r>
            <w:r w:rsidRPr="000B65E5">
              <w:rPr>
                <w:rFonts w:ascii="Arial" w:eastAsia="Tahoma" w:hAnsi="Arial" w:cs="Arial"/>
                <w:sz w:val="18"/>
                <w:szCs w:val="18"/>
                <w:lang w:eastAsia="zh-CN"/>
              </w:rPr>
              <w:t xml:space="preserve"> Indicator</w:t>
            </w:r>
          </w:p>
        </w:tc>
        <w:tc>
          <w:tcPr>
            <w:tcW w:w="1080" w:type="dxa"/>
          </w:tcPr>
          <w:p w14:paraId="384CDF79" w14:textId="77777777" w:rsidR="007014AC" w:rsidRPr="000B65E5" w:rsidRDefault="007014AC" w:rsidP="007014A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바탕" w:hAnsi="Arial"/>
                <w:bCs/>
                <w:sz w:val="18"/>
                <w:lang w:eastAsia="ko-KR"/>
              </w:rPr>
            </w:pPr>
            <w:r w:rsidRPr="000B65E5">
              <w:rPr>
                <w:rFonts w:ascii="Arial" w:eastAsia="SimSun" w:hAnsi="Arial"/>
                <w:sz w:val="18"/>
                <w:lang w:eastAsia="ko-KR"/>
              </w:rPr>
              <w:t>O</w:t>
            </w:r>
          </w:p>
        </w:tc>
        <w:tc>
          <w:tcPr>
            <w:tcW w:w="1080" w:type="dxa"/>
          </w:tcPr>
          <w:p w14:paraId="7825E88A" w14:textId="77777777" w:rsidR="007014AC" w:rsidRPr="000B65E5" w:rsidRDefault="007014AC" w:rsidP="007014A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i/>
                <w:sz w:val="18"/>
                <w:lang w:eastAsia="ko-KR"/>
              </w:rPr>
            </w:pPr>
          </w:p>
        </w:tc>
        <w:tc>
          <w:tcPr>
            <w:tcW w:w="1512" w:type="dxa"/>
          </w:tcPr>
          <w:p w14:paraId="6156F030" w14:textId="77777777" w:rsidR="007014AC" w:rsidRPr="000B65E5" w:rsidRDefault="007014AC" w:rsidP="007014A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바탕" w:hAnsi="Arial"/>
                <w:bCs/>
                <w:sz w:val="18"/>
                <w:lang w:eastAsia="ko-KR"/>
              </w:rPr>
            </w:pPr>
            <w:r w:rsidRPr="000B65E5">
              <w:rPr>
                <w:rFonts w:ascii="Arial" w:eastAsia="바탕" w:hAnsi="Arial"/>
                <w:bCs/>
                <w:sz w:val="18"/>
                <w:lang w:eastAsia="ko-KR"/>
              </w:rPr>
              <w:t>ENUMERATED (complete, ...)</w:t>
            </w:r>
          </w:p>
        </w:tc>
        <w:tc>
          <w:tcPr>
            <w:tcW w:w="1728" w:type="dxa"/>
          </w:tcPr>
          <w:p w14:paraId="5F495D98" w14:textId="77777777" w:rsidR="007014AC" w:rsidRPr="000B65E5" w:rsidRDefault="007014AC" w:rsidP="007014A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</w:p>
        </w:tc>
        <w:tc>
          <w:tcPr>
            <w:tcW w:w="1080" w:type="dxa"/>
          </w:tcPr>
          <w:p w14:paraId="1C98693C" w14:textId="77777777" w:rsidR="007014AC" w:rsidRPr="000B65E5" w:rsidRDefault="007014AC" w:rsidP="007014A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lang w:eastAsia="zh-CN"/>
              </w:rPr>
            </w:pPr>
            <w:r w:rsidRPr="000B65E5">
              <w:rPr>
                <w:rFonts w:ascii="Arial" w:eastAsia="SimSun" w:hAnsi="Arial"/>
                <w:sz w:val="18"/>
                <w:lang w:eastAsia="zh-CN"/>
              </w:rPr>
              <w:t>-</w:t>
            </w:r>
          </w:p>
        </w:tc>
        <w:tc>
          <w:tcPr>
            <w:tcW w:w="1080" w:type="dxa"/>
          </w:tcPr>
          <w:p w14:paraId="1E09F48C" w14:textId="77777777" w:rsidR="007014AC" w:rsidRPr="000B65E5" w:rsidRDefault="007014AC" w:rsidP="007014A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</w:p>
        </w:tc>
      </w:tr>
      <w:tr w:rsidR="007014AC" w:rsidRPr="000B65E5" w14:paraId="7847A1DF" w14:textId="77777777" w:rsidTr="00573954">
        <w:tc>
          <w:tcPr>
            <w:tcW w:w="2160" w:type="dxa"/>
          </w:tcPr>
          <w:p w14:paraId="721893A9" w14:textId="77777777" w:rsidR="007014AC" w:rsidRPr="000B65E5" w:rsidRDefault="007014AC" w:rsidP="007014AC">
            <w:pPr>
              <w:widowControl w:val="0"/>
              <w:spacing w:after="0"/>
              <w:rPr>
                <w:rFonts w:ascii="Arial" w:eastAsia="Tahoma" w:hAnsi="Arial" w:cs="Arial"/>
                <w:sz w:val="18"/>
                <w:szCs w:val="18"/>
                <w:lang w:eastAsia="zh-CN"/>
              </w:rPr>
            </w:pPr>
            <w:r w:rsidRPr="000B65E5">
              <w:rPr>
                <w:rFonts w:ascii="Arial" w:eastAsia="Tahoma" w:hAnsi="Arial" w:cs="Arial"/>
                <w:b/>
                <w:bCs/>
                <w:sz w:val="18"/>
                <w:szCs w:val="18"/>
                <w:lang w:eastAsia="zh-CN"/>
              </w:rPr>
              <w:t>S-CPAC Configuration</w:t>
            </w:r>
          </w:p>
        </w:tc>
        <w:tc>
          <w:tcPr>
            <w:tcW w:w="1080" w:type="dxa"/>
          </w:tcPr>
          <w:p w14:paraId="33E5ACF6" w14:textId="77777777" w:rsidR="007014AC" w:rsidRPr="000B65E5" w:rsidRDefault="007014AC" w:rsidP="007014A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/>
                <w:sz w:val="18"/>
                <w:lang w:eastAsia="ko-KR"/>
              </w:rPr>
            </w:pPr>
          </w:p>
        </w:tc>
        <w:tc>
          <w:tcPr>
            <w:tcW w:w="1080" w:type="dxa"/>
          </w:tcPr>
          <w:p w14:paraId="0D2928DF" w14:textId="77777777" w:rsidR="007014AC" w:rsidRPr="000B65E5" w:rsidRDefault="007014AC" w:rsidP="007014A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i/>
                <w:sz w:val="18"/>
                <w:lang w:eastAsia="ko-KR"/>
              </w:rPr>
            </w:pPr>
            <w:r w:rsidRPr="000B65E5">
              <w:rPr>
                <w:rFonts w:ascii="Arial" w:eastAsia="Times New Roman" w:hAnsi="Arial"/>
                <w:i/>
                <w:sz w:val="18"/>
                <w:lang w:eastAsia="ko-KR"/>
              </w:rPr>
              <w:t>0..1</w:t>
            </w:r>
          </w:p>
        </w:tc>
        <w:tc>
          <w:tcPr>
            <w:tcW w:w="1512" w:type="dxa"/>
          </w:tcPr>
          <w:p w14:paraId="7F119BC5" w14:textId="77777777" w:rsidR="007014AC" w:rsidRPr="000B65E5" w:rsidRDefault="007014AC" w:rsidP="007014A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바탕" w:hAnsi="Arial"/>
                <w:bCs/>
                <w:sz w:val="18"/>
                <w:lang w:eastAsia="ko-KR"/>
              </w:rPr>
            </w:pPr>
          </w:p>
        </w:tc>
        <w:tc>
          <w:tcPr>
            <w:tcW w:w="1728" w:type="dxa"/>
          </w:tcPr>
          <w:p w14:paraId="6191CD93" w14:textId="77777777" w:rsidR="007014AC" w:rsidRPr="000B65E5" w:rsidRDefault="007014AC" w:rsidP="007014A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</w:p>
        </w:tc>
        <w:tc>
          <w:tcPr>
            <w:tcW w:w="1080" w:type="dxa"/>
          </w:tcPr>
          <w:p w14:paraId="318867BB" w14:textId="77777777" w:rsidR="007014AC" w:rsidRPr="000B65E5" w:rsidRDefault="007014AC" w:rsidP="007014A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SimSun" w:hAnsi="Arial"/>
                <w:sz w:val="18"/>
                <w:lang w:eastAsia="zh-CN"/>
              </w:rPr>
            </w:pPr>
            <w:r w:rsidRPr="000B65E5">
              <w:rPr>
                <w:rFonts w:ascii="Arial" w:eastAsia="Times New Roman" w:hAnsi="Arial" w:cs="Arial"/>
                <w:sz w:val="18"/>
                <w:lang w:eastAsia="ko-KR"/>
              </w:rPr>
              <w:t>YES</w:t>
            </w:r>
          </w:p>
        </w:tc>
        <w:tc>
          <w:tcPr>
            <w:tcW w:w="1080" w:type="dxa"/>
          </w:tcPr>
          <w:p w14:paraId="590036EA" w14:textId="77777777" w:rsidR="007014AC" w:rsidRPr="000B65E5" w:rsidRDefault="007014AC" w:rsidP="007014A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0B65E5">
              <w:rPr>
                <w:rFonts w:ascii="Arial" w:eastAsia="Times New Roman" w:hAnsi="Arial" w:cs="Arial"/>
                <w:sz w:val="18"/>
                <w:lang w:eastAsia="ko-KR"/>
              </w:rPr>
              <w:t>ignore</w:t>
            </w:r>
          </w:p>
        </w:tc>
      </w:tr>
      <w:tr w:rsidR="007014AC" w:rsidRPr="000B65E5" w14:paraId="7B3985B9" w14:textId="77777777" w:rsidTr="00573954">
        <w:tc>
          <w:tcPr>
            <w:tcW w:w="2160" w:type="dxa"/>
          </w:tcPr>
          <w:p w14:paraId="6F19D34E" w14:textId="77777777" w:rsidR="007014AC" w:rsidRPr="000B65E5" w:rsidRDefault="007014AC" w:rsidP="007014AC">
            <w:pPr>
              <w:widowControl w:val="0"/>
              <w:spacing w:after="0"/>
              <w:ind w:left="100"/>
              <w:rPr>
                <w:rFonts w:ascii="Arial" w:eastAsia="Tahoma" w:hAnsi="Arial" w:cs="Arial"/>
                <w:sz w:val="18"/>
                <w:szCs w:val="18"/>
                <w:lang w:eastAsia="zh-CN"/>
              </w:rPr>
            </w:pPr>
            <w:r w:rsidRPr="000B65E5">
              <w:rPr>
                <w:rFonts w:ascii="Arial" w:eastAsia="Tahoma" w:hAnsi="Arial" w:cs="Arial"/>
                <w:sz w:val="18"/>
                <w:szCs w:val="18"/>
                <w:lang w:eastAsia="zh-CN"/>
              </w:rPr>
              <w:t>&gt;Reference Configuration Information</w:t>
            </w:r>
          </w:p>
        </w:tc>
        <w:tc>
          <w:tcPr>
            <w:tcW w:w="1080" w:type="dxa"/>
          </w:tcPr>
          <w:p w14:paraId="4CCC5BBC" w14:textId="77777777" w:rsidR="007014AC" w:rsidRPr="000B65E5" w:rsidRDefault="007014AC" w:rsidP="007014A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/>
                <w:sz w:val="18"/>
                <w:lang w:eastAsia="ko-KR"/>
              </w:rPr>
            </w:pPr>
            <w:r w:rsidRPr="000B65E5">
              <w:rPr>
                <w:rFonts w:ascii="Arial" w:eastAsia="Times New Roman" w:hAnsi="Arial"/>
                <w:sz w:val="18"/>
                <w:lang w:eastAsia="ko-KR"/>
              </w:rPr>
              <w:t>O</w:t>
            </w:r>
          </w:p>
        </w:tc>
        <w:tc>
          <w:tcPr>
            <w:tcW w:w="1080" w:type="dxa"/>
          </w:tcPr>
          <w:p w14:paraId="56E813A3" w14:textId="77777777" w:rsidR="007014AC" w:rsidRPr="000B65E5" w:rsidRDefault="007014AC" w:rsidP="007014A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i/>
                <w:sz w:val="18"/>
                <w:lang w:eastAsia="ko-KR"/>
              </w:rPr>
            </w:pPr>
          </w:p>
        </w:tc>
        <w:tc>
          <w:tcPr>
            <w:tcW w:w="1512" w:type="dxa"/>
          </w:tcPr>
          <w:p w14:paraId="204633FA" w14:textId="77777777" w:rsidR="007014AC" w:rsidRPr="000B65E5" w:rsidRDefault="007014AC" w:rsidP="007014A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바탕" w:hAnsi="Arial"/>
                <w:bCs/>
                <w:sz w:val="18"/>
                <w:lang w:eastAsia="ko-KR"/>
              </w:rPr>
            </w:pPr>
            <w:r w:rsidRPr="000B65E5">
              <w:rPr>
                <w:rFonts w:ascii="Arial" w:eastAsia="Times New Roman" w:hAnsi="Arial" w:hint="eastAsia"/>
                <w:sz w:val="18"/>
                <w:lang w:eastAsia="ko-KR"/>
              </w:rPr>
              <w:t>O</w:t>
            </w:r>
            <w:r w:rsidRPr="000B65E5">
              <w:rPr>
                <w:rFonts w:ascii="Arial" w:eastAsia="Times New Roman" w:hAnsi="Arial"/>
                <w:sz w:val="18"/>
                <w:lang w:eastAsia="ko-KR"/>
              </w:rPr>
              <w:t>CTET STRING</w:t>
            </w:r>
          </w:p>
        </w:tc>
        <w:tc>
          <w:tcPr>
            <w:tcW w:w="1728" w:type="dxa"/>
          </w:tcPr>
          <w:p w14:paraId="4044B68B" w14:textId="77777777" w:rsidR="007014AC" w:rsidRPr="000B65E5" w:rsidRDefault="007014AC" w:rsidP="007014A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0B65E5">
              <w:rPr>
                <w:rFonts w:ascii="Arial" w:eastAsia="Times New Roman" w:hAnsi="Arial"/>
                <w:sz w:val="18"/>
                <w:lang w:eastAsia="zh-CN"/>
              </w:rPr>
              <w:t xml:space="preserve">Includes the </w:t>
            </w:r>
            <w:r w:rsidRPr="000B65E5">
              <w:rPr>
                <w:rFonts w:ascii="Arial" w:eastAsia="Times New Roman" w:hAnsi="Arial"/>
                <w:i/>
                <w:sz w:val="18"/>
                <w:lang w:eastAsia="zh-CN"/>
              </w:rPr>
              <w:t>CellGroupConfig</w:t>
            </w:r>
          </w:p>
          <w:p w14:paraId="271BB93B" w14:textId="77777777" w:rsidR="007014AC" w:rsidRPr="000B65E5" w:rsidRDefault="007014AC" w:rsidP="007014A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  <w:r w:rsidRPr="000B65E5">
              <w:rPr>
                <w:rFonts w:ascii="Arial" w:eastAsia="Times New Roman" w:hAnsi="Arial"/>
                <w:sz w:val="18"/>
                <w:lang w:eastAsia="zh-CN"/>
              </w:rPr>
              <w:t xml:space="preserve">IE, as defined in TS 38.331 [8]. </w:t>
            </w:r>
          </w:p>
        </w:tc>
        <w:tc>
          <w:tcPr>
            <w:tcW w:w="1080" w:type="dxa"/>
          </w:tcPr>
          <w:p w14:paraId="6D9DD1E4" w14:textId="77777777" w:rsidR="007014AC" w:rsidRPr="000B65E5" w:rsidRDefault="007014AC" w:rsidP="007014A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SimSun" w:hAnsi="Arial"/>
                <w:sz w:val="18"/>
                <w:lang w:eastAsia="zh-CN"/>
              </w:rPr>
            </w:pPr>
            <w:r w:rsidRPr="000B65E5">
              <w:rPr>
                <w:rFonts w:ascii="Arial" w:eastAsia="Times New Roman" w:hAnsi="Arial"/>
                <w:sz w:val="18"/>
                <w:lang w:eastAsia="zh-CN"/>
              </w:rPr>
              <w:t>-</w:t>
            </w:r>
          </w:p>
        </w:tc>
        <w:tc>
          <w:tcPr>
            <w:tcW w:w="1080" w:type="dxa"/>
          </w:tcPr>
          <w:p w14:paraId="5A8A0047" w14:textId="77777777" w:rsidR="007014AC" w:rsidRPr="000B65E5" w:rsidRDefault="007014AC" w:rsidP="007014A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</w:p>
        </w:tc>
      </w:tr>
      <w:tr w:rsidR="007014AC" w:rsidRPr="000B65E5" w14:paraId="05219886" w14:textId="77777777" w:rsidTr="00573954">
        <w:tc>
          <w:tcPr>
            <w:tcW w:w="2160" w:type="dxa"/>
          </w:tcPr>
          <w:p w14:paraId="68CBF38E" w14:textId="77777777" w:rsidR="007014AC" w:rsidRPr="000B65E5" w:rsidRDefault="007014AC" w:rsidP="007014AC">
            <w:pPr>
              <w:widowControl w:val="0"/>
              <w:spacing w:after="0"/>
              <w:ind w:left="100"/>
              <w:rPr>
                <w:rFonts w:ascii="Arial" w:eastAsia="Tahoma" w:hAnsi="Arial" w:cs="Arial"/>
                <w:sz w:val="18"/>
                <w:szCs w:val="18"/>
                <w:lang w:eastAsia="zh-CN"/>
              </w:rPr>
            </w:pPr>
            <w:r w:rsidRPr="000B65E5">
              <w:rPr>
                <w:rFonts w:ascii="Arial" w:eastAsia="Tahoma" w:hAnsi="Arial" w:cs="Arial"/>
                <w:sz w:val="18"/>
                <w:szCs w:val="18"/>
                <w:lang w:eastAsia="zh-CN"/>
              </w:rPr>
              <w:t>&gt;Complete Configuration Indicator</w:t>
            </w:r>
          </w:p>
        </w:tc>
        <w:tc>
          <w:tcPr>
            <w:tcW w:w="1080" w:type="dxa"/>
          </w:tcPr>
          <w:p w14:paraId="734B7768" w14:textId="77777777" w:rsidR="007014AC" w:rsidRPr="000B65E5" w:rsidRDefault="007014AC" w:rsidP="007014A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/>
                <w:sz w:val="18"/>
                <w:lang w:eastAsia="ko-KR"/>
              </w:rPr>
            </w:pPr>
            <w:r w:rsidRPr="000B65E5">
              <w:rPr>
                <w:rFonts w:ascii="Arial" w:eastAsia="Times New Roman" w:hAnsi="Arial"/>
                <w:sz w:val="18"/>
                <w:lang w:eastAsia="ko-KR"/>
              </w:rPr>
              <w:t>O</w:t>
            </w:r>
          </w:p>
        </w:tc>
        <w:tc>
          <w:tcPr>
            <w:tcW w:w="1080" w:type="dxa"/>
          </w:tcPr>
          <w:p w14:paraId="3130D568" w14:textId="77777777" w:rsidR="007014AC" w:rsidRPr="000B65E5" w:rsidRDefault="007014AC" w:rsidP="007014A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i/>
                <w:sz w:val="18"/>
                <w:lang w:eastAsia="ko-KR"/>
              </w:rPr>
            </w:pPr>
          </w:p>
        </w:tc>
        <w:tc>
          <w:tcPr>
            <w:tcW w:w="1512" w:type="dxa"/>
          </w:tcPr>
          <w:p w14:paraId="3977BDBD" w14:textId="77777777" w:rsidR="007014AC" w:rsidRPr="000B65E5" w:rsidRDefault="007014AC" w:rsidP="007014A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바탕" w:hAnsi="Arial"/>
                <w:bCs/>
                <w:sz w:val="18"/>
                <w:lang w:eastAsia="ko-KR"/>
              </w:rPr>
            </w:pPr>
            <w:r w:rsidRPr="000B65E5">
              <w:rPr>
                <w:rFonts w:ascii="Arial" w:eastAsia="바탕" w:hAnsi="Arial"/>
                <w:bCs/>
                <w:sz w:val="18"/>
                <w:lang w:eastAsia="ko-KR"/>
              </w:rPr>
              <w:t>ENUMERATED (complete, ...)</w:t>
            </w:r>
          </w:p>
        </w:tc>
        <w:tc>
          <w:tcPr>
            <w:tcW w:w="1728" w:type="dxa"/>
          </w:tcPr>
          <w:p w14:paraId="41B6D606" w14:textId="77777777" w:rsidR="007014AC" w:rsidRPr="000B65E5" w:rsidRDefault="007014AC" w:rsidP="007014A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ko-KR"/>
              </w:rPr>
            </w:pPr>
          </w:p>
        </w:tc>
        <w:tc>
          <w:tcPr>
            <w:tcW w:w="1080" w:type="dxa"/>
          </w:tcPr>
          <w:p w14:paraId="1E3D8045" w14:textId="77777777" w:rsidR="007014AC" w:rsidRPr="000B65E5" w:rsidRDefault="007014AC" w:rsidP="007014A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SimSun" w:hAnsi="Arial"/>
                <w:sz w:val="18"/>
                <w:lang w:eastAsia="zh-CN"/>
              </w:rPr>
            </w:pPr>
            <w:r w:rsidRPr="000B65E5">
              <w:rPr>
                <w:rFonts w:ascii="Arial" w:eastAsia="Times New Roman" w:hAnsi="Arial"/>
                <w:sz w:val="18"/>
                <w:lang w:eastAsia="zh-CN"/>
              </w:rPr>
              <w:t>-</w:t>
            </w:r>
          </w:p>
        </w:tc>
        <w:tc>
          <w:tcPr>
            <w:tcW w:w="1080" w:type="dxa"/>
          </w:tcPr>
          <w:p w14:paraId="386E939C" w14:textId="77777777" w:rsidR="007014AC" w:rsidRPr="000B65E5" w:rsidRDefault="007014AC" w:rsidP="007014A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</w:p>
        </w:tc>
      </w:tr>
    </w:tbl>
    <w:p w14:paraId="245B9403" w14:textId="77777777" w:rsidR="00984E26" w:rsidRDefault="00984E26">
      <w:pPr>
        <w:rPr>
          <w:noProof/>
          <w:lang w:eastAsia="zh-CN"/>
        </w:rPr>
      </w:pPr>
    </w:p>
    <w:p w14:paraId="3CCEBA88" w14:textId="77777777" w:rsidR="00984E26" w:rsidRDefault="00984E26">
      <w:pPr>
        <w:rPr>
          <w:noProof/>
          <w:lang w:eastAsia="zh-CN"/>
        </w:rPr>
      </w:pPr>
    </w:p>
    <w:p w14:paraId="7CC2BACC" w14:textId="5E1A0B2D" w:rsidR="00B27F65" w:rsidRDefault="00B27F65" w:rsidP="002938A6">
      <w:pPr>
        <w:jc w:val="center"/>
        <w:rPr>
          <w:noProof/>
          <w:highlight w:val="yellow"/>
          <w:lang w:eastAsia="zh-CN"/>
        </w:rPr>
        <w:sectPr w:rsidR="00B27F65" w:rsidSect="00644B47">
          <w:headerReference w:type="even" r:id="rId14"/>
          <w:headerReference w:type="default" r:id="rId15"/>
          <w:headerReference w:type="first" r:id="rId16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  <w:bookmarkStart w:id="154" w:name="OLE_LINK35"/>
      <w:bookmarkStart w:id="155" w:name="OLE_LINK36"/>
    </w:p>
    <w:p w14:paraId="3245B1D0" w14:textId="7C239973" w:rsidR="002938A6" w:rsidRDefault="002938A6" w:rsidP="002938A6">
      <w:pPr>
        <w:jc w:val="center"/>
        <w:rPr>
          <w:noProof/>
          <w:highlight w:val="yellow"/>
          <w:lang w:eastAsia="zh-CN"/>
        </w:rPr>
      </w:pPr>
    </w:p>
    <w:p w14:paraId="53415ED7" w14:textId="53727475" w:rsidR="002938A6" w:rsidRDefault="00194C20" w:rsidP="00194C20">
      <w:pPr>
        <w:jc w:val="center"/>
        <w:rPr>
          <w:noProof/>
          <w:highlight w:val="yellow"/>
          <w:lang w:eastAsia="zh-CN"/>
        </w:rPr>
      </w:pPr>
      <w:bookmarkStart w:id="156" w:name="OLE_LINK40"/>
      <w:bookmarkStart w:id="157" w:name="OLE_LINK41"/>
      <w:bookmarkEnd w:id="154"/>
      <w:bookmarkEnd w:id="155"/>
      <w:r>
        <w:rPr>
          <w:noProof/>
          <w:highlight w:val="yellow"/>
          <w:lang w:eastAsia="zh-CN"/>
        </w:rPr>
        <w:t>/****************Next change***********************/</w:t>
      </w:r>
      <w:bookmarkEnd w:id="156"/>
      <w:bookmarkEnd w:id="157"/>
    </w:p>
    <w:p w14:paraId="0BB4672A" w14:textId="77777777" w:rsidR="00E12348" w:rsidRPr="00EA5FA7" w:rsidRDefault="00E12348" w:rsidP="00E12348">
      <w:pPr>
        <w:pStyle w:val="Heading3"/>
      </w:pPr>
      <w:bookmarkStart w:id="158" w:name="_Toc20956003"/>
      <w:bookmarkStart w:id="159" w:name="_Toc29893129"/>
      <w:bookmarkStart w:id="160" w:name="_Toc36557066"/>
      <w:bookmarkStart w:id="161" w:name="_Toc45832586"/>
      <w:bookmarkStart w:id="162" w:name="_Toc51763908"/>
      <w:bookmarkStart w:id="163" w:name="_Toc64449080"/>
      <w:bookmarkStart w:id="164" w:name="_Toc66289739"/>
      <w:bookmarkStart w:id="165" w:name="_Toc74154852"/>
      <w:bookmarkStart w:id="166" w:name="_Toc81383596"/>
      <w:bookmarkStart w:id="167" w:name="_Toc88658230"/>
      <w:bookmarkStart w:id="168" w:name="_Toc97911142"/>
      <w:bookmarkStart w:id="169" w:name="_Toc99038966"/>
      <w:bookmarkStart w:id="170" w:name="_Toc99731229"/>
      <w:bookmarkStart w:id="171" w:name="_Toc105511364"/>
      <w:bookmarkStart w:id="172" w:name="_Toc105927896"/>
      <w:bookmarkStart w:id="173" w:name="_Toc106110436"/>
      <w:bookmarkStart w:id="174" w:name="_Toc113835878"/>
      <w:bookmarkStart w:id="175" w:name="_Toc120124734"/>
      <w:bookmarkStart w:id="176" w:name="_Toc162617965"/>
      <w:r w:rsidRPr="00EA5FA7">
        <w:t>9.4.5</w:t>
      </w:r>
      <w:r w:rsidRPr="00EA5FA7">
        <w:tab/>
        <w:t>Information Element Definitions</w:t>
      </w:r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</w:p>
    <w:p w14:paraId="22E677BF" w14:textId="77777777" w:rsidR="00E12348" w:rsidRPr="00EA5FA7" w:rsidRDefault="00E12348" w:rsidP="00E1234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-- ASN1START </w:t>
      </w:r>
    </w:p>
    <w:p w14:paraId="7E8CAAC8" w14:textId="77777777" w:rsidR="00E12348" w:rsidRPr="00EA5FA7" w:rsidRDefault="00E12348" w:rsidP="00E1234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7580B709" w14:textId="77777777" w:rsidR="00E12348" w:rsidRPr="00EA5FA7" w:rsidRDefault="00E12348" w:rsidP="00E1234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65FAC230" w14:textId="77777777" w:rsidR="00E12348" w:rsidRPr="00EA5FA7" w:rsidRDefault="00E12348" w:rsidP="00E1234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Information Element Definitions</w:t>
      </w:r>
    </w:p>
    <w:p w14:paraId="5FF89742" w14:textId="77777777" w:rsidR="00E12348" w:rsidRPr="00EA5FA7" w:rsidRDefault="00E12348" w:rsidP="00E1234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5ECFA76D" w14:textId="77777777" w:rsidR="00E12348" w:rsidRPr="00EA5FA7" w:rsidRDefault="00E12348" w:rsidP="00E1234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5F56E261" w14:textId="77777777" w:rsidR="00E12348" w:rsidRPr="00EA5FA7" w:rsidRDefault="00E12348" w:rsidP="00E12348">
      <w:pPr>
        <w:pStyle w:val="PL"/>
        <w:rPr>
          <w:noProof w:val="0"/>
          <w:snapToGrid w:val="0"/>
        </w:rPr>
      </w:pPr>
    </w:p>
    <w:p w14:paraId="23377EA7" w14:textId="77777777" w:rsidR="00E12348" w:rsidRPr="00EA5FA7" w:rsidRDefault="00E12348" w:rsidP="00E1234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F1AP-IEs {</w:t>
      </w:r>
    </w:p>
    <w:p w14:paraId="23029739" w14:textId="77777777" w:rsidR="00E12348" w:rsidRPr="00EA5FA7" w:rsidRDefault="00E12348" w:rsidP="00E12348">
      <w:pPr>
        <w:pStyle w:val="PL"/>
        <w:rPr>
          <w:noProof w:val="0"/>
          <w:snapToGrid w:val="0"/>
        </w:rPr>
      </w:pPr>
      <w:proofErr w:type="spellStart"/>
      <w:r w:rsidRPr="00EA5FA7">
        <w:rPr>
          <w:noProof w:val="0"/>
          <w:snapToGrid w:val="0"/>
        </w:rPr>
        <w:t>itu-t</w:t>
      </w:r>
      <w:proofErr w:type="spellEnd"/>
      <w:r w:rsidRPr="00EA5FA7">
        <w:rPr>
          <w:noProof w:val="0"/>
          <w:snapToGrid w:val="0"/>
        </w:rPr>
        <w:t xml:space="preserve"> (0) identified-organization (4) </w:t>
      </w:r>
      <w:proofErr w:type="spellStart"/>
      <w:r w:rsidRPr="00EA5FA7">
        <w:rPr>
          <w:noProof w:val="0"/>
          <w:snapToGrid w:val="0"/>
        </w:rPr>
        <w:t>etsi</w:t>
      </w:r>
      <w:proofErr w:type="spellEnd"/>
      <w:r w:rsidRPr="00EA5FA7">
        <w:rPr>
          <w:noProof w:val="0"/>
          <w:snapToGrid w:val="0"/>
        </w:rPr>
        <w:t xml:space="preserve"> (0) </w:t>
      </w:r>
      <w:proofErr w:type="spellStart"/>
      <w:r w:rsidRPr="00EA5FA7">
        <w:rPr>
          <w:noProof w:val="0"/>
          <w:snapToGrid w:val="0"/>
        </w:rPr>
        <w:t>mobileDomain</w:t>
      </w:r>
      <w:proofErr w:type="spellEnd"/>
      <w:r w:rsidRPr="00EA5FA7">
        <w:rPr>
          <w:noProof w:val="0"/>
          <w:snapToGrid w:val="0"/>
        </w:rPr>
        <w:t xml:space="preserve"> (0) </w:t>
      </w:r>
    </w:p>
    <w:p w14:paraId="35703548" w14:textId="77777777" w:rsidR="00E12348" w:rsidRPr="00EA5FA7" w:rsidRDefault="00E12348" w:rsidP="00E12348">
      <w:pPr>
        <w:pStyle w:val="PL"/>
        <w:rPr>
          <w:noProof w:val="0"/>
          <w:snapToGrid w:val="0"/>
        </w:rPr>
      </w:pPr>
      <w:proofErr w:type="spellStart"/>
      <w:r w:rsidRPr="00EA5FA7">
        <w:rPr>
          <w:noProof w:val="0"/>
          <w:snapToGrid w:val="0"/>
        </w:rPr>
        <w:t>ngran</w:t>
      </w:r>
      <w:proofErr w:type="spellEnd"/>
      <w:r w:rsidRPr="00EA5FA7">
        <w:rPr>
          <w:noProof w:val="0"/>
          <w:snapToGrid w:val="0"/>
        </w:rPr>
        <w:t>-access (22) modules (3) f1ap (3) version1 (1) f1ap-IEs (2) }</w:t>
      </w:r>
    </w:p>
    <w:p w14:paraId="2CB8E140" w14:textId="77777777" w:rsidR="00E12348" w:rsidRPr="00EA5FA7" w:rsidRDefault="00E12348" w:rsidP="00E12348">
      <w:pPr>
        <w:pStyle w:val="PL"/>
        <w:rPr>
          <w:noProof w:val="0"/>
          <w:snapToGrid w:val="0"/>
        </w:rPr>
      </w:pPr>
    </w:p>
    <w:p w14:paraId="4BA622C6" w14:textId="77777777" w:rsidR="00E12348" w:rsidRPr="00EA5FA7" w:rsidRDefault="00E12348" w:rsidP="00E1234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DEFINITIONS AUTOMATIC TAGS ::= </w:t>
      </w:r>
    </w:p>
    <w:p w14:paraId="3F90ED8E" w14:textId="77777777" w:rsidR="00E12348" w:rsidRPr="00EA5FA7" w:rsidRDefault="00E12348" w:rsidP="00E12348">
      <w:pPr>
        <w:pStyle w:val="PL"/>
        <w:rPr>
          <w:noProof w:val="0"/>
          <w:snapToGrid w:val="0"/>
        </w:rPr>
      </w:pPr>
    </w:p>
    <w:p w14:paraId="35F64271" w14:textId="77777777" w:rsidR="00E12348" w:rsidRPr="00EA5FA7" w:rsidRDefault="00E12348" w:rsidP="00E1234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BEGIN</w:t>
      </w:r>
    </w:p>
    <w:p w14:paraId="43D484EE" w14:textId="77777777" w:rsidR="005B1248" w:rsidRPr="00BD6196" w:rsidRDefault="005B1248" w:rsidP="005B1248">
      <w:pPr>
        <w:pStyle w:val="PL"/>
        <w:rPr>
          <w:noProof w:val="0"/>
          <w:snapToGrid w:val="0"/>
        </w:rPr>
      </w:pPr>
      <w:r w:rsidRPr="0031397D">
        <w:rPr>
          <w:rFonts w:hint="eastAsia"/>
          <w:noProof w:val="0"/>
          <w:snapToGrid w:val="0"/>
          <w:highlight w:val="yellow"/>
        </w:rPr>
        <w:t>&lt;</w:t>
      </w:r>
      <w:r w:rsidRPr="0031397D">
        <w:rPr>
          <w:noProof w:val="0"/>
          <w:snapToGrid w:val="0"/>
          <w:highlight w:val="yellow"/>
        </w:rPr>
        <w:t>skip unchanged part&gt;</w:t>
      </w:r>
    </w:p>
    <w:p w14:paraId="435FCB6F" w14:textId="77777777" w:rsidR="00E12348" w:rsidRPr="00EA5FA7" w:rsidRDefault="00E12348" w:rsidP="00E12348">
      <w:pPr>
        <w:pStyle w:val="PL"/>
        <w:rPr>
          <w:noProof w:val="0"/>
          <w:snapToGrid w:val="0"/>
        </w:rPr>
      </w:pPr>
    </w:p>
    <w:p w14:paraId="1DFC673D" w14:textId="77777777" w:rsidR="00E12348" w:rsidRPr="00E53D33" w:rsidRDefault="00E12348" w:rsidP="00E12348">
      <w:pPr>
        <w:pStyle w:val="PL"/>
        <w:rPr>
          <w:snapToGrid w:val="0"/>
        </w:rPr>
      </w:pPr>
      <w:r>
        <w:rPr>
          <w:snapToGrid w:val="0"/>
        </w:rPr>
        <w:tab/>
        <w:t>id-Mobile</w:t>
      </w:r>
      <w:r>
        <w:rPr>
          <w:lang w:eastAsia="zh-CN"/>
        </w:rPr>
        <w:t>AccessPointLocation</w:t>
      </w:r>
      <w:r>
        <w:rPr>
          <w:rFonts w:eastAsia="SimSun"/>
          <w:snapToGrid w:val="0"/>
        </w:rPr>
        <w:t>,</w:t>
      </w:r>
    </w:p>
    <w:p w14:paraId="77115118" w14:textId="77777777" w:rsidR="00E12348" w:rsidRPr="00FD0FDA" w:rsidRDefault="00E12348" w:rsidP="00E12348">
      <w:pPr>
        <w:pStyle w:val="PL"/>
        <w:rPr>
          <w:snapToGrid w:val="0"/>
        </w:rPr>
      </w:pPr>
      <w:r w:rsidRPr="00E53D33">
        <w:rPr>
          <w:snapToGrid w:val="0"/>
        </w:rPr>
        <w:tab/>
        <w:t>id-SIB</w:t>
      </w:r>
      <w:r>
        <w:rPr>
          <w:snapToGrid w:val="0"/>
        </w:rPr>
        <w:t>24</w:t>
      </w:r>
      <w:r w:rsidRPr="00E53D33">
        <w:rPr>
          <w:snapToGrid w:val="0"/>
        </w:rPr>
        <w:t>-message,</w:t>
      </w:r>
    </w:p>
    <w:p w14:paraId="6E60FFED" w14:textId="77777777" w:rsidR="00E12348" w:rsidRPr="0095544F" w:rsidRDefault="00E12348" w:rsidP="00E12348">
      <w:pPr>
        <w:pStyle w:val="PL"/>
        <w:rPr>
          <w:snapToGrid w:val="0"/>
        </w:rPr>
      </w:pPr>
      <w:r w:rsidRPr="0095544F">
        <w:rPr>
          <w:snapToGrid w:val="0"/>
        </w:rPr>
        <w:tab/>
        <w:t>id-PDUSetQoSParameters,</w:t>
      </w:r>
    </w:p>
    <w:p w14:paraId="1A470AD4" w14:textId="77777777" w:rsidR="00E12348" w:rsidRPr="0095544F" w:rsidRDefault="00E12348" w:rsidP="00E12348">
      <w:pPr>
        <w:pStyle w:val="PL"/>
        <w:rPr>
          <w:snapToGrid w:val="0"/>
        </w:rPr>
      </w:pPr>
      <w:r w:rsidRPr="0095544F">
        <w:rPr>
          <w:snapToGrid w:val="0"/>
        </w:rPr>
        <w:tab/>
        <w:t>id-N6JitterInformation,</w:t>
      </w:r>
    </w:p>
    <w:p w14:paraId="327737DD" w14:textId="77777777" w:rsidR="00E12348" w:rsidRPr="0095544F" w:rsidRDefault="00E12348" w:rsidP="00E12348">
      <w:pPr>
        <w:pStyle w:val="PL"/>
        <w:rPr>
          <w:snapToGrid w:val="0"/>
        </w:rPr>
      </w:pPr>
      <w:r w:rsidRPr="0095544F">
        <w:rPr>
          <w:snapToGrid w:val="0"/>
        </w:rPr>
        <w:tab/>
      </w:r>
      <w:r>
        <w:rPr>
          <w:snapToGrid w:val="0"/>
        </w:rPr>
        <w:t>id-ECNMarkingorCongestionInformationReportingRequest</w:t>
      </w:r>
      <w:r w:rsidRPr="0095544F">
        <w:rPr>
          <w:snapToGrid w:val="0"/>
        </w:rPr>
        <w:t>,</w:t>
      </w:r>
    </w:p>
    <w:p w14:paraId="22A6F2C0" w14:textId="77777777" w:rsidR="00E12348" w:rsidRPr="0095544F" w:rsidRDefault="00E12348" w:rsidP="00E12348">
      <w:pPr>
        <w:pStyle w:val="PL"/>
        <w:rPr>
          <w:snapToGrid w:val="0"/>
        </w:rPr>
      </w:pPr>
      <w:r w:rsidRPr="0095544F">
        <w:rPr>
          <w:snapToGrid w:val="0"/>
        </w:rPr>
        <w:tab/>
      </w:r>
      <w:r>
        <w:rPr>
          <w:snapToGrid w:val="0"/>
        </w:rPr>
        <w:t>id-ECNMarkingorCongestionInformationReportingStatus</w:t>
      </w:r>
      <w:r w:rsidRPr="0095544F">
        <w:rPr>
          <w:snapToGrid w:val="0"/>
        </w:rPr>
        <w:t>,</w:t>
      </w:r>
    </w:p>
    <w:p w14:paraId="79BB84F1" w14:textId="77777777" w:rsidR="00E12348" w:rsidRDefault="00E12348" w:rsidP="00E12348">
      <w:pPr>
        <w:pStyle w:val="PL"/>
        <w:rPr>
          <w:rFonts w:eastAsia="맑은 고딕"/>
          <w:lang w:eastAsia="zh-CN"/>
        </w:rPr>
      </w:pPr>
      <w:r>
        <w:rPr>
          <w:snapToGrid w:val="0"/>
        </w:rPr>
        <w:tab/>
        <w:t>id-</w:t>
      </w:r>
      <w:r>
        <w:rPr>
          <w:rFonts w:eastAsia="맑은 고딕"/>
          <w:lang w:eastAsia="zh-CN"/>
        </w:rPr>
        <w:t>E</w:t>
      </w:r>
      <w:r w:rsidRPr="005E3B3B">
        <w:rPr>
          <w:rFonts w:eastAsia="맑은 고딕"/>
          <w:lang w:eastAsia="zh-CN"/>
        </w:rPr>
        <w:t>Redcap-Bcast-Information</w:t>
      </w:r>
      <w:r>
        <w:rPr>
          <w:rFonts w:eastAsia="맑은 고딕"/>
          <w:lang w:eastAsia="zh-CN"/>
        </w:rPr>
        <w:t>,</w:t>
      </w:r>
    </w:p>
    <w:p w14:paraId="29E7FF8C" w14:textId="77777777" w:rsidR="00E12348" w:rsidRDefault="00E12348" w:rsidP="00E12348">
      <w:pPr>
        <w:pStyle w:val="PL"/>
        <w:rPr>
          <w:snapToGrid w:val="0"/>
          <w:lang w:eastAsia="ko-KR"/>
        </w:rPr>
      </w:pPr>
      <w:r>
        <w:rPr>
          <w:rFonts w:eastAsia="SimSun"/>
          <w:snapToGrid w:val="0"/>
        </w:rPr>
        <w:tab/>
        <w:t>id-</w:t>
      </w:r>
      <w:r w:rsidRPr="006B4CD2">
        <w:rPr>
          <w:rFonts w:eastAsia="SimSun"/>
          <w:snapToGrid w:val="0"/>
        </w:rPr>
        <w:t>NeedFor</w:t>
      </w:r>
      <w:r>
        <w:rPr>
          <w:rFonts w:eastAsia="SimSun"/>
          <w:snapToGrid w:val="0"/>
        </w:rPr>
        <w:t>Interruption</w:t>
      </w:r>
      <w:r w:rsidRPr="006B4CD2">
        <w:rPr>
          <w:rFonts w:eastAsia="SimSun"/>
          <w:snapToGrid w:val="0"/>
        </w:rPr>
        <w:t>InfoNR</w:t>
      </w:r>
      <w:r>
        <w:rPr>
          <w:rFonts w:eastAsia="SimSun"/>
          <w:snapToGrid w:val="0"/>
        </w:rPr>
        <w:t>,</w:t>
      </w:r>
    </w:p>
    <w:p w14:paraId="44436A36" w14:textId="77777777" w:rsidR="00E12348" w:rsidRPr="00C204C5" w:rsidDel="00C204C5" w:rsidRDefault="00E12348" w:rsidP="00E12348">
      <w:pPr>
        <w:pStyle w:val="PL"/>
        <w:rPr>
          <w:del w:id="177" w:author="LGE-Jaemin" w:date="2024-05-08T11:26:00Z"/>
          <w:snapToGrid w:val="0"/>
          <w:lang w:eastAsia="ko-KR"/>
        </w:rPr>
      </w:pPr>
      <w:del w:id="178" w:author="LGE-Jaemin" w:date="2024-05-08T11:26:00Z">
        <w:r w:rsidDel="00C204C5">
          <w:rPr>
            <w:snapToGrid w:val="0"/>
            <w:lang w:eastAsia="ko-KR"/>
          </w:rPr>
          <w:tab/>
        </w:r>
        <w:r w:rsidDel="00C204C5">
          <w:rPr>
            <w:rFonts w:hint="eastAsia"/>
            <w:snapToGrid w:val="0"/>
            <w:lang w:eastAsia="ko-KR"/>
          </w:rPr>
          <w:delText>id-LTMCells-ToBeReleased-Item,</w:delText>
        </w:r>
      </w:del>
    </w:p>
    <w:p w14:paraId="694E76FA" w14:textId="77777777" w:rsidR="00E12348" w:rsidRDefault="00E12348" w:rsidP="00E12348">
      <w:pPr>
        <w:pStyle w:val="PL"/>
        <w:rPr>
          <w:rFonts w:eastAsia="SimSun"/>
        </w:rPr>
      </w:pPr>
      <w:r>
        <w:rPr>
          <w:snapToGrid w:val="0"/>
        </w:rPr>
        <w:tab/>
      </w:r>
      <w:r w:rsidRPr="00F14971">
        <w:rPr>
          <w:rFonts w:eastAsia="SimSun"/>
        </w:rPr>
        <w:t>id-SCPAC-Request,</w:t>
      </w:r>
    </w:p>
    <w:p w14:paraId="02373B1A" w14:textId="77777777" w:rsidR="00E12348" w:rsidRDefault="00E12348" w:rsidP="00E12348">
      <w:pPr>
        <w:pStyle w:val="PL"/>
        <w:rPr>
          <w:snapToGrid w:val="0"/>
        </w:rPr>
      </w:pPr>
      <w:r w:rsidRPr="00C7465B">
        <w:tab/>
        <w:t>id-</w:t>
      </w:r>
      <w:r w:rsidRPr="00C7465B">
        <w:rPr>
          <w:rFonts w:hint="eastAsia"/>
        </w:rPr>
        <w:t>Mobile</w:t>
      </w:r>
      <w:r w:rsidRPr="00C7465B">
        <w:t>IAB-Barred,</w:t>
      </w:r>
    </w:p>
    <w:p w14:paraId="1BE3059A" w14:textId="77777777" w:rsidR="00E12348" w:rsidRDefault="00E12348" w:rsidP="00E12348">
      <w:pPr>
        <w:pStyle w:val="PL"/>
        <w:rPr>
          <w:snapToGrid w:val="0"/>
        </w:rPr>
      </w:pPr>
      <w:r>
        <w:rPr>
          <w:noProof w:val="0"/>
        </w:rPr>
        <w:tab/>
      </w:r>
      <w:r w:rsidRPr="004833D5">
        <w:rPr>
          <w:noProof w:val="0"/>
        </w:rPr>
        <w:t>id-</w:t>
      </w:r>
      <w:r w:rsidRPr="00020D4D">
        <w:rPr>
          <w:noProof w:val="0"/>
        </w:rPr>
        <w:t>F1UTunnelNotEstablished</w:t>
      </w:r>
      <w:r>
        <w:rPr>
          <w:noProof w:val="0"/>
        </w:rPr>
        <w:t>,</w:t>
      </w:r>
    </w:p>
    <w:p w14:paraId="6F5A9E6A" w14:textId="77777777" w:rsidR="00E12348" w:rsidRDefault="00E12348" w:rsidP="00E12348">
      <w:pPr>
        <w:pStyle w:val="PL"/>
        <w:rPr>
          <w:rFonts w:eastAsia="SimSun"/>
          <w:snapToGrid w:val="0"/>
        </w:rPr>
      </w:pPr>
      <w:r>
        <w:rPr>
          <w:snapToGrid w:val="0"/>
        </w:rPr>
        <w:tab/>
        <w:t>id-</w:t>
      </w:r>
      <w:r>
        <w:rPr>
          <w:rFonts w:hint="eastAsia"/>
          <w:snapToGrid w:val="0"/>
          <w:lang w:eastAsia="zh-CN"/>
        </w:rPr>
        <w:t>S-CPACLower</w:t>
      </w:r>
      <w:r>
        <w:rPr>
          <w:snapToGrid w:val="0"/>
          <w:lang w:eastAsia="zh-CN"/>
        </w:rPr>
        <w:t>Layer</w:t>
      </w:r>
      <w:r>
        <w:rPr>
          <w:snapToGrid w:val="0"/>
        </w:rPr>
        <w:t>ReferenceConfigRequest,</w:t>
      </w:r>
    </w:p>
    <w:p w14:paraId="027C4591" w14:textId="77777777" w:rsidR="00E12348" w:rsidRDefault="00E12348" w:rsidP="00E12348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ab/>
        <w:t>id-MusimCandidateBandList,</w:t>
      </w:r>
    </w:p>
    <w:p w14:paraId="7485854B" w14:textId="77777777" w:rsidR="00E12348" w:rsidRDefault="00E12348" w:rsidP="00E12348">
      <w:pPr>
        <w:pStyle w:val="PL"/>
        <w:rPr>
          <w:rFonts w:eastAsia="SimSun"/>
          <w:snapToGrid w:val="0"/>
        </w:rPr>
      </w:pPr>
      <w:r>
        <w:rPr>
          <w:snapToGrid w:val="0"/>
        </w:rPr>
        <w:tab/>
        <w:t>id-PSIbasedSDUdiscardUL,</w:t>
      </w:r>
    </w:p>
    <w:p w14:paraId="4157823D" w14:textId="77777777" w:rsidR="00E12348" w:rsidRDefault="00E12348" w:rsidP="00E12348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ab/>
      </w:r>
      <w:r w:rsidRPr="00E53D33">
        <w:rPr>
          <w:snapToGrid w:val="0"/>
        </w:rPr>
        <w:t>id-SIB</w:t>
      </w:r>
      <w:r>
        <w:rPr>
          <w:snapToGrid w:val="0"/>
        </w:rPr>
        <w:t>22</w:t>
      </w:r>
      <w:r w:rsidRPr="00E53D33">
        <w:rPr>
          <w:snapToGrid w:val="0"/>
        </w:rPr>
        <w:t>-message,</w:t>
      </w:r>
    </w:p>
    <w:p w14:paraId="552C2F9B" w14:textId="77777777" w:rsidR="00E12348" w:rsidRDefault="00E12348" w:rsidP="00E12348">
      <w:pPr>
        <w:pStyle w:val="PL"/>
        <w:rPr>
          <w:snapToGrid w:val="0"/>
        </w:rPr>
      </w:pPr>
      <w:r>
        <w:rPr>
          <w:rFonts w:eastAsia="SimSun"/>
          <w:snapToGrid w:val="0"/>
        </w:rPr>
        <w:tab/>
      </w:r>
      <w:r>
        <w:t>id-</w:t>
      </w:r>
      <w:r>
        <w:rPr>
          <w:rFonts w:eastAsia="Tahoma" w:cs="Arial"/>
          <w:lang w:eastAsia="zh-CN"/>
        </w:rPr>
        <w:t>U2URLCChannelQoS,</w:t>
      </w:r>
    </w:p>
    <w:p w14:paraId="1B2B3829" w14:textId="77777777" w:rsidR="00E12348" w:rsidRDefault="00E12348" w:rsidP="00E12348">
      <w:pPr>
        <w:pStyle w:val="PL"/>
        <w:rPr>
          <w:rFonts w:eastAsia="SimSun"/>
          <w:snapToGrid w:val="0"/>
        </w:rPr>
      </w:pPr>
      <w:r>
        <w:rPr>
          <w:snapToGrid w:val="0"/>
        </w:rPr>
        <w:tab/>
        <w:t>id-SL-PHY-MAC-RLC-ConfigExt</w:t>
      </w:r>
      <w:r w:rsidRPr="00D67EF1">
        <w:rPr>
          <w:snapToGrid w:val="0"/>
        </w:rPr>
        <w:t>,</w:t>
      </w:r>
    </w:p>
    <w:p w14:paraId="6416311E" w14:textId="77777777" w:rsidR="00E12348" w:rsidRDefault="00E12348" w:rsidP="00E12348">
      <w:pPr>
        <w:pStyle w:val="PL"/>
        <w:rPr>
          <w:rFonts w:eastAsia="SimSun"/>
          <w:snapToGrid w:val="0"/>
        </w:rPr>
      </w:pPr>
      <w:r>
        <w:rPr>
          <w:snapToGrid w:val="0"/>
        </w:rPr>
        <w:tab/>
      </w:r>
      <w:r w:rsidRPr="00E33236">
        <w:rPr>
          <w:rFonts w:eastAsia="SimSun"/>
          <w:snapToGrid w:val="0"/>
        </w:rPr>
        <w:t>id-UL-</w:t>
      </w:r>
      <w:r>
        <w:rPr>
          <w:rFonts w:eastAsia="SimSun"/>
          <w:snapToGrid w:val="0"/>
        </w:rPr>
        <w:t>RSCP,</w:t>
      </w:r>
    </w:p>
    <w:p w14:paraId="42673CE4" w14:textId="77777777" w:rsidR="00E12348" w:rsidRPr="00925512" w:rsidRDefault="00E12348" w:rsidP="00E12348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ab/>
      </w:r>
      <w:r w:rsidRPr="0092421E">
        <w:rPr>
          <w:rFonts w:eastAsia="SimSun"/>
          <w:snapToGrid w:val="0"/>
        </w:rPr>
        <w:t>id-</w:t>
      </w:r>
      <w:r w:rsidRPr="0035680F">
        <w:rPr>
          <w:rFonts w:eastAsia="SimSun"/>
          <w:snapToGrid w:val="0"/>
        </w:rPr>
        <w:t>B</w:t>
      </w:r>
      <w:r>
        <w:rPr>
          <w:rFonts w:eastAsia="SimSun"/>
          <w:snapToGrid w:val="0"/>
        </w:rPr>
        <w:t>W-</w:t>
      </w:r>
      <w:r w:rsidRPr="0035680F">
        <w:rPr>
          <w:rFonts w:eastAsia="SimSun"/>
          <w:snapToGrid w:val="0"/>
        </w:rPr>
        <w:t>Aggregation</w:t>
      </w:r>
      <w:r>
        <w:rPr>
          <w:rFonts w:eastAsia="SimSun"/>
          <w:snapToGrid w:val="0"/>
        </w:rPr>
        <w:t>-</w:t>
      </w:r>
      <w:r w:rsidRPr="0035680F">
        <w:rPr>
          <w:rFonts w:eastAsia="SimSun"/>
          <w:snapToGrid w:val="0"/>
        </w:rPr>
        <w:t>Request</w:t>
      </w:r>
      <w:r>
        <w:rPr>
          <w:rFonts w:eastAsia="SimSun"/>
          <w:snapToGrid w:val="0"/>
        </w:rPr>
        <w:t>-Indication,</w:t>
      </w:r>
    </w:p>
    <w:p w14:paraId="0D97CD60" w14:textId="77777777" w:rsidR="00E12348" w:rsidRDefault="00E12348" w:rsidP="00E12348">
      <w:pPr>
        <w:pStyle w:val="PL"/>
        <w:rPr>
          <w:snapToGrid w:val="0"/>
        </w:rPr>
      </w:pPr>
      <w:r>
        <w:rPr>
          <w:snapToGrid w:val="0"/>
        </w:rPr>
        <w:tab/>
      </w:r>
      <w:r w:rsidRPr="00852DF5">
        <w:rPr>
          <w:snapToGrid w:val="0"/>
        </w:rPr>
        <w:t>id-</w:t>
      </w:r>
      <w:r>
        <w:rPr>
          <w:snapToGrid w:val="0"/>
        </w:rPr>
        <w:t>ReportingGranularitykminus1,</w:t>
      </w:r>
    </w:p>
    <w:p w14:paraId="13AE877C" w14:textId="77777777" w:rsidR="00E12348" w:rsidRDefault="00E12348" w:rsidP="00E12348">
      <w:pPr>
        <w:pStyle w:val="PL"/>
        <w:rPr>
          <w:snapToGrid w:val="0"/>
        </w:rPr>
      </w:pPr>
      <w:r>
        <w:rPr>
          <w:snapToGrid w:val="0"/>
        </w:rPr>
        <w:tab/>
      </w:r>
      <w:r w:rsidRPr="00852DF5">
        <w:rPr>
          <w:snapToGrid w:val="0"/>
        </w:rPr>
        <w:t>id-</w:t>
      </w:r>
      <w:r>
        <w:rPr>
          <w:snapToGrid w:val="0"/>
        </w:rPr>
        <w:t>ReportingGranularitykminus1additionalpath,</w:t>
      </w:r>
    </w:p>
    <w:p w14:paraId="29906EF3" w14:textId="77777777" w:rsidR="00E12348" w:rsidRDefault="00E12348" w:rsidP="00E12348">
      <w:pPr>
        <w:pStyle w:val="PL"/>
        <w:rPr>
          <w:snapToGrid w:val="0"/>
        </w:rPr>
      </w:pPr>
      <w:r>
        <w:rPr>
          <w:snapToGrid w:val="0"/>
        </w:rPr>
        <w:tab/>
      </w:r>
      <w:r w:rsidRPr="00852DF5">
        <w:rPr>
          <w:snapToGrid w:val="0"/>
        </w:rPr>
        <w:t>id-</w:t>
      </w:r>
      <w:r>
        <w:rPr>
          <w:snapToGrid w:val="0"/>
        </w:rPr>
        <w:t>ReportingGranularitykminus2,</w:t>
      </w:r>
    </w:p>
    <w:p w14:paraId="3B7DF722" w14:textId="77777777" w:rsidR="00E12348" w:rsidRPr="00925512" w:rsidRDefault="00E12348" w:rsidP="00E12348">
      <w:pPr>
        <w:pStyle w:val="PL"/>
        <w:rPr>
          <w:snapToGrid w:val="0"/>
        </w:rPr>
      </w:pPr>
    </w:p>
    <w:p w14:paraId="36C9B756" w14:textId="77777777" w:rsidR="00E12348" w:rsidRDefault="00E12348" w:rsidP="00E12348">
      <w:pPr>
        <w:jc w:val="center"/>
        <w:rPr>
          <w:noProof/>
          <w:highlight w:val="yellow"/>
          <w:lang w:eastAsia="zh-CN"/>
        </w:rPr>
      </w:pPr>
      <w:r>
        <w:rPr>
          <w:noProof/>
          <w:highlight w:val="yellow"/>
          <w:lang w:eastAsia="zh-CN"/>
        </w:rPr>
        <w:t>/****************Next change***********************/</w:t>
      </w:r>
    </w:p>
    <w:p w14:paraId="68EA9DCB" w14:textId="77777777" w:rsidR="00E12348" w:rsidRPr="00E12348" w:rsidRDefault="00E12348" w:rsidP="00E12348">
      <w:pPr>
        <w:rPr>
          <w:noProof/>
          <w:lang w:eastAsia="zh-CN"/>
        </w:rPr>
      </w:pPr>
    </w:p>
    <w:p w14:paraId="628A1789" w14:textId="77777777" w:rsidR="00194C20" w:rsidRDefault="00194C20" w:rsidP="00B27F65">
      <w:pPr>
        <w:pStyle w:val="PL"/>
        <w:rPr>
          <w:rFonts w:eastAsia="SimSun"/>
        </w:rPr>
      </w:pPr>
    </w:p>
    <w:p w14:paraId="58394F4A" w14:textId="43AEFF6B" w:rsidR="00B27F65" w:rsidRPr="001604E3" w:rsidRDefault="00B27F65" w:rsidP="00B27F65">
      <w:pPr>
        <w:pStyle w:val="PL"/>
        <w:rPr>
          <w:rFonts w:eastAsia="SimSun"/>
        </w:rPr>
      </w:pPr>
      <w:bookmarkStart w:id="179" w:name="OLE_LINK71"/>
      <w:bookmarkStart w:id="180" w:name="OLE_LINK72"/>
      <w:r>
        <w:rPr>
          <w:rFonts w:eastAsia="SimSun"/>
        </w:rPr>
        <w:lastRenderedPageBreak/>
        <w:t>CompleteConfigurationIndicator</w:t>
      </w:r>
      <w:bookmarkEnd w:id="179"/>
      <w:bookmarkEnd w:id="180"/>
      <w:r>
        <w:rPr>
          <w:rFonts w:eastAsia="SimSun"/>
        </w:rPr>
        <w:tab/>
      </w:r>
      <w:r w:rsidRPr="00020BA3">
        <w:rPr>
          <w:rFonts w:eastAsia="SimSun"/>
          <w:snapToGrid w:val="0"/>
        </w:rPr>
        <w:t xml:space="preserve">::= </w:t>
      </w:r>
      <w:r w:rsidRPr="00020BA3">
        <w:rPr>
          <w:snapToGrid w:val="0"/>
        </w:rPr>
        <w:t xml:space="preserve">ENUMERATED </w:t>
      </w:r>
      <w:r>
        <w:rPr>
          <w:snapToGrid w:val="0"/>
        </w:rPr>
        <w:t>{</w:t>
      </w:r>
      <w:del w:id="181" w:author="Huawei" w:date="2024-03-28T11:37:00Z">
        <w:r w:rsidDel="00AE223D">
          <w:rPr>
            <w:snapToGrid w:val="0"/>
          </w:rPr>
          <w:delText>true</w:delText>
        </w:r>
      </w:del>
      <w:ins w:id="182" w:author="Huawei" w:date="2024-03-28T11:37:00Z">
        <w:r w:rsidR="00AE223D" w:rsidRPr="00AE223D">
          <w:rPr>
            <w:snapToGrid w:val="0"/>
          </w:rPr>
          <w:t>complete</w:t>
        </w:r>
      </w:ins>
      <w:r w:rsidRPr="00020BA3">
        <w:rPr>
          <w:snapToGrid w:val="0"/>
        </w:rPr>
        <w:t>, ...</w:t>
      </w:r>
      <w:r>
        <w:rPr>
          <w:snapToGrid w:val="0"/>
        </w:rPr>
        <w:t>}</w:t>
      </w:r>
    </w:p>
    <w:p w14:paraId="6D47F6A9" w14:textId="296FA4CF" w:rsidR="002938A6" w:rsidRDefault="002938A6">
      <w:pPr>
        <w:rPr>
          <w:noProof/>
          <w:lang w:eastAsia="zh-CN"/>
        </w:rPr>
      </w:pPr>
    </w:p>
    <w:p w14:paraId="6797F935" w14:textId="1437F7D3" w:rsidR="00B27F65" w:rsidRDefault="00B27F65" w:rsidP="00B27F65">
      <w:pPr>
        <w:jc w:val="center"/>
        <w:rPr>
          <w:noProof/>
          <w:highlight w:val="yellow"/>
          <w:lang w:eastAsia="zh-CN"/>
        </w:rPr>
      </w:pPr>
      <w:r>
        <w:rPr>
          <w:noProof/>
          <w:highlight w:val="yellow"/>
          <w:lang w:eastAsia="zh-CN"/>
        </w:rPr>
        <w:t>/****************Next change***********************/</w:t>
      </w:r>
    </w:p>
    <w:p w14:paraId="63B64AD7" w14:textId="77777777" w:rsidR="0035691F" w:rsidRDefault="0035691F" w:rsidP="0035691F">
      <w:pPr>
        <w:pStyle w:val="PL"/>
      </w:pPr>
      <w:r>
        <w:t>LTMConfiguration</w:t>
      </w:r>
      <w:r>
        <w:tab/>
      </w:r>
      <w:r w:rsidRPr="00EA5FA7">
        <w:t>::= SEQUENCE {</w:t>
      </w:r>
    </w:p>
    <w:p w14:paraId="6361F8AA" w14:textId="77777777" w:rsidR="0035691F" w:rsidRPr="003B4B1E" w:rsidRDefault="0035691F">
      <w:pPr>
        <w:pStyle w:val="PL"/>
        <w:tabs>
          <w:tab w:val="clear" w:pos="2304"/>
          <w:tab w:val="left" w:pos="2146"/>
        </w:tabs>
        <w:pPrChange w:id="183" w:author="Huawei008" w:date="2024-04-17T17:29:00Z">
          <w:pPr>
            <w:pStyle w:val="PL"/>
          </w:pPr>
        </w:pPrChange>
      </w:pPr>
      <w:r>
        <w:rPr>
          <w:snapToGrid w:val="0"/>
        </w:rPr>
        <w:tab/>
        <w:t>sSBInformation</w:t>
      </w:r>
      <w:del w:id="184" w:author="Huawei008" w:date="2024-04-17T17:29:00Z">
        <w:r w:rsidDel="0035691F">
          <w:rPr>
            <w:snapToGrid w:val="0"/>
          </w:rPr>
          <w:delText>Item</w:delText>
        </w:r>
      </w:del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SSBInformation</w:t>
      </w:r>
      <w:del w:id="185" w:author="Huawei008" w:date="2024-04-17T17:29:00Z">
        <w:r w:rsidDel="0035691F">
          <w:rPr>
            <w:snapToGrid w:val="0"/>
          </w:rPr>
          <w:delText>Item</w:delText>
        </w:r>
      </w:del>
      <w:r>
        <w:rPr>
          <w:snapToGrid w:val="0"/>
        </w:rPr>
        <w:t>,</w:t>
      </w:r>
    </w:p>
    <w:p w14:paraId="408D7470" w14:textId="77777777" w:rsidR="0035691F" w:rsidRDefault="0035691F" w:rsidP="0035691F">
      <w:pPr>
        <w:pStyle w:val="PL"/>
      </w:pPr>
      <w:r w:rsidRPr="003B4B1E">
        <w:tab/>
      </w:r>
      <w:r>
        <w:t>r</w:t>
      </w:r>
      <w:r w:rsidRPr="003B4B1E">
        <w:t>eferenceConfiguration</w:t>
      </w:r>
      <w:r>
        <w:rPr>
          <w:rFonts w:hint="eastAsia"/>
          <w:lang w:eastAsia="zh-CN"/>
        </w:rPr>
        <w:t>Information</w:t>
      </w:r>
      <w:r w:rsidRPr="003B4B1E">
        <w:t xml:space="preserve"> </w:t>
      </w:r>
      <w:r w:rsidRPr="003B4B1E">
        <w:tab/>
        <w:t>ReferenceConfiguration</w:t>
      </w:r>
      <w:r>
        <w:rPr>
          <w:rFonts w:hint="eastAsia"/>
          <w:lang w:eastAsia="zh-CN"/>
        </w:rPr>
        <w:t>Information</w:t>
      </w:r>
      <w:r>
        <w:tab/>
      </w:r>
      <w:r>
        <w:tab/>
      </w:r>
      <w:r>
        <w:tab/>
      </w:r>
      <w:r w:rsidRPr="00EA5FA7">
        <w:t>OPTIONAL</w:t>
      </w:r>
      <w:r>
        <w:t>,</w:t>
      </w:r>
    </w:p>
    <w:p w14:paraId="0DB8CEFF" w14:textId="77777777" w:rsidR="0035691F" w:rsidRPr="00EA5FA7" w:rsidRDefault="0035691F" w:rsidP="0035691F">
      <w:pPr>
        <w:pStyle w:val="PL"/>
      </w:pPr>
      <w:r>
        <w:tab/>
        <w:t>completeConfigurationIndicator</w:t>
      </w:r>
      <w:r>
        <w:tab/>
      </w:r>
      <w:r>
        <w:tab/>
        <w:t>CompleteConfigurationIndicator</w:t>
      </w:r>
      <w:r w:rsidRPr="00A753B6">
        <w:t xml:space="preserve"> </w:t>
      </w:r>
      <w:r>
        <w:tab/>
      </w:r>
      <w:r>
        <w:tab/>
      </w:r>
      <w:r>
        <w:tab/>
      </w:r>
      <w:r>
        <w:tab/>
      </w:r>
      <w:r w:rsidRPr="00EA5FA7">
        <w:t>OPTIONAL</w:t>
      </w:r>
      <w:r>
        <w:t>,</w:t>
      </w:r>
    </w:p>
    <w:p w14:paraId="05E9CC1B" w14:textId="77777777" w:rsidR="0035691F" w:rsidRPr="00EA5FA7" w:rsidRDefault="0035691F" w:rsidP="0035691F">
      <w:pPr>
        <w:pStyle w:val="PL"/>
      </w:pPr>
      <w:r w:rsidRPr="00EA5FA7">
        <w:tab/>
        <w:t>iE-Extensions</w:t>
      </w:r>
      <w:r w:rsidRPr="00EA5FA7">
        <w:tab/>
      </w:r>
      <w:r w:rsidRPr="00EA5FA7">
        <w:tab/>
      </w:r>
      <w:r>
        <w:tab/>
      </w:r>
      <w:r>
        <w:tab/>
      </w:r>
      <w:r>
        <w:tab/>
      </w:r>
      <w:r>
        <w:tab/>
      </w:r>
      <w:r w:rsidRPr="00EA5FA7">
        <w:t xml:space="preserve">ProtocolExtensionContainer { { </w:t>
      </w:r>
      <w:r>
        <w:t>LTMConfiguration</w:t>
      </w:r>
      <w:r w:rsidRPr="00DA11D0">
        <w:t xml:space="preserve">-ExtIEs </w:t>
      </w:r>
      <w:r w:rsidRPr="00EA5FA7">
        <w:t>} }</w:t>
      </w:r>
      <w:r w:rsidRPr="00EA5FA7">
        <w:tab/>
        <w:t>OPTIONAL,</w:t>
      </w:r>
    </w:p>
    <w:p w14:paraId="7547D583" w14:textId="77777777" w:rsidR="0035691F" w:rsidRPr="00FF3F2F" w:rsidRDefault="0035691F" w:rsidP="0035691F">
      <w:pPr>
        <w:pStyle w:val="PL"/>
        <w:rPr>
          <w:rFonts w:eastAsia="SimSun"/>
        </w:rPr>
      </w:pPr>
      <w:r w:rsidRPr="00EA5FA7">
        <w:tab/>
        <w:t>...</w:t>
      </w:r>
    </w:p>
    <w:p w14:paraId="5FD6FB26" w14:textId="77777777" w:rsidR="0035691F" w:rsidRPr="00FF3F2F" w:rsidRDefault="0035691F" w:rsidP="0035691F">
      <w:pPr>
        <w:pStyle w:val="PL"/>
        <w:rPr>
          <w:rFonts w:eastAsia="SimSun"/>
        </w:rPr>
      </w:pPr>
      <w:r w:rsidRPr="00FF3F2F">
        <w:rPr>
          <w:rFonts w:eastAsia="SimSun"/>
        </w:rPr>
        <w:t>}</w:t>
      </w:r>
    </w:p>
    <w:p w14:paraId="556DC4AF" w14:textId="77777777" w:rsidR="0035691F" w:rsidRPr="00FF3F2F" w:rsidRDefault="0035691F" w:rsidP="0035691F">
      <w:pPr>
        <w:pStyle w:val="PL"/>
        <w:rPr>
          <w:rFonts w:eastAsia="SimSun"/>
        </w:rPr>
      </w:pPr>
    </w:p>
    <w:p w14:paraId="6F1F4C48" w14:textId="77777777" w:rsidR="0035691F" w:rsidRPr="00FF3F2F" w:rsidRDefault="0035691F" w:rsidP="0035691F">
      <w:pPr>
        <w:pStyle w:val="PL"/>
        <w:rPr>
          <w:rFonts w:eastAsia="SimSun"/>
        </w:rPr>
      </w:pPr>
      <w:r w:rsidRPr="00FF3F2F">
        <w:rPr>
          <w:rFonts w:eastAsia="SimSun"/>
        </w:rPr>
        <w:t>LTMConfiguration</w:t>
      </w:r>
      <w:r w:rsidRPr="00FF3F2F">
        <w:t>-ExtIEs</w:t>
      </w:r>
      <w:r w:rsidRPr="00FF3F2F">
        <w:rPr>
          <w:rFonts w:eastAsia="SimSun"/>
        </w:rPr>
        <w:tab/>
        <w:t>F1AP-PROTOCOL-EXTENSION ::= {</w:t>
      </w:r>
    </w:p>
    <w:p w14:paraId="1EBE56C7" w14:textId="77777777" w:rsidR="0035691F" w:rsidRPr="00FF3F2F" w:rsidRDefault="0035691F" w:rsidP="0035691F">
      <w:pPr>
        <w:pStyle w:val="PL"/>
        <w:rPr>
          <w:rFonts w:eastAsia="SimSun"/>
        </w:rPr>
      </w:pPr>
      <w:r w:rsidRPr="00FF3F2F">
        <w:rPr>
          <w:rFonts w:eastAsia="SimSun"/>
        </w:rPr>
        <w:tab/>
        <w:t>...</w:t>
      </w:r>
    </w:p>
    <w:p w14:paraId="0713C412" w14:textId="77777777" w:rsidR="0035691F" w:rsidRPr="00FF3F2F" w:rsidRDefault="0035691F" w:rsidP="0035691F">
      <w:pPr>
        <w:pStyle w:val="PL"/>
        <w:rPr>
          <w:rFonts w:eastAsia="SimSun"/>
        </w:rPr>
      </w:pPr>
      <w:r w:rsidRPr="00FF3F2F">
        <w:rPr>
          <w:rFonts w:eastAsia="SimSun"/>
        </w:rPr>
        <w:t>}</w:t>
      </w:r>
    </w:p>
    <w:p w14:paraId="422B1333" w14:textId="77777777" w:rsidR="0035691F" w:rsidRDefault="0035691F" w:rsidP="00B27F65">
      <w:pPr>
        <w:jc w:val="center"/>
        <w:rPr>
          <w:noProof/>
          <w:highlight w:val="yellow"/>
          <w:lang w:eastAsia="zh-CN"/>
        </w:rPr>
      </w:pPr>
    </w:p>
    <w:p w14:paraId="1DF65B1D" w14:textId="77777777" w:rsidR="0035691F" w:rsidRDefault="0035691F" w:rsidP="0035691F">
      <w:pPr>
        <w:jc w:val="center"/>
        <w:rPr>
          <w:noProof/>
          <w:highlight w:val="yellow"/>
          <w:lang w:eastAsia="zh-CN"/>
        </w:rPr>
      </w:pPr>
      <w:r>
        <w:rPr>
          <w:noProof/>
          <w:highlight w:val="yellow"/>
          <w:lang w:eastAsia="zh-CN"/>
        </w:rPr>
        <w:t>/****************Next change***********************/</w:t>
      </w:r>
    </w:p>
    <w:p w14:paraId="3B125D9C" w14:textId="4A9DFD4B" w:rsidR="00B27F65" w:rsidRDefault="00B27F65">
      <w:pPr>
        <w:rPr>
          <w:noProof/>
          <w:lang w:eastAsia="zh-CN"/>
        </w:rPr>
      </w:pPr>
    </w:p>
    <w:p w14:paraId="0165B0CF" w14:textId="281D8E61" w:rsidR="00B27F65" w:rsidRDefault="00B27F65" w:rsidP="00B27F65">
      <w:pPr>
        <w:pStyle w:val="PL"/>
        <w:rPr>
          <w:noProof w:val="0"/>
        </w:rPr>
      </w:pPr>
      <w:bookmarkStart w:id="186" w:name="OLE_LINK73"/>
      <w:bookmarkStart w:id="187" w:name="OLE_LINK74"/>
      <w:r>
        <w:rPr>
          <w:noProof w:val="0"/>
        </w:rPr>
        <w:t>LTMCells-</w:t>
      </w:r>
      <w:proofErr w:type="spellStart"/>
      <w:r>
        <w:rPr>
          <w:noProof w:val="0"/>
        </w:rPr>
        <w:t>ToBeReleased</w:t>
      </w:r>
      <w:proofErr w:type="spellEnd"/>
      <w:r>
        <w:rPr>
          <w:noProof w:val="0"/>
        </w:rPr>
        <w:t>-List</w:t>
      </w:r>
      <w:bookmarkEnd w:id="186"/>
      <w:bookmarkEnd w:id="187"/>
      <w:r>
        <w:rPr>
          <w:noProof w:val="0"/>
        </w:rPr>
        <w:t xml:space="preserve"> ::= SEQUENCE (SIZE(1..maxnoofLTMCells)) OF </w:t>
      </w:r>
      <w:del w:id="188" w:author="Huawei" w:date="2024-03-28T11:52:00Z">
        <w:r w:rsidDel="003E2188">
          <w:rPr>
            <w:noProof w:val="0"/>
          </w:rPr>
          <w:delText>ProtocolIE-SingleContainer { { LTMCells-ToBeReleased-ItemIEs} }</w:delText>
        </w:r>
      </w:del>
      <w:ins w:id="189" w:author="Huawei" w:date="2024-03-28T11:52:00Z">
        <w:r w:rsidR="003E2188" w:rsidRPr="003E2188">
          <w:rPr>
            <w:noProof w:val="0"/>
          </w:rPr>
          <w:t xml:space="preserve"> </w:t>
        </w:r>
        <w:r w:rsidR="003E2188">
          <w:rPr>
            <w:noProof w:val="0"/>
          </w:rPr>
          <w:t>LTMCells-</w:t>
        </w:r>
        <w:proofErr w:type="spellStart"/>
        <w:r w:rsidR="003E2188">
          <w:rPr>
            <w:noProof w:val="0"/>
          </w:rPr>
          <w:t>ToBeReleased</w:t>
        </w:r>
        <w:proofErr w:type="spellEnd"/>
        <w:r w:rsidR="003E2188">
          <w:rPr>
            <w:noProof w:val="0"/>
          </w:rPr>
          <w:t>-Item</w:t>
        </w:r>
      </w:ins>
    </w:p>
    <w:p w14:paraId="353CA455" w14:textId="77777777" w:rsidR="00B27F65" w:rsidRPr="003B4B1E" w:rsidRDefault="00B27F65" w:rsidP="00B27F65">
      <w:pPr>
        <w:pStyle w:val="PL"/>
        <w:rPr>
          <w:noProof w:val="0"/>
        </w:rPr>
      </w:pPr>
    </w:p>
    <w:p w14:paraId="72790E05" w14:textId="45A5BE1F" w:rsidR="00B27F65" w:rsidDel="003E2188" w:rsidRDefault="00B27F65" w:rsidP="00B27F65">
      <w:pPr>
        <w:pStyle w:val="PL"/>
        <w:rPr>
          <w:del w:id="190" w:author="Huawei" w:date="2024-03-28T11:52:00Z"/>
          <w:noProof w:val="0"/>
        </w:rPr>
      </w:pPr>
      <w:del w:id="191" w:author="Huawei" w:date="2024-03-28T11:52:00Z">
        <w:r w:rsidDel="003E2188">
          <w:rPr>
            <w:noProof w:val="0"/>
          </w:rPr>
          <w:delText>LTMCells-ToBeReleased-ItemIEs F1AP-PROTOCOL-IES ::= {</w:delText>
        </w:r>
      </w:del>
    </w:p>
    <w:p w14:paraId="291BC38D" w14:textId="581E2313" w:rsidR="00B27F65" w:rsidDel="003E2188" w:rsidRDefault="00B27F65" w:rsidP="00B27F65">
      <w:pPr>
        <w:pStyle w:val="PL"/>
        <w:rPr>
          <w:del w:id="192" w:author="Huawei" w:date="2024-03-28T11:52:00Z"/>
          <w:noProof w:val="0"/>
        </w:rPr>
      </w:pPr>
      <w:del w:id="193" w:author="Huawei" w:date="2024-03-28T11:52:00Z">
        <w:r w:rsidDel="003E2188">
          <w:rPr>
            <w:noProof w:val="0"/>
          </w:rPr>
          <w:tab/>
          <w:delText>{ ID id-LTMCells-ToBeReleased-Item</w:delText>
        </w:r>
        <w:r w:rsidDel="003E2188">
          <w:rPr>
            <w:noProof w:val="0"/>
          </w:rPr>
          <w:tab/>
        </w:r>
        <w:r w:rsidDel="003E2188">
          <w:rPr>
            <w:noProof w:val="0"/>
          </w:rPr>
          <w:tab/>
          <w:delText>CRITICALITY ignore</w:delText>
        </w:r>
        <w:r w:rsidDel="003E2188">
          <w:rPr>
            <w:noProof w:val="0"/>
          </w:rPr>
          <w:tab/>
          <w:delText>TYPE LTMCells-ToBeReleased-Item</w:delText>
        </w:r>
        <w:r w:rsidDel="003E2188">
          <w:rPr>
            <w:noProof w:val="0"/>
          </w:rPr>
          <w:tab/>
        </w:r>
        <w:r w:rsidDel="003E2188">
          <w:rPr>
            <w:noProof w:val="0"/>
          </w:rPr>
          <w:tab/>
          <w:delText>PRESENCE mandatory},</w:delText>
        </w:r>
      </w:del>
    </w:p>
    <w:p w14:paraId="2929BF7B" w14:textId="4FA17405" w:rsidR="00B27F65" w:rsidDel="003E2188" w:rsidRDefault="00B27F65" w:rsidP="00B27F65">
      <w:pPr>
        <w:pStyle w:val="PL"/>
        <w:rPr>
          <w:del w:id="194" w:author="Huawei" w:date="2024-03-28T11:52:00Z"/>
          <w:noProof w:val="0"/>
        </w:rPr>
      </w:pPr>
      <w:del w:id="195" w:author="Huawei" w:date="2024-03-28T11:52:00Z">
        <w:r w:rsidDel="003E2188">
          <w:rPr>
            <w:noProof w:val="0"/>
          </w:rPr>
          <w:tab/>
          <w:delText>...</w:delText>
        </w:r>
      </w:del>
    </w:p>
    <w:p w14:paraId="41A3A18F" w14:textId="372673DC" w:rsidR="00B27F65" w:rsidDel="003E2188" w:rsidRDefault="00B27F65" w:rsidP="00B27F65">
      <w:pPr>
        <w:pStyle w:val="PL"/>
        <w:rPr>
          <w:del w:id="196" w:author="Huawei" w:date="2024-03-28T11:52:00Z"/>
          <w:noProof w:val="0"/>
        </w:rPr>
      </w:pPr>
      <w:del w:id="197" w:author="Huawei" w:date="2024-03-28T11:52:00Z">
        <w:r w:rsidDel="003E2188">
          <w:rPr>
            <w:noProof w:val="0"/>
          </w:rPr>
          <w:delText>}</w:delText>
        </w:r>
      </w:del>
    </w:p>
    <w:p w14:paraId="3D79B68D" w14:textId="77777777" w:rsidR="00B27F65" w:rsidRDefault="00B27F65" w:rsidP="00B27F65">
      <w:pPr>
        <w:pStyle w:val="PL"/>
        <w:rPr>
          <w:noProof w:val="0"/>
        </w:rPr>
      </w:pPr>
    </w:p>
    <w:p w14:paraId="015D23A1" w14:textId="77777777" w:rsidR="00B27F65" w:rsidRDefault="00B27F65" w:rsidP="00B27F65">
      <w:pPr>
        <w:pStyle w:val="PL"/>
        <w:rPr>
          <w:noProof w:val="0"/>
        </w:rPr>
      </w:pPr>
    </w:p>
    <w:p w14:paraId="6D2C9A3F" w14:textId="77777777" w:rsidR="00B27F65" w:rsidRPr="00EA5FA7" w:rsidRDefault="00B27F65" w:rsidP="00B27F65">
      <w:pPr>
        <w:pStyle w:val="PL"/>
        <w:rPr>
          <w:rFonts w:eastAsia="SimSun"/>
        </w:rPr>
      </w:pPr>
      <w:r>
        <w:rPr>
          <w:noProof w:val="0"/>
        </w:rPr>
        <w:t>LTMCells-</w:t>
      </w:r>
      <w:proofErr w:type="spellStart"/>
      <w:r>
        <w:rPr>
          <w:noProof w:val="0"/>
        </w:rPr>
        <w:t>ToBeReleased</w:t>
      </w:r>
      <w:proofErr w:type="spellEnd"/>
      <w:r>
        <w:rPr>
          <w:noProof w:val="0"/>
        </w:rPr>
        <w:t>-Item</w:t>
      </w:r>
      <w:r w:rsidRPr="00EA5FA7">
        <w:rPr>
          <w:rFonts w:eastAsia="SimSun"/>
        </w:rPr>
        <w:t xml:space="preserve"> ::= SEQUENCE {</w:t>
      </w:r>
    </w:p>
    <w:p w14:paraId="63265D05" w14:textId="77777777" w:rsidR="00B27F65" w:rsidRPr="00EA5FA7" w:rsidRDefault="00B27F65" w:rsidP="00B27F65">
      <w:pPr>
        <w:pStyle w:val="PL"/>
        <w:rPr>
          <w:rFonts w:eastAsia="SimSun"/>
        </w:rPr>
      </w:pPr>
      <w:r w:rsidRPr="00EA5FA7">
        <w:rPr>
          <w:rFonts w:eastAsia="SimSun"/>
        </w:rPr>
        <w:tab/>
        <w:t>nRCGI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NRCGI,</w:t>
      </w:r>
    </w:p>
    <w:p w14:paraId="51CB710A" w14:textId="77777777" w:rsidR="00B27F65" w:rsidRPr="00EA5FA7" w:rsidRDefault="00B27F65" w:rsidP="00B27F65">
      <w:pPr>
        <w:pStyle w:val="PL"/>
        <w:rPr>
          <w:rFonts w:eastAsia="SimSun"/>
        </w:rPr>
      </w:pPr>
      <w:r w:rsidRPr="00EA5FA7">
        <w:rPr>
          <w:rFonts w:eastAsia="SimSun"/>
        </w:rPr>
        <w:tab/>
        <w:t>iE-Extensions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 xml:space="preserve">ProtocolExtensionContainer { { </w:t>
      </w:r>
      <w:r>
        <w:rPr>
          <w:noProof w:val="0"/>
        </w:rPr>
        <w:t>LTMCells-</w:t>
      </w:r>
      <w:proofErr w:type="spellStart"/>
      <w:r>
        <w:rPr>
          <w:noProof w:val="0"/>
        </w:rPr>
        <w:t>ToBeReleased</w:t>
      </w:r>
      <w:proofErr w:type="spellEnd"/>
      <w:r>
        <w:rPr>
          <w:noProof w:val="0"/>
        </w:rPr>
        <w:t>-</w:t>
      </w:r>
      <w:proofErr w:type="spellStart"/>
      <w:r>
        <w:rPr>
          <w:noProof w:val="0"/>
        </w:rPr>
        <w:t>Item</w:t>
      </w:r>
      <w:r w:rsidRPr="00EA5FA7">
        <w:rPr>
          <w:rFonts w:eastAsia="SimSun"/>
        </w:rPr>
        <w:t>ExtIEs</w:t>
      </w:r>
      <w:proofErr w:type="spellEnd"/>
      <w:r w:rsidRPr="00EA5FA7">
        <w:rPr>
          <w:rFonts w:eastAsia="SimSun"/>
        </w:rPr>
        <w:t xml:space="preserve"> } }</w:t>
      </w:r>
      <w:r w:rsidRPr="00EA5FA7">
        <w:rPr>
          <w:rFonts w:eastAsia="SimSun"/>
        </w:rPr>
        <w:tab/>
        <w:t>OPTIONAL,</w:t>
      </w:r>
    </w:p>
    <w:p w14:paraId="04BC7FE0" w14:textId="77777777" w:rsidR="00B27F65" w:rsidRPr="00EA5FA7" w:rsidRDefault="00B27F65" w:rsidP="00B27F65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4E8275C9" w14:textId="77777777" w:rsidR="00B27F65" w:rsidRPr="00EA5FA7" w:rsidRDefault="00B27F65" w:rsidP="00B27F65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7DED8FCF" w14:textId="77777777" w:rsidR="00B27F65" w:rsidRPr="00EA5FA7" w:rsidRDefault="00B27F65" w:rsidP="00B27F65">
      <w:pPr>
        <w:pStyle w:val="PL"/>
        <w:rPr>
          <w:rFonts w:eastAsia="SimSun"/>
        </w:rPr>
      </w:pPr>
    </w:p>
    <w:p w14:paraId="1DB2F8B4" w14:textId="77777777" w:rsidR="00B27F65" w:rsidRPr="00EA5FA7" w:rsidRDefault="00B27F65" w:rsidP="00B27F65">
      <w:pPr>
        <w:pStyle w:val="PL"/>
        <w:rPr>
          <w:rFonts w:eastAsia="SimSun"/>
        </w:rPr>
      </w:pPr>
      <w:r>
        <w:rPr>
          <w:noProof w:val="0"/>
        </w:rPr>
        <w:t>LTMCells-</w:t>
      </w:r>
      <w:proofErr w:type="spellStart"/>
      <w:r>
        <w:rPr>
          <w:noProof w:val="0"/>
        </w:rPr>
        <w:t>ToBeReleased</w:t>
      </w:r>
      <w:proofErr w:type="spellEnd"/>
      <w:r>
        <w:rPr>
          <w:noProof w:val="0"/>
        </w:rPr>
        <w:t>-</w:t>
      </w:r>
      <w:proofErr w:type="spellStart"/>
      <w:r>
        <w:rPr>
          <w:noProof w:val="0"/>
        </w:rPr>
        <w:t>Item</w:t>
      </w:r>
      <w:r w:rsidRPr="00EA5FA7">
        <w:rPr>
          <w:rFonts w:eastAsia="SimSun"/>
        </w:rPr>
        <w:t>ExtIEs</w:t>
      </w:r>
      <w:proofErr w:type="spellEnd"/>
      <w:r w:rsidRPr="00EA5FA7">
        <w:rPr>
          <w:rFonts w:eastAsia="SimSun"/>
        </w:rPr>
        <w:tab/>
        <w:t>F1AP-PROTOCOL-EXTENSION ::= {</w:t>
      </w:r>
    </w:p>
    <w:p w14:paraId="75FBD8A5" w14:textId="77777777" w:rsidR="00B27F65" w:rsidRPr="00EA5FA7" w:rsidRDefault="00B27F65" w:rsidP="00B27F65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59B3282D" w14:textId="3672FA62" w:rsidR="00B27F65" w:rsidRDefault="00B27F65" w:rsidP="00B27F65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73FC5CF0" w14:textId="77777777" w:rsidR="00E12348" w:rsidRPr="00EA5FA7" w:rsidRDefault="00E12348" w:rsidP="00B27F65">
      <w:pPr>
        <w:pStyle w:val="PL"/>
        <w:rPr>
          <w:rFonts w:eastAsia="SimSun"/>
        </w:rPr>
      </w:pPr>
    </w:p>
    <w:p w14:paraId="46228C73" w14:textId="77777777" w:rsidR="00E12348" w:rsidRDefault="00E12348" w:rsidP="00E12348">
      <w:pPr>
        <w:jc w:val="center"/>
        <w:rPr>
          <w:noProof/>
          <w:highlight w:val="yellow"/>
          <w:lang w:eastAsia="zh-CN"/>
        </w:rPr>
      </w:pPr>
      <w:r>
        <w:rPr>
          <w:noProof/>
          <w:highlight w:val="yellow"/>
          <w:lang w:eastAsia="zh-CN"/>
        </w:rPr>
        <w:t>/****************Next change***********************/</w:t>
      </w:r>
    </w:p>
    <w:p w14:paraId="7C827D5D" w14:textId="77777777" w:rsidR="00E12348" w:rsidRPr="00EA5FA7" w:rsidRDefault="00E12348" w:rsidP="00E12348">
      <w:pPr>
        <w:pStyle w:val="Heading3"/>
      </w:pPr>
      <w:bookmarkStart w:id="198" w:name="_Toc20956005"/>
      <w:bookmarkStart w:id="199" w:name="_Toc29893131"/>
      <w:bookmarkStart w:id="200" w:name="_Toc36557068"/>
      <w:bookmarkStart w:id="201" w:name="_Toc45832588"/>
      <w:bookmarkStart w:id="202" w:name="_Toc51763910"/>
      <w:bookmarkStart w:id="203" w:name="_Toc64449082"/>
      <w:bookmarkStart w:id="204" w:name="_Toc66289741"/>
      <w:bookmarkStart w:id="205" w:name="_Toc74154854"/>
      <w:bookmarkStart w:id="206" w:name="_Toc81383598"/>
      <w:bookmarkStart w:id="207" w:name="_Toc88658232"/>
      <w:bookmarkStart w:id="208" w:name="_Toc97911144"/>
      <w:bookmarkStart w:id="209" w:name="_Toc99038968"/>
      <w:bookmarkStart w:id="210" w:name="_Toc99731231"/>
      <w:bookmarkStart w:id="211" w:name="_Toc105511366"/>
      <w:bookmarkStart w:id="212" w:name="_Toc105927898"/>
      <w:bookmarkStart w:id="213" w:name="_Toc106110438"/>
      <w:bookmarkStart w:id="214" w:name="_Toc113835880"/>
      <w:bookmarkStart w:id="215" w:name="_Toc120124736"/>
      <w:bookmarkStart w:id="216" w:name="_Toc162617967"/>
      <w:r w:rsidRPr="00EA5FA7">
        <w:t>9.4.7</w:t>
      </w:r>
      <w:r w:rsidRPr="00EA5FA7">
        <w:tab/>
        <w:t>Constant Definitions</w:t>
      </w:r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</w:p>
    <w:p w14:paraId="269545DE" w14:textId="427F8311" w:rsidR="00E12348" w:rsidRPr="00BD6196" w:rsidRDefault="0031397D" w:rsidP="00E12348">
      <w:pPr>
        <w:pStyle w:val="PL"/>
        <w:rPr>
          <w:noProof w:val="0"/>
          <w:snapToGrid w:val="0"/>
        </w:rPr>
      </w:pPr>
      <w:r w:rsidRPr="0031397D">
        <w:rPr>
          <w:rFonts w:hint="eastAsia"/>
          <w:noProof w:val="0"/>
          <w:snapToGrid w:val="0"/>
          <w:highlight w:val="yellow"/>
        </w:rPr>
        <w:t>&lt;</w:t>
      </w:r>
      <w:r w:rsidRPr="0031397D">
        <w:rPr>
          <w:noProof w:val="0"/>
          <w:snapToGrid w:val="0"/>
          <w:highlight w:val="yellow"/>
        </w:rPr>
        <w:t>skip unchanged part&gt;</w:t>
      </w:r>
    </w:p>
    <w:p w14:paraId="4B5678A7" w14:textId="77777777" w:rsidR="00E12348" w:rsidRDefault="00E12348" w:rsidP="00E12348">
      <w:pPr>
        <w:pStyle w:val="PL"/>
      </w:pPr>
      <w:r w:rsidRPr="000C084E">
        <w:t>id-</w:t>
      </w:r>
      <w:r>
        <w:t>LTMCells-ToBeReleased-List</w:t>
      </w:r>
      <w:r w:rsidRPr="002435AD">
        <w:tab/>
      </w:r>
      <w:r w:rsidRPr="002435AD">
        <w:tab/>
      </w:r>
      <w:r w:rsidRPr="002435AD">
        <w:tab/>
      </w:r>
      <w:r w:rsidRPr="002435AD">
        <w:tab/>
      </w:r>
      <w:r w:rsidRPr="002435AD">
        <w:tab/>
      </w:r>
      <w:r w:rsidRPr="002435AD">
        <w:tab/>
      </w:r>
      <w:r w:rsidRPr="002435AD">
        <w:rPr>
          <w:snapToGrid w:val="0"/>
        </w:rPr>
        <w:t xml:space="preserve">ProtocolIE-ID ::= </w:t>
      </w:r>
      <w:r>
        <w:rPr>
          <w:snapToGrid w:val="0"/>
        </w:rPr>
        <w:t>723</w:t>
      </w:r>
    </w:p>
    <w:p w14:paraId="4F5F87CB" w14:textId="19CE81D5" w:rsidR="00E12348" w:rsidRDefault="00E12348" w:rsidP="00E12348">
      <w:pPr>
        <w:pStyle w:val="PL"/>
        <w:rPr>
          <w:snapToGrid w:val="0"/>
        </w:rPr>
      </w:pPr>
      <w:r w:rsidRPr="000C084E">
        <w:t>id-</w:t>
      </w:r>
      <w:ins w:id="217" w:author="LGE-Jaemin" w:date="2024-05-21T10:02:00Z" w16du:dateUtc="2024-05-21T01:02:00Z">
        <w:r w:rsidR="000E11DC" w:rsidRPr="00C47B1D">
          <w:rPr>
            <w:noProof w:val="0"/>
            <w:snapToGrid w:val="0"/>
          </w:rPr>
          <w:t>ProtocolIE-ID-</w:t>
        </w:r>
        <w:r w:rsidR="000E11DC">
          <w:rPr>
            <w:rFonts w:eastAsia="맑은 고딕" w:hint="eastAsia"/>
            <w:noProof w:val="0"/>
            <w:snapToGrid w:val="0"/>
            <w:lang w:eastAsia="ko-KR"/>
          </w:rPr>
          <w:t>724</w:t>
        </w:r>
        <w:r w:rsidR="000E11DC" w:rsidRPr="00C47B1D">
          <w:rPr>
            <w:noProof w:val="0"/>
            <w:snapToGrid w:val="0"/>
          </w:rPr>
          <w:t>-not-to-be-used</w:t>
        </w:r>
      </w:ins>
      <w:del w:id="218" w:author="LGE-Jaemin" w:date="2024-05-21T10:02:00Z" w16du:dateUtc="2024-05-21T01:02:00Z">
        <w:r w:rsidDel="000E11DC">
          <w:delText>LTMCells-ToBeReleased-Item</w:delText>
        </w:r>
      </w:del>
      <w:r w:rsidRPr="002435AD">
        <w:tab/>
      </w:r>
      <w:r w:rsidRPr="002435AD">
        <w:tab/>
      </w:r>
      <w:r w:rsidRPr="002435AD">
        <w:tab/>
      </w:r>
      <w:r w:rsidRPr="002435AD">
        <w:tab/>
      </w:r>
      <w:r w:rsidRPr="002435AD">
        <w:tab/>
      </w:r>
      <w:r>
        <w:tab/>
      </w:r>
      <w:r w:rsidRPr="002435AD">
        <w:rPr>
          <w:snapToGrid w:val="0"/>
        </w:rPr>
        <w:t xml:space="preserve">ProtocolIE-ID ::= </w:t>
      </w:r>
      <w:r>
        <w:rPr>
          <w:snapToGrid w:val="0"/>
        </w:rPr>
        <w:t>724</w:t>
      </w:r>
    </w:p>
    <w:p w14:paraId="76DC86A3" w14:textId="77777777" w:rsidR="00E12348" w:rsidRPr="004B3C7D" w:rsidRDefault="00E12348" w:rsidP="00E12348">
      <w:pPr>
        <w:pStyle w:val="PL"/>
        <w:rPr>
          <w:snapToGrid w:val="0"/>
        </w:rPr>
      </w:pPr>
      <w:r>
        <w:rPr>
          <w:snapToGrid w:val="0"/>
        </w:rPr>
        <w:t>id-LTMConfiguration</w:t>
      </w:r>
      <w:r w:rsidRPr="002435AD">
        <w:tab/>
      </w:r>
      <w:r w:rsidRPr="002435AD">
        <w:tab/>
      </w:r>
      <w:r w:rsidRPr="002435AD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35AD">
        <w:rPr>
          <w:snapToGrid w:val="0"/>
        </w:rPr>
        <w:t xml:space="preserve">ProtocolIE-ID ::= </w:t>
      </w:r>
      <w:r>
        <w:rPr>
          <w:snapToGrid w:val="0"/>
        </w:rPr>
        <w:t>725</w:t>
      </w:r>
    </w:p>
    <w:p w14:paraId="05260F82" w14:textId="77777777" w:rsidR="00E12348" w:rsidRDefault="00E12348" w:rsidP="00E12348">
      <w:pPr>
        <w:pStyle w:val="PL"/>
        <w:rPr>
          <w:snapToGrid w:val="0"/>
        </w:rPr>
      </w:pPr>
      <w:r w:rsidRPr="000C084E">
        <w:t>id-</w:t>
      </w:r>
      <w:r>
        <w:t>EarlySyncInformation-Request</w:t>
      </w:r>
      <w:r>
        <w:tab/>
      </w:r>
      <w:r w:rsidRPr="002435AD">
        <w:tab/>
      </w:r>
      <w:r w:rsidRPr="002435AD">
        <w:tab/>
      </w:r>
      <w:r w:rsidRPr="002435AD">
        <w:tab/>
      </w:r>
      <w:r>
        <w:tab/>
      </w:r>
      <w:r>
        <w:tab/>
      </w:r>
      <w:r w:rsidRPr="002435AD">
        <w:rPr>
          <w:snapToGrid w:val="0"/>
        </w:rPr>
        <w:t xml:space="preserve">ProtocolIE-ID ::= </w:t>
      </w:r>
      <w:r>
        <w:rPr>
          <w:snapToGrid w:val="0"/>
        </w:rPr>
        <w:t>726</w:t>
      </w:r>
    </w:p>
    <w:p w14:paraId="202D9E1C" w14:textId="77777777" w:rsidR="00E12348" w:rsidRDefault="00E12348" w:rsidP="00E12348">
      <w:pPr>
        <w:pStyle w:val="PL"/>
        <w:rPr>
          <w:snapToGrid w:val="0"/>
        </w:rPr>
      </w:pPr>
      <w:r>
        <w:rPr>
          <w:snapToGrid w:val="0"/>
        </w:rPr>
        <w:lastRenderedPageBreak/>
        <w:t>id-</w:t>
      </w:r>
      <w:r w:rsidRPr="000315FB">
        <w:rPr>
          <w:snapToGrid w:val="0"/>
        </w:rPr>
        <w:t>EarlySyncInformation</w:t>
      </w:r>
      <w:r w:rsidRPr="002435AD">
        <w:tab/>
      </w:r>
      <w:r w:rsidRPr="002435AD">
        <w:tab/>
      </w:r>
      <w:r w:rsidRPr="002435AD">
        <w:tab/>
      </w:r>
      <w:r>
        <w:tab/>
      </w:r>
      <w:r>
        <w:tab/>
      </w:r>
      <w:r>
        <w:tab/>
      </w:r>
      <w:r>
        <w:tab/>
      </w:r>
      <w:r>
        <w:tab/>
      </w:r>
      <w:r w:rsidRPr="002435AD">
        <w:rPr>
          <w:snapToGrid w:val="0"/>
        </w:rPr>
        <w:t xml:space="preserve">ProtocolIE-ID ::= </w:t>
      </w:r>
      <w:r>
        <w:rPr>
          <w:snapToGrid w:val="0"/>
        </w:rPr>
        <w:t>727</w:t>
      </w:r>
    </w:p>
    <w:p w14:paraId="4E56A2DE" w14:textId="77777777" w:rsidR="0031397D" w:rsidRPr="00BD6196" w:rsidRDefault="0031397D" w:rsidP="0031397D">
      <w:pPr>
        <w:pStyle w:val="PL"/>
        <w:rPr>
          <w:noProof w:val="0"/>
          <w:snapToGrid w:val="0"/>
        </w:rPr>
      </w:pPr>
      <w:r w:rsidRPr="0031397D">
        <w:rPr>
          <w:rFonts w:hint="eastAsia"/>
          <w:noProof w:val="0"/>
          <w:snapToGrid w:val="0"/>
          <w:highlight w:val="yellow"/>
        </w:rPr>
        <w:t>&lt;</w:t>
      </w:r>
      <w:r w:rsidRPr="0031397D">
        <w:rPr>
          <w:noProof w:val="0"/>
          <w:snapToGrid w:val="0"/>
          <w:highlight w:val="yellow"/>
        </w:rPr>
        <w:t>skip unchanged part&gt;</w:t>
      </w:r>
    </w:p>
    <w:p w14:paraId="488DA1BC" w14:textId="77777777" w:rsidR="00E12348" w:rsidRPr="0031397D" w:rsidRDefault="00E12348">
      <w:pPr>
        <w:rPr>
          <w:noProof/>
          <w:lang w:eastAsia="zh-CN"/>
        </w:rPr>
      </w:pPr>
    </w:p>
    <w:p w14:paraId="79AC1927" w14:textId="0BD20063" w:rsidR="009A351C" w:rsidRDefault="009A351C" w:rsidP="002938A6">
      <w:pPr>
        <w:jc w:val="center"/>
        <w:rPr>
          <w:noProof/>
          <w:lang w:eastAsia="zh-CN"/>
        </w:rPr>
      </w:pPr>
      <w:r w:rsidRPr="009A351C">
        <w:rPr>
          <w:rFonts w:hint="eastAsia"/>
          <w:noProof/>
          <w:highlight w:val="yellow"/>
          <w:lang w:eastAsia="zh-CN"/>
        </w:rPr>
        <w:t>/</w:t>
      </w:r>
      <w:r w:rsidRPr="009A351C">
        <w:rPr>
          <w:noProof/>
          <w:highlight w:val="yellow"/>
          <w:lang w:eastAsia="zh-CN"/>
        </w:rPr>
        <w:t>****************</w:t>
      </w:r>
      <w:r>
        <w:rPr>
          <w:noProof/>
          <w:highlight w:val="yellow"/>
          <w:lang w:eastAsia="zh-CN"/>
        </w:rPr>
        <w:t>End</w:t>
      </w:r>
      <w:r w:rsidRPr="009A351C">
        <w:rPr>
          <w:noProof/>
          <w:highlight w:val="yellow"/>
          <w:lang w:eastAsia="zh-CN"/>
        </w:rPr>
        <w:t xml:space="preserve"> of changes***********************/</w:t>
      </w:r>
    </w:p>
    <w:p w14:paraId="7AD5DDD4" w14:textId="77777777" w:rsidR="009A351C" w:rsidRDefault="009A351C">
      <w:pPr>
        <w:rPr>
          <w:noProof/>
          <w:lang w:eastAsia="zh-CN"/>
        </w:rPr>
      </w:pPr>
    </w:p>
    <w:sectPr w:rsidR="009A351C" w:rsidSect="00644B47">
      <w:footnotePr>
        <w:numRestart w:val="eachSect"/>
      </w:footnotePr>
      <w:pgSz w:w="16840" w:h="11907" w:orient="landscape" w:code="9"/>
      <w:pgMar w:top="1134" w:right="1418" w:bottom="1134" w:left="1134" w:header="680" w:footer="567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927BCE" w14:textId="77777777" w:rsidR="009B22B3" w:rsidRDefault="009B22B3">
      <w:r>
        <w:separator/>
      </w:r>
    </w:p>
  </w:endnote>
  <w:endnote w:type="continuationSeparator" w:id="0">
    <w:p w14:paraId="32BC6BE8" w14:textId="77777777" w:rsidR="009B22B3" w:rsidRDefault="009B2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ZapfDingbats">
    <w:altName w:val="Segoe Print"/>
    <w:charset w:val="00"/>
    <w:family w:val="auto"/>
    <w:pitch w:val="default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Segoe Print"/>
    <w:charset w:val="02"/>
    <w:family w:val="moder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4EDBD1" w14:textId="77777777" w:rsidR="009B22B3" w:rsidRDefault="009B22B3">
      <w:r>
        <w:separator/>
      </w:r>
    </w:p>
  </w:footnote>
  <w:footnote w:type="continuationSeparator" w:id="0">
    <w:p w14:paraId="438987D9" w14:textId="77777777" w:rsidR="009B22B3" w:rsidRDefault="009B22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450D00" w14:textId="77777777" w:rsidR="00573954" w:rsidRDefault="00573954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9BF6C0" w14:textId="77777777" w:rsidR="00573954" w:rsidRDefault="005739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91DD49" w14:textId="77777777" w:rsidR="00573954" w:rsidRDefault="00573954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089AFB" w14:textId="77777777" w:rsidR="00573954" w:rsidRDefault="005739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C81311"/>
    <w:multiLevelType w:val="multilevel"/>
    <w:tmpl w:val="C4F8F57A"/>
    <w:styleLink w:val="2"/>
    <w:lvl w:ilvl="0">
      <w:start w:val="1"/>
      <w:numFmt w:val="decimal"/>
      <w:lvlText w:val="%1)"/>
      <w:lvlJc w:val="left"/>
      <w:pPr>
        <w:tabs>
          <w:tab w:val="num" w:pos="1124"/>
        </w:tabs>
        <w:ind w:left="1124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BDD5F2B"/>
    <w:multiLevelType w:val="multilevel"/>
    <w:tmpl w:val="2BEEB772"/>
    <w:styleLink w:val="13"/>
    <w:lvl w:ilvl="0">
      <w:start w:val="1"/>
      <w:numFmt w:val="decimal"/>
      <w:suff w:val="nothing"/>
      <w:lvlText w:val="%1  "/>
      <w:lvlJc w:val="left"/>
      <w:pPr>
        <w:ind w:left="142" w:firstLine="0"/>
      </w:pPr>
    </w:lvl>
    <w:lvl w:ilvl="1">
      <w:start w:val="1"/>
      <w:numFmt w:val="decimal"/>
      <w:suff w:val="nothing"/>
      <w:lvlText w:val="%1.%2  "/>
      <w:lvlJc w:val="left"/>
      <w:pPr>
        <w:ind w:left="284" w:firstLine="0"/>
      </w:pPr>
    </w:lvl>
    <w:lvl w:ilvl="2">
      <w:start w:val="1"/>
      <w:numFmt w:val="decimal"/>
      <w:suff w:val="nothing"/>
      <w:lvlText w:val="%1.%2.%3  "/>
      <w:lvlJc w:val="left"/>
      <w:pPr>
        <w:ind w:left="3120" w:firstLine="0"/>
      </w:pPr>
    </w:lvl>
    <w:lvl w:ilvl="3">
      <w:start w:val="1"/>
      <w:numFmt w:val="decimal"/>
      <w:suff w:val="nothing"/>
      <w:lvlText w:val="%1.%2.%3.%4  "/>
      <w:lvlJc w:val="left"/>
      <w:pPr>
        <w:ind w:left="142" w:firstLine="0"/>
      </w:pPr>
    </w:lvl>
    <w:lvl w:ilvl="4">
      <w:start w:val="1"/>
      <w:numFmt w:val="decimal"/>
      <w:lvlText w:val="%5."/>
      <w:lvlJc w:val="left"/>
      <w:pPr>
        <w:tabs>
          <w:tab w:val="num" w:pos="1276"/>
        </w:tabs>
        <w:ind w:left="1276" w:hanging="312"/>
      </w:pPr>
    </w:lvl>
    <w:lvl w:ilvl="5">
      <w:start w:val="1"/>
      <w:numFmt w:val="decimal"/>
      <w:lvlText w:val="%6)"/>
      <w:lvlJc w:val="left"/>
      <w:pPr>
        <w:tabs>
          <w:tab w:val="num" w:pos="1276"/>
        </w:tabs>
        <w:ind w:left="1276" w:hanging="312"/>
      </w:pPr>
    </w:lvl>
    <w:lvl w:ilvl="6">
      <w:start w:val="1"/>
      <w:numFmt w:val="lowerLetter"/>
      <w:lvlText w:val="%7."/>
      <w:lvlJc w:val="left"/>
      <w:pPr>
        <w:tabs>
          <w:tab w:val="num" w:pos="1276"/>
        </w:tabs>
        <w:ind w:left="1276" w:hanging="312"/>
      </w:pPr>
    </w:lvl>
    <w:lvl w:ilvl="7">
      <w:start w:val="1"/>
      <w:numFmt w:val="decimal"/>
      <w:lvlRestart w:val="0"/>
      <w:suff w:val="space"/>
      <w:lvlText w:val="Figure %8"/>
      <w:lvlJc w:val="center"/>
      <w:pPr>
        <w:ind w:left="142" w:firstLine="0"/>
      </w:pPr>
    </w:lvl>
    <w:lvl w:ilvl="8">
      <w:start w:val="1"/>
      <w:numFmt w:val="decimal"/>
      <w:lvlRestart w:val="0"/>
      <w:suff w:val="space"/>
      <w:lvlText w:val="表%9"/>
      <w:lvlJc w:val="center"/>
      <w:pPr>
        <w:ind w:left="142" w:firstLine="0"/>
      </w:pPr>
    </w:lvl>
  </w:abstractNum>
  <w:abstractNum w:abstractNumId="2" w15:restartNumberingAfterBreak="0">
    <w:nsid w:val="1F3C6D18"/>
    <w:multiLevelType w:val="hybridMultilevel"/>
    <w:tmpl w:val="0292EC6E"/>
    <w:lvl w:ilvl="0" w:tplc="1D7C9C02">
      <w:start w:val="1"/>
      <w:numFmt w:val="bullet"/>
      <w:lvlText w:val="-"/>
      <w:lvlJc w:val="left"/>
      <w:pPr>
        <w:ind w:left="520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3" w15:restartNumberingAfterBreak="0">
    <w:nsid w:val="22F120FD"/>
    <w:multiLevelType w:val="hybridMultilevel"/>
    <w:tmpl w:val="CC5ECE06"/>
    <w:styleLink w:val="110"/>
    <w:lvl w:ilvl="0" w:tplc="8378F5EA">
      <w:start w:val="17"/>
      <w:numFmt w:val="bullet"/>
      <w:lvlText w:val="-"/>
      <w:lvlJc w:val="left"/>
      <w:pPr>
        <w:ind w:left="360" w:hanging="360"/>
      </w:pPr>
      <w:rPr>
        <w:rFonts w:ascii="Arial" w:eastAsia="맑은 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8CF3FAD"/>
    <w:multiLevelType w:val="hybridMultilevel"/>
    <w:tmpl w:val="F6C0DF80"/>
    <w:lvl w:ilvl="0" w:tplc="85940772"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5" w15:restartNumberingAfterBreak="0">
    <w:nsid w:val="29A42915"/>
    <w:multiLevelType w:val="hybridMultilevel"/>
    <w:tmpl w:val="E0A0F05E"/>
    <w:styleLink w:val="210"/>
    <w:lvl w:ilvl="0" w:tplc="279C0750">
      <w:start w:val="17"/>
      <w:numFmt w:val="bullet"/>
      <w:lvlText w:val="-"/>
      <w:lvlJc w:val="left"/>
      <w:pPr>
        <w:ind w:left="360" w:hanging="360"/>
      </w:pPr>
      <w:rPr>
        <w:rFonts w:ascii="Arial" w:eastAsia="맑은 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2894AA3"/>
    <w:multiLevelType w:val="hybridMultilevel"/>
    <w:tmpl w:val="E4D8B5E6"/>
    <w:styleLink w:val="25"/>
    <w:lvl w:ilvl="0" w:tplc="C7CC60F8">
      <w:start w:val="8"/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5EE1CB9"/>
    <w:multiLevelType w:val="hybridMultilevel"/>
    <w:tmpl w:val="3CFCE112"/>
    <w:styleLink w:val="15"/>
    <w:lvl w:ilvl="0" w:tplc="147643D8">
      <w:numFmt w:val="bullet"/>
      <w:lvlText w:val=""/>
      <w:lvlJc w:val="left"/>
      <w:pPr>
        <w:ind w:left="720" w:hanging="360"/>
      </w:pPr>
      <w:rPr>
        <w:rFonts w:ascii="Wingdings" w:eastAsia="맑은 고딕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862C10"/>
    <w:multiLevelType w:val="hybridMultilevel"/>
    <w:tmpl w:val="239C5FC0"/>
    <w:styleLink w:val="18"/>
    <w:lvl w:ilvl="0" w:tplc="D8D4FF00">
      <w:start w:val="1"/>
      <w:numFmt w:val="decimal"/>
      <w:lvlText w:val="%1)"/>
      <w:lvlJc w:val="left"/>
      <w:pPr>
        <w:ind w:left="360" w:hanging="360"/>
      </w:pPr>
      <w:rPr>
        <w:rFonts w:ascii="Arial" w:eastAsia="맑은 고딕" w:hAnsi="Arial" w:cs="Times New Roman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BC330F5"/>
    <w:multiLevelType w:val="hybridMultilevel"/>
    <w:tmpl w:val="C2769C2A"/>
    <w:lvl w:ilvl="0" w:tplc="3662AC60">
      <w:start w:val="1"/>
      <w:numFmt w:val="bullet"/>
      <w:pStyle w:val="ZchnZchn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D10DF2"/>
    <w:multiLevelType w:val="hybridMultilevel"/>
    <w:tmpl w:val="DFAC83AA"/>
    <w:styleLink w:val="28"/>
    <w:lvl w:ilvl="0" w:tplc="8A7AD6E8">
      <w:start w:val="1"/>
      <w:numFmt w:val="decimal"/>
      <w:lvlText w:val="%1)"/>
      <w:lvlJc w:val="left"/>
      <w:pPr>
        <w:ind w:left="360" w:hanging="360"/>
      </w:pPr>
      <w:rPr>
        <w:rFonts w:ascii="Times New Roman" w:eastAsia="맑은 고딕" w:hAnsi="Times New Roman" w:cs="Times New Roman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F900301"/>
    <w:multiLevelType w:val="multilevel"/>
    <w:tmpl w:val="EC7AABB6"/>
    <w:styleLink w:val="23"/>
    <w:lvl w:ilvl="0">
      <w:start w:val="1"/>
      <w:numFmt w:val="bullet"/>
      <w:lvlText w:val=""/>
      <w:lvlJc w:val="left"/>
      <w:pPr>
        <w:tabs>
          <w:tab w:val="num" w:pos="704"/>
        </w:tabs>
        <w:ind w:left="704" w:hanging="420"/>
      </w:pPr>
    </w:lvl>
    <w:lvl w:ilvl="1">
      <w:start w:val="1"/>
      <w:numFmt w:val="decimal"/>
      <w:lvlText w:val="%2)"/>
      <w:lvlJc w:val="left"/>
      <w:pPr>
        <w:tabs>
          <w:tab w:val="num" w:pos="1124"/>
        </w:tabs>
        <w:ind w:left="1124" w:hanging="420"/>
      </w:pPr>
    </w:lvl>
    <w:lvl w:ilvl="2">
      <w:start w:val="1"/>
      <w:numFmt w:val="bullet"/>
      <w:lvlText w:val=""/>
      <w:lvlJc w:val="left"/>
      <w:pPr>
        <w:tabs>
          <w:tab w:val="num" w:pos="1544"/>
        </w:tabs>
        <w:ind w:left="1544" w:hanging="420"/>
      </w:pPr>
    </w:lvl>
    <w:lvl w:ilvl="3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</w:lvl>
    <w:lvl w:ilvl="4">
      <w:start w:val="1"/>
      <w:numFmt w:val="bullet"/>
      <w:lvlText w:val=""/>
      <w:lvlJc w:val="left"/>
      <w:pPr>
        <w:tabs>
          <w:tab w:val="num" w:pos="2384"/>
        </w:tabs>
        <w:ind w:left="2384" w:hanging="420"/>
      </w:pPr>
    </w:lvl>
    <w:lvl w:ilvl="5">
      <w:start w:val="1"/>
      <w:numFmt w:val="bullet"/>
      <w:lvlText w:val=""/>
      <w:lvlJc w:val="left"/>
      <w:pPr>
        <w:tabs>
          <w:tab w:val="num" w:pos="2804"/>
        </w:tabs>
        <w:ind w:left="2804" w:hanging="420"/>
      </w:pPr>
    </w:lvl>
    <w:lvl w:ilvl="6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</w:lvl>
    <w:lvl w:ilvl="7">
      <w:start w:val="1"/>
      <w:numFmt w:val="bullet"/>
      <w:lvlText w:val=""/>
      <w:lvlJc w:val="left"/>
      <w:pPr>
        <w:tabs>
          <w:tab w:val="num" w:pos="3644"/>
        </w:tabs>
        <w:ind w:left="3644" w:hanging="420"/>
      </w:pPr>
    </w:lvl>
    <w:lvl w:ilvl="8">
      <w:start w:val="1"/>
      <w:numFmt w:val="bullet"/>
      <w:lvlText w:val=""/>
      <w:lvlJc w:val="left"/>
      <w:pPr>
        <w:tabs>
          <w:tab w:val="num" w:pos="4064"/>
        </w:tabs>
        <w:ind w:left="4064" w:hanging="420"/>
      </w:pPr>
    </w:lvl>
  </w:abstractNum>
  <w:num w:numId="1" w16cid:durableId="562375563">
    <w:abstractNumId w:val="2"/>
  </w:num>
  <w:num w:numId="2" w16cid:durableId="445345358">
    <w:abstractNumId w:val="4"/>
  </w:num>
  <w:num w:numId="3" w16cid:durableId="615060109">
    <w:abstractNumId w:val="9"/>
  </w:num>
  <w:num w:numId="4" w16cid:durableId="1199662443">
    <w:abstractNumId w:val="1"/>
  </w:num>
  <w:num w:numId="5" w16cid:durableId="402799421">
    <w:abstractNumId w:val="11"/>
  </w:num>
  <w:num w:numId="6" w16cid:durableId="103235938">
    <w:abstractNumId w:val="0"/>
  </w:num>
  <w:num w:numId="7" w16cid:durableId="1219824579">
    <w:abstractNumId w:val="7"/>
  </w:num>
  <w:num w:numId="8" w16cid:durableId="1319772968">
    <w:abstractNumId w:val="6"/>
  </w:num>
  <w:num w:numId="9" w16cid:durableId="437144508">
    <w:abstractNumId w:val="8"/>
  </w:num>
  <w:num w:numId="10" w16cid:durableId="1180389762">
    <w:abstractNumId w:val="10"/>
  </w:num>
  <w:num w:numId="11" w16cid:durableId="1801147214">
    <w:abstractNumId w:val="3"/>
  </w:num>
  <w:num w:numId="12" w16cid:durableId="598099482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LGE-Jaemin">
    <w15:presenceInfo w15:providerId="None" w15:userId="LGE-Jaemin"/>
  </w15:person>
  <w15:person w15:author="Huawei">
    <w15:presenceInfo w15:providerId="None" w15:userId="Huawei"/>
  </w15:person>
  <w15:person w15:author="Huawei008">
    <w15:presenceInfo w15:providerId="None" w15:userId="Huawei0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oNotDisplayPageBoundaries/>
  <w:printFractionalCharacterWidth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068AD"/>
    <w:rsid w:val="0001013A"/>
    <w:rsid w:val="00022E4A"/>
    <w:rsid w:val="00032A51"/>
    <w:rsid w:val="00074A8D"/>
    <w:rsid w:val="00075654"/>
    <w:rsid w:val="000A6394"/>
    <w:rsid w:val="000B2D95"/>
    <w:rsid w:val="000B7A65"/>
    <w:rsid w:val="000B7FED"/>
    <w:rsid w:val="000C038A"/>
    <w:rsid w:val="000C6598"/>
    <w:rsid w:val="000D44B3"/>
    <w:rsid w:val="000E11DC"/>
    <w:rsid w:val="00100572"/>
    <w:rsid w:val="00145D43"/>
    <w:rsid w:val="001637C7"/>
    <w:rsid w:val="0018443D"/>
    <w:rsid w:val="00192C46"/>
    <w:rsid w:val="00194C20"/>
    <w:rsid w:val="00195179"/>
    <w:rsid w:val="001A08B3"/>
    <w:rsid w:val="001A1BA6"/>
    <w:rsid w:val="001A7B60"/>
    <w:rsid w:val="001B427A"/>
    <w:rsid w:val="001B52F0"/>
    <w:rsid w:val="001B7A65"/>
    <w:rsid w:val="001C6C30"/>
    <w:rsid w:val="001C7A96"/>
    <w:rsid w:val="001D6949"/>
    <w:rsid w:val="001E41F3"/>
    <w:rsid w:val="001F1FF4"/>
    <w:rsid w:val="001F4F94"/>
    <w:rsid w:val="001F7296"/>
    <w:rsid w:val="002024BF"/>
    <w:rsid w:val="00223A97"/>
    <w:rsid w:val="00231F4F"/>
    <w:rsid w:val="0026004D"/>
    <w:rsid w:val="002640DD"/>
    <w:rsid w:val="00275D12"/>
    <w:rsid w:val="00282DD0"/>
    <w:rsid w:val="00284FEB"/>
    <w:rsid w:val="002860C4"/>
    <w:rsid w:val="002938A6"/>
    <w:rsid w:val="002A2E44"/>
    <w:rsid w:val="002A7B9F"/>
    <w:rsid w:val="002B5741"/>
    <w:rsid w:val="002C5556"/>
    <w:rsid w:val="002E472E"/>
    <w:rsid w:val="002F6BF3"/>
    <w:rsid w:val="00304E2F"/>
    <w:rsid w:val="00305409"/>
    <w:rsid w:val="0031397D"/>
    <w:rsid w:val="00324B50"/>
    <w:rsid w:val="0035691F"/>
    <w:rsid w:val="0036027C"/>
    <w:rsid w:val="003609EF"/>
    <w:rsid w:val="0036231A"/>
    <w:rsid w:val="00374DD4"/>
    <w:rsid w:val="003841AF"/>
    <w:rsid w:val="003B11B0"/>
    <w:rsid w:val="003E1A36"/>
    <w:rsid w:val="003E2188"/>
    <w:rsid w:val="00410371"/>
    <w:rsid w:val="00417741"/>
    <w:rsid w:val="00422C54"/>
    <w:rsid w:val="004242F1"/>
    <w:rsid w:val="004444E5"/>
    <w:rsid w:val="00451C8C"/>
    <w:rsid w:val="004B1E82"/>
    <w:rsid w:val="004B5F8A"/>
    <w:rsid w:val="004B75B7"/>
    <w:rsid w:val="004D522E"/>
    <w:rsid w:val="004F64D9"/>
    <w:rsid w:val="005141D9"/>
    <w:rsid w:val="00515646"/>
    <w:rsid w:val="0051580D"/>
    <w:rsid w:val="00547111"/>
    <w:rsid w:val="00565888"/>
    <w:rsid w:val="00573954"/>
    <w:rsid w:val="005912F5"/>
    <w:rsid w:val="00592D74"/>
    <w:rsid w:val="005960B1"/>
    <w:rsid w:val="005A0066"/>
    <w:rsid w:val="005B1248"/>
    <w:rsid w:val="005C4EE2"/>
    <w:rsid w:val="005E1419"/>
    <w:rsid w:val="005E2C44"/>
    <w:rsid w:val="00621188"/>
    <w:rsid w:val="006257ED"/>
    <w:rsid w:val="00632372"/>
    <w:rsid w:val="006325BD"/>
    <w:rsid w:val="006430EE"/>
    <w:rsid w:val="00644B47"/>
    <w:rsid w:val="00653DE4"/>
    <w:rsid w:val="0066231C"/>
    <w:rsid w:val="00665C47"/>
    <w:rsid w:val="00672FA7"/>
    <w:rsid w:val="00692037"/>
    <w:rsid w:val="00695808"/>
    <w:rsid w:val="006A7BE2"/>
    <w:rsid w:val="006B46FB"/>
    <w:rsid w:val="006C6A4C"/>
    <w:rsid w:val="006E21FB"/>
    <w:rsid w:val="007014AC"/>
    <w:rsid w:val="00725C48"/>
    <w:rsid w:val="00744A82"/>
    <w:rsid w:val="00756BF0"/>
    <w:rsid w:val="00767D82"/>
    <w:rsid w:val="00787666"/>
    <w:rsid w:val="00792342"/>
    <w:rsid w:val="007977A8"/>
    <w:rsid w:val="007B512A"/>
    <w:rsid w:val="007C2097"/>
    <w:rsid w:val="007D6A07"/>
    <w:rsid w:val="007E7DC8"/>
    <w:rsid w:val="007F7259"/>
    <w:rsid w:val="008040A8"/>
    <w:rsid w:val="008279FA"/>
    <w:rsid w:val="008341BC"/>
    <w:rsid w:val="00857FA7"/>
    <w:rsid w:val="008626E7"/>
    <w:rsid w:val="00870EE7"/>
    <w:rsid w:val="008863B9"/>
    <w:rsid w:val="008943DC"/>
    <w:rsid w:val="0089729B"/>
    <w:rsid w:val="008A45A6"/>
    <w:rsid w:val="008D3BC6"/>
    <w:rsid w:val="008D3CCC"/>
    <w:rsid w:val="008F1ED8"/>
    <w:rsid w:val="008F3789"/>
    <w:rsid w:val="008F686C"/>
    <w:rsid w:val="009029FB"/>
    <w:rsid w:val="0090451A"/>
    <w:rsid w:val="009055C0"/>
    <w:rsid w:val="009079F2"/>
    <w:rsid w:val="009148DE"/>
    <w:rsid w:val="00924CCD"/>
    <w:rsid w:val="00940BE1"/>
    <w:rsid w:val="00941E30"/>
    <w:rsid w:val="009777D9"/>
    <w:rsid w:val="00984E26"/>
    <w:rsid w:val="00991B88"/>
    <w:rsid w:val="009A351C"/>
    <w:rsid w:val="009A5753"/>
    <w:rsid w:val="009A579D"/>
    <w:rsid w:val="009B22B3"/>
    <w:rsid w:val="009D59C9"/>
    <w:rsid w:val="009E0719"/>
    <w:rsid w:val="009E3297"/>
    <w:rsid w:val="009F734F"/>
    <w:rsid w:val="00A03D7D"/>
    <w:rsid w:val="00A246B6"/>
    <w:rsid w:val="00A3027B"/>
    <w:rsid w:val="00A3276A"/>
    <w:rsid w:val="00A43DB6"/>
    <w:rsid w:val="00A47E70"/>
    <w:rsid w:val="00A50CF0"/>
    <w:rsid w:val="00A554E4"/>
    <w:rsid w:val="00A75366"/>
    <w:rsid w:val="00A7671C"/>
    <w:rsid w:val="00A93170"/>
    <w:rsid w:val="00AA2CBC"/>
    <w:rsid w:val="00AC5820"/>
    <w:rsid w:val="00AD1CD8"/>
    <w:rsid w:val="00AE223D"/>
    <w:rsid w:val="00B07803"/>
    <w:rsid w:val="00B20F35"/>
    <w:rsid w:val="00B258BB"/>
    <w:rsid w:val="00B27F65"/>
    <w:rsid w:val="00B570EC"/>
    <w:rsid w:val="00B625AD"/>
    <w:rsid w:val="00B67B97"/>
    <w:rsid w:val="00B968C8"/>
    <w:rsid w:val="00B97AB7"/>
    <w:rsid w:val="00BA3EC5"/>
    <w:rsid w:val="00BA51D9"/>
    <w:rsid w:val="00BB5DFC"/>
    <w:rsid w:val="00BB6E56"/>
    <w:rsid w:val="00BC6C68"/>
    <w:rsid w:val="00BD279D"/>
    <w:rsid w:val="00BD6BB8"/>
    <w:rsid w:val="00BD6EBA"/>
    <w:rsid w:val="00C11309"/>
    <w:rsid w:val="00C221A0"/>
    <w:rsid w:val="00C42C38"/>
    <w:rsid w:val="00C4785C"/>
    <w:rsid w:val="00C570F4"/>
    <w:rsid w:val="00C66BA2"/>
    <w:rsid w:val="00C81EB8"/>
    <w:rsid w:val="00C870F6"/>
    <w:rsid w:val="00C95985"/>
    <w:rsid w:val="00CB09BD"/>
    <w:rsid w:val="00CC5026"/>
    <w:rsid w:val="00CC68D0"/>
    <w:rsid w:val="00CE35C7"/>
    <w:rsid w:val="00D03F9A"/>
    <w:rsid w:val="00D042E7"/>
    <w:rsid w:val="00D06D51"/>
    <w:rsid w:val="00D15096"/>
    <w:rsid w:val="00D20B2B"/>
    <w:rsid w:val="00D24991"/>
    <w:rsid w:val="00D41E6F"/>
    <w:rsid w:val="00D44927"/>
    <w:rsid w:val="00D50255"/>
    <w:rsid w:val="00D6127E"/>
    <w:rsid w:val="00D66520"/>
    <w:rsid w:val="00D8259B"/>
    <w:rsid w:val="00D84AE9"/>
    <w:rsid w:val="00DA1A5A"/>
    <w:rsid w:val="00DA4138"/>
    <w:rsid w:val="00DB4C98"/>
    <w:rsid w:val="00DE34CF"/>
    <w:rsid w:val="00E12348"/>
    <w:rsid w:val="00E13F3D"/>
    <w:rsid w:val="00E155B7"/>
    <w:rsid w:val="00E34898"/>
    <w:rsid w:val="00E57995"/>
    <w:rsid w:val="00E61792"/>
    <w:rsid w:val="00EB09B7"/>
    <w:rsid w:val="00EC14A8"/>
    <w:rsid w:val="00EC5C29"/>
    <w:rsid w:val="00ED325A"/>
    <w:rsid w:val="00EE6C1C"/>
    <w:rsid w:val="00EE7D7C"/>
    <w:rsid w:val="00F02C0F"/>
    <w:rsid w:val="00F16A8C"/>
    <w:rsid w:val="00F25D98"/>
    <w:rsid w:val="00F300FB"/>
    <w:rsid w:val="00F47C30"/>
    <w:rsid w:val="00F53966"/>
    <w:rsid w:val="00F756C7"/>
    <w:rsid w:val="00F76BA2"/>
    <w:rsid w:val="00F96F29"/>
    <w:rsid w:val="00F97305"/>
    <w:rsid w:val="00FB3BE4"/>
    <w:rsid w:val="00FB6386"/>
    <w:rsid w:val="00FD1D63"/>
    <w:rsid w:val="00FF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2" w:semiHidden="1" w:unhideWhenUsed="1"/>
    <w:lsdException w:name="List 3" w:semiHidden="1" w:unhideWhenUsed="1"/>
    <w:lsdException w:name="List Bullet 2" w:semiHidden="1" w:uiPriority="99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iPriority="99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 w:qFormat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938A6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ead2A,2,H2,UNDERRUBRIK 1-2,h2,DO NOT USE_h2,h21,H21,Head 2,l2,TitreProp,Header 2,ITT t2,PA Major Section,Livello 2,R2,Heading 2 Hidden,Head1,2nd level,heading 2,I2,Section Title,Heading2,list2,H2-Heading 2,Header&#10;2,Header2,22,heading2,2&#10;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Underrubrik2,H3,Memo Heading 3,h3,no break,hello,0H,0h,3h,3H,Heading 3 3GPP,h31,l3,list 3,Head 3,h32,h33,h34,h35,h36,h37,h38,h311,h321,h331,h341,h351,h361,h371,h39,h312,h322,h332,h342,h352,h362,h372,h310,h313,h323,h333,h343,h353,h363,h373,h314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aliases w:val="H5,h5,Head5,Heading5,M5,mh2,Module heading 2,heading 8,Numbered Sub-list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h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qFormat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link w:val="ListBullet2Char"/>
    <w:uiPriority w:val="99"/>
    <w:qFormat/>
    <w:rsid w:val="000B7FED"/>
    <w:pPr>
      <w:ind w:left="851"/>
    </w:pPr>
  </w:style>
  <w:style w:type="paragraph" w:styleId="ListBullet3">
    <w:name w:val="List Bullet 3"/>
    <w:basedOn w:val="ListBullet2"/>
    <w:qFormat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qFormat/>
    <w:rsid w:val="000B7FED"/>
  </w:style>
  <w:style w:type="paragraph" w:styleId="ListBullet4">
    <w:name w:val="List Bullet 4"/>
    <w:basedOn w:val="ListBullet3"/>
    <w:qFormat/>
    <w:rsid w:val="000B7FED"/>
    <w:pPr>
      <w:ind w:left="1418"/>
    </w:pPr>
  </w:style>
  <w:style w:type="paragraph" w:styleId="ListBullet5">
    <w:name w:val="List Bullet 5"/>
    <w:basedOn w:val="ListBullet4"/>
    <w:uiPriority w:val="99"/>
    <w:qFormat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link w:val="B3Char"/>
    <w:rsid w:val="000B7FED"/>
  </w:style>
  <w:style w:type="paragraph" w:customStyle="1" w:styleId="B4">
    <w:name w:val="B4"/>
    <w:basedOn w:val="List4"/>
    <w:link w:val="B4Char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uiPriority w:val="99"/>
    <w:rsid w:val="000B7FED"/>
    <w:rPr>
      <w:color w:val="0000FF"/>
      <w:u w:val="single"/>
    </w:rPr>
  </w:style>
  <w:style w:type="character" w:styleId="CommentReference">
    <w:name w:val="annotation reference"/>
    <w:qFormat/>
    <w:rsid w:val="000B7FED"/>
    <w:rPr>
      <w:sz w:val="16"/>
    </w:rPr>
  </w:style>
  <w:style w:type="paragraph" w:styleId="CommentText">
    <w:name w:val="annotation text"/>
    <w:basedOn w:val="Normal"/>
    <w:link w:val="CommentTextChar"/>
    <w:qFormat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qFormat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qFormat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RCoverPageZchn">
    <w:name w:val="CR Cover Page Zchn"/>
    <w:link w:val="CRCoverPage"/>
    <w:rsid w:val="005960B1"/>
    <w:rPr>
      <w:rFonts w:ascii="Arial" w:hAnsi="Arial"/>
      <w:lang w:val="en-GB" w:eastAsia="en-US"/>
    </w:rPr>
  </w:style>
  <w:style w:type="character" w:customStyle="1" w:styleId="TALChar">
    <w:name w:val="TAL Char"/>
    <w:link w:val="TAL"/>
    <w:qFormat/>
    <w:rsid w:val="00B27F65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rsid w:val="00B27F65"/>
    <w:rPr>
      <w:rFonts w:ascii="Arial" w:hAnsi="Arial"/>
      <w:b/>
      <w:sz w:val="18"/>
      <w:lang w:val="en-GB" w:eastAsia="en-US"/>
    </w:rPr>
  </w:style>
  <w:style w:type="character" w:customStyle="1" w:styleId="TACChar">
    <w:name w:val="TAC Char"/>
    <w:link w:val="TAC"/>
    <w:qFormat/>
    <w:locked/>
    <w:rsid w:val="00B27F65"/>
    <w:rPr>
      <w:rFonts w:ascii="Arial" w:hAnsi="Arial"/>
      <w:sz w:val="18"/>
      <w:lang w:val="en-GB" w:eastAsia="en-US"/>
    </w:rPr>
  </w:style>
  <w:style w:type="character" w:customStyle="1" w:styleId="PLChar">
    <w:name w:val="PL Char"/>
    <w:link w:val="PL"/>
    <w:qFormat/>
    <w:rsid w:val="00B27F65"/>
    <w:rPr>
      <w:rFonts w:ascii="Courier New" w:hAnsi="Courier New"/>
      <w:noProof/>
      <w:sz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1F4F94"/>
    <w:pPr>
      <w:ind w:firstLineChars="200" w:firstLine="420"/>
    </w:pPr>
  </w:style>
  <w:style w:type="numbering" w:customStyle="1" w:styleId="NoList1">
    <w:name w:val="No List1"/>
    <w:next w:val="NoList"/>
    <w:uiPriority w:val="99"/>
    <w:semiHidden/>
    <w:unhideWhenUsed/>
    <w:rsid w:val="001F1FF4"/>
  </w:style>
  <w:style w:type="character" w:customStyle="1" w:styleId="EditorsNoteChar">
    <w:name w:val="Editor's Note Char"/>
    <w:aliases w:val="EN Char"/>
    <w:link w:val="EditorsNote"/>
    <w:qFormat/>
    <w:rsid w:val="001F1FF4"/>
    <w:rPr>
      <w:rFonts w:ascii="Times New Roman" w:hAnsi="Times New Roman"/>
      <w:color w:val="FF0000"/>
      <w:lang w:val="en-GB" w:eastAsia="en-US"/>
    </w:rPr>
  </w:style>
  <w:style w:type="character" w:customStyle="1" w:styleId="B1Char">
    <w:name w:val="B1 Char"/>
    <w:link w:val="B1"/>
    <w:qFormat/>
    <w:rsid w:val="001F1FF4"/>
    <w:rPr>
      <w:rFonts w:ascii="Times New Roman" w:hAnsi="Times New Roman"/>
      <w:lang w:val="en-GB" w:eastAsia="en-US"/>
    </w:rPr>
  </w:style>
  <w:style w:type="character" w:customStyle="1" w:styleId="Heading3Char">
    <w:name w:val="Heading 3 Char"/>
    <w:aliases w:val="Underrubrik2 Char,H3 Char,Memo Heading 3 Char,h3 Char,no break Char,hello Char,0H Char,0h Char,3h Char,3H Char,Heading 3 3GPP Char,h31 Char,l3 Char,list 3 Char,Head 3 Char,h32 Char,h33 Char,h34 Char,h35 Char,h36 Char,h37 Char,h38 Char"/>
    <w:link w:val="Heading3"/>
    <w:qFormat/>
    <w:rsid w:val="001F1FF4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link w:val="Heading4"/>
    <w:qFormat/>
    <w:rsid w:val="001F1FF4"/>
    <w:rPr>
      <w:rFonts w:ascii="Arial" w:hAnsi="Arial"/>
      <w:sz w:val="24"/>
      <w:lang w:val="en-GB" w:eastAsia="en-US"/>
    </w:rPr>
  </w:style>
  <w:style w:type="paragraph" w:customStyle="1" w:styleId="FL">
    <w:name w:val="FL"/>
    <w:basedOn w:val="Normal"/>
    <w:rsid w:val="001F1FF4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  <w:lang w:eastAsia="ko-KR"/>
    </w:rPr>
  </w:style>
  <w:style w:type="paragraph" w:styleId="Revision">
    <w:name w:val="Revision"/>
    <w:hidden/>
    <w:uiPriority w:val="99"/>
    <w:semiHidden/>
    <w:rsid w:val="001F1FF4"/>
    <w:rPr>
      <w:rFonts w:ascii="Times New Roman" w:eastAsia="Times New Roman" w:hAnsi="Times New Roman"/>
      <w:lang w:val="en-GB" w:eastAsia="en-US"/>
    </w:rPr>
  </w:style>
  <w:style w:type="character" w:customStyle="1" w:styleId="THChar">
    <w:name w:val="TH Char"/>
    <w:link w:val="TH"/>
    <w:qFormat/>
    <w:rsid w:val="001F1FF4"/>
    <w:rPr>
      <w:rFonts w:ascii="Arial" w:hAnsi="Arial"/>
      <w:b/>
      <w:lang w:val="en-GB" w:eastAsia="en-US"/>
    </w:rPr>
  </w:style>
  <w:style w:type="character" w:customStyle="1" w:styleId="Heading1Char">
    <w:name w:val="Heading 1 Char"/>
    <w:link w:val="Heading1"/>
    <w:rsid w:val="001F1FF4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aliases w:val="Head2A Char,2 Char,H2 Char,UNDERRUBRIK 1-2 Char,h2 Char,DO NOT USE_h2 Char,h21 Char,H21 Char,Head 2 Char,l2 Char,TitreProp Char,Header 2 Char,ITT t2 Char,PA Major Section Char,Livello 2 Char,R2 Char,Heading 2 Hidden Char,Head1 Char"/>
    <w:link w:val="Heading2"/>
    <w:qFormat/>
    <w:rsid w:val="001F1FF4"/>
    <w:rPr>
      <w:rFonts w:ascii="Arial" w:hAnsi="Arial"/>
      <w:sz w:val="32"/>
      <w:lang w:val="en-GB" w:eastAsia="en-US"/>
    </w:rPr>
  </w:style>
  <w:style w:type="character" w:customStyle="1" w:styleId="Heading5Char">
    <w:name w:val="Heading 5 Char"/>
    <w:aliases w:val="H5 Char,h5 Char,Head5 Char,Heading5 Char,M5 Char,mh2 Char,Module heading 2 Char,heading 8 Char,Numbered Sub-list Char"/>
    <w:link w:val="Heading5"/>
    <w:rsid w:val="001F1FF4"/>
    <w:rPr>
      <w:rFonts w:ascii="Arial" w:hAnsi="Arial"/>
      <w:sz w:val="22"/>
      <w:lang w:val="en-GB" w:eastAsia="en-US"/>
    </w:rPr>
  </w:style>
  <w:style w:type="character" w:customStyle="1" w:styleId="Heading8Char">
    <w:name w:val="Heading 8 Char"/>
    <w:link w:val="Heading8"/>
    <w:rsid w:val="001F1FF4"/>
    <w:rPr>
      <w:rFonts w:ascii="Arial" w:hAnsi="Arial"/>
      <w:sz w:val="36"/>
      <w:lang w:val="en-GB" w:eastAsia="en-US"/>
    </w:rPr>
  </w:style>
  <w:style w:type="character" w:customStyle="1" w:styleId="TFChar">
    <w:name w:val="TF Char"/>
    <w:link w:val="TF"/>
    <w:qFormat/>
    <w:rsid w:val="001F1FF4"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rsid w:val="001F1FF4"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qFormat/>
    <w:locked/>
    <w:rsid w:val="001F1FF4"/>
    <w:rPr>
      <w:rFonts w:ascii="Times New Roman" w:hAnsi="Times New Roman"/>
      <w:lang w:val="en-GB" w:eastAsia="en-US"/>
    </w:rPr>
  </w:style>
  <w:style w:type="character" w:styleId="PageNumber">
    <w:name w:val="page number"/>
    <w:rsid w:val="001F1FF4"/>
  </w:style>
  <w:style w:type="character" w:customStyle="1" w:styleId="NOChar">
    <w:name w:val="NO Char"/>
    <w:link w:val="NO"/>
    <w:qFormat/>
    <w:rsid w:val="001F1FF4"/>
    <w:rPr>
      <w:rFonts w:ascii="Times New Roman" w:hAnsi="Times New Roman"/>
      <w:lang w:val="en-GB" w:eastAsia="en-US"/>
    </w:rPr>
  </w:style>
  <w:style w:type="character" w:customStyle="1" w:styleId="DocumentMapChar">
    <w:name w:val="Document Map Char"/>
    <w:link w:val="DocumentMap"/>
    <w:qFormat/>
    <w:rsid w:val="001F1FF4"/>
    <w:rPr>
      <w:rFonts w:ascii="Tahoma" w:hAnsi="Tahoma" w:cs="Tahoma"/>
      <w:shd w:val="clear" w:color="auto" w:fill="000080"/>
      <w:lang w:val="en-GB" w:eastAsia="en-US"/>
    </w:rPr>
  </w:style>
  <w:style w:type="character" w:styleId="Emphasis">
    <w:name w:val="Emphasis"/>
    <w:uiPriority w:val="20"/>
    <w:qFormat/>
    <w:rsid w:val="001F1FF4"/>
    <w:rPr>
      <w:i/>
      <w:iCs/>
    </w:rPr>
  </w:style>
  <w:style w:type="table" w:styleId="TableGrid">
    <w:name w:val="Table Grid"/>
    <w:basedOn w:val="TableNormal"/>
    <w:rsid w:val="001F1FF4"/>
    <w:rPr>
      <w:rFonts w:ascii="Times New Roman" w:eastAsia="SimSu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rsid w:val="001F1FF4"/>
    <w:rPr>
      <w:rFonts w:ascii="Courier New" w:eastAsia="MS Mincho" w:hAnsi="Courier New"/>
      <w:lang w:val="nb-NO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1F1FF4"/>
    <w:rPr>
      <w:rFonts w:ascii="Courier New" w:eastAsia="MS Mincho" w:hAnsi="Courier New"/>
      <w:lang w:val="nb-NO" w:eastAsia="x-none"/>
    </w:rPr>
  </w:style>
  <w:style w:type="paragraph" w:customStyle="1" w:styleId="TAJ">
    <w:name w:val="TAJ"/>
    <w:basedOn w:val="TH"/>
    <w:rsid w:val="001F1FF4"/>
    <w:rPr>
      <w:rFonts w:eastAsia="MS Mincho"/>
      <w:lang w:eastAsia="x-none"/>
    </w:rPr>
  </w:style>
  <w:style w:type="paragraph" w:customStyle="1" w:styleId="BalloonText1">
    <w:name w:val="Balloon Text1"/>
    <w:basedOn w:val="Normal"/>
    <w:semiHidden/>
    <w:rsid w:val="001F1FF4"/>
    <w:rPr>
      <w:rFonts w:ascii="Tahoma" w:eastAsia="MS Mincho" w:hAnsi="Tahoma" w:cs="Tahoma"/>
      <w:sz w:val="16"/>
      <w:szCs w:val="16"/>
    </w:rPr>
  </w:style>
  <w:style w:type="paragraph" w:customStyle="1" w:styleId="ZchnZchn">
    <w:name w:val="Zchn Zchn"/>
    <w:semiHidden/>
    <w:rsid w:val="001F1FF4"/>
    <w:pPr>
      <w:keepNext/>
      <w:numPr>
        <w:numId w:val="3"/>
      </w:numPr>
      <w:autoSpaceDE w:val="0"/>
      <w:autoSpaceDN w:val="0"/>
      <w:adjustRightInd w:val="0"/>
      <w:spacing w:before="60" w:after="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CommentSubject1">
    <w:name w:val="Comment Subject1"/>
    <w:basedOn w:val="Normal"/>
    <w:next w:val="Normal"/>
    <w:semiHidden/>
    <w:rsid w:val="001F1FF4"/>
    <w:rPr>
      <w:rFonts w:eastAsia="MS Mincho"/>
      <w:b/>
      <w:bCs/>
      <w:lang w:eastAsia="ko-KR"/>
    </w:rPr>
  </w:style>
  <w:style w:type="paragraph" w:customStyle="1" w:styleId="Char3CharCharCharCharChar">
    <w:name w:val="Char3 Char Char Char (文字) (文字) Char Char"/>
    <w:semiHidden/>
    <w:rsid w:val="001F1FF4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Car1">
    <w:name w:val="Car1"/>
    <w:semiHidden/>
    <w:rsid w:val="001F1FF4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Char3CharCharCharCharCharCharCharCharCharCharChar">
    <w:name w:val="Char3 Char Char Char (文字) (文字) Char Char Char Char Char Char Char (文字) (文字) Char"/>
    <w:semiHidden/>
    <w:rsid w:val="001F1FF4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CharCharCharCharChar">
    <w:name w:val="Char Char (文字) (文字) Char (文字) (文字) Char Char (文字) (文字)"/>
    <w:semiHidden/>
    <w:rsid w:val="001F1FF4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Char">
    <w:name w:val="Char"/>
    <w:semiHidden/>
    <w:rsid w:val="001F1FF4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ZchnZchn1">
    <w:name w:val="Zchn Zchn1"/>
    <w:semiHidden/>
    <w:rsid w:val="001F1FF4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BalloonText2">
    <w:name w:val="Balloon Text2"/>
    <w:basedOn w:val="Normal"/>
    <w:semiHidden/>
    <w:rsid w:val="001F1FF4"/>
    <w:rPr>
      <w:rFonts w:ascii="Arial" w:eastAsia="MS Gothic" w:hAnsi="Arial"/>
      <w:sz w:val="18"/>
      <w:szCs w:val="18"/>
    </w:rPr>
  </w:style>
  <w:style w:type="paragraph" w:customStyle="1" w:styleId="CharCharCharCharCarCarCharCarCarCharCharCarCarCharCarCarCharCarCar">
    <w:name w:val="Char Char Char Char Car Car Char Car Car Char Char Car Car Char Car Car Char Car Car"/>
    <w:semiHidden/>
    <w:rsid w:val="001F1FF4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CarCar">
    <w:name w:val="Car Car"/>
    <w:semiHidden/>
    <w:rsid w:val="001F1FF4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character" w:customStyle="1" w:styleId="B3Char">
    <w:name w:val="B3 Char"/>
    <w:link w:val="B3"/>
    <w:rsid w:val="001F1FF4"/>
    <w:rPr>
      <w:rFonts w:ascii="Times New Roman" w:hAnsi="Times New Roman"/>
      <w:lang w:val="en-GB" w:eastAsia="en-US"/>
    </w:rPr>
  </w:style>
  <w:style w:type="numbering" w:customStyle="1" w:styleId="2">
    <w:name w:val="列表编号2"/>
    <w:basedOn w:val="NoList"/>
    <w:rsid w:val="001F1FF4"/>
    <w:pPr>
      <w:numPr>
        <w:numId w:val="6"/>
      </w:numPr>
    </w:pPr>
  </w:style>
  <w:style w:type="numbering" w:customStyle="1" w:styleId="1">
    <w:name w:val="项目编号1"/>
    <w:basedOn w:val="NoList"/>
    <w:rsid w:val="001F1FF4"/>
  </w:style>
  <w:style w:type="character" w:customStyle="1" w:styleId="B4Char">
    <w:name w:val="B4 Char"/>
    <w:link w:val="B4"/>
    <w:rsid w:val="001F1FF4"/>
    <w:rPr>
      <w:rFonts w:ascii="Times New Roman" w:hAnsi="Times New Roman"/>
      <w:lang w:val="en-GB" w:eastAsia="en-US"/>
    </w:rPr>
  </w:style>
  <w:style w:type="paragraph" w:customStyle="1" w:styleId="MTDisplayEquation">
    <w:name w:val="MTDisplayEquation"/>
    <w:basedOn w:val="Normal"/>
    <w:rsid w:val="001F1FF4"/>
    <w:pPr>
      <w:tabs>
        <w:tab w:val="center" w:pos="4820"/>
        <w:tab w:val="right" w:pos="9640"/>
      </w:tabs>
    </w:pPr>
    <w:rPr>
      <w:rFonts w:eastAsia="Times New Roman"/>
      <w:lang w:val="en-US"/>
    </w:rPr>
  </w:style>
  <w:style w:type="character" w:customStyle="1" w:styleId="UnresolvedMention1">
    <w:name w:val="Unresolved Mention1"/>
    <w:uiPriority w:val="99"/>
    <w:semiHidden/>
    <w:unhideWhenUsed/>
    <w:rsid w:val="001F1FF4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F1FF4"/>
    <w:pPr>
      <w:pBdr>
        <w:top w:val="none" w:sz="0" w:space="0" w:color="auto"/>
      </w:pBdr>
      <w:spacing w:before="480" w:after="0" w:line="276" w:lineRule="auto"/>
      <w:ind w:left="0" w:firstLine="0"/>
      <w:outlineLvl w:val="9"/>
    </w:pPr>
    <w:rPr>
      <w:rFonts w:ascii="Cambria" w:eastAsia="Times New Roman" w:hAnsi="Cambria"/>
      <w:b/>
      <w:bCs/>
      <w:color w:val="365F91"/>
      <w:sz w:val="28"/>
      <w:szCs w:val="28"/>
      <w:lang w:val="en-US"/>
    </w:rPr>
  </w:style>
  <w:style w:type="character" w:customStyle="1" w:styleId="Heading6Char">
    <w:name w:val="Heading 6 Char"/>
    <w:link w:val="Heading6"/>
    <w:rsid w:val="001F1FF4"/>
    <w:rPr>
      <w:rFonts w:ascii="Arial" w:hAnsi="Arial"/>
      <w:lang w:val="en-GB" w:eastAsia="en-US"/>
    </w:rPr>
  </w:style>
  <w:style w:type="character" w:customStyle="1" w:styleId="Heading7Char">
    <w:name w:val="Heading 7 Char"/>
    <w:link w:val="Heading7"/>
    <w:rsid w:val="001F1FF4"/>
    <w:rPr>
      <w:rFonts w:ascii="Arial" w:hAnsi="Arial"/>
      <w:lang w:val="en-GB" w:eastAsia="en-US"/>
    </w:rPr>
  </w:style>
  <w:style w:type="character" w:customStyle="1" w:styleId="Heading9Char">
    <w:name w:val="Heading 9 Char"/>
    <w:link w:val="Heading9"/>
    <w:rsid w:val="001F1FF4"/>
    <w:rPr>
      <w:rFonts w:ascii="Arial" w:hAnsi="Arial"/>
      <w:sz w:val="36"/>
      <w:lang w:val="en-GB" w:eastAsia="en-US"/>
    </w:rPr>
  </w:style>
  <w:style w:type="character" w:customStyle="1" w:styleId="Mention1">
    <w:name w:val="Mention1"/>
    <w:uiPriority w:val="99"/>
    <w:semiHidden/>
    <w:unhideWhenUsed/>
    <w:rsid w:val="001F1FF4"/>
    <w:rPr>
      <w:color w:val="2B579A"/>
      <w:shd w:val="clear" w:color="auto" w:fill="E6E6E6"/>
    </w:rPr>
  </w:style>
  <w:style w:type="character" w:customStyle="1" w:styleId="3Char1">
    <w:name w:val="标题 3 Char1"/>
    <w:aliases w:val="Underrubrik2 Char1,H3 Char1"/>
    <w:semiHidden/>
    <w:rsid w:val="001F1FF4"/>
    <w:rPr>
      <w:rFonts w:eastAsia="Times New Roman"/>
      <w:b/>
      <w:bCs/>
      <w:sz w:val="32"/>
      <w:szCs w:val="32"/>
      <w:lang w:val="en-GB" w:eastAsia="ko-KR"/>
    </w:rPr>
  </w:style>
  <w:style w:type="character" w:customStyle="1" w:styleId="4Char1">
    <w:name w:val="标题 4 Char1"/>
    <w:aliases w:val="h4 Char1,H4 Char1,H41 Char1,h41 Char1,H42 Char1,h42 Char1,H43 Char1,h43 Char1,H411 Char1,h411 Char1,H421 Char1,h421 Char1,H44 Char1,h44 Char1,H412 Char1,h412 Char1,H422 Char1,h422 Char1,H431 Char1,h431 Char1,H45 Char1,h45 Char1,H413 Char1"/>
    <w:semiHidden/>
    <w:rsid w:val="001F1FF4"/>
    <w:rPr>
      <w:rFonts w:ascii="Cambria" w:eastAsia="SimSun" w:hAnsi="Cambria" w:cs="Times New Roman"/>
      <w:b/>
      <w:bCs/>
      <w:sz w:val="28"/>
      <w:szCs w:val="28"/>
      <w:lang w:val="en-GB" w:eastAsia="ko-KR"/>
    </w:rPr>
  </w:style>
  <w:style w:type="character" w:customStyle="1" w:styleId="Char1">
    <w:name w:val="页眉 Char1"/>
    <w:aliases w:val="header odd Char1,header Char1,header odd1 Char1,header odd2 Char1,header odd3 Char1,header odd4 Char1,header odd5 Char1,header odd6 Char1,header1 Char1,header2 Char1,header3 Char1,header odd11 Char1,header odd21 Char1,header odd7 Char1"/>
    <w:semiHidden/>
    <w:rsid w:val="001F1FF4"/>
    <w:rPr>
      <w:rFonts w:ascii="Times New Roman" w:eastAsia="Times New Roman" w:hAnsi="Times New Roman"/>
      <w:sz w:val="18"/>
      <w:szCs w:val="18"/>
      <w:lang w:val="en-GB" w:eastAsia="ko-KR"/>
    </w:rPr>
  </w:style>
  <w:style w:type="character" w:customStyle="1" w:styleId="ui-provider">
    <w:name w:val="ui-provider"/>
    <w:basedOn w:val="DefaultParagraphFont"/>
    <w:rsid w:val="001F1FF4"/>
  </w:style>
  <w:style w:type="character" w:customStyle="1" w:styleId="TALCar">
    <w:name w:val="TAL Car"/>
    <w:qFormat/>
    <w:rsid w:val="001F1FF4"/>
    <w:rPr>
      <w:rFonts w:ascii="Arial" w:hAnsi="Arial"/>
      <w:sz w:val="18"/>
      <w:lang w:val="en-GB" w:eastAsia="en-US"/>
    </w:rPr>
  </w:style>
  <w:style w:type="character" w:customStyle="1" w:styleId="TAHCar">
    <w:name w:val="TAH Car"/>
    <w:qFormat/>
    <w:rsid w:val="001F1FF4"/>
    <w:rPr>
      <w:rFonts w:ascii="Arial" w:hAnsi="Arial"/>
      <w:b/>
      <w:sz w:val="18"/>
      <w:lang w:eastAsia="en-US"/>
    </w:rPr>
  </w:style>
  <w:style w:type="paragraph" w:customStyle="1" w:styleId="FirstChange">
    <w:name w:val="First Change"/>
    <w:basedOn w:val="Normal"/>
    <w:qFormat/>
    <w:rsid w:val="001F1FF4"/>
    <w:pPr>
      <w:jc w:val="center"/>
    </w:pPr>
    <w:rPr>
      <w:rFonts w:eastAsia="맑은 고딕"/>
      <w:color w:val="FF0000"/>
    </w:rPr>
  </w:style>
  <w:style w:type="character" w:customStyle="1" w:styleId="BalloonTextChar">
    <w:name w:val="Balloon Text Char"/>
    <w:basedOn w:val="DefaultParagraphFont"/>
    <w:link w:val="BalloonText"/>
    <w:qFormat/>
    <w:rsid w:val="001F1FF4"/>
    <w:rPr>
      <w:rFonts w:ascii="Tahoma" w:hAnsi="Tahoma" w:cs="Tahoma"/>
      <w:sz w:val="16"/>
      <w:szCs w:val="16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qFormat/>
    <w:rsid w:val="001F1FF4"/>
    <w:rPr>
      <w:rFonts w:ascii="Times New Roman" w:hAnsi="Times New Roman"/>
      <w:lang w:val="en-GB" w:eastAsia="en-US"/>
    </w:rPr>
  </w:style>
  <w:style w:type="paragraph" w:customStyle="1" w:styleId="20">
    <w:name w:val="正文2"/>
    <w:qFormat/>
    <w:rsid w:val="001F1FF4"/>
    <w:pPr>
      <w:jc w:val="both"/>
    </w:pPr>
    <w:rPr>
      <w:rFonts w:ascii="Times New Roman" w:eastAsia="SimSun" w:hAnsi="Times New Roman"/>
      <w:kern w:val="2"/>
      <w:sz w:val="21"/>
      <w:szCs w:val="21"/>
      <w:lang w:val="en-US" w:eastAsia="zh-CN"/>
    </w:rPr>
  </w:style>
  <w:style w:type="character" w:customStyle="1" w:styleId="ListBullet2Char">
    <w:name w:val="List Bullet 2 Char"/>
    <w:basedOn w:val="DefaultParagraphFont"/>
    <w:link w:val="ListBullet2"/>
    <w:uiPriority w:val="99"/>
    <w:rsid w:val="001F1FF4"/>
    <w:rPr>
      <w:rFonts w:ascii="Times New Roman" w:hAnsi="Times New Roman"/>
      <w:lang w:val="en-GB" w:eastAsia="en-US"/>
    </w:rPr>
  </w:style>
  <w:style w:type="character" w:customStyle="1" w:styleId="B1Char1">
    <w:name w:val="B1 Char1"/>
    <w:qFormat/>
    <w:rsid w:val="001F1FF4"/>
    <w:rPr>
      <w:rFonts w:eastAsia="Times New Roman"/>
      <w:lang w:eastAsia="en-US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basedOn w:val="DefaultParagraphFont"/>
    <w:link w:val="Header"/>
    <w:rsid w:val="001F1FF4"/>
    <w:rPr>
      <w:rFonts w:ascii="Arial" w:hAnsi="Arial"/>
      <w:b/>
      <w:noProof/>
      <w:sz w:val="18"/>
      <w:lang w:val="en-GB" w:eastAsia="en-US"/>
    </w:rPr>
  </w:style>
  <w:style w:type="numbering" w:customStyle="1" w:styleId="NoList2">
    <w:name w:val="No List2"/>
    <w:next w:val="NoList"/>
    <w:uiPriority w:val="99"/>
    <w:semiHidden/>
    <w:unhideWhenUsed/>
    <w:rsid w:val="001F1FF4"/>
  </w:style>
  <w:style w:type="table" w:customStyle="1" w:styleId="TableGrid1">
    <w:name w:val="Table Grid1"/>
    <w:basedOn w:val="TableNormal"/>
    <w:next w:val="TableGrid"/>
    <w:rsid w:val="001F1FF4"/>
    <w:rPr>
      <w:rFonts w:ascii="Times New Roman" w:eastAsia="SimSu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列表编号21"/>
    <w:basedOn w:val="NoList"/>
    <w:rsid w:val="001F1FF4"/>
  </w:style>
  <w:style w:type="numbering" w:customStyle="1" w:styleId="11">
    <w:name w:val="项目编号11"/>
    <w:basedOn w:val="NoList"/>
    <w:rsid w:val="001F1FF4"/>
  </w:style>
  <w:style w:type="numbering" w:customStyle="1" w:styleId="NoList3">
    <w:name w:val="No List3"/>
    <w:next w:val="NoList"/>
    <w:uiPriority w:val="99"/>
    <w:semiHidden/>
    <w:unhideWhenUsed/>
    <w:rsid w:val="001F1FF4"/>
  </w:style>
  <w:style w:type="table" w:customStyle="1" w:styleId="TableGrid2">
    <w:name w:val="Table Grid2"/>
    <w:basedOn w:val="TableNormal"/>
    <w:next w:val="TableGrid"/>
    <w:rsid w:val="001F1FF4"/>
    <w:rPr>
      <w:rFonts w:ascii="Times New Roman" w:eastAsia="SimSu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列表编号22"/>
    <w:basedOn w:val="NoList"/>
    <w:rsid w:val="001F1FF4"/>
  </w:style>
  <w:style w:type="numbering" w:customStyle="1" w:styleId="12">
    <w:name w:val="项目编号12"/>
    <w:basedOn w:val="NoList"/>
    <w:rsid w:val="001F1FF4"/>
  </w:style>
  <w:style w:type="numbering" w:customStyle="1" w:styleId="NoList4">
    <w:name w:val="No List4"/>
    <w:next w:val="NoList"/>
    <w:uiPriority w:val="99"/>
    <w:semiHidden/>
    <w:unhideWhenUsed/>
    <w:rsid w:val="001F1FF4"/>
  </w:style>
  <w:style w:type="numbering" w:customStyle="1" w:styleId="23">
    <w:name w:val="列表编号23"/>
    <w:basedOn w:val="NoList"/>
    <w:rsid w:val="001F1FF4"/>
    <w:pPr>
      <w:numPr>
        <w:numId w:val="5"/>
      </w:numPr>
    </w:pPr>
  </w:style>
  <w:style w:type="numbering" w:customStyle="1" w:styleId="13">
    <w:name w:val="项目编号13"/>
    <w:basedOn w:val="NoList"/>
    <w:rsid w:val="001F1FF4"/>
    <w:pPr>
      <w:numPr>
        <w:numId w:val="4"/>
      </w:numPr>
    </w:pPr>
  </w:style>
  <w:style w:type="table" w:customStyle="1" w:styleId="24">
    <w:name w:val="网格型2"/>
    <w:basedOn w:val="TableNormal"/>
    <w:next w:val="TableGrid"/>
    <w:rsid w:val="001F1FF4"/>
    <w:rPr>
      <w:rFonts w:ascii="Times New Roman" w:eastAsia="SimSun" w:hAnsi="Times New Roman"/>
      <w:lang w:val="en-US" w:eastAsia="zh-CN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NoList"/>
    <w:uiPriority w:val="99"/>
    <w:semiHidden/>
    <w:unhideWhenUsed/>
    <w:rsid w:val="001F1FF4"/>
  </w:style>
  <w:style w:type="numbering" w:customStyle="1" w:styleId="240">
    <w:name w:val="列表编号24"/>
    <w:basedOn w:val="NoList"/>
    <w:rsid w:val="001F1FF4"/>
  </w:style>
  <w:style w:type="numbering" w:customStyle="1" w:styleId="14">
    <w:name w:val="项目编号14"/>
    <w:basedOn w:val="NoList"/>
    <w:rsid w:val="001F1FF4"/>
  </w:style>
  <w:style w:type="numbering" w:customStyle="1" w:styleId="NoList6">
    <w:name w:val="No List6"/>
    <w:next w:val="NoList"/>
    <w:uiPriority w:val="99"/>
    <w:semiHidden/>
    <w:unhideWhenUsed/>
    <w:rsid w:val="001F1FF4"/>
  </w:style>
  <w:style w:type="numbering" w:customStyle="1" w:styleId="25">
    <w:name w:val="列表编号25"/>
    <w:basedOn w:val="NoList"/>
    <w:rsid w:val="001F1FF4"/>
    <w:pPr>
      <w:numPr>
        <w:numId w:val="8"/>
      </w:numPr>
    </w:pPr>
  </w:style>
  <w:style w:type="numbering" w:customStyle="1" w:styleId="15">
    <w:name w:val="项目编号15"/>
    <w:basedOn w:val="NoList"/>
    <w:rsid w:val="001F1FF4"/>
    <w:pPr>
      <w:numPr>
        <w:numId w:val="7"/>
      </w:numPr>
    </w:pPr>
  </w:style>
  <w:style w:type="numbering" w:customStyle="1" w:styleId="NoList7">
    <w:name w:val="No List7"/>
    <w:next w:val="NoList"/>
    <w:uiPriority w:val="99"/>
    <w:semiHidden/>
    <w:unhideWhenUsed/>
    <w:rsid w:val="001F1FF4"/>
  </w:style>
  <w:style w:type="table" w:customStyle="1" w:styleId="TableGrid3">
    <w:name w:val="Table Grid3"/>
    <w:basedOn w:val="TableNormal"/>
    <w:next w:val="TableGrid"/>
    <w:rsid w:val="001F1FF4"/>
    <w:rPr>
      <w:rFonts w:ascii="Times New Roman" w:eastAsia="SimSu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">
    <w:name w:val="列表编号26"/>
    <w:basedOn w:val="NoList"/>
    <w:rsid w:val="001F1FF4"/>
  </w:style>
  <w:style w:type="numbering" w:customStyle="1" w:styleId="16">
    <w:name w:val="项目编号16"/>
    <w:basedOn w:val="NoList"/>
    <w:rsid w:val="001F1FF4"/>
  </w:style>
  <w:style w:type="character" w:customStyle="1" w:styleId="FooterChar">
    <w:name w:val="Footer Char"/>
    <w:basedOn w:val="DefaultParagraphFont"/>
    <w:link w:val="Footer"/>
    <w:rsid w:val="001F1FF4"/>
    <w:rPr>
      <w:rFonts w:ascii="Arial" w:hAnsi="Arial"/>
      <w:b/>
      <w:i/>
      <w:noProof/>
      <w:sz w:val="18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rsid w:val="001F1FF4"/>
    <w:rPr>
      <w:rFonts w:ascii="Times New Roman" w:hAnsi="Times New Roman"/>
      <w:b/>
      <w:bCs/>
      <w:lang w:val="en-GB" w:eastAsia="en-US"/>
    </w:rPr>
  </w:style>
  <w:style w:type="numbering" w:customStyle="1" w:styleId="NoList8">
    <w:name w:val="No List8"/>
    <w:next w:val="NoList"/>
    <w:uiPriority w:val="99"/>
    <w:semiHidden/>
    <w:unhideWhenUsed/>
    <w:rsid w:val="001F1FF4"/>
  </w:style>
  <w:style w:type="table" w:customStyle="1" w:styleId="TableGrid4">
    <w:name w:val="Table Grid4"/>
    <w:basedOn w:val="TableNormal"/>
    <w:next w:val="TableGrid"/>
    <w:rsid w:val="001F1FF4"/>
    <w:rPr>
      <w:rFonts w:ascii="Times New Roman" w:eastAsia="SimSu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列表编号27"/>
    <w:basedOn w:val="NoList"/>
    <w:rsid w:val="001F1FF4"/>
  </w:style>
  <w:style w:type="numbering" w:customStyle="1" w:styleId="17">
    <w:name w:val="项目编号17"/>
    <w:basedOn w:val="NoList"/>
    <w:rsid w:val="001F1FF4"/>
  </w:style>
  <w:style w:type="numbering" w:customStyle="1" w:styleId="NoList9">
    <w:name w:val="No List9"/>
    <w:next w:val="NoList"/>
    <w:uiPriority w:val="99"/>
    <w:semiHidden/>
    <w:unhideWhenUsed/>
    <w:rsid w:val="001F1FF4"/>
  </w:style>
  <w:style w:type="table" w:customStyle="1" w:styleId="TableGrid5">
    <w:name w:val="Table Grid5"/>
    <w:basedOn w:val="TableNormal"/>
    <w:next w:val="TableGrid"/>
    <w:rsid w:val="001F1FF4"/>
    <w:rPr>
      <w:rFonts w:ascii="Times New Roman" w:eastAsia="SimSu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列表编号28"/>
    <w:basedOn w:val="NoList"/>
    <w:rsid w:val="001F1FF4"/>
    <w:pPr>
      <w:numPr>
        <w:numId w:val="10"/>
      </w:numPr>
    </w:pPr>
  </w:style>
  <w:style w:type="numbering" w:customStyle="1" w:styleId="18">
    <w:name w:val="项目编号18"/>
    <w:basedOn w:val="NoList"/>
    <w:rsid w:val="001F1FF4"/>
    <w:pPr>
      <w:numPr>
        <w:numId w:val="9"/>
      </w:numPr>
    </w:pPr>
  </w:style>
  <w:style w:type="character" w:customStyle="1" w:styleId="B1Zchn">
    <w:name w:val="B1 Zchn"/>
    <w:qFormat/>
    <w:rsid w:val="001F1FF4"/>
    <w:rPr>
      <w:rFonts w:eastAsia="Times New Roman"/>
    </w:rPr>
  </w:style>
  <w:style w:type="numbering" w:customStyle="1" w:styleId="NoList10">
    <w:name w:val="No List10"/>
    <w:next w:val="NoList"/>
    <w:uiPriority w:val="99"/>
    <w:semiHidden/>
    <w:unhideWhenUsed/>
    <w:rsid w:val="001F1FF4"/>
  </w:style>
  <w:style w:type="table" w:customStyle="1" w:styleId="TableGrid6">
    <w:name w:val="Table Grid6"/>
    <w:basedOn w:val="TableNormal"/>
    <w:next w:val="TableGrid"/>
    <w:rsid w:val="001F1FF4"/>
    <w:rPr>
      <w:rFonts w:ascii="Times New Roman" w:eastAsia="SimSu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">
    <w:name w:val="列表编号29"/>
    <w:basedOn w:val="NoList"/>
    <w:rsid w:val="001F1FF4"/>
  </w:style>
  <w:style w:type="numbering" w:customStyle="1" w:styleId="19">
    <w:name w:val="项目编号19"/>
    <w:basedOn w:val="NoList"/>
    <w:rsid w:val="001F1FF4"/>
  </w:style>
  <w:style w:type="numbering" w:customStyle="1" w:styleId="NoList11">
    <w:name w:val="No List11"/>
    <w:next w:val="NoList"/>
    <w:uiPriority w:val="99"/>
    <w:semiHidden/>
    <w:unhideWhenUsed/>
    <w:rsid w:val="001F1FF4"/>
  </w:style>
  <w:style w:type="table" w:customStyle="1" w:styleId="TableGrid7">
    <w:name w:val="Table Grid7"/>
    <w:basedOn w:val="TableNormal"/>
    <w:next w:val="TableGrid"/>
    <w:rsid w:val="001F1FF4"/>
    <w:rPr>
      <w:rFonts w:ascii="Times New Roman" w:eastAsia="SimSu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列表编号210"/>
    <w:basedOn w:val="NoList"/>
    <w:rsid w:val="001F1FF4"/>
    <w:pPr>
      <w:numPr>
        <w:numId w:val="12"/>
      </w:numPr>
    </w:pPr>
  </w:style>
  <w:style w:type="numbering" w:customStyle="1" w:styleId="110">
    <w:name w:val="项目编号110"/>
    <w:basedOn w:val="NoList"/>
    <w:rsid w:val="001F1FF4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68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file:///C:\Users\z00274494\AppData\Local\Temp\Rar$DIa2984.40473\Inbox\R3-243527.zip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gw11769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94C75-BCAF-4F87-BEBD-8D4F92D68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</TotalTime>
  <Pages>8</Pages>
  <Words>1614</Words>
  <Characters>9201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10794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LGE-Jaemin</cp:lastModifiedBy>
  <cp:revision>3</cp:revision>
  <cp:lastPrinted>1899-12-31T22:59:00Z</cp:lastPrinted>
  <dcterms:created xsi:type="dcterms:W3CDTF">2024-05-21T01:00:00Z</dcterms:created>
  <dcterms:modified xsi:type="dcterms:W3CDTF">2024-05-21T01:02:00Z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(3)eSfW10+tfqx/3T9NgqhVAw6h7dnRPES9kIRE5LjLlocBvRb+KyjFsIWBPC+aodUhk5Tdp6xJ
66AHg5q94XdeG4p3OjVPtYbSmQyFhg9K/KanHIsbRXXpALriGuYLLjXaDv2GGNB+L9ZQ/638
wF7LO483l2M2f+CVqDaT+CAo7GFkl/A1B6eOKz/GuB8pa/e1twD9nXjtEAV18TS4fl1rdWHT
br16UjupTqkPzWiZlu</vt:lpwstr>
  </property>
  <property fmtid="{D5CDD505-2E9C-101B-9397-08002B2CF9AE}" pid="22" name="_2015_ms_pID_7253431">
    <vt:lpwstr>bCW3dfbTY7UsTrtA8SlI98WQOpBaooTLBpXT0gTOctLn28Fbu7TQWI
cZv83fDqeRxgkbEbd56xhxnaWKslhF3wKBHAVh8QmyXqVU6jn+PRv8VUTjUagsvCM0VcJCy/
6O4HyQFSjRMMff+9ME6GMogvdJ8PXMSMF4LNd2KjvVXwGJEz0YqE/+8F2zTdE7fHb/B0nVbF
nkzO0YqBCytfNtTtmJg0zHwfnsID+YhbE9Aj</vt:lpwstr>
  </property>
  <property fmtid="{D5CDD505-2E9C-101B-9397-08002B2CF9AE}" pid="23" name="_2015_ms_pID_7253432">
    <vt:lpwstr>nQ==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1709494997</vt:lpwstr>
  </property>
</Properties>
</file>