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2B9FEFB" w:rsidR="001E41F3" w:rsidRDefault="0028193D">
      <w:pPr>
        <w:pStyle w:val="CRCoverPage"/>
        <w:tabs>
          <w:tab w:val="right" w:pos="9639"/>
        </w:tabs>
        <w:spacing w:after="0"/>
        <w:rPr>
          <w:b/>
          <w:i/>
          <w:noProof/>
          <w:sz w:val="28"/>
        </w:rPr>
      </w:pPr>
      <w:r>
        <w:rPr>
          <w:rFonts w:cs="Arial"/>
          <w:b/>
          <w:sz w:val="24"/>
        </w:rPr>
        <w:t>3GPP TSG-RAN WG2 #126</w:t>
      </w:r>
      <w:r w:rsidR="001E41F3">
        <w:rPr>
          <w:b/>
          <w:i/>
          <w:noProof/>
          <w:sz w:val="28"/>
        </w:rPr>
        <w:tab/>
      </w:r>
      <w:r w:rsidR="001941F9">
        <w:rPr>
          <w:b/>
          <w:i/>
          <w:noProof/>
          <w:sz w:val="28"/>
        </w:rPr>
        <w:t>R2-2405840</w:t>
      </w:r>
    </w:p>
    <w:p w14:paraId="7CB45193" w14:textId="3C1B97BF" w:rsidR="001E41F3" w:rsidRDefault="0027549C"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1941F9">
        <w:rPr>
          <w:rFonts w:cs="Arial"/>
          <w:b/>
          <w:sz w:val="24"/>
        </w:rPr>
        <w:t>Fukuoka, Japan, May 20 – May 24,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8826D19" w:rsidR="001E41F3" w:rsidRPr="00410371" w:rsidRDefault="00522994" w:rsidP="00E13F3D">
            <w:pPr>
              <w:pStyle w:val="CRCoverPage"/>
              <w:spacing w:after="0"/>
              <w:jc w:val="right"/>
              <w:rPr>
                <w:b/>
                <w:noProof/>
                <w:sz w:val="28"/>
              </w:rPr>
            </w:pPr>
            <w:r>
              <w:fldChar w:fldCharType="begin"/>
            </w:r>
            <w:r>
              <w:instrText xml:space="preserve"> DOCPROPERTY  Spec#  \* MERGEFORMAT </w:instrText>
            </w:r>
            <w:r>
              <w:fldChar w:fldCharType="separate"/>
            </w:r>
            <w:r>
              <w:rPr>
                <w:b/>
                <w:noProof/>
                <w:sz w:val="28"/>
              </w:rPr>
              <w:t>38.300</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40FD3E6" w:rsidR="001E41F3" w:rsidRPr="00410371" w:rsidRDefault="0027549C" w:rsidP="00547111">
            <w:pPr>
              <w:pStyle w:val="CRCoverPage"/>
              <w:spacing w:after="0"/>
              <w:rPr>
                <w:noProof/>
              </w:rPr>
            </w:pPr>
            <w:r>
              <w:fldChar w:fldCharType="begin"/>
            </w:r>
            <w:r>
              <w:instrText xml:space="preserve"> DOCPROPERTY  Cr#  \* MERGEFORMAT </w:instrText>
            </w:r>
            <w:r>
              <w:fldChar w:fldCharType="separate"/>
            </w:r>
            <w:r w:rsidR="000A5709">
              <w:rPr>
                <w:b/>
                <w:noProof/>
                <w:sz w:val="28"/>
              </w:rPr>
              <w:t>0854</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EF6D1D" w:rsidR="001E41F3" w:rsidRPr="00410371" w:rsidRDefault="0027549C" w:rsidP="00E13F3D">
            <w:pPr>
              <w:pStyle w:val="CRCoverPage"/>
              <w:spacing w:after="0"/>
              <w:jc w:val="center"/>
              <w:rPr>
                <w:b/>
                <w:noProof/>
              </w:rPr>
            </w:pPr>
            <w:r>
              <w:fldChar w:fldCharType="begin"/>
            </w:r>
            <w:r>
              <w:instrText xml:space="preserve"> DOCPROPERTY  Revision  \* MERGEFORMAT </w:instrText>
            </w:r>
            <w:r>
              <w:fldChar w:fldCharType="separate"/>
            </w:r>
            <w:r w:rsidR="000A5709">
              <w:rPr>
                <w:b/>
                <w:noProof/>
                <w:sz w:val="28"/>
              </w:rPr>
              <w:t>1</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517BD8" w:rsidR="001E41F3" w:rsidRPr="00410371" w:rsidRDefault="0027549C">
            <w:pPr>
              <w:pStyle w:val="CRCoverPage"/>
              <w:spacing w:after="0"/>
              <w:jc w:val="center"/>
              <w:rPr>
                <w:noProof/>
                <w:sz w:val="28"/>
              </w:rPr>
            </w:pPr>
            <w:r>
              <w:fldChar w:fldCharType="begin"/>
            </w:r>
            <w:r>
              <w:instrText xml:space="preserve"> DOCPROPERTY  Version  \* MERGEFORMAT </w:instrText>
            </w:r>
            <w:r>
              <w:fldChar w:fldCharType="separate"/>
            </w:r>
            <w:r w:rsidR="00040537">
              <w:rPr>
                <w:b/>
                <w:noProof/>
                <w:sz w:val="28"/>
              </w:rPr>
              <w:t>18.1.0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2A02D27" w:rsidR="00F25D98" w:rsidRDefault="0027549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5F0FD12" w:rsidR="00F25D98" w:rsidRDefault="0027549C"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3481411" w:rsidR="001E41F3" w:rsidRDefault="00B76AE5">
            <w:pPr>
              <w:pStyle w:val="CRCoverPage"/>
              <w:spacing w:after="0"/>
              <w:ind w:left="100"/>
              <w:rPr>
                <w:noProof/>
              </w:rPr>
            </w:pPr>
            <w:r>
              <w:rPr>
                <w:noProof/>
                <w:lang w:eastAsia="zh-CN"/>
              </w:rPr>
              <w:t>SON/MDT corrections for 38.300</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1762354" w:rsidR="001E41F3" w:rsidRDefault="00B76AE5">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BB5D9CC" w:rsidR="001E41F3" w:rsidRDefault="00B96179"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435BECF" w:rsidR="001E41F3" w:rsidRDefault="00B96179">
            <w:pPr>
              <w:pStyle w:val="CRCoverPage"/>
              <w:spacing w:after="0"/>
              <w:ind w:left="100"/>
              <w:rPr>
                <w:noProof/>
              </w:rPr>
            </w:pPr>
            <w:r>
              <w:t>NR_ENDC_SON_MDT_enh2-Core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D806AC8" w:rsidR="001E41F3" w:rsidRDefault="00B96179">
            <w:pPr>
              <w:pStyle w:val="CRCoverPage"/>
              <w:spacing w:after="0"/>
              <w:ind w:left="100"/>
              <w:rPr>
                <w:noProof/>
              </w:rPr>
            </w:pPr>
            <w:r>
              <w:t>2024-05-23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D0F4FD4" w:rsidR="001E41F3" w:rsidRDefault="0027549C" w:rsidP="00D24991">
            <w:pPr>
              <w:pStyle w:val="CRCoverPage"/>
              <w:spacing w:after="0"/>
              <w:ind w:left="100" w:right="-609"/>
              <w:rPr>
                <w:b/>
                <w:noProof/>
              </w:rPr>
            </w:pPr>
            <w:r>
              <w:fldChar w:fldCharType="begin"/>
            </w:r>
            <w:r>
              <w:instrText xml:space="preserve"> DOCPROPERTY  Cat  \* MERGEFORMAT </w:instrText>
            </w:r>
            <w:r>
              <w:fldChar w:fldCharType="separate"/>
            </w:r>
            <w:r w:rsidR="00B96179">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B85BD81" w:rsidR="001E41F3" w:rsidRDefault="0027549C">
            <w:pPr>
              <w:pStyle w:val="CRCoverPage"/>
              <w:spacing w:after="0"/>
              <w:ind w:left="100"/>
              <w:rPr>
                <w:noProof/>
              </w:rPr>
            </w:pPr>
            <w:r>
              <w:fldChar w:fldCharType="begin"/>
            </w:r>
            <w:r>
              <w:instrText xml:space="preserve"> DOCPROPERTY  Release  \* MERGEFORMAT </w:instrText>
            </w:r>
            <w:r>
              <w:fldChar w:fldCharType="separate"/>
            </w:r>
            <w:r w:rsidR="00612A1A">
              <w:rPr>
                <w:noProof/>
              </w:rPr>
              <w:t>Rel</w:t>
            </w:r>
            <w:r w:rsidR="002F6ACB">
              <w:rPr>
                <w:noProof/>
              </w:rPr>
              <w:t>-</w:t>
            </w:r>
            <w:r w:rsidR="00612A1A">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664A9DC" w:rsidR="001E41F3" w:rsidRDefault="00A41B30">
            <w:pPr>
              <w:pStyle w:val="CRCoverPage"/>
              <w:spacing w:after="0"/>
              <w:ind w:left="100"/>
              <w:rPr>
                <w:noProof/>
              </w:rPr>
            </w:pPr>
            <w:r>
              <w:rPr>
                <w:noProof/>
              </w:rPr>
              <w:t>Stage-2 specification is not aligned with the stage-3 procedures agreed during Rel.18</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8FBDC46" w:rsidR="001E41F3" w:rsidRDefault="00CD22D3">
            <w:pPr>
              <w:pStyle w:val="CRCoverPage"/>
              <w:spacing w:after="0"/>
              <w:ind w:left="100"/>
              <w:rPr>
                <w:noProof/>
              </w:rPr>
            </w:pPr>
            <w:r>
              <w:rPr>
                <w:noProof/>
              </w:rPr>
              <w:t xml:space="preserve">Clarifications on SON </w:t>
            </w:r>
            <w:r>
              <w:rPr>
                <w:noProof/>
              </w:rPr>
              <w:t xml:space="preserve">enhancements </w:t>
            </w:r>
            <w:r>
              <w:rPr>
                <w:noProof/>
              </w:rPr>
              <w:t>for NR-U, and SHR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A938800" w:rsidR="001E41F3" w:rsidRDefault="00CD22D3">
            <w:pPr>
              <w:pStyle w:val="CRCoverPage"/>
              <w:spacing w:after="0"/>
              <w:ind w:left="100"/>
              <w:rPr>
                <w:noProof/>
              </w:rPr>
            </w:pPr>
            <w:r>
              <w:rPr>
                <w:noProof/>
              </w:rPr>
              <w:t>Stage-2 specification is not aligned with the stage-3 procedures agreed during Rel.18.</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387D220" w:rsidR="001E41F3" w:rsidRDefault="00CD22D3" w:rsidP="00CD22D3">
            <w:pPr>
              <w:pStyle w:val="CRCoverPage"/>
              <w:spacing w:after="0"/>
              <w:rPr>
                <w:noProof/>
              </w:rPr>
            </w:pPr>
            <w:r>
              <w:rPr>
                <w:noProof/>
              </w:rPr>
              <w:t>15.5.2.7, 15.5.3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2593CEA" w:rsidR="001E41F3" w:rsidRDefault="002D1AF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482CE86" w:rsidR="001E41F3" w:rsidRDefault="002D1AF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939CBB7" w:rsidR="001E41F3" w:rsidRDefault="002D1AF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5B780BB7" w14:textId="77777777" w:rsidR="001E41F3" w:rsidRDefault="001E41F3">
      <w:pPr>
        <w:rPr>
          <w:noProof/>
        </w:rPr>
      </w:pPr>
    </w:p>
    <w:p w14:paraId="4B72D857" w14:textId="067DECC0" w:rsidR="00122DFF" w:rsidRPr="00B4434C" w:rsidRDefault="00B4434C" w:rsidP="00B4434C">
      <w:pPr>
        <w:pStyle w:val="B1"/>
        <w:pBdr>
          <w:top w:val="single" w:sz="4" w:space="1" w:color="auto"/>
          <w:left w:val="single" w:sz="4" w:space="4" w:color="auto"/>
          <w:bottom w:val="single" w:sz="4" w:space="1" w:color="auto"/>
          <w:right w:val="single" w:sz="4" w:space="4" w:color="auto"/>
        </w:pBdr>
        <w:shd w:val="clear" w:color="auto" w:fill="FFFF00"/>
        <w:jc w:val="center"/>
        <w:rPr>
          <w:i/>
          <w:iCs/>
          <w:color w:val="FF0000"/>
        </w:rPr>
      </w:pPr>
      <w:r w:rsidRPr="0052510B">
        <w:rPr>
          <w:i/>
          <w:iCs/>
          <w:color w:val="FF0000"/>
        </w:rPr>
        <w:t>First change</w:t>
      </w:r>
    </w:p>
    <w:p w14:paraId="0FE2644A" w14:textId="77777777" w:rsidR="00122DFF" w:rsidRPr="00C57EBD" w:rsidRDefault="00122DFF" w:rsidP="00122DFF">
      <w:pPr>
        <w:pStyle w:val="Heading4"/>
        <w:rPr>
          <w:lang w:eastAsia="zh-CN"/>
        </w:rPr>
      </w:pPr>
      <w:bookmarkStart w:id="1" w:name="_Toc163030143"/>
      <w:r w:rsidRPr="00C57EBD">
        <w:rPr>
          <w:lang w:eastAsia="zh-CN"/>
        </w:rPr>
        <w:t>15.5.2.7</w:t>
      </w:r>
      <w:r w:rsidRPr="00C57EBD">
        <w:rPr>
          <w:lang w:eastAsia="zh-CN"/>
        </w:rPr>
        <w:tab/>
        <w:t>Successful HO</w:t>
      </w:r>
      <w:bookmarkEnd w:id="1"/>
    </w:p>
    <w:p w14:paraId="7B2E26D2" w14:textId="77777777" w:rsidR="00122DFF" w:rsidRPr="00C57EBD" w:rsidRDefault="00122DFF" w:rsidP="00122DFF">
      <w:pPr>
        <w:rPr>
          <w:lang w:eastAsia="zh-CN"/>
        </w:rPr>
      </w:pPr>
      <w:r w:rsidRPr="00C57EBD">
        <w:rPr>
          <w:lang w:eastAsia="zh-CN"/>
        </w:rPr>
        <w:t>One of the functions of Mobility Robustness Optimization is to detect a sub-optimal successful handover event.</w:t>
      </w:r>
      <w:r w:rsidRPr="00C57EBD">
        <w:t xml:space="preserve"> The aim is </w:t>
      </w:r>
      <w:r w:rsidRPr="00C57EBD">
        <w:rPr>
          <w:lang w:eastAsia="zh-CN"/>
        </w:rPr>
        <w:t>to identify underlying conditions</w:t>
      </w:r>
      <w:r w:rsidRPr="00C57EBD">
        <w:rPr>
          <w:rFonts w:eastAsia="SimSun"/>
          <w:lang w:eastAsia="zh-CN"/>
        </w:rPr>
        <w:t xml:space="preserve"> during successful ordinary handovers, successful DAPS handovers, or successful Conditional handovers</w:t>
      </w:r>
      <w:r w:rsidRPr="00C57EBD">
        <w:rPr>
          <w:lang w:eastAsia="zh-CN"/>
        </w:rPr>
        <w:t>.</w:t>
      </w:r>
    </w:p>
    <w:p w14:paraId="3494527B" w14:textId="77777777" w:rsidR="00122DFF" w:rsidRPr="00C57EBD" w:rsidRDefault="00122DFF" w:rsidP="00122DFF">
      <w:r w:rsidRPr="00C57EBD">
        <w:rPr>
          <w:lang w:eastAsia="zh-CN"/>
        </w:rPr>
        <w:t>For analysis of successful handover, the UE may collect Successful Handover Report</w:t>
      </w:r>
      <w:bookmarkStart w:id="2" w:name="_Hlk152007599"/>
      <w:r w:rsidRPr="00C57EBD">
        <w:rPr>
          <w:lang w:eastAsia="zh-CN"/>
        </w:rPr>
        <w:t xml:space="preserve"> (SHR)</w:t>
      </w:r>
      <w:bookmarkEnd w:id="2"/>
      <w:r w:rsidRPr="00C57EBD">
        <w:rPr>
          <w:lang w:eastAsia="zh-CN"/>
        </w:rPr>
        <w:t xml:space="preserve"> based on configuration by network, if stored, and makes the SHR available to the network as specified in</w:t>
      </w:r>
      <w:r w:rsidRPr="00C57EBD">
        <w:rPr>
          <w:rFonts w:eastAsia="SimSun"/>
          <w:lang w:eastAsia="zh-CN"/>
        </w:rPr>
        <w:t xml:space="preserve"> TS 38.331 [12]</w:t>
      </w:r>
      <w:r w:rsidRPr="00C57EBD">
        <w:rPr>
          <w:lang w:eastAsia="zh-CN"/>
        </w:rPr>
        <w:t xml:space="preserve">. </w:t>
      </w:r>
      <w:r w:rsidRPr="00C57EBD">
        <w:t xml:space="preserve">The UE stores the </w:t>
      </w:r>
      <w:r w:rsidRPr="00C57EBD">
        <w:rPr>
          <w:rFonts w:eastAsia="SimSun"/>
          <w:lang w:eastAsia="zh-CN"/>
        </w:rPr>
        <w:t xml:space="preserve">SHR </w:t>
      </w:r>
      <w:r w:rsidRPr="00C57EBD">
        <w:t xml:space="preserve">until it is fetched by the network or for 48 hours after the SHR </w:t>
      </w:r>
      <w:r w:rsidRPr="00C57EBD">
        <w:rPr>
          <w:rFonts w:eastAsia="SimSun"/>
          <w:lang w:eastAsia="zh-CN"/>
        </w:rPr>
        <w:t>is recorded</w:t>
      </w:r>
      <w:r w:rsidRPr="00C57EBD">
        <w:t>.</w:t>
      </w:r>
    </w:p>
    <w:p w14:paraId="392D0CD4" w14:textId="77777777" w:rsidR="00122DFF" w:rsidRPr="00C57EBD" w:rsidRDefault="00122DFF" w:rsidP="00122DFF">
      <w:pPr>
        <w:rPr>
          <w:rFonts w:eastAsia="SimSun"/>
        </w:rPr>
      </w:pPr>
      <w:bookmarkStart w:id="3" w:name="_Hlk152007750"/>
      <w:r w:rsidRPr="00C57EBD">
        <w:rPr>
          <w:rFonts w:eastAsia="SimSun"/>
        </w:rPr>
        <w:t xml:space="preserve">For SHR collected during intra-NR handover, </w:t>
      </w:r>
      <w:bookmarkEnd w:id="3"/>
      <w:r w:rsidRPr="00C57EBD">
        <w:rPr>
          <w:rFonts w:eastAsia="SimSun"/>
        </w:rPr>
        <w:t xml:space="preserve">if the target NR node fetches the SHR from the UE and the trigger of SHR is T310/T312, it may forward the information to the source NR node, i.e. the node handling the cell reported as </w:t>
      </w:r>
      <w:r w:rsidRPr="00C57EBD">
        <w:rPr>
          <w:rFonts w:eastAsia="SimSun"/>
        </w:rPr>
        <w:lastRenderedPageBreak/>
        <w:t xml:space="preserve">source cell in this SHR, </w:t>
      </w:r>
      <w:bookmarkStart w:id="4" w:name="_Hlk152008039"/>
      <w:r w:rsidRPr="00C57EBD">
        <w:rPr>
          <w:rFonts w:eastAsia="SimSun"/>
        </w:rPr>
        <w:t xml:space="preserve">by using the ACCESS AND MOBILITY INDICATION message over </w:t>
      </w:r>
      <w:proofErr w:type="spellStart"/>
      <w:r w:rsidRPr="00C57EBD">
        <w:rPr>
          <w:rFonts w:eastAsia="SimSun"/>
        </w:rPr>
        <w:t>Xn</w:t>
      </w:r>
      <w:proofErr w:type="spellEnd"/>
      <w:r w:rsidRPr="00C57EBD">
        <w:rPr>
          <w:rFonts w:eastAsia="SimSun"/>
        </w:rPr>
        <w:t xml:space="preserve"> or by means of the Uplink RAN configuration transfer procedure and Downlink RAN configuration transfer procedure over NG.</w:t>
      </w:r>
      <w:bookmarkStart w:id="5" w:name="_Hlk152008162"/>
      <w:bookmarkEnd w:id="4"/>
    </w:p>
    <w:p w14:paraId="1051FA2F" w14:textId="77777777" w:rsidR="00122DFF" w:rsidRPr="00C57EBD" w:rsidRDefault="00122DFF" w:rsidP="00122DFF">
      <w:pPr>
        <w:rPr>
          <w:rFonts w:eastAsia="SimSun"/>
        </w:rPr>
      </w:pPr>
      <w:r w:rsidRPr="00C57EBD">
        <w:rPr>
          <w:rFonts w:eastAsia="SimSun"/>
        </w:rPr>
        <w:t xml:space="preserve">If the NG-RAN node that fetches the SHR from the UE is neither the source node nor the target node of the handover, it forwards the information to the node(s) which configured the SHR trigger causing the SHR to be generated, </w:t>
      </w:r>
      <w:bookmarkEnd w:id="5"/>
      <w:r w:rsidRPr="00C57EBD">
        <w:rPr>
          <w:rFonts w:eastAsia="SimSun"/>
        </w:rPr>
        <w:t xml:space="preserve">by using the ACCESS AND MOBILITY INDICATION message over </w:t>
      </w:r>
      <w:proofErr w:type="spellStart"/>
      <w:r w:rsidRPr="00C57EBD">
        <w:rPr>
          <w:rFonts w:eastAsia="SimSun"/>
        </w:rPr>
        <w:t>Xn</w:t>
      </w:r>
      <w:proofErr w:type="spellEnd"/>
      <w:r w:rsidRPr="00C57EBD">
        <w:rPr>
          <w:rFonts w:eastAsia="SimSun"/>
        </w:rPr>
        <w:t xml:space="preserve"> or by means of the Uplink RAN configuration transfer procedure and Downlink RAN configuration transfer procedure over NG.</w:t>
      </w:r>
    </w:p>
    <w:p w14:paraId="33F79665" w14:textId="77777777" w:rsidR="00122DFF" w:rsidRPr="00C57EBD" w:rsidRDefault="00122DFF" w:rsidP="00122DFF">
      <w:pPr>
        <w:rPr>
          <w:lang w:eastAsia="zh-CN"/>
        </w:rPr>
      </w:pPr>
      <w:r w:rsidRPr="00C57EBD">
        <w:rPr>
          <w:rFonts w:eastAsia="SimSun"/>
        </w:rPr>
        <w:t>In case of failure shortly after successful Handover, the same mobility event may generate both a SHR and a RLF report. In this case</w:t>
      </w:r>
      <w:r w:rsidRPr="00C57EBD">
        <w:rPr>
          <w:rFonts w:eastAsia="SimSun"/>
          <w:lang w:eastAsia="zh-CN"/>
        </w:rPr>
        <w:t>,</w:t>
      </w:r>
      <w:r w:rsidRPr="00C57EBD">
        <w:rPr>
          <w:rFonts w:eastAsia="SimSun"/>
        </w:rPr>
        <w:t xml:space="preserve"> the node(s), which configured the SHR trigger causing the SHR, may take the duplication into account e.g. ignore the SHR.</w:t>
      </w:r>
    </w:p>
    <w:p w14:paraId="3C5178CF" w14:textId="77777777" w:rsidR="00122DFF" w:rsidRPr="00C57EBD" w:rsidRDefault="00122DFF" w:rsidP="00122DFF">
      <w:pPr>
        <w:rPr>
          <w:lang w:eastAsia="zh-CN"/>
        </w:rPr>
      </w:pPr>
      <w:r w:rsidRPr="00C57EBD">
        <w:rPr>
          <w:lang w:eastAsia="zh-CN"/>
        </w:rPr>
        <w:t>Upon retrieval of an SHR, the receiving node may analyse whether its mobility configuration needs adjustment.</w:t>
      </w:r>
    </w:p>
    <w:p w14:paraId="1C94680E" w14:textId="77777777" w:rsidR="00122DFF" w:rsidRPr="00C57EBD" w:rsidRDefault="00122DFF" w:rsidP="00122DFF">
      <w:r w:rsidRPr="00C57EBD">
        <w:t>The SHR report can be used to detect one case of Intra-system Too Late Handover, namely when DAPS HO is configured but an RLF is detected in the source cell during a successful DAPS HO.</w:t>
      </w:r>
    </w:p>
    <w:p w14:paraId="2E6A1D29" w14:textId="77777777" w:rsidR="00DA2373" w:rsidRDefault="00DA2373" w:rsidP="00DA2373">
      <w:pPr>
        <w:rPr>
          <w:ins w:id="6" w:author="Ericsson" w:date="2024-05-23T08:07:00Z"/>
          <w:lang w:eastAsia="ja-JP"/>
        </w:rPr>
      </w:pPr>
      <w:ins w:id="7" w:author="Ericsson" w:date="2024-05-23T08:07:00Z">
        <w:r>
          <w:t>The SHR report can be collected for intra-NR handover and for handover from NR to E-UTRA.</w:t>
        </w:r>
      </w:ins>
    </w:p>
    <w:p w14:paraId="1A1C0B87" w14:textId="77777777" w:rsidR="00122DFF" w:rsidRDefault="00122DFF">
      <w:pPr>
        <w:rPr>
          <w:noProof/>
        </w:rPr>
      </w:pPr>
    </w:p>
    <w:p w14:paraId="1B578C27" w14:textId="66DF2E22" w:rsidR="00D71E82" w:rsidRPr="00D71E82" w:rsidRDefault="00D71E82" w:rsidP="00D71E82">
      <w:pPr>
        <w:pStyle w:val="B1"/>
        <w:pBdr>
          <w:top w:val="single" w:sz="4" w:space="1" w:color="auto"/>
          <w:left w:val="single" w:sz="4" w:space="4" w:color="auto"/>
          <w:bottom w:val="single" w:sz="4" w:space="1" w:color="auto"/>
          <w:right w:val="single" w:sz="4" w:space="4" w:color="auto"/>
        </w:pBdr>
        <w:shd w:val="clear" w:color="auto" w:fill="FFFF00"/>
        <w:jc w:val="center"/>
        <w:rPr>
          <w:i/>
          <w:iCs/>
          <w:color w:val="FF0000"/>
        </w:rPr>
      </w:pPr>
      <w:r>
        <w:rPr>
          <w:i/>
          <w:iCs/>
          <w:color w:val="FF0000"/>
        </w:rPr>
        <w:t>Second</w:t>
      </w:r>
      <w:r w:rsidRPr="0052510B">
        <w:rPr>
          <w:i/>
          <w:iCs/>
          <w:color w:val="FF0000"/>
        </w:rPr>
        <w:t xml:space="preserve"> change</w:t>
      </w:r>
    </w:p>
    <w:p w14:paraId="436E4AA4" w14:textId="77777777" w:rsidR="00D71E82" w:rsidRDefault="00D71E82">
      <w:pPr>
        <w:rPr>
          <w:noProof/>
        </w:rPr>
      </w:pPr>
    </w:p>
    <w:p w14:paraId="7932613F" w14:textId="77777777" w:rsidR="00D71E82" w:rsidRPr="00C57EBD" w:rsidRDefault="00D71E82" w:rsidP="00D71E82">
      <w:pPr>
        <w:pStyle w:val="Heading3"/>
        <w:rPr>
          <w:lang w:eastAsia="zh-CN"/>
        </w:rPr>
      </w:pPr>
      <w:bookmarkStart w:id="8" w:name="_Toc163030145"/>
      <w:r w:rsidRPr="00C57EBD">
        <w:rPr>
          <w:lang w:eastAsia="zh-CN"/>
        </w:rPr>
        <w:t>15.5.3</w:t>
      </w:r>
      <w:r w:rsidRPr="00C57EBD">
        <w:rPr>
          <w:lang w:eastAsia="zh-CN"/>
        </w:rPr>
        <w:tab/>
        <w:t>Support for RACH Optimization</w:t>
      </w:r>
      <w:bookmarkEnd w:id="8"/>
    </w:p>
    <w:p w14:paraId="1CC9AEC4" w14:textId="77777777" w:rsidR="00D71E82" w:rsidRPr="00C57EBD" w:rsidRDefault="00D71E82" w:rsidP="00D71E82">
      <w:pPr>
        <w:rPr>
          <w:lang w:eastAsia="zh-CN"/>
        </w:rPr>
      </w:pPr>
      <w:r w:rsidRPr="00C57EBD">
        <w:rPr>
          <w:lang w:eastAsia="zh-CN"/>
        </w:rPr>
        <w:t>RACH optimization is supported by UE reported information made available at the NG RAN node as specified in TS 38.331 [12] and by PRACH parameters exchange between NG RAN nodes.</w:t>
      </w:r>
    </w:p>
    <w:p w14:paraId="004258DE" w14:textId="77777777" w:rsidR="00D71E82" w:rsidRPr="00C57EBD" w:rsidRDefault="00D71E82" w:rsidP="00D71E82">
      <w:pPr>
        <w:rPr>
          <w:lang w:eastAsia="zh-CN"/>
        </w:rPr>
      </w:pPr>
      <w:r w:rsidRPr="00C57EBD">
        <w:rPr>
          <w:lang w:eastAsia="zh-CN"/>
        </w:rPr>
        <w:t>The contents of the RA Report comprise of the following:</w:t>
      </w:r>
    </w:p>
    <w:p w14:paraId="0C57F0F4" w14:textId="77777777" w:rsidR="00D71E82" w:rsidRPr="00C57EBD" w:rsidRDefault="00D71E82" w:rsidP="00D71E82">
      <w:pPr>
        <w:pStyle w:val="B1"/>
        <w:rPr>
          <w:lang w:eastAsia="zh-CN"/>
        </w:rPr>
      </w:pPr>
      <w:r w:rsidRPr="00C57EBD">
        <w:rPr>
          <w:lang w:eastAsia="zh-CN"/>
        </w:rPr>
        <w:t>-</w:t>
      </w:r>
      <w:r w:rsidRPr="00C57EBD">
        <w:rPr>
          <w:lang w:eastAsia="zh-CN"/>
        </w:rPr>
        <w:tab/>
        <w:t>Contention detection indication per RACH attempt;</w:t>
      </w:r>
    </w:p>
    <w:p w14:paraId="24C36BE1" w14:textId="77777777" w:rsidR="00D71E82" w:rsidRPr="00C57EBD" w:rsidRDefault="00D71E82" w:rsidP="00D71E82">
      <w:pPr>
        <w:pStyle w:val="B1"/>
        <w:rPr>
          <w:lang w:eastAsia="zh-CN"/>
        </w:rPr>
      </w:pPr>
      <w:r w:rsidRPr="00C57EBD">
        <w:rPr>
          <w:lang w:eastAsia="zh-CN"/>
        </w:rPr>
        <w:t>-</w:t>
      </w:r>
      <w:r w:rsidRPr="00C57EBD">
        <w:rPr>
          <w:lang w:eastAsia="zh-CN"/>
        </w:rPr>
        <w:tab/>
        <w:t>Indexes of the SSBs and number of RACH preambles sent on each tried SSB listed in chronological order of attempts;</w:t>
      </w:r>
    </w:p>
    <w:p w14:paraId="780E512B" w14:textId="77777777" w:rsidR="00D71E82" w:rsidRPr="00C57EBD" w:rsidRDefault="00D71E82" w:rsidP="00D71E82">
      <w:pPr>
        <w:pStyle w:val="B1"/>
        <w:rPr>
          <w:lang w:eastAsia="zh-CN"/>
        </w:rPr>
      </w:pPr>
      <w:r w:rsidRPr="00C57EBD">
        <w:rPr>
          <w:lang w:eastAsia="zh-CN"/>
        </w:rPr>
        <w:t>-</w:t>
      </w:r>
      <w:r w:rsidRPr="00C57EBD">
        <w:rPr>
          <w:lang w:eastAsia="zh-CN"/>
        </w:rPr>
        <w:tab/>
        <w:t>Indication whether the selected SSB is above or below the configured RSRP threshold per RACH attempt;</w:t>
      </w:r>
    </w:p>
    <w:p w14:paraId="584CE9A6" w14:textId="44ED8D7A" w:rsidR="00D71E82" w:rsidRDefault="00D71E82" w:rsidP="00D71E82">
      <w:pPr>
        <w:pStyle w:val="B1"/>
        <w:rPr>
          <w:ins w:id="9" w:author="Ericsson" w:date="2024-05-23T08:07:00Z"/>
          <w:lang w:eastAsia="zh-CN"/>
        </w:rPr>
      </w:pPr>
      <w:r w:rsidRPr="00C57EBD">
        <w:rPr>
          <w:lang w:eastAsia="zh-CN"/>
        </w:rPr>
        <w:t>-</w:t>
      </w:r>
      <w:r w:rsidRPr="00C57EBD">
        <w:rPr>
          <w:lang w:eastAsia="zh-CN"/>
        </w:rPr>
        <w:tab/>
        <w:t>2-step RACH information as specified in clause 5.7.10.4 of TS 38.331 [12]</w:t>
      </w:r>
      <w:ins w:id="10" w:author="Ericsson" w:date="2024-05-23T08:07:00Z">
        <w:r w:rsidR="00782FE8">
          <w:rPr>
            <w:lang w:eastAsia="zh-CN"/>
          </w:rPr>
          <w:t>;</w:t>
        </w:r>
      </w:ins>
      <w:del w:id="11" w:author="Ericsson" w:date="2024-05-23T08:07:00Z">
        <w:r w:rsidRPr="00C57EBD" w:rsidDel="00782FE8">
          <w:rPr>
            <w:lang w:eastAsia="zh-CN"/>
          </w:rPr>
          <w:delText>.</w:delText>
        </w:r>
      </w:del>
    </w:p>
    <w:p w14:paraId="08D9BABB" w14:textId="51023CAE" w:rsidR="00782FE8" w:rsidRPr="00C57EBD" w:rsidRDefault="00782FE8" w:rsidP="00782FE8">
      <w:pPr>
        <w:pStyle w:val="B1"/>
        <w:rPr>
          <w:lang w:eastAsia="ja-JP"/>
        </w:rPr>
      </w:pPr>
      <w:ins w:id="12" w:author="Ericsson" w:date="2024-05-23T08:07:00Z">
        <w:r>
          <w:rPr>
            <w:lang w:eastAsia="zh-CN"/>
          </w:rPr>
          <w:t>-</w:t>
        </w:r>
        <w:r>
          <w:rPr>
            <w:lang w:eastAsia="zh-CN"/>
          </w:rPr>
          <w:tab/>
        </w:r>
        <w:r>
          <w:t>Indication of LBT failures detected during the random access</w:t>
        </w:r>
        <w:r>
          <w:t>.</w:t>
        </w:r>
      </w:ins>
    </w:p>
    <w:p w14:paraId="19AC73AD" w14:textId="77777777" w:rsidR="00D71E82" w:rsidRPr="00C57EBD" w:rsidRDefault="00D71E82" w:rsidP="00D71E82">
      <w:pPr>
        <w:pStyle w:val="B1"/>
        <w:ind w:left="0" w:firstLine="0"/>
        <w:rPr>
          <w:rFonts w:eastAsiaTheme="minorEastAsia"/>
          <w:b/>
          <w:bCs/>
          <w:lang w:eastAsia="zh-CN"/>
        </w:rPr>
      </w:pPr>
      <w:r w:rsidRPr="00C57EBD">
        <w:rPr>
          <w:b/>
          <w:bCs/>
          <w:lang w:eastAsia="zh-CN"/>
        </w:rPr>
        <w:t>SN RA Reports</w:t>
      </w:r>
    </w:p>
    <w:p w14:paraId="07DE7CAF" w14:textId="77777777" w:rsidR="00D71E82" w:rsidRPr="00C57EBD" w:rsidRDefault="00D71E82" w:rsidP="00D71E82">
      <w:pPr>
        <w:rPr>
          <w:lang w:eastAsia="zh-CN"/>
        </w:rPr>
      </w:pPr>
      <w:r w:rsidRPr="00C57EBD">
        <w:rPr>
          <w:lang w:eastAsia="zh-CN"/>
        </w:rPr>
        <w:t>The UE may also support collection of SN RA Reports.</w:t>
      </w:r>
    </w:p>
    <w:p w14:paraId="7D61E7F6" w14:textId="77777777" w:rsidR="00D71E82" w:rsidRPr="00C57EBD" w:rsidRDefault="00D71E82" w:rsidP="00D71E82">
      <w:pPr>
        <w:rPr>
          <w:lang w:eastAsia="zh-CN"/>
        </w:rPr>
      </w:pPr>
      <w:r w:rsidRPr="00C57EBD">
        <w:rPr>
          <w:lang w:eastAsia="zh-CN"/>
        </w:rPr>
        <w:t>The SN RA report retrieval and forwarding is specified in TS 37.340 [21].</w:t>
      </w:r>
    </w:p>
    <w:p w14:paraId="13721A9E" w14:textId="77777777" w:rsidR="00D71E82" w:rsidRDefault="00D71E82">
      <w:pPr>
        <w:rPr>
          <w:noProof/>
        </w:rPr>
      </w:pPr>
    </w:p>
    <w:p w14:paraId="449EB65C" w14:textId="77777777" w:rsidR="0064169A" w:rsidRDefault="0064169A">
      <w:pPr>
        <w:rPr>
          <w:noProof/>
        </w:rPr>
      </w:pPr>
    </w:p>
    <w:p w14:paraId="68C9CD36" w14:textId="5F85AAEF" w:rsidR="001E41F3" w:rsidRDefault="0064169A" w:rsidP="00F90B77">
      <w:pPr>
        <w:pStyle w:val="B1"/>
        <w:pBdr>
          <w:top w:val="single" w:sz="4" w:space="1" w:color="auto"/>
          <w:left w:val="single" w:sz="4" w:space="4" w:color="auto"/>
          <w:bottom w:val="single" w:sz="4" w:space="1" w:color="auto"/>
          <w:right w:val="single" w:sz="4" w:space="4" w:color="auto"/>
        </w:pBdr>
        <w:shd w:val="clear" w:color="auto" w:fill="FFFF00"/>
        <w:jc w:val="center"/>
        <w:rPr>
          <w:noProof/>
        </w:rPr>
      </w:pPr>
      <w:r>
        <w:rPr>
          <w:i/>
          <w:iCs/>
          <w:color w:val="FF0000"/>
        </w:rPr>
        <w:t>End of chang</w:t>
      </w:r>
      <w:r w:rsidR="00FA1941">
        <w:rPr>
          <w:i/>
          <w:iCs/>
          <w:color w:val="FF0000"/>
        </w:rPr>
        <w:t>es</w:t>
      </w:r>
    </w:p>
    <w:sectPr w:rsidR="001E41F3" w:rsidSect="000B7FED">
      <w:headerReference w:type="even" r:id="rId11"/>
      <w:headerReference w:type="default" r:id="rId12"/>
      <w:headerReference w:type="first" r:id="rId1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1F3B" w14:textId="77777777" w:rsidR="009741B3" w:rsidRDefault="009741B3">
      <w:r>
        <w:separator/>
      </w:r>
    </w:p>
  </w:endnote>
  <w:endnote w:type="continuationSeparator" w:id="0">
    <w:p w14:paraId="6E36DD5F" w14:textId="77777777" w:rsidR="009741B3" w:rsidRDefault="0097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39DA" w14:textId="77777777" w:rsidR="009741B3" w:rsidRDefault="009741B3">
      <w:r>
        <w:separator/>
      </w:r>
    </w:p>
  </w:footnote>
  <w:footnote w:type="continuationSeparator" w:id="0">
    <w:p w14:paraId="09F3FFBC" w14:textId="77777777" w:rsidR="009741B3" w:rsidRDefault="0097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0537"/>
    <w:rsid w:val="00070E09"/>
    <w:rsid w:val="000A5709"/>
    <w:rsid w:val="000A6394"/>
    <w:rsid w:val="000B7FED"/>
    <w:rsid w:val="000C038A"/>
    <w:rsid w:val="000C4042"/>
    <w:rsid w:val="000C6598"/>
    <w:rsid w:val="000D44B3"/>
    <w:rsid w:val="000F50BF"/>
    <w:rsid w:val="00122DFF"/>
    <w:rsid w:val="00145D43"/>
    <w:rsid w:val="00192C46"/>
    <w:rsid w:val="001941F9"/>
    <w:rsid w:val="001A08B3"/>
    <w:rsid w:val="001A7B60"/>
    <w:rsid w:val="001B52F0"/>
    <w:rsid w:val="001B7A65"/>
    <w:rsid w:val="001E41F3"/>
    <w:rsid w:val="0026004D"/>
    <w:rsid w:val="002640DD"/>
    <w:rsid w:val="0027549C"/>
    <w:rsid w:val="00275D12"/>
    <w:rsid w:val="0028193D"/>
    <w:rsid w:val="00284FEB"/>
    <w:rsid w:val="002860C4"/>
    <w:rsid w:val="002B5741"/>
    <w:rsid w:val="002D1AF5"/>
    <w:rsid w:val="002E472E"/>
    <w:rsid w:val="002F6ACB"/>
    <w:rsid w:val="00305409"/>
    <w:rsid w:val="003609EF"/>
    <w:rsid w:val="0036231A"/>
    <w:rsid w:val="00374DD4"/>
    <w:rsid w:val="003E1A36"/>
    <w:rsid w:val="00410371"/>
    <w:rsid w:val="004242F1"/>
    <w:rsid w:val="004B75B7"/>
    <w:rsid w:val="005141D9"/>
    <w:rsid w:val="0051580D"/>
    <w:rsid w:val="00522994"/>
    <w:rsid w:val="00547111"/>
    <w:rsid w:val="00592D74"/>
    <w:rsid w:val="005E2C44"/>
    <w:rsid w:val="00612A1A"/>
    <w:rsid w:val="00621188"/>
    <w:rsid w:val="006257ED"/>
    <w:rsid w:val="0064169A"/>
    <w:rsid w:val="00653DE4"/>
    <w:rsid w:val="00665C47"/>
    <w:rsid w:val="00695808"/>
    <w:rsid w:val="006B46FB"/>
    <w:rsid w:val="006E21FB"/>
    <w:rsid w:val="00782FE8"/>
    <w:rsid w:val="00787337"/>
    <w:rsid w:val="00792342"/>
    <w:rsid w:val="007977A8"/>
    <w:rsid w:val="007B512A"/>
    <w:rsid w:val="007C2097"/>
    <w:rsid w:val="007D6A07"/>
    <w:rsid w:val="007F7259"/>
    <w:rsid w:val="008040A8"/>
    <w:rsid w:val="008279FA"/>
    <w:rsid w:val="008626E7"/>
    <w:rsid w:val="00870EE7"/>
    <w:rsid w:val="008863B9"/>
    <w:rsid w:val="008A45A6"/>
    <w:rsid w:val="008B4D09"/>
    <w:rsid w:val="008D3CCC"/>
    <w:rsid w:val="008F3789"/>
    <w:rsid w:val="008F686C"/>
    <w:rsid w:val="009148DE"/>
    <w:rsid w:val="00941E30"/>
    <w:rsid w:val="009531B0"/>
    <w:rsid w:val="009741B3"/>
    <w:rsid w:val="009777D9"/>
    <w:rsid w:val="00991B88"/>
    <w:rsid w:val="009A5753"/>
    <w:rsid w:val="009A579D"/>
    <w:rsid w:val="009C1888"/>
    <w:rsid w:val="009E3297"/>
    <w:rsid w:val="009F734F"/>
    <w:rsid w:val="00A246B6"/>
    <w:rsid w:val="00A41B30"/>
    <w:rsid w:val="00A47E70"/>
    <w:rsid w:val="00A50CF0"/>
    <w:rsid w:val="00A7671C"/>
    <w:rsid w:val="00AA2CBC"/>
    <w:rsid w:val="00AC5820"/>
    <w:rsid w:val="00AD1CD8"/>
    <w:rsid w:val="00B258BB"/>
    <w:rsid w:val="00B4434C"/>
    <w:rsid w:val="00B67B97"/>
    <w:rsid w:val="00B76AE5"/>
    <w:rsid w:val="00B96179"/>
    <w:rsid w:val="00B968C8"/>
    <w:rsid w:val="00BA3EC5"/>
    <w:rsid w:val="00BA51D9"/>
    <w:rsid w:val="00BB5DFC"/>
    <w:rsid w:val="00BC7AA7"/>
    <w:rsid w:val="00BD279D"/>
    <w:rsid w:val="00BD6BB8"/>
    <w:rsid w:val="00C66BA2"/>
    <w:rsid w:val="00C870F6"/>
    <w:rsid w:val="00C95985"/>
    <w:rsid w:val="00CC5026"/>
    <w:rsid w:val="00CC68D0"/>
    <w:rsid w:val="00CD22D3"/>
    <w:rsid w:val="00D03F9A"/>
    <w:rsid w:val="00D06D51"/>
    <w:rsid w:val="00D24991"/>
    <w:rsid w:val="00D50255"/>
    <w:rsid w:val="00D66520"/>
    <w:rsid w:val="00D71E82"/>
    <w:rsid w:val="00D84AE9"/>
    <w:rsid w:val="00D9124E"/>
    <w:rsid w:val="00DA2373"/>
    <w:rsid w:val="00DE34CF"/>
    <w:rsid w:val="00E13F3D"/>
    <w:rsid w:val="00E34898"/>
    <w:rsid w:val="00EB09B7"/>
    <w:rsid w:val="00EE7D7C"/>
    <w:rsid w:val="00F03938"/>
    <w:rsid w:val="00F25D98"/>
    <w:rsid w:val="00F300FB"/>
    <w:rsid w:val="00F83CC5"/>
    <w:rsid w:val="00F90B77"/>
    <w:rsid w:val="00FA1941"/>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uiPriority w:val="99"/>
    <w:semiHidden/>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qFormat/>
    <w:rsid w:val="00B4434C"/>
    <w:rPr>
      <w:rFonts w:ascii="Times New Roman" w:hAnsi="Times New Roman"/>
      <w:lang w:val="en-GB" w:eastAsia="en-US"/>
    </w:rPr>
  </w:style>
  <w:style w:type="character" w:customStyle="1" w:styleId="B1Zchn">
    <w:name w:val="B1 Zchn"/>
    <w:qFormat/>
    <w:rsid w:val="00D71E82"/>
    <w:rPr>
      <w:rFonts w:eastAsia="Times New Roman"/>
    </w:rPr>
  </w:style>
  <w:style w:type="paragraph" w:styleId="Revision">
    <w:name w:val="Revision"/>
    <w:hidden/>
    <w:uiPriority w:val="99"/>
    <w:semiHidden/>
    <w:rsid w:val="00DA2373"/>
    <w:rPr>
      <w:rFonts w:ascii="Times New Roman" w:hAnsi="Times New Roman"/>
      <w:lang w:val="en-GB" w:eastAsia="en-US"/>
    </w:rPr>
  </w:style>
  <w:style w:type="character" w:customStyle="1" w:styleId="CommentTextChar">
    <w:name w:val="Comment Text Char"/>
    <w:basedOn w:val="DefaultParagraphFont"/>
    <w:link w:val="CommentText"/>
    <w:uiPriority w:val="99"/>
    <w:semiHidden/>
    <w:qFormat/>
    <w:rsid w:val="00782FE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6039">
      <w:bodyDiv w:val="1"/>
      <w:marLeft w:val="0"/>
      <w:marRight w:val="0"/>
      <w:marTop w:val="0"/>
      <w:marBottom w:val="0"/>
      <w:divBdr>
        <w:top w:val="none" w:sz="0" w:space="0" w:color="auto"/>
        <w:left w:val="none" w:sz="0" w:space="0" w:color="auto"/>
        <w:bottom w:val="none" w:sz="0" w:space="0" w:color="auto"/>
        <w:right w:val="none" w:sz="0" w:space="0" w:color="auto"/>
      </w:divBdr>
    </w:div>
    <w:div w:id="484054812">
      <w:bodyDiv w:val="1"/>
      <w:marLeft w:val="0"/>
      <w:marRight w:val="0"/>
      <w:marTop w:val="0"/>
      <w:marBottom w:val="0"/>
      <w:divBdr>
        <w:top w:val="none" w:sz="0" w:space="0" w:color="auto"/>
        <w:left w:val="none" w:sz="0" w:space="0" w:color="auto"/>
        <w:bottom w:val="none" w:sz="0" w:space="0" w:color="auto"/>
        <w:right w:val="none" w:sz="0" w:space="0" w:color="auto"/>
      </w:divBdr>
    </w:div>
    <w:div w:id="776101235">
      <w:bodyDiv w:val="1"/>
      <w:marLeft w:val="0"/>
      <w:marRight w:val="0"/>
      <w:marTop w:val="0"/>
      <w:marBottom w:val="0"/>
      <w:divBdr>
        <w:top w:val="none" w:sz="0" w:space="0" w:color="auto"/>
        <w:left w:val="none" w:sz="0" w:space="0" w:color="auto"/>
        <w:bottom w:val="none" w:sz="0" w:space="0" w:color="auto"/>
        <w:right w:val="none" w:sz="0" w:space="0" w:color="auto"/>
      </w:divBdr>
    </w:div>
    <w:div w:id="1324429295">
      <w:bodyDiv w:val="1"/>
      <w:marLeft w:val="0"/>
      <w:marRight w:val="0"/>
      <w:marTop w:val="0"/>
      <w:marBottom w:val="0"/>
      <w:divBdr>
        <w:top w:val="none" w:sz="0" w:space="0" w:color="auto"/>
        <w:left w:val="none" w:sz="0" w:space="0" w:color="auto"/>
        <w:bottom w:val="none" w:sz="0" w:space="0" w:color="auto"/>
        <w:right w:val="none" w:sz="0" w:space="0" w:color="auto"/>
      </w:divBdr>
    </w:div>
    <w:div w:id="169052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2</Pages>
  <Words>750</Words>
  <Characters>4280</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30</cp:revision>
  <cp:lastPrinted>1899-12-31T23:00:00Z</cp:lastPrinted>
  <dcterms:created xsi:type="dcterms:W3CDTF">2024-05-23T05:51:00Z</dcterms:created>
  <dcterms:modified xsi:type="dcterms:W3CDTF">2024-05-23T06:09:00Z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