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926355D"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CD188B">
        <w:rPr>
          <w:b/>
          <w:i/>
          <w:noProof/>
          <w:sz w:val="28"/>
        </w:rPr>
        <w:t>R2-</w:t>
      </w:r>
      <w:del w:id="0" w:author="Huawei, HiSilicon" w:date="2024-05-22T13:53:00Z">
        <w:r w:rsidR="00CD188B" w:rsidDel="001761E9">
          <w:rPr>
            <w:b/>
            <w:i/>
            <w:noProof/>
            <w:sz w:val="28"/>
          </w:rPr>
          <w:delText>240</w:delText>
        </w:r>
        <w:r w:rsidR="0039581F" w:rsidDel="001761E9">
          <w:rPr>
            <w:b/>
            <w:i/>
            <w:noProof/>
            <w:sz w:val="28"/>
          </w:rPr>
          <w:delText>5512</w:delText>
        </w:r>
      </w:del>
      <w:ins w:id="1" w:author="Huawei, HiSilicon" w:date="2024-05-22T13:53:00Z">
        <w:r w:rsidR="001761E9">
          <w:rPr>
            <w:b/>
            <w:i/>
            <w:noProof/>
            <w:sz w:val="28"/>
          </w:rPr>
          <w:t>240xxxx</w:t>
        </w:r>
      </w:ins>
    </w:p>
    <w:p w14:paraId="7CB45193" w14:textId="6FA93A4D" w:rsidR="001E41F3" w:rsidRDefault="003D1931"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000000"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C85127" w:rsidR="001E41F3" w:rsidRPr="00410371" w:rsidRDefault="0039581F" w:rsidP="00547111">
            <w:pPr>
              <w:pStyle w:val="CRCoverPage"/>
              <w:spacing w:after="0"/>
              <w:rPr>
                <w:noProof/>
              </w:rPr>
            </w:pPr>
            <w:r>
              <w:t>1122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343030" w:rsidR="001E41F3" w:rsidRPr="00410371" w:rsidRDefault="00D45FFD" w:rsidP="00E13F3D">
            <w:pPr>
              <w:pStyle w:val="CRCoverPage"/>
              <w:spacing w:after="0"/>
              <w:jc w:val="center"/>
              <w:rPr>
                <w:b/>
                <w:noProof/>
                <w:lang w:eastAsia="zh-CN"/>
              </w:rPr>
            </w:pPr>
            <w:ins w:id="2" w:author="Huawei, HiSilicon" w:date="2024-05-22T12:16: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5E962A" w:rsidR="001E41F3" w:rsidRPr="00410371" w:rsidRDefault="00000000">
            <w:pPr>
              <w:pStyle w:val="CRCoverPage"/>
              <w:spacing w:after="0"/>
              <w:jc w:val="center"/>
              <w:rPr>
                <w:noProof/>
                <w:sz w:val="28"/>
              </w:rPr>
            </w:pPr>
            <w:fldSimple w:instr=" DOCPROPERTY  Version  \* MERGEFORMAT ">
              <w:r w:rsidR="00630FD2">
                <w:rPr>
                  <w:b/>
                  <w:noProof/>
                  <w:sz w:val="28"/>
                </w:rPr>
                <w:t>1</w:t>
              </w:r>
              <w:r w:rsidR="00CD188B">
                <w:rPr>
                  <w:b/>
                  <w:noProof/>
                  <w:sz w:val="28"/>
                </w:rPr>
                <w:t>7</w:t>
              </w:r>
              <w:r w:rsidR="00630FD2">
                <w:rPr>
                  <w:b/>
                  <w:noProof/>
                  <w:sz w:val="28"/>
                </w:rPr>
                <w:t>.</w:t>
              </w:r>
              <w:r w:rsidR="00CD188B">
                <w:rPr>
                  <w:b/>
                  <w:noProof/>
                  <w:sz w:val="28"/>
                </w:rPr>
                <w:t>8</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5A69BF" w:rsidR="001E41F3" w:rsidRDefault="00DD3E1E">
            <w:pPr>
              <w:pStyle w:val="CRCoverPage"/>
              <w:spacing w:after="0"/>
              <w:ind w:left="100"/>
              <w:rPr>
                <w:noProof/>
              </w:rPr>
            </w:pPr>
            <w:r>
              <w:t>Correction on 3Tx SAR for inter-band CA with PC1.5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7DF294" w:rsidR="001E41F3" w:rsidRDefault="009C1CC5">
            <w:pPr>
              <w:pStyle w:val="CRCoverPage"/>
              <w:spacing w:after="0"/>
              <w:ind w:left="100"/>
              <w:rPr>
                <w:noProof/>
              </w:rPr>
            </w:pPr>
            <w:r>
              <w:rPr>
                <w:rFonts w:cs="Arial"/>
                <w:bCs/>
              </w:rPr>
              <w:t>4Rx_low_NR_band_handheld_3Tx_NR_CA_ENDC-Core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06B5EB" w:rsidR="001E41F3" w:rsidRDefault="00630FD2">
            <w:pPr>
              <w:pStyle w:val="CRCoverPage"/>
              <w:spacing w:after="0"/>
              <w:ind w:left="100"/>
              <w:rPr>
                <w:noProof/>
              </w:rPr>
            </w:pPr>
            <w:r>
              <w:t>Rel-1</w:t>
            </w:r>
            <w:r w:rsidR="00CD188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A8A77" w14:textId="0FE3C8D6" w:rsidR="004A4BBC" w:rsidRDefault="00DD3E1E">
            <w:pPr>
              <w:pStyle w:val="CRCoverPage"/>
              <w:spacing w:after="0"/>
              <w:ind w:left="100"/>
              <w:rPr>
                <w:noProof/>
                <w:lang w:eastAsia="zh-CN"/>
              </w:rPr>
            </w:pPr>
            <w:r>
              <w:rPr>
                <w:noProof/>
                <w:lang w:eastAsia="zh-CN"/>
              </w:rPr>
              <w:t xml:space="preserve">According to RAN4 LS R2-2406579, </w:t>
            </w:r>
            <w:r w:rsidR="000F0EBB">
              <w:t xml:space="preserve">the UE capability </w:t>
            </w:r>
            <w:r w:rsidR="000F0EBB">
              <w:rPr>
                <w:i/>
              </w:rPr>
              <w:t>maxUplinkDutyCycle-interBandCA-PC2</w:t>
            </w:r>
            <w:r w:rsidR="000F0EBB">
              <w:t xml:space="preserve"> will be reused for the SAR solution of 3Tx inter-band UL CA in power class 1.5</w:t>
            </w:r>
            <w:r w:rsidR="004A4BBC">
              <w:rPr>
                <w:noProof/>
                <w:lang w:eastAsia="zh-CN"/>
              </w:rPr>
              <w:t>.</w:t>
            </w:r>
            <w:r w:rsidR="000F0EBB">
              <w:rPr>
                <w:noProof/>
                <w:lang w:eastAsia="zh-CN"/>
              </w:rPr>
              <w:t xml:space="preserve"> </w:t>
            </w:r>
            <w:r w:rsidR="00963AA1">
              <w:rPr>
                <w:rFonts w:hint="eastAsia"/>
                <w:noProof/>
                <w:lang w:eastAsia="zh-CN"/>
              </w:rPr>
              <w:t>Thus</w:t>
            </w:r>
            <w:r w:rsidR="00963AA1">
              <w:rPr>
                <w:noProof/>
                <w:lang w:eastAsia="zh-CN"/>
              </w:rPr>
              <w:t>, t</w:t>
            </w:r>
            <w:r w:rsidR="000F0EBB">
              <w:rPr>
                <w:noProof/>
                <w:lang w:eastAsia="zh-CN"/>
              </w:rPr>
              <w:t xml:space="preserve">he capability field description </w:t>
            </w:r>
            <w:r w:rsidR="00963AA1">
              <w:rPr>
                <w:noProof/>
                <w:lang w:eastAsia="zh-CN"/>
              </w:rPr>
              <w:t>should be</w:t>
            </w:r>
            <w:r w:rsidR="000F0EBB">
              <w:rPr>
                <w:noProof/>
                <w:lang w:eastAsia="zh-CN"/>
              </w:rPr>
              <w:t xml:space="preserve"> updated accordingly, to cover the </w:t>
            </w:r>
            <w:r w:rsidR="000F0EBB">
              <w:rPr>
                <w:rFonts w:hint="eastAsia"/>
                <w:noProof/>
                <w:lang w:eastAsia="zh-CN"/>
              </w:rPr>
              <w:t>app</w:t>
            </w:r>
            <w:r w:rsidR="000F0EBB">
              <w:rPr>
                <w:noProof/>
                <w:lang w:eastAsia="zh-CN"/>
              </w:rPr>
              <w:t>licable band comabinations for PC1.5 inter-band UL CA</w:t>
            </w:r>
            <w:r w:rsidR="000F0EBB">
              <w:rPr>
                <w:rFonts w:hint="eastAsia"/>
                <w:noProof/>
                <w:lang w:eastAsia="zh-CN"/>
              </w:rPr>
              <w:t>,</w:t>
            </w:r>
            <w:r w:rsidR="000F0EBB">
              <w:rPr>
                <w:noProof/>
                <w:lang w:eastAsia="zh-CN"/>
              </w:rPr>
              <w:t xml:space="preserve"> and the </w:t>
            </w:r>
            <w:r w:rsidR="00963AA1">
              <w:rPr>
                <w:noProof/>
                <w:lang w:eastAsia="zh-CN"/>
              </w:rPr>
              <w:t xml:space="preserve">default </w:t>
            </w:r>
            <w:r w:rsidR="000F0EBB">
              <w:rPr>
                <w:noProof/>
                <w:lang w:eastAsia="zh-CN"/>
              </w:rPr>
              <w:t>UE b</w:t>
            </w:r>
            <w:r w:rsidR="00963AA1">
              <w:rPr>
                <w:noProof/>
                <w:lang w:eastAsia="zh-CN"/>
              </w:rPr>
              <w:t>e</w:t>
            </w:r>
            <w:r w:rsidR="000F0EBB">
              <w:rPr>
                <w:noProof/>
                <w:lang w:eastAsia="zh-CN"/>
              </w:rPr>
              <w:t>haviour</w:t>
            </w:r>
            <w:r w:rsidR="001550FB">
              <w:rPr>
                <w:noProof/>
                <w:lang w:eastAsia="zh-CN"/>
              </w:rPr>
              <w:t xml:space="preserve"> for power class 1.5</w:t>
            </w:r>
            <w:r w:rsidR="000F0EBB">
              <w:rPr>
                <w:noProof/>
                <w:lang w:eastAsia="zh-CN"/>
              </w:rPr>
              <w:t xml:space="preserve"> when the field is absent.</w:t>
            </w:r>
          </w:p>
          <w:p w14:paraId="4EE23175" w14:textId="77777777" w:rsidR="00963AA1" w:rsidRDefault="00963AA1">
            <w:pPr>
              <w:pStyle w:val="CRCoverPage"/>
              <w:spacing w:after="0"/>
              <w:ind w:left="100"/>
              <w:rPr>
                <w:noProof/>
                <w:lang w:eastAsia="zh-CN"/>
              </w:rPr>
            </w:pPr>
          </w:p>
          <w:p w14:paraId="7EF3CE09" w14:textId="77777777" w:rsidR="000F0EBB" w:rsidRDefault="000F0EBB">
            <w:pPr>
              <w:pStyle w:val="CRCoverPage"/>
              <w:spacing w:after="0"/>
              <w:ind w:left="100"/>
              <w:rPr>
                <w:noProof/>
                <w:lang w:eastAsia="zh-CN"/>
              </w:rPr>
            </w:pPr>
            <w:r>
              <w:rPr>
                <w:rFonts w:hint="eastAsia"/>
                <w:noProof/>
                <w:lang w:eastAsia="zh-CN"/>
              </w:rPr>
              <w:t>N</w:t>
            </w:r>
            <w:r>
              <w:rPr>
                <w:noProof/>
                <w:lang w:eastAsia="zh-CN"/>
              </w:rPr>
              <w:t>ote</w:t>
            </w:r>
            <w:r w:rsidR="00963AA1">
              <w:rPr>
                <w:noProof/>
                <w:lang w:eastAsia="zh-CN"/>
              </w:rPr>
              <w:t>:</w:t>
            </w:r>
            <w:r>
              <w:rPr>
                <w:noProof/>
                <w:lang w:eastAsia="zh-CN"/>
              </w:rPr>
              <w:t xml:space="preserve"> </w:t>
            </w:r>
            <w:r w:rsidR="00963AA1">
              <w:rPr>
                <w:noProof/>
                <w:lang w:eastAsia="zh-CN"/>
              </w:rPr>
              <w:t>There is no inter-operability issue of the CR, since there is no legacy NW supporting PC1.5 inter-band UL CA combinations today.</w:t>
            </w:r>
            <w:r>
              <w:rPr>
                <w:noProof/>
                <w:lang w:eastAsia="zh-CN"/>
              </w:rPr>
              <w:t xml:space="preserve"> </w:t>
            </w:r>
          </w:p>
          <w:p w14:paraId="708AA7DE" w14:textId="075EC879" w:rsidR="001550FB" w:rsidRPr="004A4BBC" w:rsidRDefault="001550FB">
            <w:pPr>
              <w:pStyle w:val="CRCoverPage"/>
              <w:spacing w:after="0"/>
              <w:ind w:left="100"/>
              <w:rPr>
                <w:noProof/>
                <w:lang w:eastAsia="zh-CN"/>
              </w:rPr>
            </w:pP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860AEE" w14:textId="77777777" w:rsidR="005939A2" w:rsidRDefault="005939A2" w:rsidP="005939A2">
            <w:pPr>
              <w:pStyle w:val="CRCoverPage"/>
              <w:spacing w:after="0"/>
              <w:ind w:left="100"/>
              <w:rPr>
                <w:noProof/>
                <w:lang w:eastAsia="zh-CN"/>
              </w:rPr>
            </w:pPr>
            <w:r w:rsidRPr="00963AA1">
              <w:rPr>
                <w:noProof/>
                <w:lang w:eastAsia="zh-CN"/>
              </w:rPr>
              <w:t xml:space="preserve">In the field description of </w:t>
            </w:r>
            <w:r w:rsidRPr="00BE5343">
              <w:rPr>
                <w:noProof/>
                <w:lang w:eastAsia="zh-CN"/>
              </w:rPr>
              <w:t>maxUplinkDutyCycle-interBandCA-PC2</w:t>
            </w:r>
            <w:r w:rsidRPr="00963AA1">
              <w:rPr>
                <w:noProof/>
                <w:lang w:eastAsia="zh-CN"/>
              </w:rPr>
              <w:t xml:space="preserve">, </w:t>
            </w:r>
          </w:p>
          <w:p w14:paraId="155E2C99" w14:textId="77777777" w:rsidR="005939A2" w:rsidRDefault="005939A2" w:rsidP="005939A2">
            <w:pPr>
              <w:pStyle w:val="CRCoverPage"/>
              <w:spacing w:after="0"/>
              <w:ind w:left="100"/>
              <w:rPr>
                <w:noProof/>
                <w:lang w:eastAsia="zh-CN"/>
              </w:rPr>
            </w:pPr>
            <w:r>
              <w:rPr>
                <w:noProof/>
                <w:lang w:eastAsia="zh-CN"/>
              </w:rPr>
              <w:t>1</w:t>
            </w:r>
            <w:r>
              <w:rPr>
                <w:rFonts w:hint="eastAsia"/>
                <w:noProof/>
                <w:lang w:eastAsia="zh-CN"/>
              </w:rPr>
              <w:t>)</w:t>
            </w:r>
            <w:r>
              <w:rPr>
                <w:noProof/>
                <w:lang w:eastAsia="zh-CN"/>
              </w:rPr>
              <w:t xml:space="preserve"> a</w:t>
            </w:r>
            <w:r w:rsidRPr="00963AA1">
              <w:rPr>
                <w:noProof/>
                <w:lang w:eastAsia="zh-CN"/>
              </w:rPr>
              <w:t>dd the reference of RAN4 spec for PC1.5 inter-band UL CA</w:t>
            </w:r>
            <w:r>
              <w:rPr>
                <w:noProof/>
                <w:lang w:eastAsia="zh-CN"/>
              </w:rPr>
              <w:t>;</w:t>
            </w:r>
          </w:p>
          <w:p w14:paraId="58E19EC8" w14:textId="77777777" w:rsidR="005939A2" w:rsidRDefault="005939A2" w:rsidP="005939A2">
            <w:pPr>
              <w:pStyle w:val="CRCoverPage"/>
              <w:spacing w:after="0"/>
              <w:ind w:left="100"/>
              <w:rPr>
                <w:noProof/>
                <w:lang w:eastAsia="zh-CN"/>
              </w:rPr>
            </w:pPr>
            <w:r>
              <w:rPr>
                <w:noProof/>
                <w:lang w:eastAsia="zh-CN"/>
              </w:rPr>
              <w:t>2) u</w:t>
            </w:r>
            <w:r w:rsidRPr="00963AA1">
              <w:rPr>
                <w:noProof/>
                <w:lang w:eastAsia="zh-CN"/>
              </w:rPr>
              <w:t xml:space="preserve">pdate the default behaviour when the </w:t>
            </w:r>
            <w:r w:rsidRPr="00963AA1">
              <w:rPr>
                <w:i/>
                <w:noProof/>
                <w:lang w:eastAsia="zh-CN"/>
              </w:rPr>
              <w:t>maxUplinkDutyCycle-interBandCA-PC2</w:t>
            </w:r>
            <w:r w:rsidRPr="00963AA1">
              <w:rPr>
                <w:noProof/>
                <w:lang w:eastAsia="zh-CN"/>
              </w:rPr>
              <w:t xml:space="preserve"> is absent</w:t>
            </w:r>
            <w:r>
              <w:rPr>
                <w:noProof/>
                <w:lang w:eastAsia="zh-CN"/>
              </w:rPr>
              <w:t>;</w:t>
            </w:r>
          </w:p>
          <w:p w14:paraId="62953725" w14:textId="77777777" w:rsidR="005939A2" w:rsidRPr="00BE5343" w:rsidRDefault="005939A2" w:rsidP="005939A2">
            <w:pPr>
              <w:pStyle w:val="CRCoverPage"/>
              <w:spacing w:after="0"/>
              <w:ind w:left="100"/>
              <w:rPr>
                <w:noProof/>
                <w:lang w:eastAsia="zh-CN"/>
              </w:rPr>
            </w:pPr>
            <w:r>
              <w:rPr>
                <w:rFonts w:hint="eastAsia"/>
                <w:noProof/>
                <w:lang w:eastAsia="zh-CN"/>
              </w:rPr>
              <w:t>3</w:t>
            </w:r>
            <w:r>
              <w:rPr>
                <w:noProof/>
                <w:lang w:eastAsia="zh-CN"/>
              </w:rPr>
              <w:t>) add a NOTE to clarify that the</w:t>
            </w:r>
            <w:r w:rsidRPr="00963AA1">
              <w:rPr>
                <w:i/>
                <w:noProof/>
                <w:lang w:eastAsia="zh-CN"/>
              </w:rPr>
              <w:t xml:space="preserve"> maxUplinkDutyCycle-interBandCA-PC2</w:t>
            </w:r>
            <w:r>
              <w:rPr>
                <w:noProof/>
                <w:lang w:eastAsia="zh-CN"/>
              </w:rPr>
              <w:t xml:space="preserve"> is for both PC2 and PC1.5.</w:t>
            </w:r>
          </w:p>
          <w:p w14:paraId="529896C1" w14:textId="77777777" w:rsidR="00963AA1" w:rsidRPr="005939A2" w:rsidRDefault="00963AA1">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181CF511" w:rsidR="00630FD2" w:rsidRPr="00A13024" w:rsidRDefault="00963AA1" w:rsidP="00630FD2">
            <w:pPr>
              <w:pStyle w:val="CRCoverPage"/>
              <w:spacing w:afterLines="50"/>
              <w:ind w:left="102"/>
              <w:rPr>
                <w:noProof/>
              </w:rPr>
            </w:pPr>
            <w:r>
              <w:rPr>
                <w:noProof/>
              </w:rPr>
              <w:t>SAR</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6B00DA5B" w14:textId="3FF3BEB5"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the NW </w:t>
            </w:r>
            <w:r w:rsidR="00963AA1">
              <w:t xml:space="preserve">will ignore the </w:t>
            </w:r>
            <w:r w:rsidR="00CD188B">
              <w:t xml:space="preserve">inter-band UL CA </w:t>
            </w:r>
            <w:r w:rsidR="00963AA1">
              <w:t>band combinations with PC1.5, there is no inter-operability issue</w:t>
            </w:r>
            <w:r w:rsidR="004A4BBC">
              <w:rPr>
                <w:iCs/>
              </w:rPr>
              <w:t>.</w:t>
            </w:r>
          </w:p>
          <w:p w14:paraId="31C656EC" w14:textId="26D1A01E" w:rsidR="004A4BBC" w:rsidRPr="004A4BBC" w:rsidRDefault="004A4BBC" w:rsidP="004A4BBC">
            <w:pPr>
              <w:pStyle w:val="CRCoverPage"/>
              <w:spacing w:after="0"/>
              <w:ind w:left="100"/>
              <w:rPr>
                <w:iCs/>
              </w:rPr>
            </w:pPr>
            <w:r>
              <w:rPr>
                <w:noProof/>
                <w:lang w:eastAsia="zh-CN"/>
              </w:rPr>
              <w:lastRenderedPageBreak/>
              <w:t xml:space="preserve">If the NW is implemented with the CR while the UE is not, </w:t>
            </w:r>
            <w:r w:rsidR="00963AA1">
              <w:t>there is no inter-operability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61E74F" w:rsidR="001E41F3" w:rsidRDefault="00963AA1">
            <w:pPr>
              <w:pStyle w:val="CRCoverPage"/>
              <w:spacing w:after="0"/>
              <w:ind w:left="100"/>
              <w:rPr>
                <w:noProof/>
                <w:lang w:eastAsia="zh-CN"/>
              </w:rPr>
            </w:pPr>
            <w:r>
              <w:rPr>
                <w:noProof/>
                <w:lang w:eastAsia="zh-CN"/>
              </w:rPr>
              <w:t>The SAR solution cannot be supported for 3Tx inter-band UL CA in power class 1.5.</w:t>
            </w:r>
            <w:r w:rsidR="00630FD2">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22CC7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sidR="00963AA1">
              <w:rPr>
                <w:noProof/>
                <w:lang w:eastAsia="zh-CN"/>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AC17BE" w14:textId="77777777" w:rsidR="00D45FFD" w:rsidRDefault="00D45FFD" w:rsidP="00D45FFD">
            <w:pPr>
              <w:pStyle w:val="CRCoverPage"/>
              <w:spacing w:after="0"/>
              <w:ind w:left="100"/>
              <w:rPr>
                <w:ins w:id="6" w:author="Huawei, HiSilicon" w:date="2024-05-22T12:16:00Z"/>
                <w:noProof/>
                <w:lang w:eastAsia="zh-CN"/>
              </w:rPr>
            </w:pPr>
            <w:ins w:id="7" w:author="Huawei, HiSilicon" w:date="2024-05-22T12:16:00Z">
              <w:r>
                <w:rPr>
                  <w:rFonts w:hint="eastAsia"/>
                  <w:noProof/>
                  <w:lang w:eastAsia="zh-CN"/>
                </w:rPr>
                <w:t>R</w:t>
              </w:r>
              <w:r>
                <w:rPr>
                  <w:noProof/>
                  <w:lang w:eastAsia="zh-CN"/>
                </w:rPr>
                <w:t>evision-1:</w:t>
              </w:r>
            </w:ins>
          </w:p>
          <w:p w14:paraId="6ACA4173" w14:textId="7917ABC3" w:rsidR="00B3106A" w:rsidRDefault="00D45FFD" w:rsidP="00D45FFD">
            <w:pPr>
              <w:pStyle w:val="CRCoverPage"/>
              <w:spacing w:after="0"/>
              <w:ind w:left="100"/>
              <w:rPr>
                <w:noProof/>
                <w:lang w:eastAsia="zh-CN"/>
              </w:rPr>
            </w:pPr>
            <w:ins w:id="8" w:author="Huawei, HiSilicon" w:date="2024-05-22T12:16:00Z">
              <w:r>
                <w:rPr>
                  <w:rFonts w:hint="eastAsia"/>
                  <w:noProof/>
                  <w:lang w:eastAsia="zh-CN"/>
                </w:rPr>
                <w:t>R</w:t>
              </w:r>
              <w:r>
                <w:rPr>
                  <w:noProof/>
                  <w:lang w:eastAsia="zh-CN"/>
                </w:rPr>
                <w:t>emove “UE shall work on power class 2” when the capability signalling is absent.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79ED155" w:rsidR="004A4BBC" w:rsidRDefault="004A4BBC" w:rsidP="004A4BBC">
      <w:pPr>
        <w:pStyle w:val="2"/>
        <w:ind w:left="0" w:firstLine="0"/>
        <w:rPr>
          <w:sz w:val="20"/>
          <w:highlight w:val="yellow"/>
          <w:lang w:eastAsia="zh-CN"/>
        </w:rPr>
      </w:pPr>
      <w:bookmarkStart w:id="9" w:name="_Toc12750893"/>
      <w:bookmarkStart w:id="10" w:name="_Toc29382257"/>
      <w:bookmarkStart w:id="11" w:name="_Toc37093374"/>
      <w:bookmarkStart w:id="12" w:name="_Toc37238650"/>
      <w:bookmarkStart w:id="13" w:name="_Toc37238764"/>
      <w:bookmarkStart w:id="14" w:name="_Toc46488659"/>
      <w:bookmarkStart w:id="15" w:name="_Toc52574080"/>
      <w:bookmarkStart w:id="16" w:name="_Toc52574166"/>
      <w:bookmarkStart w:id="1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098026EC" w14:textId="77777777" w:rsidR="006F4808" w:rsidRPr="00E64F74" w:rsidRDefault="006F4808" w:rsidP="006F4808">
      <w:pPr>
        <w:pStyle w:val="4"/>
      </w:pPr>
      <w:bookmarkStart w:id="18" w:name="_Toc163315105"/>
      <w:bookmarkStart w:id="19" w:name="_Toc12750896"/>
      <w:bookmarkStart w:id="20" w:name="_Toc29382260"/>
      <w:bookmarkStart w:id="21" w:name="_Toc37093377"/>
      <w:bookmarkStart w:id="22" w:name="_Toc37238653"/>
      <w:bookmarkStart w:id="23" w:name="_Toc37238767"/>
      <w:bookmarkStart w:id="24" w:name="_Toc46488663"/>
      <w:bookmarkStart w:id="25" w:name="_Toc52574084"/>
      <w:bookmarkStart w:id="26" w:name="_Toc52574170"/>
      <w:bookmarkStart w:id="27" w:name="_Toc162955616"/>
      <w:r w:rsidRPr="00E64F74">
        <w:t>4.2.7.4</w:t>
      </w:r>
      <w:r w:rsidRPr="00E64F74">
        <w:tab/>
      </w:r>
      <w:r w:rsidRPr="00E64F74">
        <w:rPr>
          <w:i/>
        </w:rPr>
        <w:t>CA-</w:t>
      </w:r>
      <w:proofErr w:type="spellStart"/>
      <w:r w:rsidRPr="00E64F74">
        <w:rPr>
          <w:i/>
        </w:rPr>
        <w:t>ParametersNR</w:t>
      </w:r>
      <w:bookmarkEnd w:id="1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F4808" w:rsidRPr="00E64F74" w14:paraId="27C9DED8" w14:textId="77777777" w:rsidTr="001550FB">
        <w:trPr>
          <w:cantSplit/>
          <w:tblHeader/>
        </w:trPr>
        <w:tc>
          <w:tcPr>
            <w:tcW w:w="6917" w:type="dxa"/>
          </w:tcPr>
          <w:p w14:paraId="1461EDD3" w14:textId="77777777" w:rsidR="006F4808" w:rsidRPr="00E64F74" w:rsidRDefault="006F4808" w:rsidP="001550FB">
            <w:pPr>
              <w:pStyle w:val="TAH"/>
            </w:pPr>
            <w:r w:rsidRPr="00E64F74">
              <w:lastRenderedPageBreak/>
              <w:t>Definitions for parameters</w:t>
            </w:r>
          </w:p>
        </w:tc>
        <w:tc>
          <w:tcPr>
            <w:tcW w:w="709" w:type="dxa"/>
          </w:tcPr>
          <w:p w14:paraId="0BED7313" w14:textId="77777777" w:rsidR="006F4808" w:rsidRPr="00E64F74" w:rsidRDefault="006F4808" w:rsidP="001550FB">
            <w:pPr>
              <w:pStyle w:val="TAH"/>
            </w:pPr>
            <w:r w:rsidRPr="00E64F74">
              <w:t>Per</w:t>
            </w:r>
          </w:p>
        </w:tc>
        <w:tc>
          <w:tcPr>
            <w:tcW w:w="567" w:type="dxa"/>
          </w:tcPr>
          <w:p w14:paraId="2F6454F4" w14:textId="77777777" w:rsidR="006F4808" w:rsidRPr="00E64F74" w:rsidRDefault="006F4808" w:rsidP="001550FB">
            <w:pPr>
              <w:pStyle w:val="TAH"/>
            </w:pPr>
            <w:r w:rsidRPr="00E64F74">
              <w:t>M</w:t>
            </w:r>
          </w:p>
        </w:tc>
        <w:tc>
          <w:tcPr>
            <w:tcW w:w="709" w:type="dxa"/>
          </w:tcPr>
          <w:p w14:paraId="371BDF32" w14:textId="77777777" w:rsidR="006F4808" w:rsidRPr="00E64F74" w:rsidRDefault="006F4808" w:rsidP="001550FB">
            <w:pPr>
              <w:pStyle w:val="TAH"/>
            </w:pPr>
            <w:r w:rsidRPr="00E64F74">
              <w:t>FDD-TDD</w:t>
            </w:r>
          </w:p>
          <w:p w14:paraId="434E50BD" w14:textId="77777777" w:rsidR="006F4808" w:rsidRPr="00E64F74" w:rsidRDefault="006F4808" w:rsidP="001550FB">
            <w:pPr>
              <w:pStyle w:val="TAH"/>
            </w:pPr>
            <w:r w:rsidRPr="00E64F74">
              <w:t>DIFF</w:t>
            </w:r>
          </w:p>
        </w:tc>
        <w:tc>
          <w:tcPr>
            <w:tcW w:w="728" w:type="dxa"/>
          </w:tcPr>
          <w:p w14:paraId="2E7C38C1" w14:textId="77777777" w:rsidR="006F4808" w:rsidRPr="00E64F74" w:rsidRDefault="006F4808" w:rsidP="001550FB">
            <w:pPr>
              <w:pStyle w:val="TAH"/>
            </w:pPr>
            <w:r w:rsidRPr="00E64F74">
              <w:t>FR1-FR2</w:t>
            </w:r>
          </w:p>
          <w:p w14:paraId="6E9A12A3" w14:textId="77777777" w:rsidR="006F4808" w:rsidRPr="00E64F74" w:rsidRDefault="006F4808" w:rsidP="001550FB">
            <w:pPr>
              <w:pStyle w:val="TAH"/>
            </w:pPr>
            <w:r w:rsidRPr="00E64F74">
              <w:t>DIFF</w:t>
            </w:r>
          </w:p>
        </w:tc>
      </w:tr>
      <w:tr w:rsidR="006F4808" w:rsidRPr="00E64F74" w:rsidDel="00172633" w14:paraId="0EF75CFD" w14:textId="77777777" w:rsidTr="001550FB">
        <w:trPr>
          <w:cantSplit/>
          <w:tblHeader/>
        </w:trPr>
        <w:tc>
          <w:tcPr>
            <w:tcW w:w="6917" w:type="dxa"/>
          </w:tcPr>
          <w:p w14:paraId="0676C00A" w14:textId="77777777" w:rsidR="006F4808" w:rsidRPr="00E64F74" w:rsidRDefault="006F4808" w:rsidP="001550FB">
            <w:pPr>
              <w:pStyle w:val="TAL"/>
              <w:rPr>
                <w:b/>
                <w:i/>
              </w:rPr>
            </w:pPr>
            <w:r w:rsidRPr="00E64F74">
              <w:rPr>
                <w:b/>
                <w:i/>
              </w:rPr>
              <w:t>ack-NACK-FeedbackForMulticast-r17</w:t>
            </w:r>
          </w:p>
          <w:p w14:paraId="14B2029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C1B5014"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0EDBB93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1E5DB51F"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0BFA31F1"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p>
          <w:p w14:paraId="185AAF90"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w:t>
            </w:r>
          </w:p>
          <w:p w14:paraId="6A0DE5F3" w14:textId="77777777" w:rsidR="006F4808" w:rsidRPr="00E64F74" w:rsidRDefault="006F4808" w:rsidP="001550FB">
            <w:pPr>
              <w:pStyle w:val="TAL"/>
            </w:pPr>
          </w:p>
          <w:p w14:paraId="323B95C9" w14:textId="77777777" w:rsidR="006F4808" w:rsidRPr="00E64F74" w:rsidRDefault="006F4808" w:rsidP="001550FB">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32EE192F" w14:textId="77777777" w:rsidR="006F4808" w:rsidRPr="00E64F74" w:rsidRDefault="006F4808" w:rsidP="001550FB">
            <w:pPr>
              <w:pStyle w:val="TAL"/>
              <w:jc w:val="center"/>
            </w:pPr>
            <w:r w:rsidRPr="00E64F74">
              <w:t>BC</w:t>
            </w:r>
          </w:p>
        </w:tc>
        <w:tc>
          <w:tcPr>
            <w:tcW w:w="567" w:type="dxa"/>
          </w:tcPr>
          <w:p w14:paraId="7348FFC1" w14:textId="77777777" w:rsidR="006F4808" w:rsidRPr="00E64F74" w:rsidRDefault="006F4808" w:rsidP="001550FB">
            <w:pPr>
              <w:pStyle w:val="TAL"/>
              <w:jc w:val="center"/>
            </w:pPr>
            <w:r w:rsidRPr="00E64F74">
              <w:t>No</w:t>
            </w:r>
          </w:p>
        </w:tc>
        <w:tc>
          <w:tcPr>
            <w:tcW w:w="709" w:type="dxa"/>
          </w:tcPr>
          <w:p w14:paraId="52888D97" w14:textId="77777777" w:rsidR="006F4808" w:rsidRPr="00E64F74" w:rsidRDefault="006F4808" w:rsidP="001550FB">
            <w:pPr>
              <w:pStyle w:val="TAL"/>
              <w:jc w:val="center"/>
              <w:rPr>
                <w:bCs/>
                <w:iCs/>
              </w:rPr>
            </w:pPr>
            <w:r w:rsidRPr="00E64F74">
              <w:rPr>
                <w:bCs/>
                <w:iCs/>
              </w:rPr>
              <w:t>N/A</w:t>
            </w:r>
          </w:p>
        </w:tc>
        <w:tc>
          <w:tcPr>
            <w:tcW w:w="728" w:type="dxa"/>
          </w:tcPr>
          <w:p w14:paraId="5BACCB12" w14:textId="77777777" w:rsidR="006F4808" w:rsidRPr="00E64F74" w:rsidRDefault="006F4808" w:rsidP="001550FB">
            <w:pPr>
              <w:pStyle w:val="TAL"/>
              <w:jc w:val="center"/>
              <w:rPr>
                <w:bCs/>
                <w:iCs/>
              </w:rPr>
            </w:pPr>
            <w:r w:rsidRPr="00E64F74">
              <w:rPr>
                <w:bCs/>
                <w:iCs/>
              </w:rPr>
              <w:t>N/A</w:t>
            </w:r>
          </w:p>
        </w:tc>
      </w:tr>
      <w:tr w:rsidR="006F4808" w:rsidRPr="00E64F74" w:rsidDel="00172633" w14:paraId="1DF6B651" w14:textId="77777777" w:rsidTr="001550FB">
        <w:trPr>
          <w:cantSplit/>
          <w:tblHeader/>
        </w:trPr>
        <w:tc>
          <w:tcPr>
            <w:tcW w:w="6917" w:type="dxa"/>
          </w:tcPr>
          <w:p w14:paraId="42B71B85" w14:textId="77777777" w:rsidR="006F4808" w:rsidRPr="00E64F74" w:rsidRDefault="006F4808" w:rsidP="001550FB">
            <w:pPr>
              <w:pStyle w:val="TAL"/>
              <w:rPr>
                <w:b/>
                <w:i/>
              </w:rPr>
            </w:pPr>
            <w:r w:rsidRPr="00E64F74">
              <w:rPr>
                <w:b/>
                <w:i/>
              </w:rPr>
              <w:t>ack-NACK-FeedbackForSPS-Multicast-r17</w:t>
            </w:r>
          </w:p>
          <w:p w14:paraId="05A78D58" w14:textId="77777777" w:rsidR="006F4808" w:rsidRPr="00E64F74" w:rsidRDefault="006F4808" w:rsidP="001550FB">
            <w:pPr>
              <w:pStyle w:val="TAL"/>
            </w:pPr>
            <w:r w:rsidRPr="00E64F74">
              <w:rPr>
                <w:bCs/>
                <w:iCs/>
              </w:rPr>
              <w:t xml:space="preserve">Indicates </w:t>
            </w:r>
            <w:r w:rsidRPr="00E64F74">
              <w:t>whether the UE supports ACK/NACK based HARQ-ACK feedback and RRC-based enabling/disabling ACK/NACK-based feedback for SPS group-common PDSCH for multicast, comprised of the following functional components:</w:t>
            </w:r>
          </w:p>
          <w:p w14:paraId="07E61C26"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Pr="00E64F74">
              <w:t xml:space="preserve"> </w:t>
            </w:r>
            <w:r w:rsidRPr="00E64F74">
              <w:rPr>
                <w:rFonts w:ascii="Arial" w:hAnsi="Arial" w:cs="Arial"/>
                <w:sz w:val="18"/>
                <w:szCs w:val="18"/>
                <w:lang w:eastAsia="zh-CN"/>
              </w:rPr>
              <w:t>and first PDSCH after SPS activation;</w:t>
            </w:r>
          </w:p>
          <w:p w14:paraId="21D2939B"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267564D2"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00A99905"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p>
          <w:p w14:paraId="0560084C" w14:textId="77777777" w:rsidR="006F4808" w:rsidRPr="00E64F74" w:rsidRDefault="006F4808" w:rsidP="001550FB">
            <w:pPr>
              <w:pStyle w:val="TAL"/>
              <w:rPr>
                <w:bCs/>
                <w:iCs/>
              </w:rPr>
            </w:pPr>
          </w:p>
          <w:p w14:paraId="502AF6EB" w14:textId="77777777" w:rsidR="006F4808" w:rsidRPr="00E64F74" w:rsidRDefault="006F4808" w:rsidP="001550FB">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B4F7A43" w14:textId="77777777" w:rsidR="006F4808" w:rsidRPr="00E64F74" w:rsidRDefault="006F4808" w:rsidP="001550FB">
            <w:pPr>
              <w:pStyle w:val="TAL"/>
              <w:jc w:val="center"/>
            </w:pPr>
            <w:r w:rsidRPr="00E64F74">
              <w:t>BC</w:t>
            </w:r>
          </w:p>
        </w:tc>
        <w:tc>
          <w:tcPr>
            <w:tcW w:w="567" w:type="dxa"/>
          </w:tcPr>
          <w:p w14:paraId="53120B3E" w14:textId="77777777" w:rsidR="006F4808" w:rsidRPr="00E64F74" w:rsidRDefault="006F4808" w:rsidP="001550FB">
            <w:pPr>
              <w:pStyle w:val="TAL"/>
              <w:jc w:val="center"/>
            </w:pPr>
            <w:r w:rsidRPr="00E64F74">
              <w:t>No</w:t>
            </w:r>
          </w:p>
        </w:tc>
        <w:tc>
          <w:tcPr>
            <w:tcW w:w="709" w:type="dxa"/>
          </w:tcPr>
          <w:p w14:paraId="76463E7C" w14:textId="77777777" w:rsidR="006F4808" w:rsidRPr="00E64F74" w:rsidRDefault="006F4808" w:rsidP="001550FB">
            <w:pPr>
              <w:pStyle w:val="TAL"/>
              <w:jc w:val="center"/>
              <w:rPr>
                <w:bCs/>
                <w:iCs/>
              </w:rPr>
            </w:pPr>
            <w:r w:rsidRPr="00E64F74">
              <w:rPr>
                <w:bCs/>
                <w:iCs/>
              </w:rPr>
              <w:t>N/A</w:t>
            </w:r>
          </w:p>
        </w:tc>
        <w:tc>
          <w:tcPr>
            <w:tcW w:w="728" w:type="dxa"/>
          </w:tcPr>
          <w:p w14:paraId="7FD809A3" w14:textId="77777777" w:rsidR="006F4808" w:rsidRPr="00E64F74" w:rsidRDefault="006F4808" w:rsidP="001550FB">
            <w:pPr>
              <w:pStyle w:val="TAL"/>
              <w:jc w:val="center"/>
              <w:rPr>
                <w:bCs/>
                <w:iCs/>
              </w:rPr>
            </w:pPr>
            <w:r w:rsidRPr="00E64F74">
              <w:rPr>
                <w:bCs/>
                <w:iCs/>
              </w:rPr>
              <w:t>N/A</w:t>
            </w:r>
          </w:p>
        </w:tc>
      </w:tr>
      <w:tr w:rsidR="006F4808" w:rsidRPr="00E64F74" w:rsidDel="00172633" w14:paraId="54EB3D39" w14:textId="77777777" w:rsidTr="001550FB">
        <w:trPr>
          <w:cantSplit/>
          <w:tblHeader/>
        </w:trPr>
        <w:tc>
          <w:tcPr>
            <w:tcW w:w="6917" w:type="dxa"/>
          </w:tcPr>
          <w:p w14:paraId="1CBCFDE5" w14:textId="77777777" w:rsidR="006F4808" w:rsidRPr="00E64F74" w:rsidRDefault="006F4808" w:rsidP="001550FB">
            <w:pPr>
              <w:pStyle w:val="TAL"/>
              <w:rPr>
                <w:b/>
                <w:i/>
              </w:rPr>
            </w:pPr>
            <w:r w:rsidRPr="00E64F74">
              <w:rPr>
                <w:b/>
                <w:i/>
              </w:rPr>
              <w:t>beamManagementType-r16</w:t>
            </w:r>
            <w:r w:rsidRPr="00E64F74">
              <w:rPr>
                <w:b/>
                <w:bCs/>
                <w:i/>
                <w:iCs/>
                <w:szCs w:val="18"/>
                <w:lang w:eastAsia="zh-CN"/>
              </w:rPr>
              <w:t>, beamManagementType-CBM-r17</w:t>
            </w:r>
          </w:p>
          <w:p w14:paraId="19650413" w14:textId="77777777" w:rsidR="006F4808" w:rsidRPr="00E64F74" w:rsidRDefault="006F4808" w:rsidP="001550FB">
            <w:pPr>
              <w:pStyle w:val="TAL"/>
              <w:rPr>
                <w:bCs/>
                <w:iCs/>
              </w:rPr>
            </w:pPr>
            <w:r w:rsidRPr="00E64F74">
              <w:rPr>
                <w:bCs/>
                <w:iCs/>
              </w:rPr>
              <w:t>Indicates the supported beam management type for inter-band CA within FR2. Beam management type can be independent beam management (IBM) or common beam management (CBM).</w:t>
            </w:r>
            <w:r w:rsidRPr="00E64F74">
              <w:rPr>
                <w:szCs w:val="18"/>
                <w:lang w:eastAsia="zh-CN"/>
              </w:rPr>
              <w:t xml:space="preserve"> The UE can support independent beam management (IBM) only or common beam management (CBM) only or both.</w:t>
            </w:r>
          </w:p>
          <w:p w14:paraId="535A0420" w14:textId="77777777" w:rsidR="006F4808" w:rsidRPr="00E64F74" w:rsidRDefault="006F4808" w:rsidP="001550FB">
            <w:pPr>
              <w:pStyle w:val="TAL"/>
            </w:pPr>
          </w:p>
          <w:p w14:paraId="3F5D1472" w14:textId="77777777" w:rsidR="006F4808" w:rsidRPr="00E64F74" w:rsidRDefault="006F4808" w:rsidP="001550FB">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applicable to the band combinations with 2 bands.</w:t>
            </w:r>
          </w:p>
        </w:tc>
        <w:tc>
          <w:tcPr>
            <w:tcW w:w="709" w:type="dxa"/>
          </w:tcPr>
          <w:p w14:paraId="70E62491" w14:textId="77777777" w:rsidR="006F4808" w:rsidRPr="00E64F74" w:rsidRDefault="006F4808" w:rsidP="001550FB">
            <w:pPr>
              <w:pStyle w:val="TAL"/>
              <w:jc w:val="center"/>
            </w:pPr>
            <w:r w:rsidRPr="00E64F74">
              <w:t>BC</w:t>
            </w:r>
          </w:p>
        </w:tc>
        <w:tc>
          <w:tcPr>
            <w:tcW w:w="567" w:type="dxa"/>
          </w:tcPr>
          <w:p w14:paraId="4815AFA2" w14:textId="77777777" w:rsidR="006F4808" w:rsidRPr="00E64F74" w:rsidRDefault="006F4808" w:rsidP="001550FB">
            <w:pPr>
              <w:pStyle w:val="TAL"/>
              <w:jc w:val="center"/>
            </w:pPr>
            <w:r w:rsidRPr="00E64F74">
              <w:t>Yes</w:t>
            </w:r>
          </w:p>
        </w:tc>
        <w:tc>
          <w:tcPr>
            <w:tcW w:w="709" w:type="dxa"/>
          </w:tcPr>
          <w:p w14:paraId="02FFB57E" w14:textId="77777777" w:rsidR="006F4808" w:rsidRPr="00E64F74" w:rsidRDefault="006F4808" w:rsidP="001550FB">
            <w:pPr>
              <w:pStyle w:val="TAL"/>
              <w:jc w:val="center"/>
            </w:pPr>
            <w:r w:rsidRPr="00E64F74">
              <w:rPr>
                <w:bCs/>
                <w:iCs/>
              </w:rPr>
              <w:t>TDD only</w:t>
            </w:r>
          </w:p>
        </w:tc>
        <w:tc>
          <w:tcPr>
            <w:tcW w:w="728" w:type="dxa"/>
          </w:tcPr>
          <w:p w14:paraId="26E25BDF" w14:textId="77777777" w:rsidR="006F4808" w:rsidRPr="00E64F74" w:rsidRDefault="006F4808" w:rsidP="001550FB">
            <w:pPr>
              <w:pStyle w:val="TAL"/>
              <w:jc w:val="center"/>
            </w:pPr>
            <w:r w:rsidRPr="00E64F74">
              <w:rPr>
                <w:bCs/>
                <w:iCs/>
              </w:rPr>
              <w:t>FR2 only</w:t>
            </w:r>
          </w:p>
        </w:tc>
      </w:tr>
      <w:tr w:rsidR="006F4808" w:rsidRPr="00E64F74" w:rsidDel="00172633" w14:paraId="3E6A9058" w14:textId="77777777" w:rsidTr="001550FB">
        <w:trPr>
          <w:cantSplit/>
          <w:tblHeader/>
        </w:trPr>
        <w:tc>
          <w:tcPr>
            <w:tcW w:w="6917" w:type="dxa"/>
          </w:tcPr>
          <w:p w14:paraId="5F98A1ED" w14:textId="77777777" w:rsidR="006F4808" w:rsidRPr="00E64F74" w:rsidRDefault="006F4808" w:rsidP="001550FB">
            <w:pPr>
              <w:pStyle w:val="TAL"/>
              <w:rPr>
                <w:b/>
                <w:i/>
              </w:rPr>
            </w:pPr>
            <w:r w:rsidRPr="00E64F74">
              <w:rPr>
                <w:b/>
                <w:i/>
              </w:rPr>
              <w:t>blindDetectFactor-r16</w:t>
            </w:r>
          </w:p>
          <w:p w14:paraId="7D88E25A" w14:textId="77777777" w:rsidR="006F4808" w:rsidRPr="00E64F74" w:rsidRDefault="006F4808" w:rsidP="001550FB">
            <w:pPr>
              <w:pStyle w:val="TAL"/>
              <w:rPr>
                <w:bCs/>
                <w:iCs/>
              </w:rPr>
            </w:pPr>
            <w:r w:rsidRPr="00E64F74">
              <w:rPr>
                <w:bCs/>
                <w:iCs/>
              </w:rPr>
              <w:t>Defines the value of factor R for blind detection as specified in Clause 10.1 [11].</w:t>
            </w:r>
          </w:p>
          <w:p w14:paraId="07608E0F" w14:textId="77777777" w:rsidR="006F4808" w:rsidRPr="00E64F74" w:rsidDel="00172633" w:rsidRDefault="006F4808" w:rsidP="001550FB">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E369690" w14:textId="77777777" w:rsidR="006F4808" w:rsidRPr="00E64F74" w:rsidDel="00172633" w:rsidRDefault="006F4808" w:rsidP="001550FB">
            <w:pPr>
              <w:pStyle w:val="TAL"/>
              <w:jc w:val="center"/>
            </w:pPr>
            <w:r w:rsidRPr="00E64F74">
              <w:t>BC</w:t>
            </w:r>
          </w:p>
        </w:tc>
        <w:tc>
          <w:tcPr>
            <w:tcW w:w="567" w:type="dxa"/>
          </w:tcPr>
          <w:p w14:paraId="2F3AE63C" w14:textId="77777777" w:rsidR="006F4808" w:rsidRPr="00E64F74" w:rsidDel="00172633" w:rsidRDefault="006F4808" w:rsidP="001550FB">
            <w:pPr>
              <w:pStyle w:val="TAL"/>
              <w:jc w:val="center"/>
            </w:pPr>
            <w:r w:rsidRPr="00E64F74">
              <w:t>No</w:t>
            </w:r>
          </w:p>
        </w:tc>
        <w:tc>
          <w:tcPr>
            <w:tcW w:w="709" w:type="dxa"/>
          </w:tcPr>
          <w:p w14:paraId="019F5010" w14:textId="77777777" w:rsidR="006F4808" w:rsidRPr="00E64F74" w:rsidDel="00172633" w:rsidRDefault="006F4808" w:rsidP="001550FB">
            <w:pPr>
              <w:pStyle w:val="TAL"/>
              <w:jc w:val="center"/>
              <w:rPr>
                <w:bCs/>
                <w:iCs/>
              </w:rPr>
            </w:pPr>
            <w:r w:rsidRPr="00E64F74">
              <w:t>N/A</w:t>
            </w:r>
          </w:p>
        </w:tc>
        <w:tc>
          <w:tcPr>
            <w:tcW w:w="728" w:type="dxa"/>
          </w:tcPr>
          <w:p w14:paraId="57CF1522" w14:textId="77777777" w:rsidR="006F4808" w:rsidRPr="00E64F74" w:rsidDel="00172633" w:rsidRDefault="006F4808" w:rsidP="001550FB">
            <w:pPr>
              <w:pStyle w:val="TAL"/>
              <w:jc w:val="center"/>
              <w:rPr>
                <w:bCs/>
                <w:iCs/>
              </w:rPr>
            </w:pPr>
            <w:r w:rsidRPr="00E64F74">
              <w:t>N/A</w:t>
            </w:r>
          </w:p>
        </w:tc>
      </w:tr>
      <w:tr w:rsidR="006F4808" w:rsidRPr="00E64F74" w:rsidDel="00172633" w14:paraId="128FB8FC" w14:textId="77777777" w:rsidTr="001550FB">
        <w:trPr>
          <w:cantSplit/>
          <w:tblHeader/>
        </w:trPr>
        <w:tc>
          <w:tcPr>
            <w:tcW w:w="6917" w:type="dxa"/>
          </w:tcPr>
          <w:p w14:paraId="193060DB" w14:textId="77777777" w:rsidR="006F4808" w:rsidRPr="00E64F74" w:rsidRDefault="006F4808" w:rsidP="001550FB">
            <w:pPr>
              <w:pStyle w:val="TAL"/>
              <w:rPr>
                <w:b/>
                <w:bCs/>
                <w:i/>
                <w:iCs/>
              </w:rPr>
            </w:pPr>
            <w:r w:rsidRPr="00E64F74">
              <w:rPr>
                <w:b/>
                <w:bCs/>
                <w:i/>
                <w:iCs/>
              </w:rPr>
              <w:t>codebookComboParametersAdditionPerBC-r16</w:t>
            </w:r>
          </w:p>
          <w:p w14:paraId="70005FB6"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proofErr w:type="spellStart"/>
            <w:r w:rsidRPr="00E64F74">
              <w:rPr>
                <w:i/>
              </w:rPr>
              <w:t>codebookVariantsList</w:t>
            </w:r>
            <w:proofErr w:type="spellEnd"/>
            <w:r w:rsidRPr="00E64F74">
              <w:t xml:space="preserve"> for each code book type:</w:t>
            </w:r>
          </w:p>
          <w:p w14:paraId="5964C51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09EB27C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D61DE4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4E9818BD"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3BF9DC2F" w14:textId="77777777" w:rsidR="006F4808" w:rsidRPr="00E64F74" w:rsidRDefault="006F4808" w:rsidP="001550FB">
            <w:pPr>
              <w:pStyle w:val="TAL"/>
              <w:jc w:val="center"/>
            </w:pPr>
            <w:r w:rsidRPr="00E64F74">
              <w:t>BC</w:t>
            </w:r>
          </w:p>
        </w:tc>
        <w:tc>
          <w:tcPr>
            <w:tcW w:w="567" w:type="dxa"/>
          </w:tcPr>
          <w:p w14:paraId="7B80C286" w14:textId="77777777" w:rsidR="006F4808" w:rsidRPr="00E64F74" w:rsidRDefault="006F4808" w:rsidP="001550FB">
            <w:pPr>
              <w:pStyle w:val="TAL"/>
              <w:jc w:val="center"/>
            </w:pPr>
            <w:r w:rsidRPr="00E64F74">
              <w:t>No</w:t>
            </w:r>
          </w:p>
        </w:tc>
        <w:tc>
          <w:tcPr>
            <w:tcW w:w="709" w:type="dxa"/>
          </w:tcPr>
          <w:p w14:paraId="15B38B83" w14:textId="77777777" w:rsidR="006F4808" w:rsidRPr="00E64F74" w:rsidRDefault="006F4808" w:rsidP="001550FB">
            <w:pPr>
              <w:pStyle w:val="TAL"/>
              <w:jc w:val="center"/>
            </w:pPr>
            <w:r w:rsidRPr="00E64F74">
              <w:rPr>
                <w:bCs/>
                <w:iCs/>
              </w:rPr>
              <w:t>N/A</w:t>
            </w:r>
          </w:p>
        </w:tc>
        <w:tc>
          <w:tcPr>
            <w:tcW w:w="728" w:type="dxa"/>
          </w:tcPr>
          <w:p w14:paraId="23FBEBBF" w14:textId="77777777" w:rsidR="006F4808" w:rsidRPr="00E64F74" w:rsidRDefault="006F4808" w:rsidP="001550FB">
            <w:pPr>
              <w:pStyle w:val="TAL"/>
              <w:jc w:val="center"/>
            </w:pPr>
            <w:r w:rsidRPr="00E64F74">
              <w:rPr>
                <w:bCs/>
                <w:iCs/>
              </w:rPr>
              <w:t>N/A</w:t>
            </w:r>
          </w:p>
        </w:tc>
      </w:tr>
      <w:tr w:rsidR="006F4808" w:rsidRPr="00E64F74" w:rsidDel="00172633" w14:paraId="6FB51689" w14:textId="77777777" w:rsidTr="001550FB">
        <w:trPr>
          <w:cantSplit/>
          <w:tblHeader/>
        </w:trPr>
        <w:tc>
          <w:tcPr>
            <w:tcW w:w="6917" w:type="dxa"/>
          </w:tcPr>
          <w:p w14:paraId="2EB850AC" w14:textId="77777777" w:rsidR="006F4808" w:rsidRPr="00E64F74" w:rsidRDefault="006F4808" w:rsidP="001550FB">
            <w:pPr>
              <w:pStyle w:val="TAL"/>
              <w:rPr>
                <w:b/>
                <w:bCs/>
                <w:i/>
                <w:iCs/>
              </w:rPr>
            </w:pPr>
            <w:r w:rsidRPr="00E64F74">
              <w:rPr>
                <w:b/>
                <w:bCs/>
                <w:i/>
                <w:iCs/>
              </w:rPr>
              <w:lastRenderedPageBreak/>
              <w:t>codebookParametersAdditionPerBC-r16</w:t>
            </w:r>
          </w:p>
          <w:p w14:paraId="6FFBA801"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469202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70045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722D9E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5B29AF8A"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6940333F" w14:textId="77777777" w:rsidR="006F4808" w:rsidRPr="00E64F74" w:rsidRDefault="006F4808" w:rsidP="001550FB">
            <w:pPr>
              <w:pStyle w:val="TAL"/>
              <w:jc w:val="center"/>
            </w:pPr>
            <w:r w:rsidRPr="00E64F74">
              <w:t>BC</w:t>
            </w:r>
          </w:p>
        </w:tc>
        <w:tc>
          <w:tcPr>
            <w:tcW w:w="567" w:type="dxa"/>
          </w:tcPr>
          <w:p w14:paraId="5EFAEA3A" w14:textId="77777777" w:rsidR="006F4808" w:rsidRPr="00E64F74" w:rsidRDefault="006F4808" w:rsidP="001550FB">
            <w:pPr>
              <w:pStyle w:val="TAL"/>
              <w:jc w:val="center"/>
            </w:pPr>
            <w:r w:rsidRPr="00E64F74">
              <w:t>No</w:t>
            </w:r>
          </w:p>
        </w:tc>
        <w:tc>
          <w:tcPr>
            <w:tcW w:w="709" w:type="dxa"/>
          </w:tcPr>
          <w:p w14:paraId="5AF893F4" w14:textId="77777777" w:rsidR="006F4808" w:rsidRPr="00E64F74" w:rsidRDefault="006F4808" w:rsidP="001550FB">
            <w:pPr>
              <w:pStyle w:val="TAL"/>
              <w:jc w:val="center"/>
            </w:pPr>
            <w:r w:rsidRPr="00E64F74">
              <w:rPr>
                <w:bCs/>
                <w:iCs/>
              </w:rPr>
              <w:t>N/A</w:t>
            </w:r>
          </w:p>
        </w:tc>
        <w:tc>
          <w:tcPr>
            <w:tcW w:w="728" w:type="dxa"/>
          </w:tcPr>
          <w:p w14:paraId="0D50CC2A" w14:textId="77777777" w:rsidR="006F4808" w:rsidRPr="00E64F74" w:rsidRDefault="006F4808" w:rsidP="001550FB">
            <w:pPr>
              <w:pStyle w:val="TAL"/>
              <w:jc w:val="center"/>
            </w:pPr>
            <w:r w:rsidRPr="00E64F74">
              <w:rPr>
                <w:bCs/>
                <w:iCs/>
              </w:rPr>
              <w:t>N/A</w:t>
            </w:r>
          </w:p>
        </w:tc>
      </w:tr>
      <w:tr w:rsidR="006F4808" w:rsidRPr="00E64F74" w:rsidDel="00172633" w14:paraId="6CB66CB9" w14:textId="77777777" w:rsidTr="001550FB">
        <w:trPr>
          <w:cantSplit/>
          <w:tblHeader/>
        </w:trPr>
        <w:tc>
          <w:tcPr>
            <w:tcW w:w="6917" w:type="dxa"/>
          </w:tcPr>
          <w:p w14:paraId="112E7737" w14:textId="77777777" w:rsidR="006F4808" w:rsidRPr="00E64F74" w:rsidRDefault="006F4808" w:rsidP="001550FB">
            <w:pPr>
              <w:pStyle w:val="TAL"/>
              <w:rPr>
                <w:rFonts w:cs="Arial"/>
                <w:b/>
                <w:bCs/>
                <w:i/>
                <w:iCs/>
                <w:szCs w:val="18"/>
              </w:rPr>
            </w:pPr>
            <w:r w:rsidRPr="00E64F74">
              <w:rPr>
                <w:rFonts w:cs="Arial"/>
                <w:b/>
                <w:bCs/>
                <w:i/>
                <w:iCs/>
                <w:szCs w:val="18"/>
              </w:rPr>
              <w:t>codebookParametersfetype2perBC-r17</w:t>
            </w:r>
          </w:p>
          <w:p w14:paraId="3EA02CC2"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1E1D5A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6FCE7D4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5FA9C2B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0E9F0AB2" w14:textId="77777777" w:rsidR="006F4808" w:rsidRPr="00E64F74" w:rsidRDefault="006F4808" w:rsidP="001550FB">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w:t>
            </w:r>
            <w:proofErr w:type="spellStart"/>
            <w:r w:rsidRPr="00E64F74">
              <w:rPr>
                <w:i/>
              </w:rPr>
              <w:t>ParametersPerBand</w:t>
            </w:r>
            <w:proofErr w:type="spellEnd"/>
            <w:r w:rsidRPr="00E64F74">
              <w:t>.</w:t>
            </w:r>
          </w:p>
          <w:p w14:paraId="066A14F3" w14:textId="77777777" w:rsidR="006F4808" w:rsidRPr="00E64F74" w:rsidRDefault="006F4808" w:rsidP="001550FB">
            <w:pPr>
              <w:pStyle w:val="TAL"/>
            </w:pPr>
          </w:p>
          <w:p w14:paraId="2EB2704A" w14:textId="77777777" w:rsidR="006F4808" w:rsidRPr="00E64F74" w:rsidRDefault="006F4808" w:rsidP="001550FB">
            <w:pPr>
              <w:pStyle w:val="TAL"/>
            </w:pPr>
            <w:r w:rsidRPr="00E64F74">
              <w:rPr>
                <w:iCs/>
              </w:rPr>
              <w:t xml:space="preserve">For </w:t>
            </w:r>
            <w:proofErr w:type="spellStart"/>
            <w:r w:rsidRPr="00E64F74">
              <w:rPr>
                <w:rFonts w:cs="Arial"/>
                <w:i/>
                <w:szCs w:val="18"/>
              </w:rPr>
              <w:t>codebookVariantsList</w:t>
            </w:r>
            <w:proofErr w:type="spellEnd"/>
            <w:r w:rsidRPr="00E64F74">
              <w:t xml:space="preserve"> related to the </w:t>
            </w:r>
            <w:proofErr w:type="spellStart"/>
            <w:r w:rsidRPr="00E64F74">
              <w:rPr>
                <w:bCs/>
                <w:iCs/>
              </w:rPr>
              <w:t>FeType</w:t>
            </w:r>
            <w:proofErr w:type="spellEnd"/>
            <w:r w:rsidRPr="00E64F74">
              <w:rPr>
                <w:bCs/>
                <w:iCs/>
              </w:rPr>
              <w:t>-II</w:t>
            </w:r>
            <w:r w:rsidRPr="00E64F74">
              <w:t>:</w:t>
            </w:r>
          </w:p>
          <w:p w14:paraId="0E8AA1B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776A0932" w14:textId="77777777" w:rsidR="006F4808" w:rsidRPr="00E64F74" w:rsidRDefault="006F4808" w:rsidP="001550FB">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is 4.</w:t>
            </w:r>
          </w:p>
        </w:tc>
        <w:tc>
          <w:tcPr>
            <w:tcW w:w="709" w:type="dxa"/>
          </w:tcPr>
          <w:p w14:paraId="39EFB3B5" w14:textId="77777777" w:rsidR="006F4808" w:rsidRPr="00E64F74" w:rsidRDefault="006F4808" w:rsidP="001550FB">
            <w:pPr>
              <w:pStyle w:val="TAL"/>
              <w:jc w:val="center"/>
            </w:pPr>
            <w:r w:rsidRPr="00E64F74">
              <w:rPr>
                <w:rFonts w:cs="Arial"/>
                <w:szCs w:val="18"/>
              </w:rPr>
              <w:t>BC</w:t>
            </w:r>
          </w:p>
        </w:tc>
        <w:tc>
          <w:tcPr>
            <w:tcW w:w="567" w:type="dxa"/>
          </w:tcPr>
          <w:p w14:paraId="3BCDFA00" w14:textId="77777777" w:rsidR="006F4808" w:rsidRPr="00E64F74" w:rsidRDefault="006F4808" w:rsidP="001550FB">
            <w:pPr>
              <w:pStyle w:val="TAL"/>
              <w:jc w:val="center"/>
            </w:pPr>
            <w:r w:rsidRPr="00E64F74">
              <w:rPr>
                <w:rFonts w:cs="Arial"/>
                <w:szCs w:val="18"/>
              </w:rPr>
              <w:t>No</w:t>
            </w:r>
          </w:p>
        </w:tc>
        <w:tc>
          <w:tcPr>
            <w:tcW w:w="709" w:type="dxa"/>
          </w:tcPr>
          <w:p w14:paraId="67FCA445" w14:textId="77777777" w:rsidR="006F4808" w:rsidRPr="00E64F74" w:rsidRDefault="006F4808" w:rsidP="001550FB">
            <w:pPr>
              <w:pStyle w:val="TAL"/>
              <w:jc w:val="center"/>
              <w:rPr>
                <w:bCs/>
                <w:iCs/>
              </w:rPr>
            </w:pPr>
            <w:r w:rsidRPr="00E64F74">
              <w:rPr>
                <w:bCs/>
                <w:iCs/>
              </w:rPr>
              <w:t>N/A</w:t>
            </w:r>
          </w:p>
        </w:tc>
        <w:tc>
          <w:tcPr>
            <w:tcW w:w="728" w:type="dxa"/>
          </w:tcPr>
          <w:p w14:paraId="6236D5D6" w14:textId="77777777" w:rsidR="006F4808" w:rsidRPr="00E64F74" w:rsidRDefault="006F4808" w:rsidP="001550FB">
            <w:pPr>
              <w:pStyle w:val="TAL"/>
              <w:jc w:val="center"/>
              <w:rPr>
                <w:bCs/>
                <w:iCs/>
              </w:rPr>
            </w:pPr>
            <w:r w:rsidRPr="00E64F74">
              <w:rPr>
                <w:bCs/>
                <w:iCs/>
              </w:rPr>
              <w:t>N/A</w:t>
            </w:r>
          </w:p>
        </w:tc>
      </w:tr>
      <w:tr w:rsidR="006F4808" w:rsidRPr="00E64F74" w:rsidDel="00172633" w14:paraId="5EBCB5C9" w14:textId="77777777" w:rsidTr="001550FB">
        <w:trPr>
          <w:cantSplit/>
          <w:tblHeader/>
        </w:trPr>
        <w:tc>
          <w:tcPr>
            <w:tcW w:w="6917" w:type="dxa"/>
          </w:tcPr>
          <w:p w14:paraId="2D75EA52" w14:textId="77777777" w:rsidR="006F4808" w:rsidRPr="00E64F74" w:rsidRDefault="006F4808" w:rsidP="001550FB">
            <w:pPr>
              <w:keepNext/>
              <w:keepLines/>
              <w:spacing w:after="0"/>
              <w:rPr>
                <w:rFonts w:ascii="Arial" w:hAnsi="Arial"/>
                <w:b/>
                <w:i/>
                <w:sz w:val="18"/>
                <w:lang w:eastAsia="zh-CN"/>
              </w:rPr>
            </w:pPr>
            <w:r w:rsidRPr="00E64F74">
              <w:rPr>
                <w:rFonts w:ascii="Arial" w:hAnsi="Arial"/>
                <w:b/>
                <w:i/>
                <w:sz w:val="18"/>
              </w:rPr>
              <w:lastRenderedPageBreak/>
              <w:t>codebookComboParameterMixedTypePerBC-r17</w:t>
            </w:r>
          </w:p>
          <w:p w14:paraId="1FAB2209"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0345695F" w14:textId="77777777" w:rsidR="006F4808" w:rsidRPr="00E64F74" w:rsidRDefault="006F4808" w:rsidP="001550FB">
            <w:pPr>
              <w:pStyle w:val="TAL"/>
            </w:pPr>
          </w:p>
          <w:p w14:paraId="18E81A8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 xml:space="preserve">{Type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1B4EB60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35A983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4323F3D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554E79F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3EAAB48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5DD76A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C1E31C0"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7D674BF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7EDB46C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D375C1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0FD3EA4B"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4FD00B3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7B4B6A9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744F761" w14:textId="77777777" w:rsidR="006F4808" w:rsidRPr="00E64F74" w:rsidRDefault="006F4808" w:rsidP="001550FB">
            <w:pPr>
              <w:pStyle w:val="TAL"/>
            </w:pPr>
          </w:p>
          <w:p w14:paraId="4BD2F385"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76D50064"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with the minimum value of 'p4'.</w:t>
            </w:r>
          </w:p>
          <w:p w14:paraId="647CFCA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29F67EE5"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706EEF4E" w14:textId="77777777" w:rsidR="006F4808" w:rsidRPr="00E64F74" w:rsidRDefault="006F4808" w:rsidP="001550FB">
            <w:pPr>
              <w:pStyle w:val="B1"/>
              <w:spacing w:after="0"/>
              <w:rPr>
                <w:rFonts w:ascii="Arial" w:hAnsi="Arial" w:cs="Arial"/>
                <w:sz w:val="18"/>
                <w:szCs w:val="18"/>
              </w:rPr>
            </w:pPr>
          </w:p>
          <w:p w14:paraId="6ADF748D" w14:textId="77777777" w:rsidR="006F4808" w:rsidRPr="00E64F74" w:rsidRDefault="006F4808" w:rsidP="001550FB">
            <w:pPr>
              <w:pStyle w:val="TAL"/>
              <w:rPr>
                <w:rFonts w:cs="Arial"/>
                <w:b/>
                <w:bCs/>
                <w:i/>
                <w:iCs/>
                <w:szCs w:val="18"/>
              </w:rPr>
            </w:pPr>
            <w:r w:rsidRPr="00E64F74">
              <w:rPr>
                <w:rFonts w:cs="Arial"/>
                <w:szCs w:val="18"/>
              </w:rPr>
              <w:t xml:space="preserve">The UE supporting this feature shall indicate the support of individual codebook types in the reported mixed codebook combination(s) among </w:t>
            </w:r>
            <w:r w:rsidRPr="00E64F74">
              <w:rPr>
                <w:rFonts w:cs="Arial"/>
                <w:i/>
                <w:iCs/>
                <w:szCs w:val="18"/>
              </w:rPr>
              <w:t xml:space="preserve">fetype2basic-r17, etype2R1-r16, </w:t>
            </w:r>
            <w:proofErr w:type="spellStart"/>
            <w:r w:rsidRPr="00E64F74">
              <w:rPr>
                <w:rFonts w:cs="Arial"/>
                <w:i/>
                <w:iCs/>
                <w:szCs w:val="18"/>
              </w:rPr>
              <w:t>codebookParameters</w:t>
            </w:r>
            <w:proofErr w:type="spellEnd"/>
            <w:r w:rsidRPr="00E64F74">
              <w:rPr>
                <w:rFonts w:cs="Arial"/>
                <w:i/>
                <w:iCs/>
                <w:szCs w:val="18"/>
              </w:rPr>
              <w:t xml:space="preserve"> (type1-singlePanel, type1-multiPanel, type2), fetype2R1-r17, fetype2R2-r17.</w:t>
            </w:r>
          </w:p>
        </w:tc>
        <w:tc>
          <w:tcPr>
            <w:tcW w:w="709" w:type="dxa"/>
          </w:tcPr>
          <w:p w14:paraId="198730B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265DC0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8B73E81" w14:textId="77777777" w:rsidR="006F4808" w:rsidRPr="00E64F74" w:rsidRDefault="006F4808" w:rsidP="001550FB">
            <w:pPr>
              <w:pStyle w:val="TAL"/>
              <w:jc w:val="center"/>
              <w:rPr>
                <w:bCs/>
                <w:iCs/>
              </w:rPr>
            </w:pPr>
            <w:r w:rsidRPr="00E64F74">
              <w:rPr>
                <w:bCs/>
                <w:iCs/>
              </w:rPr>
              <w:t>N/A</w:t>
            </w:r>
          </w:p>
        </w:tc>
        <w:tc>
          <w:tcPr>
            <w:tcW w:w="728" w:type="dxa"/>
          </w:tcPr>
          <w:p w14:paraId="38E5B0CF" w14:textId="77777777" w:rsidR="006F4808" w:rsidRPr="00E64F74" w:rsidRDefault="006F4808" w:rsidP="001550FB">
            <w:pPr>
              <w:pStyle w:val="TAL"/>
              <w:jc w:val="center"/>
              <w:rPr>
                <w:bCs/>
                <w:iCs/>
              </w:rPr>
            </w:pPr>
            <w:r w:rsidRPr="00E64F74">
              <w:rPr>
                <w:bCs/>
                <w:iCs/>
              </w:rPr>
              <w:t>N/A</w:t>
            </w:r>
          </w:p>
        </w:tc>
      </w:tr>
      <w:tr w:rsidR="006F4808" w:rsidRPr="00E64F74" w:rsidDel="00172633" w14:paraId="2845CE44" w14:textId="77777777" w:rsidTr="001550FB">
        <w:trPr>
          <w:cantSplit/>
          <w:tblHeader/>
        </w:trPr>
        <w:tc>
          <w:tcPr>
            <w:tcW w:w="6917" w:type="dxa"/>
          </w:tcPr>
          <w:p w14:paraId="0896CFE4"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lastRenderedPageBreak/>
              <w:t>codebookComboParameterMultiTRP-PerBC-r17</w:t>
            </w:r>
          </w:p>
          <w:p w14:paraId="1CB21893" w14:textId="77777777" w:rsidR="006F4808" w:rsidRPr="00E64F74" w:rsidRDefault="006F4808" w:rsidP="001550FB">
            <w:pPr>
              <w:pStyle w:val="TAL"/>
            </w:pPr>
            <w:r w:rsidRPr="00E64F74">
              <w:t>Indicates the support of active CSI-RS resources and ports in the presence of multi-TRP CSI.</w:t>
            </w:r>
          </w:p>
          <w:p w14:paraId="77658276"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0C4AD88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r>
            <w:proofErr w:type="spellStart"/>
            <w:r w:rsidRPr="00E64F74">
              <w:rPr>
                <w:rFonts w:ascii="Arial" w:hAnsi="Arial" w:cs="Arial"/>
                <w:i/>
                <w:iCs/>
                <w:sz w:val="18"/>
                <w:szCs w:val="18"/>
              </w:rPr>
              <w:t>nCJT</w:t>
            </w:r>
            <w:proofErr w:type="spellEnd"/>
            <w:r w:rsidRPr="00E64F74">
              <w:rPr>
                <w:rFonts w:ascii="Arial" w:hAnsi="Arial" w:cs="Arial"/>
                <w:i/>
                <w:iCs/>
                <w:sz w:val="18"/>
                <w:szCs w:val="18"/>
              </w:rPr>
              <w:t xml:space="preserve">-null-null </w:t>
            </w:r>
            <w:r w:rsidRPr="00E64F74">
              <w:rPr>
                <w:rFonts w:ascii="Arial" w:hAnsi="Arial" w:cs="Arial"/>
                <w:sz w:val="18"/>
                <w:szCs w:val="18"/>
              </w:rPr>
              <w:t>indicates {NCJT, NULL, NULL}</w:t>
            </w:r>
          </w:p>
          <w:p w14:paraId="2E60E5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NULL, NULL}</w:t>
            </w:r>
          </w:p>
          <w:p w14:paraId="56622BE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3B6FE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7641883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Null}</w:t>
            </w:r>
          </w:p>
          <w:p w14:paraId="4B14DF15"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Null}</w:t>
            </w:r>
          </w:p>
          <w:p w14:paraId="7ABF0EC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and port selection, Null}</w:t>
            </w:r>
          </w:p>
          <w:p w14:paraId="0EA5F20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and port selection, Null}</w:t>
            </w:r>
          </w:p>
          <w:p w14:paraId="0F43EB5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3BA728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Null}</w:t>
            </w:r>
          </w:p>
          <w:p w14:paraId="16DA66F7"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with port selection, Null}</w:t>
            </w:r>
          </w:p>
          <w:p w14:paraId="53ACDB2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Null}</w:t>
            </w:r>
          </w:p>
          <w:p w14:paraId="29608E0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Null}</w:t>
            </w:r>
          </w:p>
          <w:p w14:paraId="7835B673"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and port selection, Null}</w:t>
            </w:r>
          </w:p>
          <w:p w14:paraId="3FA5490C"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and port selection, Null}</w:t>
            </w:r>
          </w:p>
          <w:p w14:paraId="42F0212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Type 2 with port selection}</w:t>
            </w:r>
          </w:p>
          <w:p w14:paraId="1134E6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 xml:space="preserve">{NCJT,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357CB19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0BB4F0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7785CE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1F9061C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1031B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 xml:space="preserve">indicates {NCJT,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F43F1E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CA3AE9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4E6DB87D"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624B60E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00D0B74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213542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90AC6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B327B87"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B9C5E8" w14:textId="77777777" w:rsidR="006F4808" w:rsidRPr="00E64F74" w:rsidRDefault="006F4808" w:rsidP="001550FB">
            <w:pPr>
              <w:pStyle w:val="TAL"/>
            </w:pPr>
          </w:p>
          <w:p w14:paraId="63EA2348"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28585E5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p>
          <w:p w14:paraId="6129147D"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p>
          <w:p w14:paraId="0003DF2C"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2F9553B5" w14:textId="77777777" w:rsidR="006F4808" w:rsidRPr="00E64F74" w:rsidRDefault="006F4808" w:rsidP="001550FB">
            <w:pPr>
              <w:pStyle w:val="TAL"/>
            </w:pPr>
          </w:p>
          <w:p w14:paraId="0EB90D7E" w14:textId="77777777" w:rsidR="006F4808" w:rsidRPr="00E64F74" w:rsidRDefault="006F4808" w:rsidP="001550FB">
            <w:pPr>
              <w:pStyle w:val="TAN"/>
            </w:pPr>
            <w:r w:rsidRPr="00E64F74">
              <w:t>NOTE 1:</w:t>
            </w:r>
            <w:r w:rsidRPr="00E64F74">
              <w:rPr>
                <w:rFonts w:cs="Arial"/>
                <w:i/>
                <w:iCs/>
                <w:szCs w:val="18"/>
              </w:rPr>
              <w:tab/>
            </w:r>
            <w:r w:rsidRPr="00E64F74">
              <w:t xml:space="preserve">A CMR pair configured for NCJT will be counted as two activated resources, a CMR configured for </w:t>
            </w:r>
            <w:proofErr w:type="spellStart"/>
            <w:r w:rsidRPr="00E64F74">
              <w:t>sTRP</w:t>
            </w:r>
            <w:proofErr w:type="spellEnd"/>
            <w:r w:rsidRPr="00E64F74">
              <w:t xml:space="preserve"> will be counted as one activated resource for a triplet.</w:t>
            </w:r>
          </w:p>
          <w:p w14:paraId="6C4747B1" w14:textId="77777777" w:rsidR="006F4808" w:rsidRPr="00E64F74" w:rsidRDefault="006F4808" w:rsidP="001550FB">
            <w:pPr>
              <w:pStyle w:val="TAN"/>
            </w:pPr>
            <w:r w:rsidRPr="00E64F74">
              <w:t>NOTE2: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05963A3E" w14:textId="77777777" w:rsidR="006F4808" w:rsidRPr="00E64F74" w:rsidRDefault="006F4808" w:rsidP="001550FB">
            <w:pPr>
              <w:pStyle w:val="TAL"/>
            </w:pPr>
          </w:p>
          <w:p w14:paraId="6F450BCD" w14:textId="77777777" w:rsidR="006F4808" w:rsidRPr="00E64F74" w:rsidRDefault="006F4808" w:rsidP="001550FB">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46E2A8EA" w14:textId="77777777" w:rsidR="006F4808" w:rsidRPr="00E64F74" w:rsidRDefault="006F4808" w:rsidP="001550FB">
            <w:pPr>
              <w:pStyle w:val="TAL"/>
              <w:jc w:val="center"/>
              <w:rPr>
                <w:rFonts w:cs="Arial"/>
                <w:szCs w:val="18"/>
              </w:rPr>
            </w:pPr>
            <w:r w:rsidRPr="00E64F74">
              <w:lastRenderedPageBreak/>
              <w:t>Band</w:t>
            </w:r>
          </w:p>
        </w:tc>
        <w:tc>
          <w:tcPr>
            <w:tcW w:w="567" w:type="dxa"/>
          </w:tcPr>
          <w:p w14:paraId="0076F327" w14:textId="77777777" w:rsidR="006F4808" w:rsidRPr="00E64F74" w:rsidRDefault="006F4808" w:rsidP="001550FB">
            <w:pPr>
              <w:pStyle w:val="TAL"/>
              <w:jc w:val="center"/>
              <w:rPr>
                <w:rFonts w:cs="Arial"/>
                <w:szCs w:val="18"/>
              </w:rPr>
            </w:pPr>
            <w:r w:rsidRPr="00E64F74">
              <w:t>No</w:t>
            </w:r>
          </w:p>
        </w:tc>
        <w:tc>
          <w:tcPr>
            <w:tcW w:w="709" w:type="dxa"/>
          </w:tcPr>
          <w:p w14:paraId="6E5ABFFC" w14:textId="77777777" w:rsidR="006F4808" w:rsidRPr="00E64F74" w:rsidRDefault="006F4808" w:rsidP="001550FB">
            <w:pPr>
              <w:pStyle w:val="TAL"/>
              <w:jc w:val="center"/>
              <w:rPr>
                <w:bCs/>
                <w:iCs/>
              </w:rPr>
            </w:pPr>
            <w:r w:rsidRPr="00E64F74">
              <w:rPr>
                <w:bCs/>
                <w:iCs/>
              </w:rPr>
              <w:t>N/A</w:t>
            </w:r>
          </w:p>
        </w:tc>
        <w:tc>
          <w:tcPr>
            <w:tcW w:w="728" w:type="dxa"/>
          </w:tcPr>
          <w:p w14:paraId="2A8415D1" w14:textId="77777777" w:rsidR="006F4808" w:rsidRPr="00E64F74" w:rsidRDefault="006F4808" w:rsidP="001550FB">
            <w:pPr>
              <w:pStyle w:val="TAL"/>
              <w:jc w:val="center"/>
              <w:rPr>
                <w:bCs/>
                <w:iCs/>
              </w:rPr>
            </w:pPr>
            <w:r w:rsidRPr="00E64F74">
              <w:rPr>
                <w:bCs/>
                <w:iCs/>
              </w:rPr>
              <w:t>N/A</w:t>
            </w:r>
          </w:p>
        </w:tc>
      </w:tr>
      <w:tr w:rsidR="006F4808" w:rsidRPr="00E64F74" w14:paraId="5519B7B0" w14:textId="77777777" w:rsidTr="001550FB">
        <w:trPr>
          <w:cantSplit/>
          <w:tblHeader/>
        </w:trPr>
        <w:tc>
          <w:tcPr>
            <w:tcW w:w="6917" w:type="dxa"/>
          </w:tcPr>
          <w:p w14:paraId="1906CA4B"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crossCarrierA-CSI-trigDiffSCS-r16</w:t>
            </w:r>
          </w:p>
          <w:p w14:paraId="348B4C94" w14:textId="77777777" w:rsidR="006F4808" w:rsidRPr="00E64F74" w:rsidRDefault="006F4808" w:rsidP="001550FB">
            <w:pPr>
              <w:pStyle w:val="TAL"/>
            </w:pPr>
            <w:r w:rsidRPr="00E64F74">
              <w:rPr>
                <w:rFonts w:cs="Arial"/>
                <w:szCs w:val="18"/>
              </w:rPr>
              <w:t xml:space="preserve">Indicates the UE support of handling cross-carrier aperiodic CSI report with aperiodic CSI-RS where triggering PDCCH and triggered CSI-RS resource are on different cells with different SCS. Value </w:t>
            </w:r>
            <w:proofErr w:type="spellStart"/>
            <w:r w:rsidRPr="00E64F74">
              <w:rPr>
                <w:rFonts w:cs="Arial"/>
                <w:i/>
                <w:iCs/>
                <w:szCs w:val="18"/>
              </w:rPr>
              <w:t>higherA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lower SCS and CSI RS cell of higher SCS and value </w:t>
            </w:r>
            <w:proofErr w:type="spellStart"/>
            <w:r w:rsidRPr="00E64F74">
              <w:rPr>
                <w:rFonts w:cs="Arial"/>
                <w:i/>
                <w:iCs/>
                <w:szCs w:val="18"/>
              </w:rPr>
              <w:t>lowerA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proofErr w:type="spellStart"/>
            <w:r w:rsidRPr="00E64F74">
              <w:rPr>
                <w:rFonts w:cs="Arial"/>
                <w:i/>
                <w:iCs/>
                <w:szCs w:val="18"/>
              </w:rPr>
              <w:t>csi</w:t>
            </w:r>
            <w:proofErr w:type="spellEnd"/>
            <w:r w:rsidRPr="00E64F74">
              <w:rPr>
                <w:rFonts w:cs="Arial"/>
                <w:i/>
                <w:iCs/>
                <w:szCs w:val="18"/>
              </w:rPr>
              <w:t>-RS-IM-</w:t>
            </w:r>
            <w:proofErr w:type="spellStart"/>
            <w:r w:rsidRPr="00E64F74">
              <w:rPr>
                <w:rFonts w:cs="Arial"/>
                <w:i/>
                <w:iCs/>
                <w:szCs w:val="18"/>
              </w:rPr>
              <w:t>ReceptionForFeedback</w:t>
            </w:r>
            <w:proofErr w:type="spellEnd"/>
          </w:p>
        </w:tc>
        <w:tc>
          <w:tcPr>
            <w:tcW w:w="709" w:type="dxa"/>
          </w:tcPr>
          <w:p w14:paraId="5F059F7B" w14:textId="77777777" w:rsidR="006F4808" w:rsidRPr="00E64F74" w:rsidRDefault="006F4808" w:rsidP="001550FB">
            <w:pPr>
              <w:pStyle w:val="TAL"/>
              <w:jc w:val="center"/>
            </w:pPr>
            <w:r w:rsidRPr="00E64F74">
              <w:rPr>
                <w:rFonts w:cs="Arial"/>
                <w:szCs w:val="18"/>
              </w:rPr>
              <w:t>BC</w:t>
            </w:r>
          </w:p>
        </w:tc>
        <w:tc>
          <w:tcPr>
            <w:tcW w:w="567" w:type="dxa"/>
          </w:tcPr>
          <w:p w14:paraId="75C42A17" w14:textId="77777777" w:rsidR="006F4808" w:rsidRPr="00E64F74" w:rsidRDefault="006F4808" w:rsidP="001550FB">
            <w:pPr>
              <w:pStyle w:val="TAL"/>
              <w:jc w:val="center"/>
            </w:pPr>
            <w:r w:rsidRPr="00E64F74">
              <w:rPr>
                <w:rFonts w:cs="Arial"/>
                <w:szCs w:val="18"/>
              </w:rPr>
              <w:t>No</w:t>
            </w:r>
          </w:p>
        </w:tc>
        <w:tc>
          <w:tcPr>
            <w:tcW w:w="709" w:type="dxa"/>
          </w:tcPr>
          <w:p w14:paraId="018FB097" w14:textId="77777777" w:rsidR="006F4808" w:rsidRPr="00E64F74" w:rsidRDefault="006F4808" w:rsidP="001550FB">
            <w:pPr>
              <w:pStyle w:val="TAL"/>
              <w:jc w:val="center"/>
            </w:pPr>
            <w:r w:rsidRPr="00E64F74">
              <w:rPr>
                <w:bCs/>
                <w:iCs/>
              </w:rPr>
              <w:t>N/A</w:t>
            </w:r>
          </w:p>
        </w:tc>
        <w:tc>
          <w:tcPr>
            <w:tcW w:w="728" w:type="dxa"/>
          </w:tcPr>
          <w:p w14:paraId="00764AA1" w14:textId="77777777" w:rsidR="006F4808" w:rsidRPr="00E64F74" w:rsidRDefault="006F4808" w:rsidP="001550FB">
            <w:pPr>
              <w:pStyle w:val="TAL"/>
              <w:jc w:val="center"/>
            </w:pPr>
            <w:r w:rsidRPr="00E64F74">
              <w:rPr>
                <w:bCs/>
                <w:iCs/>
              </w:rPr>
              <w:t>N/A</w:t>
            </w:r>
          </w:p>
        </w:tc>
      </w:tr>
      <w:tr w:rsidR="006F4808" w:rsidRPr="00E64F74" w14:paraId="623F5B3A" w14:textId="77777777" w:rsidTr="001550FB">
        <w:trPr>
          <w:cantSplit/>
          <w:tblHeader/>
        </w:trPr>
        <w:tc>
          <w:tcPr>
            <w:tcW w:w="6917" w:type="dxa"/>
          </w:tcPr>
          <w:p w14:paraId="56A8BEED" w14:textId="77777777" w:rsidR="006F4808" w:rsidRPr="00E64F74" w:rsidRDefault="006F4808" w:rsidP="001550FB">
            <w:pPr>
              <w:keepNext/>
              <w:keepLines/>
              <w:spacing w:after="0"/>
              <w:rPr>
                <w:rFonts w:ascii="Arial" w:hAnsi="Arial"/>
                <w:bCs/>
                <w:iCs/>
                <w:sz w:val="18"/>
              </w:rPr>
            </w:pPr>
            <w:r w:rsidRPr="00E64F74">
              <w:rPr>
                <w:rFonts w:ascii="Arial" w:hAnsi="Arial"/>
                <w:b/>
                <w:i/>
                <w:sz w:val="18"/>
              </w:rPr>
              <w:t>crossCarrierSchedulingDefaultQCL-r16</w:t>
            </w:r>
          </w:p>
          <w:p w14:paraId="22B16F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can be configured with </w:t>
            </w:r>
            <w:proofErr w:type="spellStart"/>
            <w:r w:rsidRPr="00E64F74">
              <w:rPr>
                <w:rFonts w:ascii="Arial" w:hAnsi="Arial"/>
                <w:bCs/>
                <w:i/>
                <w:sz w:val="18"/>
              </w:rPr>
              <w:t>enabledDefaultBeamForCCS</w:t>
            </w:r>
            <w:proofErr w:type="spellEnd"/>
            <w:r w:rsidRPr="00E64F74">
              <w:rPr>
                <w:rFonts w:ascii="Arial" w:hAnsi="Arial"/>
                <w:bCs/>
                <w:iCs/>
                <w:sz w:val="18"/>
              </w:rPr>
              <w:t xml:space="preserve"> for default QCL assumption for cross-carrier scheduling for same/different numerologies. A UE supporting this feature shall either indicate support of </w:t>
            </w:r>
            <w:proofErr w:type="spellStart"/>
            <w:r w:rsidRPr="00E64F74">
              <w:rPr>
                <w:rFonts w:ascii="Arial" w:hAnsi="Arial" w:cs="Arial"/>
                <w:i/>
                <w:sz w:val="18"/>
                <w:szCs w:val="18"/>
              </w:rPr>
              <w:t>crossCarrierScheduling-SameSCS</w:t>
            </w:r>
            <w:proofErr w:type="spellEnd"/>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0C0E6BF2" w14:textId="77777777" w:rsidR="006F4808" w:rsidRPr="00E64F74" w:rsidRDefault="006F4808" w:rsidP="001550FB">
            <w:pPr>
              <w:keepNext/>
              <w:keepLines/>
              <w:spacing w:after="0"/>
              <w:rPr>
                <w:rFonts w:ascii="Arial" w:hAnsi="Arial"/>
                <w:bCs/>
                <w:iCs/>
                <w:sz w:val="18"/>
              </w:rPr>
            </w:pPr>
          </w:p>
          <w:p w14:paraId="204FE7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46FEE84" w14:textId="77777777" w:rsidR="006F4808" w:rsidRPr="00E64F74" w:rsidRDefault="006F4808" w:rsidP="001550FB">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451E047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9DF9C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6846278" w14:textId="77777777" w:rsidR="006F4808" w:rsidRPr="00E64F74" w:rsidRDefault="006F4808" w:rsidP="001550FB">
            <w:pPr>
              <w:pStyle w:val="TAL"/>
              <w:jc w:val="center"/>
              <w:rPr>
                <w:bCs/>
                <w:iCs/>
              </w:rPr>
            </w:pPr>
            <w:r w:rsidRPr="00E64F74">
              <w:rPr>
                <w:bCs/>
                <w:iCs/>
              </w:rPr>
              <w:t>N/A</w:t>
            </w:r>
          </w:p>
        </w:tc>
        <w:tc>
          <w:tcPr>
            <w:tcW w:w="728" w:type="dxa"/>
          </w:tcPr>
          <w:p w14:paraId="7FC2763F" w14:textId="77777777" w:rsidR="006F4808" w:rsidRPr="00E64F74" w:rsidRDefault="006F4808" w:rsidP="001550FB">
            <w:pPr>
              <w:pStyle w:val="TAL"/>
              <w:jc w:val="center"/>
              <w:rPr>
                <w:bCs/>
                <w:iCs/>
              </w:rPr>
            </w:pPr>
            <w:r w:rsidRPr="00E64F74">
              <w:rPr>
                <w:bCs/>
                <w:iCs/>
              </w:rPr>
              <w:t>N/A</w:t>
            </w:r>
          </w:p>
        </w:tc>
      </w:tr>
      <w:tr w:rsidR="006F4808" w:rsidRPr="00E64F74" w14:paraId="07F279E1" w14:textId="77777777" w:rsidTr="001550FB">
        <w:trPr>
          <w:cantSplit/>
          <w:tblHeader/>
        </w:trPr>
        <w:tc>
          <w:tcPr>
            <w:tcW w:w="6917" w:type="dxa"/>
          </w:tcPr>
          <w:p w14:paraId="339BA227"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crossCarrierSchedulingDL-DiffSCS-r16</w:t>
            </w:r>
          </w:p>
          <w:p w14:paraId="74A88316"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7FB9E9C9" w14:textId="77777777" w:rsidR="006F4808" w:rsidRPr="00E64F74" w:rsidRDefault="006F4808" w:rsidP="001550FB">
            <w:pPr>
              <w:pStyle w:val="TAL"/>
            </w:pPr>
          </w:p>
          <w:p w14:paraId="1A4ABB88" w14:textId="77777777" w:rsidR="006F4808" w:rsidRPr="00E64F74" w:rsidRDefault="006F4808" w:rsidP="001550FB">
            <w:pPr>
              <w:pStyle w:val="TAL"/>
            </w:pPr>
            <w:r w:rsidRPr="00E64F74">
              <w:t xml:space="preserve">Value </w:t>
            </w:r>
            <w:r w:rsidRPr="00E64F74">
              <w:rPr>
                <w:i/>
                <w:iCs/>
              </w:rPr>
              <w:t>low-to-hig</w:t>
            </w:r>
            <w:r w:rsidRPr="00E64F74">
              <w:t xml:space="preserve">h indicates UE supports scheduling </w:t>
            </w:r>
            <w:r w:rsidRPr="00E64F74">
              <w:rPr>
                <w:iCs/>
              </w:rPr>
              <w:t>CC</w:t>
            </w:r>
            <w:r w:rsidRPr="00E64F74">
              <w:t xml:space="preserve"> of lower SCS to scheduled </w:t>
            </w:r>
            <w:r w:rsidRPr="00E64F74">
              <w:rPr>
                <w:iCs/>
              </w:rPr>
              <w:t>CC</w:t>
            </w:r>
            <w:r w:rsidRPr="00E64F74">
              <w:t xml:space="preserve"> of higher SCS;</w:t>
            </w:r>
          </w:p>
          <w:p w14:paraId="40091F75"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3908972F"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Pr="00E64F74">
              <w:rPr>
                <w:iCs/>
              </w:rPr>
              <w:t>CC</w:t>
            </w:r>
            <w:r w:rsidRPr="00E64F74">
              <w:rPr>
                <w:rFonts w:cs="Arial"/>
                <w:szCs w:val="18"/>
              </w:rPr>
              <w:t xml:space="preserve"> of lower SCS to scheduled </w:t>
            </w:r>
            <w:r w:rsidRPr="00E64F74">
              <w:rPr>
                <w:iCs/>
              </w:rPr>
              <w:t>CC</w:t>
            </w:r>
            <w:r w:rsidRPr="00E64F74">
              <w:rPr>
                <w:rFonts w:cs="Arial"/>
                <w:szCs w:val="18"/>
              </w:rPr>
              <w:t xml:space="preserve"> of higher SCS and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199CAB16" w14:textId="77777777" w:rsidR="006F4808" w:rsidRPr="00E64F74" w:rsidRDefault="006F4808" w:rsidP="001550FB">
            <w:pPr>
              <w:pStyle w:val="TAL"/>
              <w:rPr>
                <w:rFonts w:cs="Arial"/>
                <w:szCs w:val="18"/>
              </w:rPr>
            </w:pPr>
          </w:p>
          <w:p w14:paraId="2A5C29A2"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CB5FFFF"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FDD scheduling CC</w:t>
            </w:r>
          </w:p>
          <w:p w14:paraId="5D2AB2CD"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TDD scheduling CC</w:t>
            </w:r>
          </w:p>
          <w:p w14:paraId="4A1A4228"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6C68D0A5"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FDD scheduling CC</w:t>
            </w:r>
          </w:p>
          <w:p w14:paraId="0C193B29"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TDD scheduling CC</w:t>
            </w:r>
          </w:p>
          <w:p w14:paraId="3EFF590E"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65083A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7BF57AA"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292C84F" w14:textId="77777777" w:rsidR="006F4808" w:rsidRPr="00E64F74" w:rsidRDefault="006F4808" w:rsidP="001550FB">
            <w:pPr>
              <w:pStyle w:val="TAL"/>
              <w:jc w:val="center"/>
              <w:rPr>
                <w:bCs/>
                <w:iCs/>
              </w:rPr>
            </w:pPr>
            <w:r w:rsidRPr="00E64F74">
              <w:rPr>
                <w:bCs/>
                <w:iCs/>
              </w:rPr>
              <w:t>N/A</w:t>
            </w:r>
          </w:p>
        </w:tc>
        <w:tc>
          <w:tcPr>
            <w:tcW w:w="728" w:type="dxa"/>
          </w:tcPr>
          <w:p w14:paraId="641B5756" w14:textId="77777777" w:rsidR="006F4808" w:rsidRPr="00E64F74" w:rsidRDefault="006F4808" w:rsidP="001550FB">
            <w:pPr>
              <w:pStyle w:val="TAL"/>
              <w:jc w:val="center"/>
              <w:rPr>
                <w:bCs/>
                <w:iCs/>
              </w:rPr>
            </w:pPr>
            <w:r w:rsidRPr="00E64F74">
              <w:rPr>
                <w:bCs/>
                <w:iCs/>
              </w:rPr>
              <w:t>N/A</w:t>
            </w:r>
          </w:p>
        </w:tc>
      </w:tr>
      <w:tr w:rsidR="006F4808" w:rsidRPr="00E64F74" w14:paraId="735A81D6" w14:textId="77777777" w:rsidTr="001550FB">
        <w:trPr>
          <w:cantSplit/>
          <w:tblHeader/>
        </w:trPr>
        <w:tc>
          <w:tcPr>
            <w:tcW w:w="6917" w:type="dxa"/>
          </w:tcPr>
          <w:p w14:paraId="7C3A54F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crossCarrierSchedulingSCell-SpCellTypeB-r17</w:t>
            </w:r>
          </w:p>
          <w:p w14:paraId="64DAC30D"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p>
          <w:p w14:paraId="3779A775"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511A164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70D4C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E8637F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6E1D86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7DBBB873"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5A0097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798E80A"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00A832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7E55450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2845242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w:t>
            </w:r>
            <w:r w:rsidRPr="00E64F74">
              <w:rPr>
                <w:rFonts w:ascii="Arial" w:hAnsi="Arial" w:cs="Arial"/>
                <w:i/>
                <w:iCs/>
                <w:sz w:val="18"/>
                <w:szCs w:val="18"/>
              </w:rPr>
              <w:t>dci-Format1-2And0-2-r16</w:t>
            </w:r>
          </w:p>
          <w:p w14:paraId="7F8908D7"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4725190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53E7510" w14:textId="77777777" w:rsidR="006F4808" w:rsidRPr="00E64F74" w:rsidRDefault="006F4808" w:rsidP="001550FB">
            <w:pPr>
              <w:pStyle w:val="B1"/>
              <w:spacing w:after="0"/>
              <w:rPr>
                <w:rFonts w:ascii="Arial" w:hAnsi="Arial" w:cs="Arial"/>
                <w:sz w:val="18"/>
                <w:szCs w:val="18"/>
              </w:rPr>
            </w:pPr>
          </w:p>
          <w:p w14:paraId="781DDE3F"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2CE40568"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2B03DA0" w14:textId="77777777" w:rsidR="006F4808" w:rsidRPr="00E64F74" w:rsidRDefault="006F4808" w:rsidP="001550FB">
            <w:pPr>
              <w:pStyle w:val="TAN"/>
              <w:rPr>
                <w:b/>
                <w:i/>
              </w:rPr>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7E38EA9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88D211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93B2EAC" w14:textId="77777777" w:rsidR="006F4808" w:rsidRPr="00E64F74" w:rsidRDefault="006F4808" w:rsidP="001550FB">
            <w:pPr>
              <w:pStyle w:val="TAL"/>
              <w:jc w:val="center"/>
              <w:rPr>
                <w:bCs/>
                <w:iCs/>
              </w:rPr>
            </w:pPr>
            <w:r w:rsidRPr="00E64F74">
              <w:rPr>
                <w:bCs/>
                <w:iCs/>
              </w:rPr>
              <w:t>N/A</w:t>
            </w:r>
          </w:p>
        </w:tc>
        <w:tc>
          <w:tcPr>
            <w:tcW w:w="728" w:type="dxa"/>
          </w:tcPr>
          <w:p w14:paraId="3E7A429E" w14:textId="77777777" w:rsidR="006F4808" w:rsidRPr="00E64F74" w:rsidRDefault="006F4808" w:rsidP="001550FB">
            <w:pPr>
              <w:pStyle w:val="TAL"/>
              <w:jc w:val="center"/>
              <w:rPr>
                <w:bCs/>
                <w:iCs/>
              </w:rPr>
            </w:pPr>
            <w:r w:rsidRPr="00E64F74">
              <w:rPr>
                <w:bCs/>
                <w:iCs/>
              </w:rPr>
              <w:t>FR1 only</w:t>
            </w:r>
          </w:p>
        </w:tc>
      </w:tr>
      <w:tr w:rsidR="006F4808" w:rsidRPr="00E64F74" w14:paraId="5931E172" w14:textId="77777777" w:rsidTr="001550FB">
        <w:trPr>
          <w:cantSplit/>
          <w:tblHeader/>
        </w:trPr>
        <w:tc>
          <w:tcPr>
            <w:tcW w:w="6917" w:type="dxa"/>
          </w:tcPr>
          <w:p w14:paraId="7233D1CB"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crossCarrierSchedulingSCell-SpCellTypeA-r17</w:t>
            </w:r>
          </w:p>
          <w:p w14:paraId="49045E0B"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with search space restrictions (Type A). This capability signalling comprises the following parameters:</w:t>
            </w:r>
          </w:p>
          <w:p w14:paraId="4798AB3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46EDCB1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Search space restrictions: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following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only be configured such that UE does not monitor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B95880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0_1,1_1,0_2,1_2.</w:t>
            </w:r>
          </w:p>
          <w:p w14:paraId="22903762"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0_0,1_0.</w:t>
            </w:r>
          </w:p>
          <w:p w14:paraId="11A95EF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Type3-CSS set(s) for DCI formats 1_0/0_0 with C-RNTI/CS-RNTI/MCS-C-RNTI.</w:t>
            </w:r>
          </w:p>
          <w:p w14:paraId="29AD756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7E7D254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220B746D"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C7E4175"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2A1E06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72A7A0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53992C2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363EAB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dci-Format1-2And0-2-r16.</w:t>
            </w:r>
          </w:p>
          <w:p w14:paraId="1D4932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Type0/0A/1/2 CSS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p>
          <w:p w14:paraId="1C21058D"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scrambled by C-RNTI/MCS-C-RNTI/CS-RNTI'</w:t>
            </w:r>
          </w:p>
          <w:p w14:paraId="39DEA64C"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not scrambled by C-RNTI/MCS-C-RNTI/CS-RNTI'.</w:t>
            </w:r>
          </w:p>
          <w:p w14:paraId="2D9E94A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37BA1C8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9E5D1B7" w14:textId="77777777" w:rsidR="006F4808" w:rsidRPr="00E64F74" w:rsidRDefault="006F4808" w:rsidP="001550FB">
            <w:pPr>
              <w:keepNext/>
              <w:keepLines/>
              <w:rPr>
                <w:rFonts w:ascii="Arial" w:hAnsi="Arial"/>
                <w:bCs/>
                <w:iCs/>
                <w:sz w:val="18"/>
              </w:rPr>
            </w:pPr>
          </w:p>
          <w:p w14:paraId="00AB55CA"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4806E70C"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BDA87D5" w14:textId="77777777" w:rsidR="006F4808" w:rsidRPr="00E64F74" w:rsidRDefault="006F4808" w:rsidP="001550FB">
            <w:pPr>
              <w:pStyle w:val="TAN"/>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1999DED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F064CCC"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BD0985" w14:textId="77777777" w:rsidR="006F4808" w:rsidRPr="00E64F74" w:rsidRDefault="006F4808" w:rsidP="001550FB">
            <w:pPr>
              <w:pStyle w:val="TAL"/>
              <w:jc w:val="center"/>
              <w:rPr>
                <w:bCs/>
                <w:iCs/>
              </w:rPr>
            </w:pPr>
            <w:r w:rsidRPr="00E64F74">
              <w:rPr>
                <w:bCs/>
                <w:iCs/>
              </w:rPr>
              <w:t>N/A</w:t>
            </w:r>
          </w:p>
        </w:tc>
        <w:tc>
          <w:tcPr>
            <w:tcW w:w="728" w:type="dxa"/>
          </w:tcPr>
          <w:p w14:paraId="4223243C" w14:textId="77777777" w:rsidR="006F4808" w:rsidRPr="00E64F74" w:rsidRDefault="006F4808" w:rsidP="001550FB">
            <w:pPr>
              <w:pStyle w:val="TAL"/>
              <w:jc w:val="center"/>
              <w:rPr>
                <w:bCs/>
                <w:iCs/>
              </w:rPr>
            </w:pPr>
            <w:r w:rsidRPr="00E64F74">
              <w:rPr>
                <w:bCs/>
                <w:iCs/>
              </w:rPr>
              <w:t>FR1 only</w:t>
            </w:r>
          </w:p>
        </w:tc>
      </w:tr>
      <w:tr w:rsidR="006F4808" w:rsidRPr="00E64F74" w14:paraId="617331FF" w14:textId="77777777" w:rsidTr="001550FB">
        <w:trPr>
          <w:cantSplit/>
          <w:tblHeader/>
        </w:trPr>
        <w:tc>
          <w:tcPr>
            <w:tcW w:w="6917" w:type="dxa"/>
          </w:tcPr>
          <w:p w14:paraId="69A2AF7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crossCarrierSchedulingUL-DiffSCS-r16</w:t>
            </w:r>
          </w:p>
          <w:p w14:paraId="2132A5BA"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2F0C9235" w14:textId="77777777" w:rsidR="006F4808" w:rsidRPr="00E64F74" w:rsidRDefault="006F4808" w:rsidP="001550FB">
            <w:pPr>
              <w:keepNext/>
              <w:keepLines/>
              <w:spacing w:after="0"/>
              <w:rPr>
                <w:rFonts w:ascii="Arial" w:hAnsi="Arial"/>
                <w:bCs/>
                <w:i/>
                <w:sz w:val="18"/>
              </w:rPr>
            </w:pPr>
          </w:p>
          <w:p w14:paraId="1051D998" w14:textId="77777777" w:rsidR="006F4808" w:rsidRPr="00E64F74" w:rsidRDefault="006F4808" w:rsidP="001550FB">
            <w:pPr>
              <w:pStyle w:val="TAL"/>
            </w:pPr>
            <w:r w:rsidRPr="00E64F74">
              <w:t xml:space="preserve">Value </w:t>
            </w:r>
            <w:r w:rsidRPr="00E64F74">
              <w:rPr>
                <w:i/>
              </w:rPr>
              <w:t>low-to-high</w:t>
            </w:r>
            <w:r w:rsidRPr="00E64F74">
              <w:t xml:space="preserve"> indicates UE supports scheduling </w:t>
            </w:r>
            <w:r w:rsidRPr="00E64F74">
              <w:rPr>
                <w:bCs/>
                <w:iCs/>
              </w:rPr>
              <w:t>CC</w:t>
            </w:r>
            <w:r w:rsidRPr="00E64F74">
              <w:t xml:space="preserve"> of lower SCS to scheduled </w:t>
            </w:r>
            <w:r w:rsidRPr="00E64F74">
              <w:rPr>
                <w:bCs/>
                <w:iCs/>
              </w:rPr>
              <w:t>CC</w:t>
            </w:r>
            <w:r w:rsidRPr="00E64F74">
              <w:t xml:space="preserve"> of higher SCS;</w:t>
            </w:r>
          </w:p>
          <w:p w14:paraId="2F1543A2"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5DD06628"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Pr="00E64F74">
              <w:rPr>
                <w:rFonts w:ascii="Arial" w:hAnsi="Arial"/>
                <w:bCs/>
                <w:iCs/>
                <w:sz w:val="18"/>
              </w:rPr>
              <w:t>CC</w:t>
            </w:r>
            <w:r w:rsidRPr="00E64F74">
              <w:rPr>
                <w:rFonts w:ascii="Arial" w:hAnsi="Arial" w:cs="Arial"/>
                <w:sz w:val="18"/>
                <w:szCs w:val="18"/>
              </w:rPr>
              <w:t xml:space="preserve"> of lower SCS to scheduled </w:t>
            </w:r>
            <w:r w:rsidRPr="00E64F74">
              <w:rPr>
                <w:rFonts w:ascii="Arial" w:hAnsi="Arial"/>
                <w:bCs/>
                <w:iCs/>
                <w:sz w:val="18"/>
              </w:rPr>
              <w:t>CC</w:t>
            </w:r>
            <w:r w:rsidRPr="00E64F74">
              <w:rPr>
                <w:rFonts w:ascii="Arial" w:hAnsi="Arial" w:cs="Arial"/>
                <w:sz w:val="18"/>
                <w:szCs w:val="18"/>
              </w:rPr>
              <w:t xml:space="preserve"> of higher SCS and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1EEBF13D" w14:textId="77777777" w:rsidR="006F4808" w:rsidRPr="00E64F74" w:rsidRDefault="006F4808" w:rsidP="001550FB">
            <w:pPr>
              <w:keepNext/>
              <w:keepLines/>
              <w:spacing w:after="0"/>
              <w:rPr>
                <w:rFonts w:ascii="Arial" w:hAnsi="Arial" w:cs="Arial"/>
                <w:sz w:val="18"/>
                <w:szCs w:val="18"/>
              </w:rPr>
            </w:pPr>
          </w:p>
          <w:p w14:paraId="5C92696E"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77E38A9B" w14:textId="77777777" w:rsidR="006F4808" w:rsidRPr="00E64F74" w:rsidRDefault="006F4808" w:rsidP="001550FB">
            <w:pPr>
              <w:pStyle w:val="TAN"/>
              <w:ind w:left="1168" w:hanging="283"/>
            </w:pPr>
            <w:r w:rsidRPr="00E64F74">
              <w:t>-</w:t>
            </w:r>
            <w:r w:rsidRPr="00E64F74">
              <w:tab/>
              <w:t>Processing one unicast DCI scheduling UL per scheduling CC slot per scheduled CC for FDD scheduling CC</w:t>
            </w:r>
          </w:p>
          <w:p w14:paraId="6F4960DB" w14:textId="77777777" w:rsidR="006F4808" w:rsidRPr="00E64F74" w:rsidRDefault="006F4808" w:rsidP="001550FB">
            <w:pPr>
              <w:pStyle w:val="TAN"/>
              <w:ind w:left="1168" w:hanging="283"/>
            </w:pPr>
            <w:r w:rsidRPr="00E64F74">
              <w:t>-</w:t>
            </w:r>
            <w:r w:rsidRPr="00E64F74">
              <w:tab/>
              <w:t>Processing 2 unicast DCI scheduling UL per scheduling CC slot per scheduled CC for TDD scheduling CC</w:t>
            </w:r>
          </w:p>
          <w:p w14:paraId="6D1597D5"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706EC455" w14:textId="77777777" w:rsidR="006F4808" w:rsidRPr="00E64F74" w:rsidRDefault="006F4808" w:rsidP="001550FB">
            <w:pPr>
              <w:pStyle w:val="TAN"/>
              <w:ind w:left="1168" w:hanging="283"/>
            </w:pPr>
            <w:r w:rsidRPr="00E64F74">
              <w:t>-</w:t>
            </w:r>
            <w:r w:rsidRPr="00E64F74">
              <w:tab/>
              <w:t>Processing one unicast DCI scheduling UL per N consecutive scheduling CC slot per scheduled CC for FDD scheduling CC</w:t>
            </w:r>
          </w:p>
          <w:p w14:paraId="646ED7C1" w14:textId="77777777" w:rsidR="006F4808" w:rsidRPr="00E64F74" w:rsidRDefault="006F4808" w:rsidP="001550FB">
            <w:pPr>
              <w:pStyle w:val="TAN"/>
              <w:ind w:left="1168" w:hanging="283"/>
            </w:pPr>
            <w:r w:rsidRPr="00E64F74">
              <w:t>-</w:t>
            </w:r>
            <w:r w:rsidRPr="00E64F74">
              <w:tab/>
              <w:t>Processing 2 unicast DCI scheduling UL per N consecutive scheduling CC slot per scheduled CC for TDD scheduling CC</w:t>
            </w:r>
          </w:p>
          <w:p w14:paraId="0B57F017"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47A2683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C83DE5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29F68954" w14:textId="77777777" w:rsidR="006F4808" w:rsidRPr="00E64F74" w:rsidRDefault="006F4808" w:rsidP="001550FB">
            <w:pPr>
              <w:pStyle w:val="TAL"/>
              <w:jc w:val="center"/>
              <w:rPr>
                <w:bCs/>
                <w:iCs/>
              </w:rPr>
            </w:pPr>
            <w:r w:rsidRPr="00E64F74">
              <w:rPr>
                <w:bCs/>
                <w:iCs/>
              </w:rPr>
              <w:t>N/A</w:t>
            </w:r>
          </w:p>
        </w:tc>
        <w:tc>
          <w:tcPr>
            <w:tcW w:w="728" w:type="dxa"/>
          </w:tcPr>
          <w:p w14:paraId="71FF126F" w14:textId="77777777" w:rsidR="006F4808" w:rsidRPr="00E64F74" w:rsidRDefault="006F4808" w:rsidP="001550FB">
            <w:pPr>
              <w:pStyle w:val="TAL"/>
              <w:jc w:val="center"/>
              <w:rPr>
                <w:bCs/>
                <w:iCs/>
              </w:rPr>
            </w:pPr>
            <w:r w:rsidRPr="00E64F74">
              <w:rPr>
                <w:bCs/>
                <w:iCs/>
              </w:rPr>
              <w:t>N/A</w:t>
            </w:r>
          </w:p>
        </w:tc>
      </w:tr>
      <w:tr w:rsidR="006F4808" w:rsidRPr="00E64F74" w14:paraId="1F3D9074" w14:textId="77777777" w:rsidTr="001550FB">
        <w:trPr>
          <w:cantSplit/>
          <w:tblHeader/>
        </w:trPr>
        <w:tc>
          <w:tcPr>
            <w:tcW w:w="6917" w:type="dxa"/>
          </w:tcPr>
          <w:p w14:paraId="1B51DF47" w14:textId="77777777" w:rsidR="006F4808" w:rsidRPr="00E64F74" w:rsidRDefault="006F4808" w:rsidP="001550FB">
            <w:pPr>
              <w:keepNext/>
              <w:keepLines/>
              <w:spacing w:after="0"/>
              <w:rPr>
                <w:rFonts w:ascii="Arial" w:hAnsi="Arial" w:cs="Arial"/>
                <w:b/>
                <w:i/>
                <w:sz w:val="18"/>
                <w:lang w:eastAsia="fr-FR"/>
              </w:rPr>
            </w:pPr>
            <w:r w:rsidRPr="00E64F74">
              <w:rPr>
                <w:rFonts w:ascii="Arial" w:hAnsi="Arial" w:cs="Arial"/>
                <w:b/>
                <w:i/>
                <w:sz w:val="18"/>
                <w:lang w:eastAsia="fr-FR"/>
              </w:rPr>
              <w:lastRenderedPageBreak/>
              <w:t>csi-ReportingCrossPUCCH-Grp-r16</w:t>
            </w:r>
          </w:p>
          <w:p w14:paraId="2EEF5FE4" w14:textId="77777777" w:rsidR="006F4808" w:rsidRPr="00E64F74" w:rsidRDefault="006F4808" w:rsidP="001550FB">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303E710A" w14:textId="77777777" w:rsidR="006F4808" w:rsidRPr="00E64F74" w:rsidRDefault="006F4808" w:rsidP="001550FB">
            <w:pPr>
              <w:keepNext/>
              <w:keepLines/>
              <w:spacing w:after="0"/>
              <w:rPr>
                <w:rFonts w:ascii="Arial" w:hAnsi="Arial" w:cs="Arial"/>
                <w:bCs/>
                <w:iCs/>
                <w:sz w:val="18"/>
                <w:lang w:eastAsia="fr-FR"/>
              </w:rPr>
            </w:pPr>
          </w:p>
          <w:p w14:paraId="668363D9"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599A6627"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134DDCB5"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2D18CCDE"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computationTimeForA-CSI-r16</w:t>
            </w:r>
            <w:r w:rsidRPr="00E64F74">
              <w:rPr>
                <w:rFonts w:ascii="Arial" w:hAnsi="Arial" w:cs="Arial"/>
                <w:sz w:val="18"/>
                <w:szCs w:val="18"/>
                <w:lang w:eastAsia="fr-FR"/>
              </w:rPr>
              <w:t xml:space="preserve"> indicates the CSI computation time for A-CSI; if '</w:t>
            </w:r>
            <w:r w:rsidRPr="00E64F74">
              <w:rPr>
                <w:rFonts w:ascii="Arial" w:hAnsi="Arial" w:cs="Arial"/>
                <w:i/>
                <w:iCs/>
                <w:sz w:val="18"/>
                <w:szCs w:val="18"/>
                <w:lang w:eastAsia="fr-FR"/>
              </w:rPr>
              <w:t>relaxed</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2B783492"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sp-CSI-ReportingOnPUCCH-r16</w:t>
            </w:r>
            <w:r w:rsidRPr="00E64F74">
              <w:rPr>
                <w:rFonts w:ascii="Arial" w:hAnsi="Arial" w:cs="Arial"/>
                <w:sz w:val="18"/>
                <w:szCs w:val="18"/>
                <w:lang w:eastAsia="fr-FR"/>
              </w:rPr>
              <w:t xml:space="preserve"> indicates whether the UE supports SP-CSI reporting on PUCCH for cross-PUCCH group CSI reporting;</w:t>
            </w:r>
          </w:p>
          <w:p w14:paraId="3D85894D"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sp-CSI-ReportingOnPUSCH-r16</w:t>
            </w:r>
            <w:r w:rsidRPr="00E64F74">
              <w:rPr>
                <w:rFonts w:ascii="Arial" w:hAnsi="Arial" w:cs="Arial"/>
                <w:sz w:val="18"/>
                <w:szCs w:val="18"/>
                <w:lang w:eastAsia="fr-FR"/>
              </w:rPr>
              <w:t xml:space="preserve"> indicates whether the UE supports SP-CSI reporting on PUSCH for cross-PUCCH group CSI reporting;</w:t>
            </w:r>
          </w:p>
          <w:p w14:paraId="46F114A8"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carrierTypePairList-r16</w:t>
            </w:r>
            <w:r w:rsidRPr="00E64F74">
              <w:rPr>
                <w:rFonts w:ascii="Arial" w:hAnsi="Arial" w:cs="Arial"/>
                <w:sz w:val="18"/>
                <w:szCs w:val="18"/>
                <w:lang w:eastAsia="fr-FR"/>
              </w:rPr>
              <w:t xml:space="preserve"> indicates one or multiple supported carrier type pairs(s). For each supported carrier type pair in </w:t>
            </w:r>
            <w:r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29B24806"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3781E399"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0D05411F"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1DA00241" w14:textId="77777777" w:rsidR="006F4808" w:rsidRPr="00E64F74" w:rsidRDefault="006F4808" w:rsidP="001550FB">
            <w:pPr>
              <w:keepNext/>
              <w:keepLines/>
              <w:spacing w:after="0"/>
              <w:rPr>
                <w:rFonts w:ascii="Arial" w:hAnsi="Arial" w:cs="Arial"/>
                <w:sz w:val="18"/>
                <w:lang w:eastAsia="fr-FR"/>
              </w:rPr>
            </w:pPr>
          </w:p>
          <w:p w14:paraId="1E832FBD" w14:textId="77777777" w:rsidR="006F4808" w:rsidRPr="00E64F74" w:rsidRDefault="006F4808" w:rsidP="001550FB">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proofErr w:type="spellStart"/>
            <w:r w:rsidRPr="00E64F74">
              <w:rPr>
                <w:rFonts w:ascii="Arial" w:hAnsi="Arial" w:cs="Arial"/>
                <w:i/>
                <w:sz w:val="18"/>
                <w:lang w:eastAsia="fr-FR"/>
              </w:rPr>
              <w:t>csi-ReportFramework</w:t>
            </w:r>
            <w:proofErr w:type="spellEnd"/>
            <w:r w:rsidRPr="00E64F74">
              <w:rPr>
                <w:rFonts w:ascii="Arial" w:hAnsi="Arial" w:cs="Arial"/>
                <w:sz w:val="18"/>
                <w:lang w:eastAsia="fr-FR"/>
              </w:rPr>
              <w:t xml:space="preserve"> and indicate support of either </w:t>
            </w:r>
            <w:proofErr w:type="spellStart"/>
            <w:r w:rsidRPr="00E64F74">
              <w:rPr>
                <w:rFonts w:ascii="Arial" w:hAnsi="Arial" w:cs="Arial"/>
                <w:i/>
                <w:sz w:val="18"/>
                <w:lang w:eastAsia="fr-FR"/>
              </w:rPr>
              <w:t>twoPUCCH</w:t>
            </w:r>
            <w:proofErr w:type="spellEnd"/>
            <w:r w:rsidRPr="00E64F74">
              <w:rPr>
                <w:rFonts w:ascii="Arial" w:hAnsi="Arial" w:cs="Arial"/>
                <w:i/>
                <w:sz w:val="18"/>
                <w:lang w:eastAsia="fr-FR"/>
              </w:rPr>
              <w:t>-Group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29CB1B03" w14:textId="77777777" w:rsidR="006F4808" w:rsidRPr="00E64F74" w:rsidRDefault="006F4808" w:rsidP="001550FB">
            <w:pPr>
              <w:pStyle w:val="TAN"/>
              <w:rPr>
                <w:lang w:eastAsia="fr-FR"/>
              </w:rPr>
            </w:pPr>
          </w:p>
          <w:p w14:paraId="6FD80227" w14:textId="77777777" w:rsidR="006F4808" w:rsidRPr="00E64F74" w:rsidRDefault="006F4808" w:rsidP="001550FB">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4CD7779F" w14:textId="77777777" w:rsidR="006F4808" w:rsidRPr="00E64F74" w:rsidRDefault="006F4808" w:rsidP="001550FB">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0114E682" w14:textId="77777777" w:rsidR="006F4808" w:rsidRPr="00E64F74" w:rsidRDefault="006F4808" w:rsidP="001550FB">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19DBB13E" w14:textId="77777777" w:rsidR="006F4808" w:rsidRPr="00E64F74" w:rsidRDefault="006F4808" w:rsidP="001550FB">
            <w:pPr>
              <w:pStyle w:val="TAL"/>
              <w:jc w:val="center"/>
              <w:rPr>
                <w:rFonts w:cs="Arial"/>
                <w:szCs w:val="18"/>
              </w:rPr>
            </w:pPr>
            <w:r w:rsidRPr="00E64F74">
              <w:rPr>
                <w:rFonts w:cs="Arial"/>
                <w:lang w:eastAsia="fr-FR"/>
              </w:rPr>
              <w:t>BC</w:t>
            </w:r>
          </w:p>
        </w:tc>
        <w:tc>
          <w:tcPr>
            <w:tcW w:w="567" w:type="dxa"/>
          </w:tcPr>
          <w:p w14:paraId="1C2B4ADA" w14:textId="77777777" w:rsidR="006F4808" w:rsidRPr="00E64F74" w:rsidRDefault="006F4808" w:rsidP="001550FB">
            <w:pPr>
              <w:pStyle w:val="TAL"/>
              <w:jc w:val="center"/>
              <w:rPr>
                <w:rFonts w:cs="Arial"/>
                <w:szCs w:val="18"/>
              </w:rPr>
            </w:pPr>
            <w:r w:rsidRPr="00E64F74">
              <w:rPr>
                <w:rFonts w:cs="Arial"/>
                <w:lang w:eastAsia="fr-FR"/>
              </w:rPr>
              <w:t>No</w:t>
            </w:r>
          </w:p>
        </w:tc>
        <w:tc>
          <w:tcPr>
            <w:tcW w:w="709" w:type="dxa"/>
          </w:tcPr>
          <w:p w14:paraId="43E35C6F" w14:textId="77777777" w:rsidR="006F4808" w:rsidRPr="00E64F74" w:rsidRDefault="006F4808" w:rsidP="001550FB">
            <w:pPr>
              <w:pStyle w:val="TAL"/>
              <w:jc w:val="center"/>
              <w:rPr>
                <w:bCs/>
                <w:iCs/>
              </w:rPr>
            </w:pPr>
            <w:r w:rsidRPr="00E64F74">
              <w:rPr>
                <w:rFonts w:cs="Arial"/>
                <w:bCs/>
                <w:iCs/>
                <w:lang w:eastAsia="fr-FR"/>
              </w:rPr>
              <w:t>N/A</w:t>
            </w:r>
          </w:p>
        </w:tc>
        <w:tc>
          <w:tcPr>
            <w:tcW w:w="728" w:type="dxa"/>
          </w:tcPr>
          <w:p w14:paraId="045DD83F" w14:textId="77777777" w:rsidR="006F4808" w:rsidRPr="00E64F74" w:rsidRDefault="006F4808" w:rsidP="001550FB">
            <w:pPr>
              <w:pStyle w:val="TAL"/>
              <w:jc w:val="center"/>
              <w:rPr>
                <w:bCs/>
                <w:iCs/>
              </w:rPr>
            </w:pPr>
            <w:r w:rsidRPr="00E64F74">
              <w:rPr>
                <w:rFonts w:cs="Arial"/>
                <w:bCs/>
                <w:iCs/>
                <w:lang w:eastAsia="fr-FR"/>
              </w:rPr>
              <w:t>N/A</w:t>
            </w:r>
          </w:p>
        </w:tc>
      </w:tr>
      <w:tr w:rsidR="006F4808" w:rsidRPr="00E64F74" w14:paraId="28410C69" w14:textId="77777777" w:rsidTr="001550FB">
        <w:trPr>
          <w:cantSplit/>
          <w:tblHeader/>
        </w:trPr>
        <w:tc>
          <w:tcPr>
            <w:tcW w:w="6917" w:type="dxa"/>
          </w:tcPr>
          <w:p w14:paraId="17DB6206" w14:textId="77777777" w:rsidR="006F4808" w:rsidRPr="00E64F74" w:rsidRDefault="006F4808" w:rsidP="001550FB">
            <w:pPr>
              <w:pStyle w:val="TAL"/>
              <w:rPr>
                <w:b/>
                <w:i/>
              </w:rPr>
            </w:pPr>
            <w:proofErr w:type="spellStart"/>
            <w:r w:rsidRPr="00E64F74">
              <w:rPr>
                <w:b/>
                <w:i/>
              </w:rPr>
              <w:t>csi</w:t>
            </w:r>
            <w:proofErr w:type="spellEnd"/>
            <w:r w:rsidRPr="00E64F74">
              <w:rPr>
                <w:b/>
                <w:i/>
              </w:rPr>
              <w:t>-RS-IM-</w:t>
            </w:r>
            <w:proofErr w:type="spellStart"/>
            <w:r w:rsidRPr="00E64F74">
              <w:rPr>
                <w:b/>
                <w:i/>
              </w:rPr>
              <w:t>ReceptionForFeedbackPerBandComb</w:t>
            </w:r>
            <w:proofErr w:type="spellEnd"/>
          </w:p>
          <w:p w14:paraId="564C3647" w14:textId="77777777" w:rsidR="006F4808" w:rsidRPr="00E64F74" w:rsidRDefault="006F4808" w:rsidP="001550FB">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44CB21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-AllCC</w:t>
            </w:r>
            <w:r w:rsidRPr="00E64F74">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 xml:space="preserve">-ParametersFRX-Diff-&gt;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3FC49DF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-AllCC</w:t>
            </w:r>
            <w:r w:rsidRPr="00E64F74">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 xml:space="preserve">-ParametersFRX-Diff-&gt;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74EC74FA" w14:textId="77777777" w:rsidR="006F4808" w:rsidRPr="00E64F74" w:rsidRDefault="006F4808" w:rsidP="001550FB">
            <w:pPr>
              <w:pStyle w:val="TAL"/>
              <w:rPr>
                <w:rFonts w:cs="Arial"/>
                <w:szCs w:val="18"/>
              </w:rPr>
            </w:pPr>
            <w:r w:rsidRPr="00E64F74">
              <w:rPr>
                <w:rFonts w:cs="Arial"/>
                <w:szCs w:val="18"/>
              </w:rPr>
              <w:t xml:space="preserve">The UE is mandated to report </w:t>
            </w:r>
            <w:proofErr w:type="spellStart"/>
            <w:r w:rsidRPr="00E64F74">
              <w:rPr>
                <w:i/>
                <w:iCs/>
              </w:rPr>
              <w:t>csi</w:t>
            </w:r>
            <w:proofErr w:type="spellEnd"/>
            <w:r w:rsidRPr="00E64F74">
              <w:rPr>
                <w:i/>
                <w:iCs/>
              </w:rPr>
              <w:t>-RS-IM-</w:t>
            </w:r>
            <w:proofErr w:type="spellStart"/>
            <w:r w:rsidRPr="00E64F74">
              <w:rPr>
                <w:i/>
                <w:iCs/>
              </w:rPr>
              <w:t>ReceptionForFeedbackPerBandComb</w:t>
            </w:r>
            <w:proofErr w:type="spellEnd"/>
            <w:r w:rsidRPr="00E64F74">
              <w:rPr>
                <w:rFonts w:cs="Arial"/>
                <w:szCs w:val="18"/>
              </w:rPr>
              <w:t>.</w:t>
            </w:r>
          </w:p>
        </w:tc>
        <w:tc>
          <w:tcPr>
            <w:tcW w:w="709" w:type="dxa"/>
          </w:tcPr>
          <w:p w14:paraId="2E5084C5" w14:textId="77777777" w:rsidR="006F4808" w:rsidRPr="00E64F74" w:rsidRDefault="006F4808" w:rsidP="001550FB">
            <w:pPr>
              <w:pStyle w:val="TAL"/>
              <w:jc w:val="center"/>
            </w:pPr>
            <w:r w:rsidRPr="00E64F74">
              <w:t>BC</w:t>
            </w:r>
          </w:p>
        </w:tc>
        <w:tc>
          <w:tcPr>
            <w:tcW w:w="567" w:type="dxa"/>
          </w:tcPr>
          <w:p w14:paraId="62024D69" w14:textId="77777777" w:rsidR="006F4808" w:rsidRPr="00E64F74" w:rsidRDefault="006F4808" w:rsidP="001550FB">
            <w:pPr>
              <w:pStyle w:val="TAL"/>
              <w:jc w:val="center"/>
            </w:pPr>
            <w:r w:rsidRPr="00E64F74">
              <w:t>Yes</w:t>
            </w:r>
          </w:p>
        </w:tc>
        <w:tc>
          <w:tcPr>
            <w:tcW w:w="709" w:type="dxa"/>
          </w:tcPr>
          <w:p w14:paraId="0D6098CD" w14:textId="77777777" w:rsidR="006F4808" w:rsidRPr="00E64F74" w:rsidRDefault="006F4808" w:rsidP="001550FB">
            <w:pPr>
              <w:pStyle w:val="TAL"/>
              <w:jc w:val="center"/>
            </w:pPr>
            <w:r w:rsidRPr="00E64F74">
              <w:rPr>
                <w:bCs/>
                <w:iCs/>
              </w:rPr>
              <w:t>N/A</w:t>
            </w:r>
          </w:p>
        </w:tc>
        <w:tc>
          <w:tcPr>
            <w:tcW w:w="728" w:type="dxa"/>
          </w:tcPr>
          <w:p w14:paraId="4DD2BA47" w14:textId="77777777" w:rsidR="006F4808" w:rsidRPr="00E64F74" w:rsidRDefault="006F4808" w:rsidP="001550FB">
            <w:pPr>
              <w:pStyle w:val="TAL"/>
              <w:jc w:val="center"/>
            </w:pPr>
            <w:r w:rsidRPr="00E64F74">
              <w:rPr>
                <w:bCs/>
                <w:iCs/>
              </w:rPr>
              <w:t>N/A</w:t>
            </w:r>
          </w:p>
        </w:tc>
      </w:tr>
      <w:tr w:rsidR="006F4808" w:rsidRPr="00E64F74" w14:paraId="20426FA9" w14:textId="77777777" w:rsidTr="001550FB">
        <w:trPr>
          <w:cantSplit/>
          <w:tblHeader/>
        </w:trPr>
        <w:tc>
          <w:tcPr>
            <w:tcW w:w="6917" w:type="dxa"/>
          </w:tcPr>
          <w:p w14:paraId="6285F115" w14:textId="77777777" w:rsidR="006F4808" w:rsidRPr="00E64F74" w:rsidRDefault="006F4808" w:rsidP="001550FB">
            <w:pPr>
              <w:pStyle w:val="TAL"/>
              <w:rPr>
                <w:b/>
                <w:i/>
              </w:rPr>
            </w:pPr>
            <w:r w:rsidRPr="00E64F74">
              <w:rPr>
                <w:b/>
                <w:i/>
              </w:rPr>
              <w:lastRenderedPageBreak/>
              <w:t>dci-FormatsPCellPSCellUSS-Sets-r17</w:t>
            </w:r>
          </w:p>
          <w:p w14:paraId="477EA3C5" w14:textId="77777777" w:rsidR="006F4808" w:rsidRPr="00E64F74" w:rsidRDefault="006F4808" w:rsidP="001550FB">
            <w:pPr>
              <w:pStyle w:val="TAL"/>
              <w:rPr>
                <w:bCs/>
                <w:iCs/>
              </w:rPr>
            </w:pPr>
            <w:r w:rsidRPr="00E64F74">
              <w:rPr>
                <w:bCs/>
                <w:iCs/>
              </w:rPr>
              <w:t xml:space="preserve">Indicates whether UE supports the monitoring DCI formats 0_1,1_1,0_2 (if supported),1_2 (if supported) on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USS set(s).</w:t>
            </w:r>
          </w:p>
          <w:p w14:paraId="605DA10B" w14:textId="77777777" w:rsidR="006F4808" w:rsidRPr="00E64F74" w:rsidRDefault="006F4808" w:rsidP="001550FB">
            <w:pPr>
              <w:pStyle w:val="TAL"/>
              <w:rPr>
                <w:bCs/>
                <w:iCs/>
              </w:rPr>
            </w:pPr>
          </w:p>
          <w:p w14:paraId="02F81318"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02012902" w14:textId="77777777" w:rsidR="006F4808" w:rsidRPr="00E64F74" w:rsidRDefault="006F4808" w:rsidP="001550FB">
            <w:pPr>
              <w:pStyle w:val="TAL"/>
              <w:jc w:val="center"/>
            </w:pPr>
            <w:r w:rsidRPr="00E64F74">
              <w:t>BC</w:t>
            </w:r>
          </w:p>
        </w:tc>
        <w:tc>
          <w:tcPr>
            <w:tcW w:w="567" w:type="dxa"/>
          </w:tcPr>
          <w:p w14:paraId="018EE86E" w14:textId="77777777" w:rsidR="006F4808" w:rsidRPr="00E64F74" w:rsidRDefault="006F4808" w:rsidP="001550FB">
            <w:pPr>
              <w:pStyle w:val="TAL"/>
              <w:jc w:val="center"/>
            </w:pPr>
            <w:r w:rsidRPr="00E64F74">
              <w:t>No</w:t>
            </w:r>
          </w:p>
        </w:tc>
        <w:tc>
          <w:tcPr>
            <w:tcW w:w="709" w:type="dxa"/>
          </w:tcPr>
          <w:p w14:paraId="62777EFF" w14:textId="77777777" w:rsidR="006F4808" w:rsidRPr="00E64F74" w:rsidRDefault="006F4808" w:rsidP="001550FB">
            <w:pPr>
              <w:pStyle w:val="TAL"/>
              <w:jc w:val="center"/>
              <w:rPr>
                <w:bCs/>
                <w:iCs/>
              </w:rPr>
            </w:pPr>
            <w:r w:rsidRPr="00E64F74">
              <w:rPr>
                <w:bCs/>
                <w:iCs/>
              </w:rPr>
              <w:t>N/A</w:t>
            </w:r>
          </w:p>
        </w:tc>
        <w:tc>
          <w:tcPr>
            <w:tcW w:w="728" w:type="dxa"/>
          </w:tcPr>
          <w:p w14:paraId="1D4FFA4F" w14:textId="77777777" w:rsidR="006F4808" w:rsidRPr="00E64F74" w:rsidRDefault="006F4808" w:rsidP="001550FB">
            <w:pPr>
              <w:pStyle w:val="TAL"/>
              <w:jc w:val="center"/>
              <w:rPr>
                <w:bCs/>
                <w:iCs/>
              </w:rPr>
            </w:pPr>
            <w:r w:rsidRPr="00E64F74">
              <w:rPr>
                <w:bCs/>
                <w:iCs/>
              </w:rPr>
              <w:t>FR1 only</w:t>
            </w:r>
          </w:p>
        </w:tc>
      </w:tr>
      <w:tr w:rsidR="006F4808" w:rsidRPr="00E64F74" w14:paraId="4B38416E" w14:textId="77777777" w:rsidTr="001550FB">
        <w:trPr>
          <w:cantSplit/>
          <w:tblHeader/>
        </w:trPr>
        <w:tc>
          <w:tcPr>
            <w:tcW w:w="6917" w:type="dxa"/>
          </w:tcPr>
          <w:p w14:paraId="2FC25A65" w14:textId="77777777" w:rsidR="006F4808" w:rsidRPr="00E64F74" w:rsidRDefault="006F4808" w:rsidP="001550FB">
            <w:pPr>
              <w:keepNext/>
              <w:keepLines/>
              <w:spacing w:after="0"/>
              <w:rPr>
                <w:rFonts w:ascii="Arial" w:hAnsi="Arial"/>
                <w:b/>
                <w:i/>
                <w:sz w:val="18"/>
              </w:rPr>
            </w:pPr>
            <w:r w:rsidRPr="00E64F74">
              <w:rPr>
                <w:rFonts w:ascii="Arial" w:hAnsi="Arial"/>
                <w:b/>
                <w:i/>
                <w:sz w:val="18"/>
              </w:rPr>
              <w:t>defaultQCL-CrossCarrierA-CSI-Trig-r16</w:t>
            </w:r>
          </w:p>
          <w:p w14:paraId="4E12B0C7" w14:textId="77777777" w:rsidR="006F4808" w:rsidRPr="00E64F74" w:rsidRDefault="006F4808" w:rsidP="001550FB">
            <w:pPr>
              <w:pStyle w:val="TAL"/>
              <w:rPr>
                <w:rFonts w:cs="Arial"/>
                <w:szCs w:val="18"/>
              </w:rPr>
            </w:pPr>
            <w:r w:rsidRPr="00E64F74">
              <w:rPr>
                <w:rFonts w:cs="Arial"/>
                <w:szCs w:val="18"/>
              </w:rPr>
              <w:t xml:space="preserve">Indicates whether the UE can be configured with </w:t>
            </w:r>
            <w:proofErr w:type="spellStart"/>
            <w:r w:rsidRPr="00E64F74">
              <w:rPr>
                <w:rFonts w:cs="Arial"/>
                <w:i/>
                <w:iCs/>
                <w:szCs w:val="18"/>
              </w:rPr>
              <w:t>enabledDefaultBeamForCCS</w:t>
            </w:r>
            <w:proofErr w:type="spellEnd"/>
            <w:r w:rsidRPr="00E64F74">
              <w:rPr>
                <w:rFonts w:cs="Arial"/>
                <w:szCs w:val="18"/>
              </w:rPr>
              <w:t xml:space="preserve"> for default QCL assumption for cross-carrier A-CSI-RS triggering for same/different numerologies as specified in TS 38.213 [11].</w:t>
            </w:r>
          </w:p>
          <w:p w14:paraId="3E14A533" w14:textId="77777777" w:rsidR="006F4808" w:rsidRPr="00E64F74" w:rsidRDefault="006F4808" w:rsidP="001550FB">
            <w:pPr>
              <w:pStyle w:val="TAL"/>
              <w:rPr>
                <w:rFonts w:cs="Arial"/>
                <w:szCs w:val="18"/>
              </w:rPr>
            </w:pPr>
          </w:p>
          <w:p w14:paraId="39126660" w14:textId="77777777" w:rsidR="006F4808" w:rsidRPr="00E64F74" w:rsidRDefault="006F4808" w:rsidP="001550FB">
            <w:pPr>
              <w:pStyle w:val="TAL"/>
              <w:rPr>
                <w:bCs/>
                <w:iCs/>
              </w:rPr>
            </w:pPr>
            <w:r w:rsidRPr="00E64F74">
              <w:rPr>
                <w:bCs/>
                <w:iCs/>
              </w:rPr>
              <w:t xml:space="preserve">Value </w:t>
            </w:r>
            <w:proofErr w:type="spellStart"/>
            <w:r w:rsidRPr="00E64F74">
              <w:rPr>
                <w:bCs/>
                <w:i/>
              </w:rPr>
              <w:t>diffOnly</w:t>
            </w:r>
            <w:proofErr w:type="spellEnd"/>
            <w:r w:rsidRPr="00E64F74">
              <w:rPr>
                <w:bCs/>
                <w:iCs/>
              </w:rPr>
              <w:t xml:space="preserve"> indicates the UE supports this feature for different SCS combination(s).</w:t>
            </w:r>
          </w:p>
          <w:p w14:paraId="11EE4A58" w14:textId="77777777" w:rsidR="006F4808" w:rsidRPr="00E64F74" w:rsidRDefault="006F4808" w:rsidP="001550FB">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DA6C0CC" w14:textId="77777777" w:rsidR="006F4808" w:rsidRPr="00E64F74" w:rsidRDefault="006F4808" w:rsidP="001550FB">
            <w:pPr>
              <w:pStyle w:val="TAL"/>
              <w:jc w:val="center"/>
            </w:pPr>
            <w:r w:rsidRPr="00E64F74">
              <w:rPr>
                <w:rFonts w:cs="Arial"/>
                <w:szCs w:val="18"/>
              </w:rPr>
              <w:t>BC</w:t>
            </w:r>
          </w:p>
        </w:tc>
        <w:tc>
          <w:tcPr>
            <w:tcW w:w="567" w:type="dxa"/>
          </w:tcPr>
          <w:p w14:paraId="013F401C" w14:textId="77777777" w:rsidR="006F4808" w:rsidRPr="00E64F74" w:rsidRDefault="006F4808" w:rsidP="001550FB">
            <w:pPr>
              <w:pStyle w:val="TAL"/>
              <w:jc w:val="center"/>
            </w:pPr>
            <w:r w:rsidRPr="00E64F74">
              <w:rPr>
                <w:rFonts w:cs="Arial"/>
                <w:szCs w:val="18"/>
              </w:rPr>
              <w:t>No</w:t>
            </w:r>
          </w:p>
        </w:tc>
        <w:tc>
          <w:tcPr>
            <w:tcW w:w="709" w:type="dxa"/>
          </w:tcPr>
          <w:p w14:paraId="728B1828" w14:textId="77777777" w:rsidR="006F4808" w:rsidRPr="00E64F74" w:rsidRDefault="006F4808" w:rsidP="001550FB">
            <w:pPr>
              <w:pStyle w:val="TAL"/>
              <w:jc w:val="center"/>
            </w:pPr>
            <w:r w:rsidRPr="00E64F74">
              <w:rPr>
                <w:bCs/>
                <w:iCs/>
              </w:rPr>
              <w:t>N/A</w:t>
            </w:r>
          </w:p>
        </w:tc>
        <w:tc>
          <w:tcPr>
            <w:tcW w:w="728" w:type="dxa"/>
          </w:tcPr>
          <w:p w14:paraId="5D2ABA41" w14:textId="77777777" w:rsidR="006F4808" w:rsidRPr="00E64F74" w:rsidRDefault="006F4808" w:rsidP="001550FB">
            <w:pPr>
              <w:pStyle w:val="TAL"/>
              <w:jc w:val="center"/>
            </w:pPr>
            <w:r w:rsidRPr="00E64F74">
              <w:rPr>
                <w:bCs/>
                <w:iCs/>
              </w:rPr>
              <w:t>N/A</w:t>
            </w:r>
          </w:p>
        </w:tc>
      </w:tr>
      <w:tr w:rsidR="006F4808" w:rsidRPr="00E64F74" w14:paraId="46E30A86" w14:textId="77777777" w:rsidTr="001550FB">
        <w:trPr>
          <w:cantSplit/>
          <w:tblHeader/>
        </w:trPr>
        <w:tc>
          <w:tcPr>
            <w:tcW w:w="6917" w:type="dxa"/>
          </w:tcPr>
          <w:p w14:paraId="4832EF6E" w14:textId="77777777" w:rsidR="006F4808" w:rsidRPr="00E64F74" w:rsidRDefault="006F4808" w:rsidP="001550FB">
            <w:pPr>
              <w:pStyle w:val="TAL"/>
              <w:rPr>
                <w:b/>
                <w:bCs/>
                <w:i/>
                <w:iCs/>
              </w:rPr>
            </w:pPr>
            <w:r w:rsidRPr="00E64F74">
              <w:rPr>
                <w:b/>
                <w:bCs/>
                <w:i/>
                <w:iCs/>
              </w:rPr>
              <w:t>demodulationEnhancementCA-r17</w:t>
            </w:r>
          </w:p>
          <w:p w14:paraId="651819F6" w14:textId="77777777" w:rsidR="006F4808" w:rsidRPr="00E64F74" w:rsidRDefault="006F4808" w:rsidP="001550FB">
            <w:pPr>
              <w:pStyle w:val="TAL"/>
            </w:pPr>
            <w:r w:rsidRPr="00E64F74">
              <w:t>Indicates whether the UE supports the enhanced demodulation processing for carrier aggregation for HST-SFN joint transmission scheme with velocity up to 500km/h as specified in TS 38.101-4 [18].</w:t>
            </w:r>
          </w:p>
          <w:p w14:paraId="68A8EBC0" w14:textId="77777777" w:rsidR="006F4808" w:rsidRPr="00E64F74" w:rsidRDefault="006F4808" w:rsidP="001550FB">
            <w:pPr>
              <w:pStyle w:val="TAL"/>
            </w:pPr>
          </w:p>
          <w:p w14:paraId="3369087B" w14:textId="77777777" w:rsidR="006F4808" w:rsidRPr="00E64F74" w:rsidRDefault="006F4808" w:rsidP="001550FB">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5F772774" w14:textId="77777777" w:rsidR="006F4808" w:rsidRPr="00E64F74" w:rsidRDefault="006F4808" w:rsidP="001550FB">
            <w:pPr>
              <w:pStyle w:val="TAL"/>
              <w:jc w:val="center"/>
            </w:pPr>
            <w:r w:rsidRPr="00E64F74">
              <w:rPr>
                <w:rFonts w:eastAsia="等线"/>
                <w:lang w:eastAsia="zh-CN"/>
              </w:rPr>
              <w:t>BC</w:t>
            </w:r>
          </w:p>
        </w:tc>
        <w:tc>
          <w:tcPr>
            <w:tcW w:w="567" w:type="dxa"/>
          </w:tcPr>
          <w:p w14:paraId="793185FF" w14:textId="77777777" w:rsidR="006F4808" w:rsidRPr="00E64F74" w:rsidRDefault="006F4808" w:rsidP="001550FB">
            <w:pPr>
              <w:pStyle w:val="TAL"/>
              <w:jc w:val="center"/>
            </w:pPr>
            <w:r w:rsidRPr="00E64F74">
              <w:rPr>
                <w:rFonts w:eastAsia="等线"/>
                <w:lang w:eastAsia="zh-CN"/>
              </w:rPr>
              <w:t>No</w:t>
            </w:r>
          </w:p>
        </w:tc>
        <w:tc>
          <w:tcPr>
            <w:tcW w:w="709" w:type="dxa"/>
          </w:tcPr>
          <w:p w14:paraId="7BEE8750" w14:textId="77777777" w:rsidR="006F4808" w:rsidRPr="00E64F74" w:rsidRDefault="006F4808" w:rsidP="001550FB">
            <w:pPr>
              <w:pStyle w:val="TAL"/>
              <w:jc w:val="center"/>
              <w:rPr>
                <w:bCs/>
                <w:iCs/>
              </w:rPr>
            </w:pPr>
            <w:r w:rsidRPr="00E64F74">
              <w:rPr>
                <w:rFonts w:eastAsia="等线"/>
                <w:bCs/>
                <w:iCs/>
                <w:lang w:eastAsia="zh-CN"/>
              </w:rPr>
              <w:t>No</w:t>
            </w:r>
          </w:p>
        </w:tc>
        <w:tc>
          <w:tcPr>
            <w:tcW w:w="728" w:type="dxa"/>
          </w:tcPr>
          <w:p w14:paraId="08C9F5B0" w14:textId="77777777" w:rsidR="006F4808" w:rsidRPr="00E64F74" w:rsidRDefault="006F4808" w:rsidP="001550FB">
            <w:pPr>
              <w:pStyle w:val="TAL"/>
              <w:jc w:val="center"/>
              <w:rPr>
                <w:bCs/>
                <w:iCs/>
              </w:rPr>
            </w:pPr>
            <w:r w:rsidRPr="00E64F74">
              <w:rPr>
                <w:rFonts w:eastAsia="等线"/>
                <w:bCs/>
                <w:iCs/>
                <w:lang w:eastAsia="zh-CN"/>
              </w:rPr>
              <w:t>FR1 only</w:t>
            </w:r>
          </w:p>
        </w:tc>
      </w:tr>
      <w:tr w:rsidR="006F4808" w:rsidRPr="00E64F74" w14:paraId="38C86641" w14:textId="77777777" w:rsidTr="001550FB">
        <w:trPr>
          <w:cantSplit/>
          <w:tblHeader/>
        </w:trPr>
        <w:tc>
          <w:tcPr>
            <w:tcW w:w="6917" w:type="dxa"/>
          </w:tcPr>
          <w:p w14:paraId="0F178941" w14:textId="77777777" w:rsidR="006F4808" w:rsidRPr="00E64F74" w:rsidRDefault="006F4808" w:rsidP="001550FB">
            <w:pPr>
              <w:pStyle w:val="TAL"/>
              <w:rPr>
                <w:b/>
                <w:i/>
              </w:rPr>
            </w:pPr>
            <w:proofErr w:type="spellStart"/>
            <w:r w:rsidRPr="00E64F74">
              <w:rPr>
                <w:b/>
                <w:i/>
              </w:rPr>
              <w:t>diffNumerologyAcrossPUCCH</w:t>
            </w:r>
            <w:proofErr w:type="spellEnd"/>
            <w:r w:rsidRPr="00E64F74">
              <w:rPr>
                <w:b/>
                <w:i/>
              </w:rPr>
              <w:t>-Group</w:t>
            </w:r>
          </w:p>
          <w:p w14:paraId="14F93C89" w14:textId="77777777" w:rsidR="006F4808" w:rsidRPr="00E64F74" w:rsidRDefault="006F4808" w:rsidP="001550FB">
            <w:pPr>
              <w:pStyle w:val="TAL"/>
            </w:pPr>
            <w:r w:rsidRPr="00E64F74">
              <w:t>Indicates whether different numerology across two NR PUCCH groups for data and control channel at a given time in NR CA and (NG)EN-DC</w:t>
            </w:r>
            <w:r w:rsidRPr="00E64F74">
              <w:rPr>
                <w:lang w:eastAsia="en-GB"/>
              </w:rPr>
              <w:t>/NE-DC</w:t>
            </w:r>
            <w:r w:rsidRPr="00E64F74">
              <w:t xml:space="preserve"> is supported by the UE.</w:t>
            </w:r>
          </w:p>
        </w:tc>
        <w:tc>
          <w:tcPr>
            <w:tcW w:w="709" w:type="dxa"/>
          </w:tcPr>
          <w:p w14:paraId="389416E8" w14:textId="77777777" w:rsidR="006F4808" w:rsidRPr="00E64F74" w:rsidRDefault="006F4808" w:rsidP="001550FB">
            <w:pPr>
              <w:pStyle w:val="TAL"/>
              <w:jc w:val="center"/>
            </w:pPr>
            <w:r w:rsidRPr="00E64F74">
              <w:t>BC</w:t>
            </w:r>
          </w:p>
        </w:tc>
        <w:tc>
          <w:tcPr>
            <w:tcW w:w="567" w:type="dxa"/>
          </w:tcPr>
          <w:p w14:paraId="243F9288" w14:textId="77777777" w:rsidR="006F4808" w:rsidRPr="00E64F74" w:rsidRDefault="006F4808" w:rsidP="001550FB">
            <w:pPr>
              <w:pStyle w:val="TAL"/>
              <w:jc w:val="center"/>
            </w:pPr>
            <w:r w:rsidRPr="00E64F74">
              <w:t>No</w:t>
            </w:r>
          </w:p>
        </w:tc>
        <w:tc>
          <w:tcPr>
            <w:tcW w:w="709" w:type="dxa"/>
          </w:tcPr>
          <w:p w14:paraId="35E5337D" w14:textId="77777777" w:rsidR="006F4808" w:rsidRPr="00E64F74" w:rsidRDefault="006F4808" w:rsidP="001550FB">
            <w:pPr>
              <w:pStyle w:val="TAL"/>
              <w:jc w:val="center"/>
            </w:pPr>
            <w:r w:rsidRPr="00E64F74">
              <w:rPr>
                <w:bCs/>
                <w:iCs/>
              </w:rPr>
              <w:t>N/A</w:t>
            </w:r>
          </w:p>
        </w:tc>
        <w:tc>
          <w:tcPr>
            <w:tcW w:w="728" w:type="dxa"/>
          </w:tcPr>
          <w:p w14:paraId="34F51236" w14:textId="77777777" w:rsidR="006F4808" w:rsidRPr="00E64F74" w:rsidRDefault="006F4808" w:rsidP="001550FB">
            <w:pPr>
              <w:pStyle w:val="TAL"/>
              <w:jc w:val="center"/>
            </w:pPr>
            <w:r w:rsidRPr="00E64F74">
              <w:rPr>
                <w:bCs/>
                <w:iCs/>
              </w:rPr>
              <w:t>N/A</w:t>
            </w:r>
          </w:p>
        </w:tc>
      </w:tr>
      <w:tr w:rsidR="006F4808" w:rsidRPr="00E64F74" w14:paraId="6E3AFE72" w14:textId="77777777" w:rsidTr="001550FB">
        <w:trPr>
          <w:cantSplit/>
          <w:tblHeader/>
        </w:trPr>
        <w:tc>
          <w:tcPr>
            <w:tcW w:w="6917" w:type="dxa"/>
          </w:tcPr>
          <w:p w14:paraId="7B078DC6" w14:textId="77777777" w:rsidR="006F4808" w:rsidRPr="00E64F74" w:rsidRDefault="006F4808" w:rsidP="001550FB">
            <w:pPr>
              <w:pStyle w:val="TAL"/>
              <w:rPr>
                <w:b/>
                <w:i/>
              </w:rPr>
            </w:pPr>
            <w:r w:rsidRPr="00E64F74">
              <w:rPr>
                <w:b/>
                <w:i/>
              </w:rPr>
              <w:t>diffNumerologyAcrossPUCCH-Group-CarrierTypes-r16</w:t>
            </w:r>
          </w:p>
          <w:p w14:paraId="6BD6CDAD" w14:textId="77777777" w:rsidR="006F4808" w:rsidRPr="00E64F74" w:rsidRDefault="006F4808" w:rsidP="001550FB">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2A9D63A7" w14:textId="77777777" w:rsidR="006F4808" w:rsidRPr="00E64F74" w:rsidRDefault="006F4808" w:rsidP="001550FB">
            <w:pPr>
              <w:pStyle w:val="TAL"/>
              <w:jc w:val="center"/>
            </w:pPr>
            <w:r w:rsidRPr="00E64F74">
              <w:t>BC</w:t>
            </w:r>
          </w:p>
        </w:tc>
        <w:tc>
          <w:tcPr>
            <w:tcW w:w="567" w:type="dxa"/>
          </w:tcPr>
          <w:p w14:paraId="7304D69B" w14:textId="77777777" w:rsidR="006F4808" w:rsidRPr="00E64F74" w:rsidRDefault="006F4808" w:rsidP="001550FB">
            <w:pPr>
              <w:pStyle w:val="TAL"/>
              <w:jc w:val="center"/>
            </w:pPr>
            <w:r w:rsidRPr="00E64F74">
              <w:t>No</w:t>
            </w:r>
          </w:p>
        </w:tc>
        <w:tc>
          <w:tcPr>
            <w:tcW w:w="709" w:type="dxa"/>
          </w:tcPr>
          <w:p w14:paraId="1BA9E974" w14:textId="77777777" w:rsidR="006F4808" w:rsidRPr="00E64F74" w:rsidRDefault="006F4808" w:rsidP="001550FB">
            <w:pPr>
              <w:pStyle w:val="TAL"/>
              <w:jc w:val="center"/>
              <w:rPr>
                <w:bCs/>
                <w:iCs/>
              </w:rPr>
            </w:pPr>
            <w:r w:rsidRPr="00E64F74">
              <w:rPr>
                <w:bCs/>
                <w:iCs/>
              </w:rPr>
              <w:t>N/A</w:t>
            </w:r>
          </w:p>
        </w:tc>
        <w:tc>
          <w:tcPr>
            <w:tcW w:w="728" w:type="dxa"/>
          </w:tcPr>
          <w:p w14:paraId="606DC568" w14:textId="77777777" w:rsidR="006F4808" w:rsidRPr="00E64F74" w:rsidRDefault="006F4808" w:rsidP="001550FB">
            <w:pPr>
              <w:pStyle w:val="TAL"/>
              <w:jc w:val="center"/>
              <w:rPr>
                <w:bCs/>
                <w:iCs/>
              </w:rPr>
            </w:pPr>
            <w:r w:rsidRPr="00E64F74">
              <w:rPr>
                <w:bCs/>
                <w:iCs/>
              </w:rPr>
              <w:t>N/A</w:t>
            </w:r>
          </w:p>
        </w:tc>
      </w:tr>
      <w:tr w:rsidR="006F4808" w:rsidRPr="00E64F74" w14:paraId="436149AC" w14:textId="77777777" w:rsidTr="001550FB">
        <w:trPr>
          <w:cantSplit/>
          <w:tblHeader/>
        </w:trPr>
        <w:tc>
          <w:tcPr>
            <w:tcW w:w="6917" w:type="dxa"/>
          </w:tcPr>
          <w:p w14:paraId="6840492F" w14:textId="77777777" w:rsidR="006F4808" w:rsidRPr="00E64F74" w:rsidRDefault="006F4808" w:rsidP="001550FB">
            <w:pPr>
              <w:pStyle w:val="TAL"/>
              <w:rPr>
                <w:b/>
                <w:i/>
              </w:rPr>
            </w:pPr>
            <w:proofErr w:type="spellStart"/>
            <w:r w:rsidRPr="00E64F74">
              <w:rPr>
                <w:b/>
                <w:i/>
              </w:rPr>
              <w:t>diffNumerologyWithinPUCCH-GroupLargerSCS</w:t>
            </w:r>
            <w:proofErr w:type="spellEnd"/>
          </w:p>
          <w:p w14:paraId="05446DF7"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2D3B40B3"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2DCDB2"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939081E" w14:textId="77777777" w:rsidR="006F4808" w:rsidRPr="00E64F74" w:rsidRDefault="006F4808" w:rsidP="001550FB">
            <w:pPr>
              <w:pStyle w:val="TAL"/>
              <w:rPr>
                <w:b/>
                <w:i/>
              </w:rPr>
            </w:pPr>
            <w:r w:rsidRPr="00E64F7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BF95AA9" w14:textId="77777777" w:rsidR="006F4808" w:rsidRPr="00E64F74" w:rsidRDefault="006F4808" w:rsidP="001550FB">
            <w:pPr>
              <w:pStyle w:val="TAL"/>
              <w:jc w:val="center"/>
            </w:pPr>
            <w:r w:rsidRPr="00E64F74">
              <w:t>BC</w:t>
            </w:r>
          </w:p>
        </w:tc>
        <w:tc>
          <w:tcPr>
            <w:tcW w:w="567" w:type="dxa"/>
          </w:tcPr>
          <w:p w14:paraId="2817F796" w14:textId="77777777" w:rsidR="006F4808" w:rsidRPr="00E64F74" w:rsidRDefault="006F4808" w:rsidP="001550FB">
            <w:pPr>
              <w:pStyle w:val="TAL"/>
              <w:jc w:val="center"/>
            </w:pPr>
            <w:r w:rsidRPr="00E64F74">
              <w:t>No</w:t>
            </w:r>
          </w:p>
        </w:tc>
        <w:tc>
          <w:tcPr>
            <w:tcW w:w="709" w:type="dxa"/>
          </w:tcPr>
          <w:p w14:paraId="3A820870" w14:textId="77777777" w:rsidR="006F4808" w:rsidRPr="00E64F74" w:rsidRDefault="006F4808" w:rsidP="001550FB">
            <w:pPr>
              <w:pStyle w:val="TAL"/>
              <w:jc w:val="center"/>
            </w:pPr>
            <w:r w:rsidRPr="00E64F74">
              <w:rPr>
                <w:bCs/>
                <w:iCs/>
              </w:rPr>
              <w:t>N/A</w:t>
            </w:r>
          </w:p>
        </w:tc>
        <w:tc>
          <w:tcPr>
            <w:tcW w:w="728" w:type="dxa"/>
          </w:tcPr>
          <w:p w14:paraId="298A8D73" w14:textId="77777777" w:rsidR="006F4808" w:rsidRPr="00E64F74" w:rsidRDefault="006F4808" w:rsidP="001550FB">
            <w:pPr>
              <w:pStyle w:val="TAL"/>
              <w:jc w:val="center"/>
            </w:pPr>
            <w:r w:rsidRPr="00E64F74">
              <w:rPr>
                <w:bCs/>
                <w:iCs/>
              </w:rPr>
              <w:t>N/A</w:t>
            </w:r>
          </w:p>
        </w:tc>
      </w:tr>
      <w:tr w:rsidR="006F4808" w:rsidRPr="00E64F74" w14:paraId="21EED073" w14:textId="77777777" w:rsidTr="001550FB">
        <w:trPr>
          <w:cantSplit/>
          <w:tblHeader/>
        </w:trPr>
        <w:tc>
          <w:tcPr>
            <w:tcW w:w="6917" w:type="dxa"/>
          </w:tcPr>
          <w:p w14:paraId="06541D9C" w14:textId="77777777" w:rsidR="006F4808" w:rsidRPr="00E64F74" w:rsidRDefault="006F4808" w:rsidP="001550FB">
            <w:pPr>
              <w:pStyle w:val="TAL"/>
              <w:rPr>
                <w:b/>
                <w:i/>
              </w:rPr>
            </w:pPr>
            <w:r w:rsidRPr="00E64F74">
              <w:rPr>
                <w:b/>
                <w:i/>
              </w:rPr>
              <w:t>diffNumerologyWithinPUCCH-GroupLargerSCS-CarrierTypes-r16</w:t>
            </w:r>
          </w:p>
          <w:p w14:paraId="6400A025"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070C874F" w14:textId="77777777" w:rsidR="006F4808" w:rsidRPr="00E64F74" w:rsidRDefault="006F4808" w:rsidP="001550FB">
            <w:pPr>
              <w:pStyle w:val="TAL"/>
            </w:pPr>
          </w:p>
          <w:p w14:paraId="06AF8957" w14:textId="77777777" w:rsidR="006F4808" w:rsidRPr="00E64F74" w:rsidRDefault="006F4808" w:rsidP="001550FB">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17348575" w14:textId="77777777" w:rsidR="006F4808" w:rsidRPr="00E64F74" w:rsidRDefault="006F4808" w:rsidP="001550FB">
            <w:pPr>
              <w:pStyle w:val="TAL"/>
              <w:jc w:val="center"/>
            </w:pPr>
            <w:r w:rsidRPr="00E64F74">
              <w:t>BC</w:t>
            </w:r>
          </w:p>
        </w:tc>
        <w:tc>
          <w:tcPr>
            <w:tcW w:w="567" w:type="dxa"/>
          </w:tcPr>
          <w:p w14:paraId="54F08B7B" w14:textId="77777777" w:rsidR="006F4808" w:rsidRPr="00E64F74" w:rsidRDefault="006F4808" w:rsidP="001550FB">
            <w:pPr>
              <w:pStyle w:val="TAL"/>
              <w:jc w:val="center"/>
            </w:pPr>
            <w:r w:rsidRPr="00E64F74">
              <w:t>No</w:t>
            </w:r>
          </w:p>
        </w:tc>
        <w:tc>
          <w:tcPr>
            <w:tcW w:w="709" w:type="dxa"/>
          </w:tcPr>
          <w:p w14:paraId="2B23CD72" w14:textId="77777777" w:rsidR="006F4808" w:rsidRPr="00E64F74" w:rsidRDefault="006F4808" w:rsidP="001550FB">
            <w:pPr>
              <w:pStyle w:val="TAL"/>
              <w:jc w:val="center"/>
              <w:rPr>
                <w:bCs/>
                <w:iCs/>
              </w:rPr>
            </w:pPr>
            <w:r w:rsidRPr="00E64F74">
              <w:rPr>
                <w:bCs/>
                <w:iCs/>
              </w:rPr>
              <w:t>N/A</w:t>
            </w:r>
          </w:p>
        </w:tc>
        <w:tc>
          <w:tcPr>
            <w:tcW w:w="728" w:type="dxa"/>
          </w:tcPr>
          <w:p w14:paraId="178D4723" w14:textId="77777777" w:rsidR="006F4808" w:rsidRPr="00E64F74" w:rsidRDefault="006F4808" w:rsidP="001550FB">
            <w:pPr>
              <w:pStyle w:val="TAL"/>
              <w:jc w:val="center"/>
              <w:rPr>
                <w:bCs/>
                <w:iCs/>
              </w:rPr>
            </w:pPr>
            <w:r w:rsidRPr="00E64F74">
              <w:rPr>
                <w:bCs/>
                <w:iCs/>
              </w:rPr>
              <w:t>N/A</w:t>
            </w:r>
          </w:p>
        </w:tc>
      </w:tr>
      <w:tr w:rsidR="006F4808" w:rsidRPr="00E64F74" w14:paraId="1BC8C184" w14:textId="77777777" w:rsidTr="001550FB">
        <w:trPr>
          <w:cantSplit/>
          <w:tblHeader/>
        </w:trPr>
        <w:tc>
          <w:tcPr>
            <w:tcW w:w="6917" w:type="dxa"/>
          </w:tcPr>
          <w:p w14:paraId="61BF913C" w14:textId="77777777" w:rsidR="006F4808" w:rsidRPr="00E64F74" w:rsidRDefault="006F4808" w:rsidP="001550FB">
            <w:pPr>
              <w:pStyle w:val="TAL"/>
              <w:rPr>
                <w:b/>
                <w:i/>
              </w:rPr>
            </w:pPr>
            <w:proofErr w:type="spellStart"/>
            <w:r w:rsidRPr="00E64F74">
              <w:rPr>
                <w:b/>
                <w:i/>
              </w:rPr>
              <w:lastRenderedPageBreak/>
              <w:t>diffNumerologyWithinPUCCH-GroupSmallerSCS</w:t>
            </w:r>
            <w:proofErr w:type="spellEnd"/>
          </w:p>
          <w:p w14:paraId="0D339340"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0EA4B9AC"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073B088"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51484253" w14:textId="77777777" w:rsidR="006F4808" w:rsidRPr="00E64F74" w:rsidRDefault="006F4808" w:rsidP="001550FB">
            <w:pPr>
              <w:pStyle w:val="TAL"/>
            </w:pPr>
            <w:r w:rsidRPr="00E64F7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5C2539BA" w14:textId="77777777" w:rsidR="006F4808" w:rsidRPr="00E64F74" w:rsidRDefault="006F4808" w:rsidP="001550FB">
            <w:pPr>
              <w:pStyle w:val="TAL"/>
              <w:jc w:val="center"/>
            </w:pPr>
            <w:r w:rsidRPr="00E64F74">
              <w:t>BC</w:t>
            </w:r>
          </w:p>
        </w:tc>
        <w:tc>
          <w:tcPr>
            <w:tcW w:w="567" w:type="dxa"/>
          </w:tcPr>
          <w:p w14:paraId="1B246AAA" w14:textId="77777777" w:rsidR="006F4808" w:rsidRPr="00E64F74" w:rsidRDefault="006F4808" w:rsidP="001550FB">
            <w:pPr>
              <w:pStyle w:val="TAL"/>
              <w:jc w:val="center"/>
            </w:pPr>
            <w:r w:rsidRPr="00E64F74">
              <w:t>No</w:t>
            </w:r>
          </w:p>
        </w:tc>
        <w:tc>
          <w:tcPr>
            <w:tcW w:w="709" w:type="dxa"/>
          </w:tcPr>
          <w:p w14:paraId="5F1CCA48" w14:textId="77777777" w:rsidR="006F4808" w:rsidRPr="00E64F74" w:rsidRDefault="006F4808" w:rsidP="001550FB">
            <w:pPr>
              <w:pStyle w:val="TAL"/>
              <w:jc w:val="center"/>
            </w:pPr>
            <w:r w:rsidRPr="00E64F74">
              <w:rPr>
                <w:bCs/>
                <w:iCs/>
              </w:rPr>
              <w:t>N/A</w:t>
            </w:r>
          </w:p>
        </w:tc>
        <w:tc>
          <w:tcPr>
            <w:tcW w:w="728" w:type="dxa"/>
          </w:tcPr>
          <w:p w14:paraId="6E8913C8" w14:textId="77777777" w:rsidR="006F4808" w:rsidRPr="00E64F74" w:rsidRDefault="006F4808" w:rsidP="001550FB">
            <w:pPr>
              <w:pStyle w:val="TAL"/>
              <w:jc w:val="center"/>
            </w:pPr>
            <w:r w:rsidRPr="00E64F74">
              <w:rPr>
                <w:bCs/>
                <w:iCs/>
              </w:rPr>
              <w:t>N/A</w:t>
            </w:r>
          </w:p>
        </w:tc>
      </w:tr>
      <w:tr w:rsidR="006F4808" w:rsidRPr="00E64F74" w14:paraId="6FBB1275" w14:textId="77777777" w:rsidTr="001550FB">
        <w:trPr>
          <w:cantSplit/>
          <w:tblHeader/>
        </w:trPr>
        <w:tc>
          <w:tcPr>
            <w:tcW w:w="6917" w:type="dxa"/>
          </w:tcPr>
          <w:p w14:paraId="7FB4A11E" w14:textId="77777777" w:rsidR="006F4808" w:rsidRPr="00E64F74" w:rsidRDefault="006F4808" w:rsidP="001550FB">
            <w:pPr>
              <w:pStyle w:val="TAL"/>
              <w:rPr>
                <w:b/>
                <w:i/>
              </w:rPr>
            </w:pPr>
            <w:r w:rsidRPr="00E64F74">
              <w:rPr>
                <w:b/>
                <w:i/>
              </w:rPr>
              <w:t>diffNumerologyWithinPUCCH-GroupSmallerSCS-CarrierTypes-r16</w:t>
            </w:r>
          </w:p>
          <w:p w14:paraId="4F95F6A1"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7236CB5" w14:textId="77777777" w:rsidR="006F4808" w:rsidRPr="00E64F74" w:rsidRDefault="006F4808" w:rsidP="001550FB">
            <w:pPr>
              <w:pStyle w:val="TAL"/>
            </w:pPr>
          </w:p>
          <w:p w14:paraId="350E3D03" w14:textId="77777777" w:rsidR="006F4808" w:rsidRPr="00E64F74" w:rsidRDefault="006F4808" w:rsidP="001550FB">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7E476D15" w14:textId="77777777" w:rsidR="006F4808" w:rsidRPr="00E64F74" w:rsidRDefault="006F4808" w:rsidP="001550FB">
            <w:pPr>
              <w:pStyle w:val="TAL"/>
              <w:jc w:val="center"/>
            </w:pPr>
            <w:r w:rsidRPr="00E64F74">
              <w:t>BC</w:t>
            </w:r>
          </w:p>
        </w:tc>
        <w:tc>
          <w:tcPr>
            <w:tcW w:w="567" w:type="dxa"/>
          </w:tcPr>
          <w:p w14:paraId="1530CC65" w14:textId="77777777" w:rsidR="006F4808" w:rsidRPr="00E64F74" w:rsidRDefault="006F4808" w:rsidP="001550FB">
            <w:pPr>
              <w:pStyle w:val="TAL"/>
              <w:jc w:val="center"/>
            </w:pPr>
            <w:r w:rsidRPr="00E64F74">
              <w:t>No</w:t>
            </w:r>
          </w:p>
        </w:tc>
        <w:tc>
          <w:tcPr>
            <w:tcW w:w="709" w:type="dxa"/>
          </w:tcPr>
          <w:p w14:paraId="0C1E0BA5" w14:textId="77777777" w:rsidR="006F4808" w:rsidRPr="00E64F74" w:rsidRDefault="006F4808" w:rsidP="001550FB">
            <w:pPr>
              <w:pStyle w:val="TAL"/>
              <w:jc w:val="center"/>
              <w:rPr>
                <w:bCs/>
                <w:iCs/>
              </w:rPr>
            </w:pPr>
            <w:r w:rsidRPr="00E64F74">
              <w:rPr>
                <w:bCs/>
                <w:iCs/>
              </w:rPr>
              <w:t>N/A</w:t>
            </w:r>
          </w:p>
        </w:tc>
        <w:tc>
          <w:tcPr>
            <w:tcW w:w="728" w:type="dxa"/>
          </w:tcPr>
          <w:p w14:paraId="77B18152" w14:textId="77777777" w:rsidR="006F4808" w:rsidRPr="00E64F74" w:rsidRDefault="006F4808" w:rsidP="001550FB">
            <w:pPr>
              <w:pStyle w:val="TAL"/>
              <w:jc w:val="center"/>
              <w:rPr>
                <w:bCs/>
                <w:iCs/>
              </w:rPr>
            </w:pPr>
            <w:r w:rsidRPr="00E64F74">
              <w:rPr>
                <w:bCs/>
                <w:iCs/>
              </w:rPr>
              <w:t>N/A</w:t>
            </w:r>
          </w:p>
        </w:tc>
      </w:tr>
      <w:tr w:rsidR="006F4808" w:rsidRPr="00E64F74" w14:paraId="5251A750" w14:textId="77777777" w:rsidTr="001550FB">
        <w:trPr>
          <w:cantSplit/>
          <w:tblHeader/>
        </w:trPr>
        <w:tc>
          <w:tcPr>
            <w:tcW w:w="6917" w:type="dxa"/>
          </w:tcPr>
          <w:p w14:paraId="76C01374" w14:textId="77777777" w:rsidR="006F4808" w:rsidRPr="00E64F74" w:rsidRDefault="006F4808" w:rsidP="001550FB">
            <w:pPr>
              <w:pStyle w:val="TAL"/>
              <w:rPr>
                <w:b/>
                <w:i/>
              </w:rPr>
            </w:pPr>
            <w:r w:rsidRPr="00E64F74">
              <w:rPr>
                <w:b/>
                <w:i/>
              </w:rPr>
              <w:t>disablingScalingFactorDeactSCell-r17</w:t>
            </w:r>
          </w:p>
          <w:p w14:paraId="41B73A35"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deactivated (i.e. scaling factor α is not applied for PDCCH overbooking/BD/CCE limit computation when </w:t>
            </w:r>
            <w:proofErr w:type="spellStart"/>
            <w:r w:rsidRPr="00E64F74">
              <w:rPr>
                <w:bCs/>
                <w:iCs/>
              </w:rPr>
              <w:t>sSCell</w:t>
            </w:r>
            <w:proofErr w:type="spellEnd"/>
            <w:r w:rsidRPr="00E64F74">
              <w:rPr>
                <w:bCs/>
                <w:iCs/>
              </w:rPr>
              <w:t xml:space="preserve"> is deactivated).</w:t>
            </w:r>
          </w:p>
          <w:p w14:paraId="2D40E0D7" w14:textId="77777777" w:rsidR="006F4808" w:rsidRPr="00E64F74" w:rsidRDefault="006F4808" w:rsidP="001550FB">
            <w:pPr>
              <w:pStyle w:val="TAL"/>
              <w:rPr>
                <w:bCs/>
                <w:iCs/>
              </w:rPr>
            </w:pPr>
          </w:p>
          <w:p w14:paraId="2CFE6CED"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7A58B40" w14:textId="77777777" w:rsidR="006F4808" w:rsidRPr="00E64F74" w:rsidRDefault="006F4808" w:rsidP="001550FB">
            <w:pPr>
              <w:pStyle w:val="TAL"/>
              <w:jc w:val="center"/>
            </w:pPr>
            <w:r w:rsidRPr="00E64F74">
              <w:t>BC</w:t>
            </w:r>
          </w:p>
        </w:tc>
        <w:tc>
          <w:tcPr>
            <w:tcW w:w="567" w:type="dxa"/>
          </w:tcPr>
          <w:p w14:paraId="64DBF735" w14:textId="77777777" w:rsidR="006F4808" w:rsidRPr="00E64F74" w:rsidRDefault="006F4808" w:rsidP="001550FB">
            <w:pPr>
              <w:pStyle w:val="TAL"/>
              <w:jc w:val="center"/>
            </w:pPr>
            <w:r w:rsidRPr="00E64F74">
              <w:t>No</w:t>
            </w:r>
          </w:p>
        </w:tc>
        <w:tc>
          <w:tcPr>
            <w:tcW w:w="709" w:type="dxa"/>
          </w:tcPr>
          <w:p w14:paraId="65A787BD" w14:textId="77777777" w:rsidR="006F4808" w:rsidRPr="00E64F74" w:rsidRDefault="006F4808" w:rsidP="001550FB">
            <w:pPr>
              <w:pStyle w:val="TAL"/>
              <w:jc w:val="center"/>
              <w:rPr>
                <w:bCs/>
                <w:iCs/>
              </w:rPr>
            </w:pPr>
            <w:r w:rsidRPr="00E64F74">
              <w:rPr>
                <w:bCs/>
                <w:iCs/>
              </w:rPr>
              <w:t>N/A</w:t>
            </w:r>
          </w:p>
        </w:tc>
        <w:tc>
          <w:tcPr>
            <w:tcW w:w="728" w:type="dxa"/>
          </w:tcPr>
          <w:p w14:paraId="670F558B" w14:textId="77777777" w:rsidR="006F4808" w:rsidRPr="00E64F74" w:rsidRDefault="006F4808" w:rsidP="001550FB">
            <w:pPr>
              <w:pStyle w:val="TAL"/>
              <w:jc w:val="center"/>
              <w:rPr>
                <w:bCs/>
                <w:iCs/>
              </w:rPr>
            </w:pPr>
            <w:r w:rsidRPr="00E64F74">
              <w:rPr>
                <w:bCs/>
                <w:iCs/>
              </w:rPr>
              <w:t>FR1 only</w:t>
            </w:r>
          </w:p>
        </w:tc>
      </w:tr>
      <w:tr w:rsidR="006F4808" w:rsidRPr="00E64F74" w14:paraId="759ED12A" w14:textId="77777777" w:rsidTr="001550FB">
        <w:trPr>
          <w:cantSplit/>
          <w:tblHeader/>
        </w:trPr>
        <w:tc>
          <w:tcPr>
            <w:tcW w:w="6917" w:type="dxa"/>
          </w:tcPr>
          <w:p w14:paraId="218C7E88" w14:textId="77777777" w:rsidR="006F4808" w:rsidRPr="00E64F74" w:rsidRDefault="006F4808" w:rsidP="001550FB">
            <w:pPr>
              <w:pStyle w:val="TAL"/>
              <w:rPr>
                <w:b/>
                <w:i/>
              </w:rPr>
            </w:pPr>
            <w:r w:rsidRPr="00E64F74">
              <w:rPr>
                <w:b/>
                <w:i/>
              </w:rPr>
              <w:t>disablingScalingFactorDormantSCell-r17</w:t>
            </w:r>
          </w:p>
          <w:p w14:paraId="25DEF269"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switched to dormant BWP (i.e. scaling factor α is not applied for PDCCH overbooking/BD/CCE limit computation when </w:t>
            </w:r>
            <w:proofErr w:type="spellStart"/>
            <w:r w:rsidRPr="00E64F74">
              <w:rPr>
                <w:bCs/>
                <w:iCs/>
              </w:rPr>
              <w:t>sSCell</w:t>
            </w:r>
            <w:proofErr w:type="spellEnd"/>
            <w:r w:rsidRPr="00E64F74">
              <w:rPr>
                <w:bCs/>
                <w:iCs/>
              </w:rPr>
              <w:t xml:space="preserve"> is switched to dormant BWP).</w:t>
            </w:r>
          </w:p>
          <w:p w14:paraId="7506792A" w14:textId="77777777" w:rsidR="006F4808" w:rsidRPr="00E64F74" w:rsidRDefault="006F4808" w:rsidP="001550FB">
            <w:pPr>
              <w:pStyle w:val="TAL"/>
              <w:rPr>
                <w:bCs/>
                <w:iCs/>
              </w:rPr>
            </w:pPr>
          </w:p>
          <w:p w14:paraId="146323F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6871C2" w14:textId="77777777" w:rsidR="006F4808" w:rsidRPr="00E64F74" w:rsidRDefault="006F4808" w:rsidP="001550FB">
            <w:pPr>
              <w:pStyle w:val="TAL"/>
              <w:jc w:val="center"/>
            </w:pPr>
            <w:r w:rsidRPr="00E64F74">
              <w:t>BC</w:t>
            </w:r>
          </w:p>
        </w:tc>
        <w:tc>
          <w:tcPr>
            <w:tcW w:w="567" w:type="dxa"/>
          </w:tcPr>
          <w:p w14:paraId="53E0F8F1" w14:textId="77777777" w:rsidR="006F4808" w:rsidRPr="00E64F74" w:rsidRDefault="006F4808" w:rsidP="001550FB">
            <w:pPr>
              <w:pStyle w:val="TAL"/>
              <w:jc w:val="center"/>
            </w:pPr>
            <w:r w:rsidRPr="00E64F74">
              <w:t>No</w:t>
            </w:r>
          </w:p>
        </w:tc>
        <w:tc>
          <w:tcPr>
            <w:tcW w:w="709" w:type="dxa"/>
          </w:tcPr>
          <w:p w14:paraId="78BB0ABE" w14:textId="77777777" w:rsidR="006F4808" w:rsidRPr="00E64F74" w:rsidRDefault="006F4808" w:rsidP="001550FB">
            <w:pPr>
              <w:pStyle w:val="TAL"/>
              <w:jc w:val="center"/>
              <w:rPr>
                <w:bCs/>
                <w:iCs/>
              </w:rPr>
            </w:pPr>
            <w:r w:rsidRPr="00E64F74">
              <w:rPr>
                <w:bCs/>
                <w:iCs/>
              </w:rPr>
              <w:t>N/A</w:t>
            </w:r>
          </w:p>
        </w:tc>
        <w:tc>
          <w:tcPr>
            <w:tcW w:w="728" w:type="dxa"/>
          </w:tcPr>
          <w:p w14:paraId="3A980905" w14:textId="77777777" w:rsidR="006F4808" w:rsidRPr="00E64F74" w:rsidRDefault="006F4808" w:rsidP="001550FB">
            <w:pPr>
              <w:pStyle w:val="TAL"/>
              <w:jc w:val="center"/>
              <w:rPr>
                <w:bCs/>
                <w:iCs/>
              </w:rPr>
            </w:pPr>
            <w:r w:rsidRPr="00E64F74">
              <w:rPr>
                <w:bCs/>
                <w:iCs/>
              </w:rPr>
              <w:t>FR1 only</w:t>
            </w:r>
          </w:p>
        </w:tc>
      </w:tr>
      <w:tr w:rsidR="006F4808" w:rsidRPr="00E64F74" w14:paraId="18CA657A" w14:textId="77777777" w:rsidTr="001550FB">
        <w:trPr>
          <w:cantSplit/>
          <w:tblHeader/>
        </w:trPr>
        <w:tc>
          <w:tcPr>
            <w:tcW w:w="6917" w:type="dxa"/>
          </w:tcPr>
          <w:p w14:paraId="68CB3BFB" w14:textId="77777777" w:rsidR="006F4808" w:rsidRPr="00E64F74" w:rsidRDefault="006F4808" w:rsidP="001550FB">
            <w:pPr>
              <w:pStyle w:val="TAL"/>
              <w:rPr>
                <w:b/>
                <w:bCs/>
                <w:i/>
                <w:iCs/>
              </w:rPr>
            </w:pPr>
            <w:r w:rsidRPr="00E64F74">
              <w:rPr>
                <w:b/>
                <w:bCs/>
                <w:i/>
                <w:iCs/>
              </w:rPr>
              <w:t>dmrs-BundlingNonBackToBackTX-PerBC-r17</w:t>
            </w:r>
          </w:p>
          <w:p w14:paraId="57C8F29C" w14:textId="77777777" w:rsidR="006F4808" w:rsidRPr="00E64F74" w:rsidRDefault="006F4808" w:rsidP="001550FB">
            <w:pPr>
              <w:pStyle w:val="TAL"/>
            </w:pPr>
            <w:r w:rsidRPr="00E64F74">
              <w:t xml:space="preserve">Indicates whether the UE supports DM-RS bundling for non-back-to-back transmission for consecutive slots for PUSCH and PUCCH </w:t>
            </w:r>
            <w:r w:rsidRPr="00E64F74">
              <w:rPr>
                <w:rStyle w:val="cf01"/>
                <w:rFonts w:ascii="Arial" w:hAnsi="Arial"/>
              </w:rPr>
              <w:t xml:space="preserve">only for corresponding supported back-to-back transmission as reported in </w:t>
            </w:r>
            <w:r w:rsidRPr="00E64F74">
              <w:rPr>
                <w:rStyle w:val="cf11"/>
              </w:rPr>
              <w:t>dmrs-BundlingPUSCH-RepTypeAPerBC-r17</w:t>
            </w:r>
            <w:r w:rsidRPr="00E64F74">
              <w:rPr>
                <w:rStyle w:val="cf01"/>
                <w:rFonts w:ascii="Arial" w:hAnsi="Arial"/>
              </w:rPr>
              <w:t xml:space="preserve">, </w:t>
            </w:r>
            <w:r w:rsidRPr="00E64F74">
              <w:rPr>
                <w:rStyle w:val="cf11"/>
              </w:rPr>
              <w:t>dmrs-BundlingPUSCH-RepTypeBPerBC-r17</w:t>
            </w:r>
            <w:r w:rsidRPr="00E64F74">
              <w:rPr>
                <w:rStyle w:val="cf01"/>
                <w:rFonts w:ascii="Arial" w:hAnsi="Arial"/>
              </w:rPr>
              <w:t xml:space="preserve">, </w:t>
            </w:r>
            <w:r w:rsidRPr="00E64F74">
              <w:rPr>
                <w:rStyle w:val="cf11"/>
              </w:rPr>
              <w:t xml:space="preserve">dmrs-BundlingPUSCH-multiSlotPerBC-r17 </w:t>
            </w:r>
            <w:r w:rsidRPr="00E64F74">
              <w:rPr>
                <w:rStyle w:val="cf01"/>
                <w:rFonts w:ascii="Arial" w:hAnsi="Arial"/>
              </w:rPr>
              <w:t xml:space="preserve">or </w:t>
            </w:r>
            <w:r w:rsidRPr="00E64F74">
              <w:rPr>
                <w:rStyle w:val="cf11"/>
              </w:rPr>
              <w:t>dmrs-BundlingPUCCH-RepPerBC-r17</w:t>
            </w:r>
            <w:r w:rsidRPr="00E64F74">
              <w:t>.</w:t>
            </w:r>
          </w:p>
          <w:p w14:paraId="53103020" w14:textId="77777777" w:rsidR="006F4808" w:rsidRPr="00E64F74" w:rsidRDefault="006F4808" w:rsidP="001550FB">
            <w:pPr>
              <w:pStyle w:val="TAL"/>
            </w:pPr>
          </w:p>
          <w:p w14:paraId="2F131338" w14:textId="77777777" w:rsidR="006F4808" w:rsidRPr="00E64F74" w:rsidRDefault="006F4808" w:rsidP="001550FB">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09D50BC9" w14:textId="77777777" w:rsidR="006F4808" w:rsidRPr="00E64F74" w:rsidRDefault="006F4808" w:rsidP="001550FB">
            <w:pPr>
              <w:pStyle w:val="TAL"/>
            </w:pPr>
          </w:p>
          <w:p w14:paraId="4D31D996" w14:textId="77777777" w:rsidR="006F4808" w:rsidRPr="00E64F74" w:rsidRDefault="006F4808" w:rsidP="001550FB">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0C7538D8" w14:textId="77777777" w:rsidR="006F4808" w:rsidRPr="00E64F74" w:rsidRDefault="006F4808" w:rsidP="001550FB">
            <w:pPr>
              <w:pStyle w:val="TAL"/>
              <w:jc w:val="center"/>
            </w:pPr>
            <w:r w:rsidRPr="00E64F74">
              <w:rPr>
                <w:bCs/>
                <w:iCs/>
              </w:rPr>
              <w:t>BC</w:t>
            </w:r>
          </w:p>
        </w:tc>
        <w:tc>
          <w:tcPr>
            <w:tcW w:w="567" w:type="dxa"/>
          </w:tcPr>
          <w:p w14:paraId="081278C9" w14:textId="77777777" w:rsidR="006F4808" w:rsidRPr="00E64F74" w:rsidRDefault="006F4808" w:rsidP="001550FB">
            <w:pPr>
              <w:pStyle w:val="TAL"/>
              <w:jc w:val="center"/>
            </w:pPr>
            <w:r w:rsidRPr="00E64F74">
              <w:rPr>
                <w:bCs/>
                <w:iCs/>
              </w:rPr>
              <w:t>No</w:t>
            </w:r>
          </w:p>
        </w:tc>
        <w:tc>
          <w:tcPr>
            <w:tcW w:w="709" w:type="dxa"/>
          </w:tcPr>
          <w:p w14:paraId="47B060FB" w14:textId="77777777" w:rsidR="006F4808" w:rsidRPr="00E64F74" w:rsidRDefault="006F4808" w:rsidP="001550FB">
            <w:pPr>
              <w:pStyle w:val="TAL"/>
              <w:jc w:val="center"/>
              <w:rPr>
                <w:bCs/>
                <w:iCs/>
              </w:rPr>
            </w:pPr>
            <w:r w:rsidRPr="00E64F74">
              <w:rPr>
                <w:bCs/>
                <w:iCs/>
              </w:rPr>
              <w:t>N/A</w:t>
            </w:r>
          </w:p>
        </w:tc>
        <w:tc>
          <w:tcPr>
            <w:tcW w:w="728" w:type="dxa"/>
          </w:tcPr>
          <w:p w14:paraId="54854C3B" w14:textId="77777777" w:rsidR="006F4808" w:rsidRPr="00E64F74" w:rsidRDefault="006F4808" w:rsidP="001550FB">
            <w:pPr>
              <w:pStyle w:val="TAL"/>
              <w:jc w:val="center"/>
              <w:rPr>
                <w:bCs/>
                <w:iCs/>
              </w:rPr>
            </w:pPr>
            <w:r w:rsidRPr="00E64F74">
              <w:t>N/A</w:t>
            </w:r>
          </w:p>
        </w:tc>
      </w:tr>
      <w:tr w:rsidR="006F4808" w:rsidRPr="00E64F74" w14:paraId="7134F4F4" w14:textId="77777777" w:rsidTr="001550FB">
        <w:trPr>
          <w:cantSplit/>
          <w:tblHeader/>
        </w:trPr>
        <w:tc>
          <w:tcPr>
            <w:tcW w:w="6917" w:type="dxa"/>
          </w:tcPr>
          <w:p w14:paraId="27A3BE55" w14:textId="77777777" w:rsidR="006F4808" w:rsidRPr="00E64F74" w:rsidRDefault="006F4808" w:rsidP="001550FB">
            <w:pPr>
              <w:pStyle w:val="TAL"/>
              <w:rPr>
                <w:b/>
                <w:bCs/>
                <w:i/>
                <w:iCs/>
              </w:rPr>
            </w:pPr>
            <w:r w:rsidRPr="00E64F74">
              <w:rPr>
                <w:b/>
                <w:bCs/>
                <w:i/>
                <w:iCs/>
              </w:rPr>
              <w:lastRenderedPageBreak/>
              <w:t>dmrs-BundlingPUCCH-RepPerBC-r17</w:t>
            </w:r>
          </w:p>
          <w:p w14:paraId="4FC98185" w14:textId="77777777" w:rsidR="006F4808" w:rsidRPr="00E64F74" w:rsidRDefault="006F4808" w:rsidP="001550FB">
            <w:pPr>
              <w:pStyle w:val="TAL"/>
            </w:pPr>
            <w:r w:rsidRPr="00E64F74">
              <w:t>Indicates whether the UE supports DM-RS bundling for PUCCH repetitions for PUCCH formats 1/3/4 over consecutive symbols.</w:t>
            </w:r>
          </w:p>
          <w:p w14:paraId="007A9F77" w14:textId="77777777" w:rsidR="006F4808" w:rsidRPr="00E64F74" w:rsidRDefault="006F4808" w:rsidP="001550FB">
            <w:pPr>
              <w:pStyle w:val="TAL"/>
            </w:pPr>
          </w:p>
          <w:p w14:paraId="7B444B07"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05FF5198" w14:textId="77777777" w:rsidR="006F4808" w:rsidRPr="00E64F74" w:rsidRDefault="006F4808" w:rsidP="001550FB">
            <w:pPr>
              <w:pStyle w:val="TAL"/>
            </w:pPr>
          </w:p>
          <w:p w14:paraId="2EE9F196" w14:textId="77777777" w:rsidR="006F4808" w:rsidRPr="00E64F74" w:rsidRDefault="006F4808" w:rsidP="001550FB">
            <w:pPr>
              <w:pStyle w:val="TAL"/>
            </w:pPr>
            <w:r w:rsidRPr="00E64F74">
              <w:t>This feature is applicable to following multiple carrier scenarios in addition to single carrier scenarios:</w:t>
            </w:r>
          </w:p>
          <w:p w14:paraId="5FE5D84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FA67B34"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00D12CD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73B221B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13C4AC7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7B18688D" w14:textId="77777777" w:rsidR="006F4808" w:rsidRPr="00E64F74" w:rsidRDefault="006F4808" w:rsidP="001550FB">
            <w:pPr>
              <w:pStyle w:val="TAL"/>
            </w:pPr>
            <w:r w:rsidRPr="00E64F74">
              <w:t>For the last three scenarios listed above, DMRS bundling can be applied with the following conditions:</w:t>
            </w:r>
          </w:p>
          <w:p w14:paraId="726FF2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BC7DBF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4D4F94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00FC702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6F669DD8" w14:textId="77777777" w:rsidR="006F4808" w:rsidRPr="00E64F74" w:rsidRDefault="006F4808" w:rsidP="001550FB">
            <w:pPr>
              <w:pStyle w:val="TAL"/>
            </w:pPr>
          </w:p>
          <w:p w14:paraId="4EC24AF9"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EC3203B"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6EB82EE1"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2AEB5777" w14:textId="77777777" w:rsidR="006F4808" w:rsidRPr="00E64F74" w:rsidRDefault="006F4808" w:rsidP="001550FB">
            <w:pPr>
              <w:pStyle w:val="TAL"/>
              <w:jc w:val="center"/>
            </w:pPr>
            <w:r w:rsidRPr="00E64F74">
              <w:rPr>
                <w:bCs/>
                <w:iCs/>
              </w:rPr>
              <w:t>BC</w:t>
            </w:r>
          </w:p>
        </w:tc>
        <w:tc>
          <w:tcPr>
            <w:tcW w:w="567" w:type="dxa"/>
          </w:tcPr>
          <w:p w14:paraId="21872F19" w14:textId="77777777" w:rsidR="006F4808" w:rsidRPr="00E64F74" w:rsidRDefault="006F4808" w:rsidP="001550FB">
            <w:pPr>
              <w:pStyle w:val="TAL"/>
              <w:jc w:val="center"/>
            </w:pPr>
            <w:r w:rsidRPr="00E64F74">
              <w:rPr>
                <w:bCs/>
                <w:iCs/>
              </w:rPr>
              <w:t>No</w:t>
            </w:r>
          </w:p>
        </w:tc>
        <w:tc>
          <w:tcPr>
            <w:tcW w:w="709" w:type="dxa"/>
          </w:tcPr>
          <w:p w14:paraId="5A2694C4" w14:textId="77777777" w:rsidR="006F4808" w:rsidRPr="00E64F74" w:rsidRDefault="006F4808" w:rsidP="001550FB">
            <w:pPr>
              <w:pStyle w:val="TAL"/>
              <w:jc w:val="center"/>
              <w:rPr>
                <w:bCs/>
                <w:iCs/>
              </w:rPr>
            </w:pPr>
            <w:r w:rsidRPr="00E64F74">
              <w:rPr>
                <w:bCs/>
                <w:iCs/>
              </w:rPr>
              <w:t>N/A</w:t>
            </w:r>
          </w:p>
        </w:tc>
        <w:tc>
          <w:tcPr>
            <w:tcW w:w="728" w:type="dxa"/>
          </w:tcPr>
          <w:p w14:paraId="1526165F" w14:textId="77777777" w:rsidR="006F4808" w:rsidRPr="00E64F74" w:rsidRDefault="006F4808" w:rsidP="001550FB">
            <w:pPr>
              <w:pStyle w:val="TAL"/>
              <w:jc w:val="center"/>
              <w:rPr>
                <w:bCs/>
                <w:iCs/>
              </w:rPr>
            </w:pPr>
            <w:r w:rsidRPr="00E64F74">
              <w:t>N/A</w:t>
            </w:r>
          </w:p>
        </w:tc>
      </w:tr>
      <w:tr w:rsidR="006F4808" w:rsidRPr="00E64F74" w14:paraId="7FFDD5A0" w14:textId="77777777" w:rsidTr="001550FB">
        <w:trPr>
          <w:cantSplit/>
          <w:tblHeader/>
        </w:trPr>
        <w:tc>
          <w:tcPr>
            <w:tcW w:w="6917" w:type="dxa"/>
          </w:tcPr>
          <w:p w14:paraId="17A6288F" w14:textId="77777777" w:rsidR="006F4808" w:rsidRPr="00E64F74" w:rsidRDefault="006F4808" w:rsidP="001550FB">
            <w:pPr>
              <w:pStyle w:val="TAL"/>
              <w:rPr>
                <w:b/>
                <w:bCs/>
                <w:i/>
                <w:iCs/>
              </w:rPr>
            </w:pPr>
            <w:r w:rsidRPr="00E64F74">
              <w:rPr>
                <w:b/>
                <w:bCs/>
                <w:i/>
                <w:iCs/>
              </w:rPr>
              <w:lastRenderedPageBreak/>
              <w:t>dmrs-BundlingPUSCH-multiSlotPerBC-r17</w:t>
            </w:r>
          </w:p>
          <w:p w14:paraId="5C6EA96C" w14:textId="77777777" w:rsidR="006F4808" w:rsidRPr="00E64F74" w:rsidRDefault="006F4808" w:rsidP="001550FB">
            <w:pPr>
              <w:pStyle w:val="TAL"/>
            </w:pPr>
            <w:r w:rsidRPr="00E64F74">
              <w:t>Indicates whether the UE supports DM-RS bundling for TB processing over multi-slot (</w:t>
            </w:r>
            <w:proofErr w:type="spellStart"/>
            <w:r w:rsidRPr="00E64F74">
              <w:t>TBoMS</w:t>
            </w:r>
            <w:proofErr w:type="spellEnd"/>
            <w:r w:rsidRPr="00E64F74">
              <w:t>) PUSCH over consecutive symbols.</w:t>
            </w:r>
          </w:p>
          <w:p w14:paraId="1C668C46" w14:textId="77777777" w:rsidR="006F4808" w:rsidRPr="00E64F74" w:rsidRDefault="006F4808" w:rsidP="001550FB">
            <w:pPr>
              <w:pStyle w:val="TAL"/>
            </w:pPr>
          </w:p>
          <w:p w14:paraId="25200C75"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598AB2BA" w14:textId="77777777" w:rsidR="006F4808" w:rsidRPr="00E64F74" w:rsidRDefault="006F4808" w:rsidP="001550FB">
            <w:pPr>
              <w:pStyle w:val="TAL"/>
            </w:pPr>
          </w:p>
          <w:p w14:paraId="38F77BB0" w14:textId="77777777" w:rsidR="006F4808" w:rsidRPr="00E64F74" w:rsidRDefault="006F4808" w:rsidP="001550FB">
            <w:pPr>
              <w:pStyle w:val="TAL"/>
            </w:pPr>
            <w:r w:rsidRPr="00E64F74">
              <w:t>This feature is applicable to following multiple carrier scenarios in addition to single carrier scenarios:</w:t>
            </w:r>
          </w:p>
          <w:p w14:paraId="0950DAE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DEB23E3"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40CCB659"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087C49F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232EC6E7"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p>
          <w:p w14:paraId="54913F8B" w14:textId="77777777" w:rsidR="006F4808" w:rsidRPr="00E64F74" w:rsidRDefault="006F4808" w:rsidP="001550FB">
            <w:pPr>
              <w:pStyle w:val="TAL"/>
            </w:pPr>
            <w:r w:rsidRPr="00E64F74">
              <w:t>For the last three scenarios listed above, DMRS bundling can be applied with the following conditions:</w:t>
            </w:r>
          </w:p>
          <w:p w14:paraId="633F971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1994B7F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796200F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FCC61E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1ED45766" w14:textId="77777777" w:rsidR="006F4808" w:rsidRPr="00E64F74" w:rsidRDefault="006F4808" w:rsidP="001550FB">
            <w:pPr>
              <w:pStyle w:val="TAL"/>
            </w:pPr>
          </w:p>
          <w:p w14:paraId="5329A94A"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504F6F"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2403F6BF"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471DB150" w14:textId="77777777" w:rsidR="006F4808" w:rsidRPr="00E64F74" w:rsidRDefault="006F4808" w:rsidP="001550FB">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w:t>
            </w:r>
            <w:proofErr w:type="spellStart"/>
            <w:r w:rsidRPr="00E64F74">
              <w:t>TBoMS</w:t>
            </w:r>
            <w:proofErr w:type="spellEnd"/>
            <w:r w:rsidRPr="00E64F74">
              <w:t xml:space="preserve"> for the band.</w:t>
            </w:r>
          </w:p>
        </w:tc>
        <w:tc>
          <w:tcPr>
            <w:tcW w:w="709" w:type="dxa"/>
          </w:tcPr>
          <w:p w14:paraId="59282D91" w14:textId="77777777" w:rsidR="006F4808" w:rsidRPr="00E64F74" w:rsidRDefault="006F4808" w:rsidP="001550FB">
            <w:pPr>
              <w:pStyle w:val="TAL"/>
              <w:jc w:val="center"/>
            </w:pPr>
            <w:r w:rsidRPr="00E64F74">
              <w:rPr>
                <w:bCs/>
                <w:iCs/>
              </w:rPr>
              <w:t>BC</w:t>
            </w:r>
          </w:p>
        </w:tc>
        <w:tc>
          <w:tcPr>
            <w:tcW w:w="567" w:type="dxa"/>
          </w:tcPr>
          <w:p w14:paraId="7568F5E7" w14:textId="77777777" w:rsidR="006F4808" w:rsidRPr="00E64F74" w:rsidRDefault="006F4808" w:rsidP="001550FB">
            <w:pPr>
              <w:pStyle w:val="TAL"/>
              <w:jc w:val="center"/>
            </w:pPr>
            <w:r w:rsidRPr="00E64F74">
              <w:rPr>
                <w:bCs/>
                <w:iCs/>
              </w:rPr>
              <w:t>No</w:t>
            </w:r>
          </w:p>
        </w:tc>
        <w:tc>
          <w:tcPr>
            <w:tcW w:w="709" w:type="dxa"/>
          </w:tcPr>
          <w:p w14:paraId="56AEA424" w14:textId="77777777" w:rsidR="006F4808" w:rsidRPr="00E64F74" w:rsidRDefault="006F4808" w:rsidP="001550FB">
            <w:pPr>
              <w:pStyle w:val="TAL"/>
              <w:jc w:val="center"/>
              <w:rPr>
                <w:bCs/>
                <w:iCs/>
              </w:rPr>
            </w:pPr>
            <w:r w:rsidRPr="00E64F74">
              <w:rPr>
                <w:bCs/>
                <w:iCs/>
              </w:rPr>
              <w:t>N/A</w:t>
            </w:r>
          </w:p>
        </w:tc>
        <w:tc>
          <w:tcPr>
            <w:tcW w:w="728" w:type="dxa"/>
          </w:tcPr>
          <w:p w14:paraId="04DBD16C" w14:textId="77777777" w:rsidR="006F4808" w:rsidRPr="00E64F74" w:rsidRDefault="006F4808" w:rsidP="001550FB">
            <w:pPr>
              <w:pStyle w:val="TAL"/>
              <w:jc w:val="center"/>
              <w:rPr>
                <w:bCs/>
                <w:iCs/>
              </w:rPr>
            </w:pPr>
            <w:r w:rsidRPr="00E64F74">
              <w:t>N/A</w:t>
            </w:r>
          </w:p>
        </w:tc>
      </w:tr>
      <w:tr w:rsidR="006F4808" w:rsidRPr="00E64F74" w14:paraId="195CAF62" w14:textId="77777777" w:rsidTr="001550FB">
        <w:trPr>
          <w:cantSplit/>
          <w:tblHeader/>
        </w:trPr>
        <w:tc>
          <w:tcPr>
            <w:tcW w:w="6917" w:type="dxa"/>
          </w:tcPr>
          <w:p w14:paraId="47F96092" w14:textId="77777777" w:rsidR="006F4808" w:rsidRPr="00E64F74" w:rsidRDefault="006F4808" w:rsidP="001550FB">
            <w:pPr>
              <w:pStyle w:val="TAL"/>
              <w:rPr>
                <w:b/>
                <w:bCs/>
                <w:i/>
                <w:iCs/>
              </w:rPr>
            </w:pPr>
            <w:r w:rsidRPr="00E64F74">
              <w:rPr>
                <w:b/>
                <w:bCs/>
                <w:i/>
                <w:iCs/>
              </w:rPr>
              <w:lastRenderedPageBreak/>
              <w:t>dmrs-BundlingPUSCH-RepTypeAPerBC-r17</w:t>
            </w:r>
          </w:p>
          <w:p w14:paraId="44FAAE36" w14:textId="77777777" w:rsidR="006F4808" w:rsidRPr="00E64F74" w:rsidRDefault="006F4808" w:rsidP="001550FB">
            <w:pPr>
              <w:pStyle w:val="TAL"/>
            </w:pPr>
            <w:r w:rsidRPr="00E64F74">
              <w:t>Indicates whether the UE supports DM-RS bundling for PUSCH repetition type A over consecutive symbols.</w:t>
            </w:r>
          </w:p>
          <w:p w14:paraId="5FFA1A0B" w14:textId="77777777" w:rsidR="006F4808" w:rsidRPr="00E64F74" w:rsidRDefault="006F4808" w:rsidP="001550FB">
            <w:pPr>
              <w:pStyle w:val="TAL"/>
            </w:pPr>
          </w:p>
          <w:p w14:paraId="18C5FC54"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proofErr w:type="spellStart"/>
            <w:r w:rsidRPr="00E64F74">
              <w:rPr>
                <w:i/>
                <w:iCs/>
              </w:rPr>
              <w:t>pusch-RepetitionMultiSlots</w:t>
            </w:r>
            <w:proofErr w:type="spellEnd"/>
            <w:r w:rsidRPr="00E64F74">
              <w:t>.</w:t>
            </w:r>
          </w:p>
          <w:p w14:paraId="7E6DDE4E" w14:textId="77777777" w:rsidR="006F4808" w:rsidRPr="00E64F74" w:rsidRDefault="006F4808" w:rsidP="001550FB">
            <w:pPr>
              <w:pStyle w:val="TAL"/>
            </w:pPr>
          </w:p>
          <w:p w14:paraId="57F65497" w14:textId="77777777" w:rsidR="006F4808" w:rsidRPr="00E64F74" w:rsidRDefault="006F4808" w:rsidP="001550FB">
            <w:pPr>
              <w:pStyle w:val="TAL"/>
            </w:pPr>
            <w:r w:rsidRPr="00E64F74">
              <w:t>This feature is applicable to following multiple carrier scenarios in addition to single carrier scenarios:</w:t>
            </w:r>
          </w:p>
          <w:p w14:paraId="2018013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53F47F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65DD00EA"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6A78EBF8"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3C01769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F2E5A9D" w14:textId="77777777" w:rsidR="006F4808" w:rsidRPr="00E64F74" w:rsidRDefault="006F4808" w:rsidP="001550FB">
            <w:pPr>
              <w:pStyle w:val="TAL"/>
            </w:pPr>
            <w:r w:rsidRPr="00E64F74">
              <w:t>For the last three scenarios listed above, DMRS bundling can be applied with the following conditions:</w:t>
            </w:r>
          </w:p>
          <w:p w14:paraId="50570CE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3695F76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240A77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756689C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9BF8A0D" w14:textId="77777777" w:rsidR="006F4808" w:rsidRPr="00E64F74" w:rsidRDefault="006F4808" w:rsidP="001550FB">
            <w:pPr>
              <w:pStyle w:val="TAL"/>
            </w:pPr>
          </w:p>
          <w:p w14:paraId="442005F0"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1B90B3B6"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194B19B2"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1258D90" w14:textId="77777777" w:rsidR="006F4808" w:rsidRPr="00E64F74" w:rsidRDefault="006F4808" w:rsidP="001550FB">
            <w:pPr>
              <w:pStyle w:val="TAL"/>
              <w:jc w:val="center"/>
            </w:pPr>
            <w:r w:rsidRPr="00E64F74">
              <w:rPr>
                <w:bCs/>
                <w:iCs/>
              </w:rPr>
              <w:t>BC</w:t>
            </w:r>
          </w:p>
        </w:tc>
        <w:tc>
          <w:tcPr>
            <w:tcW w:w="567" w:type="dxa"/>
          </w:tcPr>
          <w:p w14:paraId="48B4CD97" w14:textId="77777777" w:rsidR="006F4808" w:rsidRPr="00E64F74" w:rsidRDefault="006F4808" w:rsidP="001550FB">
            <w:pPr>
              <w:pStyle w:val="TAL"/>
              <w:jc w:val="center"/>
            </w:pPr>
            <w:r w:rsidRPr="00E64F74">
              <w:rPr>
                <w:bCs/>
                <w:iCs/>
              </w:rPr>
              <w:t>No</w:t>
            </w:r>
          </w:p>
        </w:tc>
        <w:tc>
          <w:tcPr>
            <w:tcW w:w="709" w:type="dxa"/>
          </w:tcPr>
          <w:p w14:paraId="5B3FF27F" w14:textId="77777777" w:rsidR="006F4808" w:rsidRPr="00E64F74" w:rsidRDefault="006F4808" w:rsidP="001550FB">
            <w:pPr>
              <w:pStyle w:val="TAL"/>
              <w:jc w:val="center"/>
              <w:rPr>
                <w:bCs/>
                <w:iCs/>
              </w:rPr>
            </w:pPr>
            <w:r w:rsidRPr="00E64F74">
              <w:rPr>
                <w:bCs/>
                <w:iCs/>
              </w:rPr>
              <w:t>N/A</w:t>
            </w:r>
          </w:p>
        </w:tc>
        <w:tc>
          <w:tcPr>
            <w:tcW w:w="728" w:type="dxa"/>
          </w:tcPr>
          <w:p w14:paraId="3F46C768" w14:textId="77777777" w:rsidR="006F4808" w:rsidRPr="00E64F74" w:rsidRDefault="006F4808" w:rsidP="001550FB">
            <w:pPr>
              <w:pStyle w:val="TAL"/>
              <w:jc w:val="center"/>
              <w:rPr>
                <w:bCs/>
                <w:iCs/>
              </w:rPr>
            </w:pPr>
            <w:r w:rsidRPr="00E64F74">
              <w:t>N/A</w:t>
            </w:r>
          </w:p>
        </w:tc>
      </w:tr>
      <w:tr w:rsidR="006F4808" w:rsidRPr="00E64F74" w14:paraId="5B89314D" w14:textId="77777777" w:rsidTr="001550FB">
        <w:trPr>
          <w:cantSplit/>
          <w:tblHeader/>
        </w:trPr>
        <w:tc>
          <w:tcPr>
            <w:tcW w:w="6917" w:type="dxa"/>
          </w:tcPr>
          <w:p w14:paraId="13C10AD6" w14:textId="77777777" w:rsidR="006F4808" w:rsidRPr="00E64F74" w:rsidRDefault="006F4808" w:rsidP="001550FB">
            <w:pPr>
              <w:pStyle w:val="TAL"/>
              <w:rPr>
                <w:b/>
                <w:bCs/>
                <w:i/>
                <w:iCs/>
              </w:rPr>
            </w:pPr>
            <w:r w:rsidRPr="00E64F74">
              <w:rPr>
                <w:b/>
                <w:bCs/>
                <w:i/>
                <w:iCs/>
              </w:rPr>
              <w:lastRenderedPageBreak/>
              <w:t>dmrs-BundlingPUSCH-RepTypeBPerBC-r17</w:t>
            </w:r>
          </w:p>
          <w:p w14:paraId="6FC96B1D" w14:textId="77777777" w:rsidR="006F4808" w:rsidRPr="00E64F74" w:rsidRDefault="006F4808" w:rsidP="001550FB">
            <w:pPr>
              <w:pStyle w:val="TAL"/>
            </w:pPr>
            <w:r w:rsidRPr="00E64F74">
              <w:t>Indicates whether the UE supports DM-RS bundling for PUSCH repetition type B over consecutive symbols.</w:t>
            </w:r>
          </w:p>
          <w:p w14:paraId="1D1F1A4B" w14:textId="77777777" w:rsidR="006F4808" w:rsidRPr="00E64F74" w:rsidRDefault="006F4808" w:rsidP="001550FB">
            <w:pPr>
              <w:pStyle w:val="TAL"/>
            </w:pPr>
          </w:p>
          <w:p w14:paraId="4D40724E"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3C6E09FB" w14:textId="77777777" w:rsidR="006F4808" w:rsidRPr="00E64F74" w:rsidRDefault="006F4808" w:rsidP="001550FB">
            <w:pPr>
              <w:pStyle w:val="TAL"/>
            </w:pPr>
          </w:p>
          <w:p w14:paraId="6481AE62" w14:textId="77777777" w:rsidR="006F4808" w:rsidRPr="00E64F74" w:rsidRDefault="006F4808" w:rsidP="001550FB">
            <w:pPr>
              <w:pStyle w:val="TAL"/>
            </w:pPr>
            <w:r w:rsidRPr="00E64F74">
              <w:t>This feature is applicable to following multiple carrier scenarios in addition to single carrier scenarios:</w:t>
            </w:r>
          </w:p>
          <w:p w14:paraId="5E0BDB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7EC537D"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104B92D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(i.e. no PUCCH/PUSCH configured).</w:t>
            </w:r>
          </w:p>
          <w:p w14:paraId="3E4C1C7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08EBDD97"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5BA0A8B8" w14:textId="77777777" w:rsidR="006F4808" w:rsidRPr="00E64F74" w:rsidRDefault="006F4808" w:rsidP="001550FB">
            <w:pPr>
              <w:pStyle w:val="TAL"/>
            </w:pPr>
            <w:r w:rsidRPr="00E64F74">
              <w:t>For the last three scenarios listed above, DMRS bundling can be applied with the following conditions:</w:t>
            </w:r>
          </w:p>
          <w:p w14:paraId="3D7583E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6051B4F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999551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4A61D42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2615C27A" w14:textId="77777777" w:rsidR="006F4808" w:rsidRPr="00E64F74" w:rsidRDefault="006F4808" w:rsidP="001550FB">
            <w:pPr>
              <w:pStyle w:val="TAL"/>
            </w:pPr>
          </w:p>
          <w:p w14:paraId="2BD28D06"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4778FCB1"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0782E028"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42DE0771" w14:textId="77777777" w:rsidR="006F4808" w:rsidRPr="00E64F74" w:rsidRDefault="006F4808" w:rsidP="001550FB">
            <w:pPr>
              <w:pStyle w:val="TAL"/>
              <w:jc w:val="center"/>
            </w:pPr>
            <w:r w:rsidRPr="00E64F74">
              <w:rPr>
                <w:bCs/>
                <w:iCs/>
              </w:rPr>
              <w:t>BC</w:t>
            </w:r>
          </w:p>
        </w:tc>
        <w:tc>
          <w:tcPr>
            <w:tcW w:w="567" w:type="dxa"/>
          </w:tcPr>
          <w:p w14:paraId="5AD05AA2" w14:textId="77777777" w:rsidR="006F4808" w:rsidRPr="00E64F74" w:rsidRDefault="006F4808" w:rsidP="001550FB">
            <w:pPr>
              <w:pStyle w:val="TAL"/>
              <w:jc w:val="center"/>
            </w:pPr>
            <w:r w:rsidRPr="00E64F74">
              <w:rPr>
                <w:bCs/>
                <w:iCs/>
              </w:rPr>
              <w:t>No</w:t>
            </w:r>
          </w:p>
        </w:tc>
        <w:tc>
          <w:tcPr>
            <w:tcW w:w="709" w:type="dxa"/>
          </w:tcPr>
          <w:p w14:paraId="0631D7DD" w14:textId="77777777" w:rsidR="006F4808" w:rsidRPr="00E64F74" w:rsidRDefault="006F4808" w:rsidP="001550FB">
            <w:pPr>
              <w:pStyle w:val="TAL"/>
              <w:jc w:val="center"/>
              <w:rPr>
                <w:bCs/>
                <w:iCs/>
              </w:rPr>
            </w:pPr>
            <w:r w:rsidRPr="00E64F74">
              <w:rPr>
                <w:bCs/>
                <w:iCs/>
              </w:rPr>
              <w:t>N/A</w:t>
            </w:r>
          </w:p>
        </w:tc>
        <w:tc>
          <w:tcPr>
            <w:tcW w:w="728" w:type="dxa"/>
          </w:tcPr>
          <w:p w14:paraId="4132F90D" w14:textId="77777777" w:rsidR="006F4808" w:rsidRPr="00E64F74" w:rsidRDefault="006F4808" w:rsidP="001550FB">
            <w:pPr>
              <w:pStyle w:val="TAL"/>
              <w:jc w:val="center"/>
              <w:rPr>
                <w:bCs/>
                <w:iCs/>
              </w:rPr>
            </w:pPr>
            <w:r w:rsidRPr="00E64F74">
              <w:t>N/A</w:t>
            </w:r>
          </w:p>
        </w:tc>
      </w:tr>
      <w:tr w:rsidR="006F4808" w:rsidRPr="00E64F74" w14:paraId="4B127C1D" w14:textId="77777777" w:rsidTr="001550FB">
        <w:trPr>
          <w:cantSplit/>
          <w:tblHeader/>
        </w:trPr>
        <w:tc>
          <w:tcPr>
            <w:tcW w:w="6917" w:type="dxa"/>
          </w:tcPr>
          <w:p w14:paraId="39353F0C" w14:textId="77777777" w:rsidR="006F4808" w:rsidRPr="00E64F74" w:rsidRDefault="006F4808" w:rsidP="001550FB">
            <w:pPr>
              <w:pStyle w:val="TAL"/>
              <w:rPr>
                <w:b/>
                <w:bCs/>
                <w:i/>
                <w:iCs/>
              </w:rPr>
            </w:pPr>
            <w:r w:rsidRPr="00E64F74">
              <w:rPr>
                <w:b/>
                <w:bCs/>
                <w:i/>
                <w:iCs/>
              </w:rPr>
              <w:t>dmrs-BundlingRestartPerBC-r17</w:t>
            </w:r>
          </w:p>
          <w:p w14:paraId="4AC094A9" w14:textId="77777777" w:rsidR="006F4808" w:rsidRPr="00E64F74" w:rsidRDefault="006F4808" w:rsidP="001550FB">
            <w:pPr>
              <w:pStyle w:val="TAL"/>
            </w:pPr>
            <w:r w:rsidRPr="00E64F74">
              <w:t>Indicates whether the UE supports restarting DM-RS bundling after the events triggered by DCI or MAC CE that violate power consistency and phase continuity.</w:t>
            </w:r>
          </w:p>
          <w:p w14:paraId="59140769" w14:textId="77777777" w:rsidR="006F4808" w:rsidRPr="00E64F74" w:rsidRDefault="006F4808" w:rsidP="001550FB">
            <w:pPr>
              <w:pStyle w:val="TAL"/>
            </w:pPr>
          </w:p>
          <w:p w14:paraId="706D3630" w14:textId="77777777" w:rsidR="006F4808" w:rsidRPr="00E64F74" w:rsidRDefault="006F4808" w:rsidP="001550FB">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28C4B09F" w14:textId="77777777" w:rsidR="006F4808" w:rsidRPr="00E64F74" w:rsidRDefault="006F4808" w:rsidP="001550FB">
            <w:pPr>
              <w:pStyle w:val="TAL"/>
            </w:pPr>
          </w:p>
          <w:p w14:paraId="1CB88DDE" w14:textId="77777777" w:rsidR="006F4808" w:rsidRPr="00E64F74" w:rsidRDefault="006F4808" w:rsidP="001550FB">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6F2749C6" w14:textId="77777777" w:rsidR="006F4808" w:rsidRPr="00E64F74" w:rsidRDefault="006F4808" w:rsidP="001550FB">
            <w:pPr>
              <w:pStyle w:val="TAL"/>
              <w:jc w:val="center"/>
            </w:pPr>
            <w:r w:rsidRPr="00E64F74">
              <w:rPr>
                <w:bCs/>
                <w:iCs/>
              </w:rPr>
              <w:t>BC</w:t>
            </w:r>
          </w:p>
        </w:tc>
        <w:tc>
          <w:tcPr>
            <w:tcW w:w="567" w:type="dxa"/>
          </w:tcPr>
          <w:p w14:paraId="51461FBF" w14:textId="77777777" w:rsidR="006F4808" w:rsidRPr="00E64F74" w:rsidRDefault="006F4808" w:rsidP="001550FB">
            <w:pPr>
              <w:pStyle w:val="TAL"/>
              <w:jc w:val="center"/>
            </w:pPr>
            <w:r w:rsidRPr="00E64F74">
              <w:rPr>
                <w:bCs/>
                <w:iCs/>
              </w:rPr>
              <w:t>No</w:t>
            </w:r>
          </w:p>
        </w:tc>
        <w:tc>
          <w:tcPr>
            <w:tcW w:w="709" w:type="dxa"/>
          </w:tcPr>
          <w:p w14:paraId="0A3CD51B" w14:textId="77777777" w:rsidR="006F4808" w:rsidRPr="00E64F74" w:rsidRDefault="006F4808" w:rsidP="001550FB">
            <w:pPr>
              <w:pStyle w:val="TAL"/>
              <w:jc w:val="center"/>
              <w:rPr>
                <w:bCs/>
                <w:iCs/>
              </w:rPr>
            </w:pPr>
            <w:r w:rsidRPr="00E64F74">
              <w:rPr>
                <w:bCs/>
                <w:iCs/>
              </w:rPr>
              <w:t>N/A</w:t>
            </w:r>
          </w:p>
        </w:tc>
        <w:tc>
          <w:tcPr>
            <w:tcW w:w="728" w:type="dxa"/>
          </w:tcPr>
          <w:p w14:paraId="5AC823CE" w14:textId="77777777" w:rsidR="006F4808" w:rsidRPr="00E64F74" w:rsidRDefault="006F4808" w:rsidP="001550FB">
            <w:pPr>
              <w:pStyle w:val="TAL"/>
              <w:jc w:val="center"/>
              <w:rPr>
                <w:bCs/>
                <w:iCs/>
              </w:rPr>
            </w:pPr>
            <w:r w:rsidRPr="00E64F74">
              <w:t>N/A</w:t>
            </w:r>
          </w:p>
        </w:tc>
      </w:tr>
      <w:tr w:rsidR="006F4808" w:rsidRPr="00E64F74" w14:paraId="58DA44B9" w14:textId="77777777" w:rsidTr="001550FB">
        <w:trPr>
          <w:cantSplit/>
          <w:tblHeader/>
        </w:trPr>
        <w:tc>
          <w:tcPr>
            <w:tcW w:w="6917" w:type="dxa"/>
          </w:tcPr>
          <w:p w14:paraId="1F303C0E" w14:textId="77777777" w:rsidR="006F4808" w:rsidRPr="00E64F74" w:rsidRDefault="006F4808" w:rsidP="001550FB">
            <w:pPr>
              <w:pStyle w:val="TAL"/>
              <w:rPr>
                <w:b/>
                <w:i/>
              </w:rPr>
            </w:pPr>
            <w:proofErr w:type="spellStart"/>
            <w:r w:rsidRPr="00E64F74">
              <w:rPr>
                <w:b/>
                <w:i/>
              </w:rPr>
              <w:t>dualPA</w:t>
            </w:r>
            <w:proofErr w:type="spellEnd"/>
            <w:r w:rsidRPr="00E64F74">
              <w:rPr>
                <w:b/>
                <w:i/>
              </w:rPr>
              <w:t>-Architecture</w:t>
            </w:r>
          </w:p>
          <w:p w14:paraId="187C9E8F" w14:textId="77777777" w:rsidR="006F4808" w:rsidRPr="00E64F74" w:rsidRDefault="006F4808" w:rsidP="001550FB">
            <w:pPr>
              <w:pStyle w:val="TAL"/>
              <w:rPr>
                <w:b/>
                <w:i/>
              </w:rPr>
            </w:pPr>
            <w:r w:rsidRPr="00E64F74">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7FDB93A2" w14:textId="77777777" w:rsidR="006F4808" w:rsidRPr="00E64F74" w:rsidRDefault="006F4808" w:rsidP="001550FB">
            <w:pPr>
              <w:pStyle w:val="TAL"/>
              <w:jc w:val="center"/>
              <w:rPr>
                <w:lang w:eastAsia="ko-KR"/>
              </w:rPr>
            </w:pPr>
            <w:r w:rsidRPr="00E64F74">
              <w:rPr>
                <w:lang w:eastAsia="ko-KR"/>
              </w:rPr>
              <w:t>BC</w:t>
            </w:r>
          </w:p>
        </w:tc>
        <w:tc>
          <w:tcPr>
            <w:tcW w:w="567" w:type="dxa"/>
          </w:tcPr>
          <w:p w14:paraId="25BBBD31" w14:textId="77777777" w:rsidR="006F4808" w:rsidRPr="00E64F74" w:rsidRDefault="006F4808" w:rsidP="001550FB">
            <w:pPr>
              <w:pStyle w:val="TAL"/>
              <w:jc w:val="center"/>
            </w:pPr>
            <w:r w:rsidRPr="00E64F74">
              <w:t>No</w:t>
            </w:r>
          </w:p>
        </w:tc>
        <w:tc>
          <w:tcPr>
            <w:tcW w:w="709" w:type="dxa"/>
          </w:tcPr>
          <w:p w14:paraId="2E55C6B6" w14:textId="77777777" w:rsidR="006F4808" w:rsidRPr="00E64F74" w:rsidRDefault="006F4808" w:rsidP="001550FB">
            <w:pPr>
              <w:pStyle w:val="TAL"/>
              <w:jc w:val="center"/>
            </w:pPr>
            <w:r w:rsidRPr="00E64F74">
              <w:rPr>
                <w:bCs/>
                <w:iCs/>
              </w:rPr>
              <w:t>N/A</w:t>
            </w:r>
          </w:p>
        </w:tc>
        <w:tc>
          <w:tcPr>
            <w:tcW w:w="728" w:type="dxa"/>
          </w:tcPr>
          <w:p w14:paraId="2BB4F9A7" w14:textId="77777777" w:rsidR="006F4808" w:rsidRPr="00E64F74" w:rsidRDefault="006F4808" w:rsidP="001550FB">
            <w:pPr>
              <w:pStyle w:val="TAL"/>
              <w:jc w:val="center"/>
            </w:pPr>
            <w:r w:rsidRPr="00E64F74">
              <w:rPr>
                <w:bCs/>
                <w:iCs/>
              </w:rPr>
              <w:t>N/A</w:t>
            </w:r>
          </w:p>
        </w:tc>
      </w:tr>
      <w:tr w:rsidR="006F4808" w:rsidRPr="00E64F74" w14:paraId="648E8E12" w14:textId="77777777" w:rsidTr="001550FB">
        <w:trPr>
          <w:cantSplit/>
          <w:tblHeader/>
        </w:trPr>
        <w:tc>
          <w:tcPr>
            <w:tcW w:w="6917" w:type="dxa"/>
          </w:tcPr>
          <w:p w14:paraId="488B4ADE" w14:textId="77777777" w:rsidR="006F4808" w:rsidRPr="00E64F74" w:rsidRDefault="006F4808" w:rsidP="001550FB">
            <w:pPr>
              <w:pStyle w:val="TAL"/>
              <w:rPr>
                <w:b/>
                <w:i/>
              </w:rPr>
            </w:pPr>
            <w:r w:rsidRPr="00E64F74">
              <w:rPr>
                <w:b/>
                <w:i/>
              </w:rPr>
              <w:lastRenderedPageBreak/>
              <w:t>dynamicPUCCH-CellSwitchDiffLengthSingleGroup-r17</w:t>
            </w:r>
          </w:p>
          <w:p w14:paraId="22C40270" w14:textId="77777777" w:rsidR="006F4808" w:rsidRPr="00E64F74" w:rsidRDefault="006F4808" w:rsidP="001550FB">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549E49B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577EF9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3D2A0B50" w14:textId="77777777" w:rsidR="006F4808" w:rsidRPr="00E64F74" w:rsidRDefault="006F4808" w:rsidP="001550FB">
            <w:pPr>
              <w:pStyle w:val="TAL"/>
            </w:pPr>
          </w:p>
          <w:p w14:paraId="1100DF58"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985004B"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E692878" w14:textId="77777777" w:rsidR="006F4808" w:rsidRPr="00E64F74" w:rsidRDefault="006F4808" w:rsidP="001550FB">
            <w:pPr>
              <w:pStyle w:val="TAL"/>
              <w:jc w:val="center"/>
            </w:pPr>
            <w:r w:rsidRPr="00E64F74">
              <w:t>No</w:t>
            </w:r>
          </w:p>
        </w:tc>
        <w:tc>
          <w:tcPr>
            <w:tcW w:w="709" w:type="dxa"/>
          </w:tcPr>
          <w:p w14:paraId="13425AAA" w14:textId="77777777" w:rsidR="006F4808" w:rsidRPr="00E64F74" w:rsidRDefault="006F4808" w:rsidP="001550FB">
            <w:pPr>
              <w:pStyle w:val="TAL"/>
              <w:jc w:val="center"/>
              <w:rPr>
                <w:bCs/>
                <w:iCs/>
              </w:rPr>
            </w:pPr>
            <w:r w:rsidRPr="00E64F74">
              <w:rPr>
                <w:bCs/>
                <w:iCs/>
              </w:rPr>
              <w:t>TDD only</w:t>
            </w:r>
          </w:p>
        </w:tc>
        <w:tc>
          <w:tcPr>
            <w:tcW w:w="728" w:type="dxa"/>
          </w:tcPr>
          <w:p w14:paraId="739CE1C7" w14:textId="77777777" w:rsidR="006F4808" w:rsidRPr="00E64F74" w:rsidRDefault="006F4808" w:rsidP="001550FB">
            <w:pPr>
              <w:pStyle w:val="TAL"/>
              <w:jc w:val="center"/>
              <w:rPr>
                <w:bCs/>
                <w:iCs/>
              </w:rPr>
            </w:pPr>
            <w:r w:rsidRPr="00E64F74">
              <w:rPr>
                <w:bCs/>
                <w:iCs/>
              </w:rPr>
              <w:t>N/A</w:t>
            </w:r>
          </w:p>
        </w:tc>
      </w:tr>
      <w:tr w:rsidR="006F4808" w:rsidRPr="00E64F74" w14:paraId="32EC94E2" w14:textId="77777777" w:rsidTr="001550FB">
        <w:trPr>
          <w:cantSplit/>
          <w:tblHeader/>
        </w:trPr>
        <w:tc>
          <w:tcPr>
            <w:tcW w:w="6917" w:type="dxa"/>
          </w:tcPr>
          <w:p w14:paraId="4BED2F44" w14:textId="77777777" w:rsidR="006F4808" w:rsidRPr="00E64F74" w:rsidRDefault="006F4808" w:rsidP="001550FB">
            <w:pPr>
              <w:pStyle w:val="TAL"/>
              <w:rPr>
                <w:b/>
                <w:i/>
              </w:rPr>
            </w:pPr>
            <w:r w:rsidRPr="00E64F74">
              <w:rPr>
                <w:b/>
                <w:i/>
              </w:rPr>
              <w:t>dynamicPUCCH-CellSwitchSameLengthSingleGroup-r17</w:t>
            </w:r>
          </w:p>
          <w:p w14:paraId="653B1EAA" w14:textId="77777777" w:rsidR="006F4808" w:rsidRPr="00E64F74" w:rsidRDefault="006F4808" w:rsidP="001550FB">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8144D3B"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DE3925F"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E731A5C" w14:textId="77777777" w:rsidR="006F4808" w:rsidRPr="00E64F74" w:rsidRDefault="006F4808" w:rsidP="001550FB">
            <w:pPr>
              <w:pStyle w:val="TAL"/>
            </w:pPr>
          </w:p>
          <w:p w14:paraId="70C6F8B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1C404E4A"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6A081D36" w14:textId="77777777" w:rsidR="006F4808" w:rsidRPr="00E64F74" w:rsidRDefault="006F4808" w:rsidP="001550FB">
            <w:pPr>
              <w:pStyle w:val="TAL"/>
              <w:jc w:val="center"/>
            </w:pPr>
            <w:r w:rsidRPr="00E64F74">
              <w:t>No</w:t>
            </w:r>
          </w:p>
        </w:tc>
        <w:tc>
          <w:tcPr>
            <w:tcW w:w="709" w:type="dxa"/>
          </w:tcPr>
          <w:p w14:paraId="54558086" w14:textId="77777777" w:rsidR="006F4808" w:rsidRPr="00E64F74" w:rsidRDefault="006F4808" w:rsidP="001550FB">
            <w:pPr>
              <w:pStyle w:val="TAL"/>
              <w:jc w:val="center"/>
              <w:rPr>
                <w:bCs/>
                <w:iCs/>
              </w:rPr>
            </w:pPr>
            <w:r w:rsidRPr="00E64F74">
              <w:rPr>
                <w:bCs/>
                <w:iCs/>
              </w:rPr>
              <w:t>TDD only</w:t>
            </w:r>
          </w:p>
        </w:tc>
        <w:tc>
          <w:tcPr>
            <w:tcW w:w="728" w:type="dxa"/>
          </w:tcPr>
          <w:p w14:paraId="6F3081B3" w14:textId="77777777" w:rsidR="006F4808" w:rsidRPr="00E64F74" w:rsidRDefault="006F4808" w:rsidP="001550FB">
            <w:pPr>
              <w:pStyle w:val="TAL"/>
              <w:jc w:val="center"/>
              <w:rPr>
                <w:bCs/>
                <w:iCs/>
              </w:rPr>
            </w:pPr>
            <w:r w:rsidRPr="00E64F74">
              <w:rPr>
                <w:bCs/>
                <w:iCs/>
              </w:rPr>
              <w:t>N/A</w:t>
            </w:r>
          </w:p>
        </w:tc>
      </w:tr>
      <w:tr w:rsidR="006F4808" w:rsidRPr="00E64F74" w14:paraId="557AC5D4" w14:textId="77777777" w:rsidTr="001550FB">
        <w:trPr>
          <w:cantSplit/>
          <w:tblHeader/>
        </w:trPr>
        <w:tc>
          <w:tcPr>
            <w:tcW w:w="6917" w:type="dxa"/>
          </w:tcPr>
          <w:p w14:paraId="39186876" w14:textId="77777777" w:rsidR="006F4808" w:rsidRPr="00E64F74" w:rsidRDefault="006F4808" w:rsidP="001550FB">
            <w:pPr>
              <w:pStyle w:val="TAL"/>
              <w:rPr>
                <w:b/>
                <w:i/>
              </w:rPr>
            </w:pPr>
            <w:r w:rsidRPr="00E64F74">
              <w:rPr>
                <w:b/>
                <w:i/>
              </w:rPr>
              <w:lastRenderedPageBreak/>
              <w:t>dynamicPUCCH-CellSwitchDiffLengthTwoGroups-r17</w:t>
            </w:r>
          </w:p>
          <w:p w14:paraId="786C3FD8" w14:textId="77777777" w:rsidR="006F4808" w:rsidRPr="00E64F74" w:rsidRDefault="006F4808" w:rsidP="001550FB">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BDA3E86" w14:textId="77777777" w:rsidR="006F4808" w:rsidRPr="00E64F74" w:rsidRDefault="006F4808" w:rsidP="001550FB">
            <w:pPr>
              <w:pStyle w:val="TAL"/>
            </w:pPr>
          </w:p>
          <w:p w14:paraId="2E9D7AAA"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A779975"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09470535" w14:textId="77777777" w:rsidR="006F4808" w:rsidRPr="00E64F74" w:rsidRDefault="006F4808" w:rsidP="001550FB">
            <w:pPr>
              <w:pStyle w:val="TAL"/>
              <w:jc w:val="center"/>
            </w:pPr>
            <w:r w:rsidRPr="00E64F74">
              <w:t>No</w:t>
            </w:r>
          </w:p>
        </w:tc>
        <w:tc>
          <w:tcPr>
            <w:tcW w:w="709" w:type="dxa"/>
          </w:tcPr>
          <w:p w14:paraId="049F84B8" w14:textId="77777777" w:rsidR="006F4808" w:rsidRPr="00E64F74" w:rsidRDefault="006F4808" w:rsidP="001550FB">
            <w:pPr>
              <w:pStyle w:val="TAL"/>
              <w:jc w:val="center"/>
              <w:rPr>
                <w:bCs/>
                <w:iCs/>
              </w:rPr>
            </w:pPr>
            <w:r w:rsidRPr="00E64F74">
              <w:rPr>
                <w:bCs/>
                <w:iCs/>
              </w:rPr>
              <w:t>TDD only</w:t>
            </w:r>
          </w:p>
        </w:tc>
        <w:tc>
          <w:tcPr>
            <w:tcW w:w="728" w:type="dxa"/>
          </w:tcPr>
          <w:p w14:paraId="76B33EBD" w14:textId="77777777" w:rsidR="006F4808" w:rsidRPr="00E64F74" w:rsidRDefault="006F4808" w:rsidP="001550FB">
            <w:pPr>
              <w:pStyle w:val="TAL"/>
              <w:jc w:val="center"/>
              <w:rPr>
                <w:bCs/>
                <w:iCs/>
              </w:rPr>
            </w:pPr>
            <w:r w:rsidRPr="00E64F74">
              <w:rPr>
                <w:bCs/>
                <w:iCs/>
              </w:rPr>
              <w:t>N/A</w:t>
            </w:r>
          </w:p>
        </w:tc>
      </w:tr>
      <w:tr w:rsidR="006F4808" w:rsidRPr="00E64F74" w14:paraId="0C6475A2" w14:textId="77777777" w:rsidTr="001550FB">
        <w:trPr>
          <w:cantSplit/>
          <w:tblHeader/>
        </w:trPr>
        <w:tc>
          <w:tcPr>
            <w:tcW w:w="6917" w:type="dxa"/>
          </w:tcPr>
          <w:p w14:paraId="620448E1" w14:textId="77777777" w:rsidR="006F4808" w:rsidRPr="00E64F74" w:rsidRDefault="006F4808" w:rsidP="001550FB">
            <w:pPr>
              <w:pStyle w:val="TAL"/>
              <w:rPr>
                <w:b/>
                <w:i/>
              </w:rPr>
            </w:pPr>
            <w:r w:rsidRPr="00E64F74">
              <w:rPr>
                <w:b/>
                <w:i/>
              </w:rPr>
              <w:t>dynamicPUCCH-CellSwitchSameLengthTwoGroups-r17</w:t>
            </w:r>
          </w:p>
          <w:p w14:paraId="596CCB09" w14:textId="77777777" w:rsidR="006F4808" w:rsidRPr="00E64F74" w:rsidRDefault="006F4808" w:rsidP="001550FB">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DB5F64E" w14:textId="77777777" w:rsidR="006F4808" w:rsidRPr="00E64F74" w:rsidRDefault="006F4808" w:rsidP="001550FB">
            <w:pPr>
              <w:pStyle w:val="TAL"/>
            </w:pPr>
          </w:p>
          <w:p w14:paraId="08B6E69B"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BB97AB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45A66180" w14:textId="77777777" w:rsidR="006F4808" w:rsidRPr="00E64F74" w:rsidRDefault="006F4808" w:rsidP="001550FB">
            <w:pPr>
              <w:pStyle w:val="TAL"/>
              <w:jc w:val="center"/>
            </w:pPr>
            <w:r w:rsidRPr="00E64F74">
              <w:t>No</w:t>
            </w:r>
          </w:p>
        </w:tc>
        <w:tc>
          <w:tcPr>
            <w:tcW w:w="709" w:type="dxa"/>
          </w:tcPr>
          <w:p w14:paraId="1AF75839" w14:textId="77777777" w:rsidR="006F4808" w:rsidRPr="00E64F74" w:rsidRDefault="006F4808" w:rsidP="001550FB">
            <w:pPr>
              <w:pStyle w:val="TAL"/>
              <w:jc w:val="center"/>
              <w:rPr>
                <w:bCs/>
                <w:iCs/>
              </w:rPr>
            </w:pPr>
            <w:r w:rsidRPr="00E64F74">
              <w:rPr>
                <w:bCs/>
                <w:iCs/>
              </w:rPr>
              <w:t>TDD only</w:t>
            </w:r>
          </w:p>
        </w:tc>
        <w:tc>
          <w:tcPr>
            <w:tcW w:w="728" w:type="dxa"/>
          </w:tcPr>
          <w:p w14:paraId="1E004BB1" w14:textId="77777777" w:rsidR="006F4808" w:rsidRPr="00E64F74" w:rsidRDefault="006F4808" w:rsidP="001550FB">
            <w:pPr>
              <w:pStyle w:val="TAL"/>
              <w:jc w:val="center"/>
              <w:rPr>
                <w:bCs/>
                <w:iCs/>
              </w:rPr>
            </w:pPr>
            <w:r w:rsidRPr="00E64F74">
              <w:rPr>
                <w:bCs/>
                <w:iCs/>
              </w:rPr>
              <w:t>N/A</w:t>
            </w:r>
          </w:p>
        </w:tc>
      </w:tr>
      <w:tr w:rsidR="006F4808" w:rsidRPr="00E64F74" w14:paraId="657BCE45" w14:textId="77777777" w:rsidTr="001550FB">
        <w:trPr>
          <w:cantSplit/>
          <w:tblHeader/>
        </w:trPr>
        <w:tc>
          <w:tcPr>
            <w:tcW w:w="6917" w:type="dxa"/>
          </w:tcPr>
          <w:p w14:paraId="05018167" w14:textId="77777777" w:rsidR="006F4808" w:rsidRPr="00E64F74" w:rsidRDefault="006F4808" w:rsidP="001550FB">
            <w:pPr>
              <w:pStyle w:val="TAL"/>
              <w:rPr>
                <w:b/>
                <w:i/>
              </w:rPr>
            </w:pPr>
            <w:r w:rsidRPr="00E64F74">
              <w:rPr>
                <w:b/>
                <w:i/>
              </w:rPr>
              <w:t>fdm-CodebookForMux-UnicastMulticastHARQ-ACK-r17</w:t>
            </w:r>
          </w:p>
          <w:p w14:paraId="25CDECB7" w14:textId="77777777" w:rsidR="006F4808" w:rsidRPr="00E64F74" w:rsidRDefault="006F4808" w:rsidP="001550FB">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67FEE6F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38EFA4A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 xml:space="preserve"> or G-CS-RNTIs indicated in </w:t>
            </w:r>
            <w:r w:rsidRPr="00E64F74">
              <w:rPr>
                <w:rFonts w:ascii="Arial" w:hAnsi="Arial" w:cs="Arial"/>
                <w:i/>
                <w:iCs/>
                <w:sz w:val="18"/>
                <w:szCs w:val="18"/>
              </w:rPr>
              <w:t>maxNumberG-CS-RNTI-r17.</w:t>
            </w:r>
          </w:p>
          <w:p w14:paraId="5C8CEF2A" w14:textId="77777777" w:rsidR="006F4808" w:rsidRPr="00E64F74" w:rsidRDefault="006F4808" w:rsidP="001550FB">
            <w:pPr>
              <w:pStyle w:val="TAL"/>
              <w:rPr>
                <w:bCs/>
                <w:iCs/>
                <w:szCs w:val="22"/>
              </w:rPr>
            </w:pPr>
          </w:p>
          <w:p w14:paraId="25BFFD32"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 nack-OnlyFeedbackForSPS-Multicast-r17</w:t>
            </w:r>
            <w:r w:rsidRPr="00E64F74">
              <w:rPr>
                <w:rFonts w:cs="Arial"/>
              </w:rPr>
              <w:t>}.</w:t>
            </w:r>
          </w:p>
          <w:p w14:paraId="51611FF5" w14:textId="77777777" w:rsidR="006F4808" w:rsidRPr="00E64F74" w:rsidRDefault="006F4808" w:rsidP="001550FB">
            <w:pPr>
              <w:pStyle w:val="TAL"/>
              <w:rPr>
                <w:bCs/>
                <w:iCs/>
              </w:rPr>
            </w:pPr>
          </w:p>
          <w:p w14:paraId="1613EE12" w14:textId="77777777" w:rsidR="006F4808" w:rsidRPr="00E64F74" w:rsidRDefault="006F4808" w:rsidP="001550FB">
            <w:pPr>
              <w:pStyle w:val="TAN"/>
            </w:pPr>
            <w:r w:rsidRPr="00E64F74">
              <w:t>NOTE 1:</w:t>
            </w:r>
            <w:r w:rsidRPr="00E64F74">
              <w:tab/>
              <w:t>FDM-ed Type-1 HARQ-ACK codebook is generated by concatenating the Type-1 sub-codebook for unicast and the Type-1 sub-codebook for multicast.</w:t>
            </w:r>
          </w:p>
          <w:p w14:paraId="15A0E9E1" w14:textId="77777777" w:rsidR="006F4808" w:rsidRPr="00E64F74" w:rsidRDefault="006F4808" w:rsidP="001550FB">
            <w:pPr>
              <w:pStyle w:val="TAN"/>
            </w:pPr>
            <w:r w:rsidRPr="00E64F74">
              <w:t>NOTE 2:</w:t>
            </w:r>
            <w:r w:rsidRPr="00E64F74">
              <w:tab/>
              <w:t>The Type-2 HARQ-ACK codebook is generated by concatenating the Type-2 sub-codebook for unicast and the Type-2 sub-codebook for multicast.</w:t>
            </w:r>
          </w:p>
        </w:tc>
        <w:tc>
          <w:tcPr>
            <w:tcW w:w="709" w:type="dxa"/>
          </w:tcPr>
          <w:p w14:paraId="59391F33" w14:textId="77777777" w:rsidR="006F4808" w:rsidRPr="00E64F74" w:rsidRDefault="006F4808" w:rsidP="001550FB">
            <w:pPr>
              <w:pStyle w:val="TAL"/>
              <w:jc w:val="center"/>
              <w:rPr>
                <w:rFonts w:cs="Arial"/>
                <w:szCs w:val="18"/>
              </w:rPr>
            </w:pPr>
            <w:r w:rsidRPr="00E64F74">
              <w:t>BC</w:t>
            </w:r>
          </w:p>
        </w:tc>
        <w:tc>
          <w:tcPr>
            <w:tcW w:w="567" w:type="dxa"/>
          </w:tcPr>
          <w:p w14:paraId="7F6EC5C9" w14:textId="77777777" w:rsidR="006F4808" w:rsidRPr="00E64F74" w:rsidRDefault="006F4808" w:rsidP="001550FB">
            <w:pPr>
              <w:pStyle w:val="TAL"/>
              <w:jc w:val="center"/>
            </w:pPr>
            <w:r w:rsidRPr="00E64F74">
              <w:t>No</w:t>
            </w:r>
          </w:p>
        </w:tc>
        <w:tc>
          <w:tcPr>
            <w:tcW w:w="709" w:type="dxa"/>
          </w:tcPr>
          <w:p w14:paraId="57A69D30" w14:textId="77777777" w:rsidR="006F4808" w:rsidRPr="00E64F74" w:rsidRDefault="006F4808" w:rsidP="001550FB">
            <w:pPr>
              <w:pStyle w:val="TAL"/>
              <w:jc w:val="center"/>
              <w:rPr>
                <w:bCs/>
                <w:iCs/>
              </w:rPr>
            </w:pPr>
            <w:r w:rsidRPr="00E64F74">
              <w:rPr>
                <w:bCs/>
                <w:iCs/>
              </w:rPr>
              <w:t>N/A</w:t>
            </w:r>
          </w:p>
        </w:tc>
        <w:tc>
          <w:tcPr>
            <w:tcW w:w="728" w:type="dxa"/>
          </w:tcPr>
          <w:p w14:paraId="2DE92D4E" w14:textId="77777777" w:rsidR="006F4808" w:rsidRPr="00E64F74" w:rsidRDefault="006F4808" w:rsidP="001550FB">
            <w:pPr>
              <w:pStyle w:val="TAL"/>
              <w:jc w:val="center"/>
              <w:rPr>
                <w:bCs/>
                <w:iCs/>
              </w:rPr>
            </w:pPr>
            <w:r w:rsidRPr="00E64F74">
              <w:rPr>
                <w:bCs/>
                <w:iCs/>
              </w:rPr>
              <w:t>N/A</w:t>
            </w:r>
          </w:p>
        </w:tc>
      </w:tr>
      <w:tr w:rsidR="006F4808" w:rsidRPr="00E64F74" w14:paraId="29092A35" w14:textId="77777777" w:rsidTr="001550FB">
        <w:trPr>
          <w:cantSplit/>
          <w:tblHeader/>
        </w:trPr>
        <w:tc>
          <w:tcPr>
            <w:tcW w:w="6917" w:type="dxa"/>
          </w:tcPr>
          <w:p w14:paraId="59A50B1A" w14:textId="77777777" w:rsidR="006F4808" w:rsidRPr="00E64F74" w:rsidRDefault="006F4808" w:rsidP="001550FB">
            <w:pPr>
              <w:pStyle w:val="TAL"/>
              <w:rPr>
                <w:b/>
                <w:bCs/>
                <w:i/>
                <w:iCs/>
              </w:rPr>
            </w:pPr>
            <w:r w:rsidRPr="00E64F74">
              <w:rPr>
                <w:b/>
                <w:bCs/>
                <w:i/>
                <w:iCs/>
              </w:rPr>
              <w:lastRenderedPageBreak/>
              <w:t>half-DuplexTDD-CA-SameSCS-r16</w:t>
            </w:r>
          </w:p>
          <w:p w14:paraId="2BA7BCB6" w14:textId="77777777" w:rsidR="006F4808" w:rsidRPr="00E64F74" w:rsidRDefault="006F4808" w:rsidP="001550FB">
            <w:pPr>
              <w:pStyle w:val="TAL"/>
              <w:rPr>
                <w:bCs/>
                <w:iCs/>
              </w:rPr>
            </w:pPr>
            <w:r w:rsidRPr="00E64F74">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E64F74">
              <w:rPr>
                <w:bCs/>
                <w:i/>
                <w:iCs/>
              </w:rPr>
              <w:t>simultaneousRxTxInterBandCA</w:t>
            </w:r>
            <w:proofErr w:type="spellEnd"/>
            <w:r w:rsidRPr="00E64F74">
              <w:rPr>
                <w:bCs/>
                <w:iCs/>
              </w:rPr>
              <w:t xml:space="preserve"> is not present for band combinations involving mix of intra-band TDD CA and inter-band TDD CA.</w:t>
            </w:r>
          </w:p>
          <w:p w14:paraId="5CFF6AE8" w14:textId="77777777" w:rsidR="006F4808" w:rsidRPr="00E64F74" w:rsidRDefault="006F4808" w:rsidP="001550FB">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4DB5297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3A0566C5" w14:textId="77777777" w:rsidR="006F4808" w:rsidRPr="00E64F74" w:rsidRDefault="006F4808" w:rsidP="001550FB">
            <w:pPr>
              <w:pStyle w:val="TAL"/>
              <w:jc w:val="center"/>
            </w:pPr>
            <w:r w:rsidRPr="00E64F74">
              <w:t>No</w:t>
            </w:r>
          </w:p>
        </w:tc>
        <w:tc>
          <w:tcPr>
            <w:tcW w:w="709" w:type="dxa"/>
          </w:tcPr>
          <w:p w14:paraId="7C445C8B" w14:textId="77777777" w:rsidR="006F4808" w:rsidRPr="00E64F74" w:rsidRDefault="006F4808" w:rsidP="001550FB">
            <w:pPr>
              <w:pStyle w:val="TAL"/>
              <w:jc w:val="center"/>
            </w:pPr>
            <w:r w:rsidRPr="00E64F74">
              <w:rPr>
                <w:bCs/>
                <w:iCs/>
              </w:rPr>
              <w:t>TDD only</w:t>
            </w:r>
          </w:p>
        </w:tc>
        <w:tc>
          <w:tcPr>
            <w:tcW w:w="728" w:type="dxa"/>
          </w:tcPr>
          <w:p w14:paraId="659F3D8D" w14:textId="77777777" w:rsidR="006F4808" w:rsidRPr="00E64F74" w:rsidRDefault="006F4808" w:rsidP="001550FB">
            <w:pPr>
              <w:pStyle w:val="TAL"/>
              <w:jc w:val="center"/>
            </w:pPr>
            <w:r w:rsidRPr="00E64F74">
              <w:rPr>
                <w:bCs/>
                <w:iCs/>
              </w:rPr>
              <w:t>N/A</w:t>
            </w:r>
          </w:p>
        </w:tc>
      </w:tr>
      <w:tr w:rsidR="006F4808" w:rsidRPr="00E64F74" w14:paraId="2CD6766A" w14:textId="77777777" w:rsidTr="001550FB">
        <w:trPr>
          <w:cantSplit/>
          <w:tblHeader/>
        </w:trPr>
        <w:tc>
          <w:tcPr>
            <w:tcW w:w="6917" w:type="dxa"/>
          </w:tcPr>
          <w:p w14:paraId="5FA500E1" w14:textId="77777777" w:rsidR="006F4808" w:rsidRPr="00E64F74" w:rsidRDefault="006F4808" w:rsidP="001550FB">
            <w:pPr>
              <w:pStyle w:val="TAL"/>
              <w:rPr>
                <w:b/>
                <w:bCs/>
                <w:i/>
                <w:iCs/>
              </w:rPr>
            </w:pPr>
            <w:r w:rsidRPr="00E64F74">
              <w:rPr>
                <w:b/>
                <w:bCs/>
                <w:i/>
                <w:iCs/>
              </w:rPr>
              <w:t>higherPowerLimit-r17</w:t>
            </w:r>
          </w:p>
          <w:p w14:paraId="581F9878" w14:textId="77777777" w:rsidR="006F4808" w:rsidRPr="00E64F74" w:rsidRDefault="006F4808" w:rsidP="001550FB">
            <w:pPr>
              <w:pStyle w:val="TAL"/>
              <w:rPr>
                <w:b/>
                <w:bCs/>
                <w:i/>
                <w:iCs/>
              </w:rPr>
            </w:pPr>
            <w:r w:rsidRPr="00E64F74">
              <w:t>Indicates whether UE supports increase in maximum output power above the power class indication for inter-band UL CA and NR-DC band combinations as defined in clause 6.2A of TS 38.101-1 [2].</w:t>
            </w:r>
          </w:p>
        </w:tc>
        <w:tc>
          <w:tcPr>
            <w:tcW w:w="709" w:type="dxa"/>
          </w:tcPr>
          <w:p w14:paraId="4F29208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7D22C04" w14:textId="77777777" w:rsidR="006F4808" w:rsidRPr="00E64F74" w:rsidRDefault="006F4808" w:rsidP="001550FB">
            <w:pPr>
              <w:pStyle w:val="TAL"/>
              <w:jc w:val="center"/>
            </w:pPr>
            <w:r w:rsidRPr="00E64F74">
              <w:t>No</w:t>
            </w:r>
          </w:p>
        </w:tc>
        <w:tc>
          <w:tcPr>
            <w:tcW w:w="709" w:type="dxa"/>
          </w:tcPr>
          <w:p w14:paraId="54EF8625" w14:textId="77777777" w:rsidR="006F4808" w:rsidRPr="00E64F74" w:rsidRDefault="006F4808" w:rsidP="001550FB">
            <w:pPr>
              <w:pStyle w:val="TAL"/>
              <w:jc w:val="center"/>
              <w:rPr>
                <w:bCs/>
                <w:iCs/>
              </w:rPr>
            </w:pPr>
            <w:r w:rsidRPr="00E64F74">
              <w:rPr>
                <w:bCs/>
                <w:iCs/>
              </w:rPr>
              <w:t>N/A</w:t>
            </w:r>
          </w:p>
        </w:tc>
        <w:tc>
          <w:tcPr>
            <w:tcW w:w="728" w:type="dxa"/>
          </w:tcPr>
          <w:p w14:paraId="03FA1A7A" w14:textId="77777777" w:rsidR="006F4808" w:rsidRPr="00E64F74" w:rsidRDefault="006F4808" w:rsidP="001550FB">
            <w:pPr>
              <w:pStyle w:val="TAL"/>
              <w:jc w:val="center"/>
              <w:rPr>
                <w:bCs/>
                <w:iCs/>
              </w:rPr>
            </w:pPr>
            <w:r w:rsidRPr="00E64F74">
              <w:rPr>
                <w:bCs/>
                <w:iCs/>
              </w:rPr>
              <w:t>FR1 only</w:t>
            </w:r>
          </w:p>
        </w:tc>
      </w:tr>
      <w:tr w:rsidR="006F4808" w:rsidRPr="00E64F74" w14:paraId="7D73D14B" w14:textId="77777777" w:rsidTr="001550FB">
        <w:trPr>
          <w:cantSplit/>
          <w:tblHeader/>
        </w:trPr>
        <w:tc>
          <w:tcPr>
            <w:tcW w:w="6917" w:type="dxa"/>
          </w:tcPr>
          <w:p w14:paraId="3A898DE9" w14:textId="77777777" w:rsidR="006F4808" w:rsidRPr="00E64F74" w:rsidRDefault="006F4808" w:rsidP="001550FB">
            <w:pPr>
              <w:pStyle w:val="TAL"/>
              <w:rPr>
                <w:b/>
                <w:bCs/>
                <w:i/>
                <w:iCs/>
              </w:rPr>
            </w:pPr>
            <w:r w:rsidRPr="00E64F74">
              <w:rPr>
                <w:b/>
                <w:bCs/>
                <w:i/>
                <w:iCs/>
              </w:rPr>
              <w:t>interCA-NonAlignedFrame-r16</w:t>
            </w:r>
          </w:p>
          <w:p w14:paraId="4A15EF79" w14:textId="77777777" w:rsidR="006F4808" w:rsidRPr="00E64F74" w:rsidRDefault="006F4808" w:rsidP="001550FB">
            <w:pPr>
              <w:pStyle w:val="TAL"/>
              <w:rPr>
                <w:b/>
                <w:i/>
              </w:rPr>
            </w:pPr>
            <w:r w:rsidRPr="00E64F74">
              <w:t xml:space="preserve">Indicates whether the UE supports inter-band carrier aggregation operation where, within the same cell group, the frame boundaries of the </w:t>
            </w:r>
            <w:proofErr w:type="spellStart"/>
            <w:r w:rsidRPr="00E64F74">
              <w:t>SpCell</w:t>
            </w:r>
            <w:proofErr w:type="spellEnd"/>
            <w:r w:rsidRPr="00E64F74">
              <w:t xml:space="preserve"> and the </w:t>
            </w:r>
            <w:proofErr w:type="spellStart"/>
            <w:r w:rsidRPr="00E64F74">
              <w:t>SCell</w:t>
            </w:r>
            <w:proofErr w:type="spellEnd"/>
            <w:r w:rsidRPr="00E64F74">
              <w:t xml:space="preserve">(s) are not aligned, the slot boundaries are aligned </w:t>
            </w:r>
            <w:r w:rsidRPr="00E64F74">
              <w:rPr>
                <w:rFonts w:cs="Arial"/>
                <w:szCs w:val="18"/>
              </w:rPr>
              <w:t xml:space="preserve">and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w:t>
            </w:r>
            <w:proofErr w:type="spellStart"/>
            <w:r w:rsidRPr="00E64F74">
              <w:rPr>
                <w:rFonts w:cs="Arial"/>
                <w:szCs w:val="18"/>
              </w:rPr>
              <w:t>SpCell</w:t>
            </w:r>
            <w:proofErr w:type="spellEnd"/>
            <w:r w:rsidRPr="00E64F74">
              <w:rPr>
                <w:rFonts w:cs="Arial"/>
                <w:szCs w:val="18"/>
              </w:rPr>
              <w:t xml:space="preserve"> is smaller than or equal to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each of the non-aligned </w:t>
            </w:r>
            <w:proofErr w:type="spellStart"/>
            <w:r w:rsidRPr="00E64F74">
              <w:rPr>
                <w:rFonts w:cs="Arial"/>
                <w:szCs w:val="18"/>
              </w:rPr>
              <w:t>SCells</w:t>
            </w:r>
            <w:proofErr w:type="spellEnd"/>
            <w:r w:rsidRPr="00E64F74">
              <w:t>.</w:t>
            </w:r>
          </w:p>
        </w:tc>
        <w:tc>
          <w:tcPr>
            <w:tcW w:w="709" w:type="dxa"/>
          </w:tcPr>
          <w:p w14:paraId="4690C7E7" w14:textId="77777777" w:rsidR="006F4808" w:rsidRPr="00E64F74" w:rsidRDefault="006F4808" w:rsidP="001550FB">
            <w:pPr>
              <w:pStyle w:val="TAL"/>
              <w:jc w:val="center"/>
              <w:rPr>
                <w:lang w:eastAsia="ko-KR"/>
              </w:rPr>
            </w:pPr>
            <w:r w:rsidRPr="00E64F74">
              <w:t>BC</w:t>
            </w:r>
          </w:p>
        </w:tc>
        <w:tc>
          <w:tcPr>
            <w:tcW w:w="567" w:type="dxa"/>
          </w:tcPr>
          <w:p w14:paraId="3B51C5AE" w14:textId="77777777" w:rsidR="006F4808" w:rsidRPr="00E64F74" w:rsidRDefault="006F4808" w:rsidP="001550FB">
            <w:pPr>
              <w:pStyle w:val="TAL"/>
              <w:jc w:val="center"/>
            </w:pPr>
            <w:r w:rsidRPr="00E64F74">
              <w:t>No</w:t>
            </w:r>
          </w:p>
        </w:tc>
        <w:tc>
          <w:tcPr>
            <w:tcW w:w="709" w:type="dxa"/>
          </w:tcPr>
          <w:p w14:paraId="4B19791B" w14:textId="77777777" w:rsidR="006F4808" w:rsidRPr="00E64F74" w:rsidRDefault="006F4808" w:rsidP="001550FB">
            <w:pPr>
              <w:pStyle w:val="TAL"/>
              <w:jc w:val="center"/>
            </w:pPr>
            <w:r w:rsidRPr="00E64F74">
              <w:rPr>
                <w:bCs/>
                <w:iCs/>
              </w:rPr>
              <w:t>N/A</w:t>
            </w:r>
          </w:p>
        </w:tc>
        <w:tc>
          <w:tcPr>
            <w:tcW w:w="728" w:type="dxa"/>
          </w:tcPr>
          <w:p w14:paraId="2B47D2EE" w14:textId="77777777" w:rsidR="006F4808" w:rsidRPr="00E64F74" w:rsidRDefault="006F4808" w:rsidP="001550FB">
            <w:pPr>
              <w:pStyle w:val="TAL"/>
              <w:jc w:val="center"/>
            </w:pPr>
            <w:r w:rsidRPr="00E64F74">
              <w:rPr>
                <w:bCs/>
                <w:iCs/>
              </w:rPr>
              <w:t>N/A</w:t>
            </w:r>
          </w:p>
        </w:tc>
      </w:tr>
      <w:tr w:rsidR="006F4808" w:rsidRPr="00E64F74" w14:paraId="6AF0E203" w14:textId="77777777" w:rsidTr="001550FB">
        <w:trPr>
          <w:cantSplit/>
          <w:tblHeader/>
        </w:trPr>
        <w:tc>
          <w:tcPr>
            <w:tcW w:w="6917" w:type="dxa"/>
          </w:tcPr>
          <w:p w14:paraId="5F312C78" w14:textId="77777777" w:rsidR="006F4808" w:rsidRPr="00E64F74" w:rsidRDefault="006F4808" w:rsidP="001550FB">
            <w:pPr>
              <w:pStyle w:val="TAL"/>
              <w:rPr>
                <w:b/>
                <w:bCs/>
                <w:i/>
                <w:iCs/>
              </w:rPr>
            </w:pPr>
            <w:r w:rsidRPr="00E64F74">
              <w:rPr>
                <w:b/>
                <w:bCs/>
                <w:i/>
                <w:iCs/>
              </w:rPr>
              <w:t>interCA-NonAlignedFrame-B-r16</w:t>
            </w:r>
          </w:p>
          <w:p w14:paraId="7C83EC1B" w14:textId="77777777" w:rsidR="006F4808" w:rsidRPr="00E64F74" w:rsidRDefault="006F4808" w:rsidP="001550FB">
            <w:pPr>
              <w:pStyle w:val="TAL"/>
              <w:rPr>
                <w:rFonts w:cs="Arial"/>
                <w:szCs w:val="18"/>
                <w:lang w:eastAsia="zh-CN"/>
              </w:rPr>
            </w:pPr>
            <w:r w:rsidRPr="00E64F74">
              <w:t xml:space="preserve">Indicates whether the UE supports inter-band carrier aggregation operation where, </w:t>
            </w:r>
            <w:r w:rsidRPr="00E64F74">
              <w:rPr>
                <w:rFonts w:cs="Arial"/>
                <w:szCs w:val="18"/>
              </w:rPr>
              <w:t xml:space="preserve">within the same cell group, the frame boundaries of the </w:t>
            </w:r>
            <w:proofErr w:type="spellStart"/>
            <w:r w:rsidRPr="00E64F74">
              <w:rPr>
                <w:rFonts w:cs="Arial"/>
                <w:szCs w:val="18"/>
              </w:rPr>
              <w:t>SpCell</w:t>
            </w:r>
            <w:proofErr w:type="spellEnd"/>
            <w:r w:rsidRPr="00E64F74">
              <w:rPr>
                <w:rFonts w:cs="Arial"/>
                <w:szCs w:val="18"/>
              </w:rPr>
              <w:t xml:space="preserve"> and the </w:t>
            </w:r>
            <w:proofErr w:type="spellStart"/>
            <w:r w:rsidRPr="00E64F74">
              <w:rPr>
                <w:rFonts w:cs="Arial"/>
                <w:szCs w:val="18"/>
              </w:rPr>
              <w:t>SCell</w:t>
            </w:r>
            <w:proofErr w:type="spellEnd"/>
            <w:r w:rsidRPr="00E64F74">
              <w:rPr>
                <w:rFonts w:cs="Arial"/>
                <w:szCs w:val="18"/>
              </w:rPr>
              <w:t>(s)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proofErr w:type="spellStart"/>
            <w:r w:rsidRPr="00E64F74">
              <w:rPr>
                <w:i/>
                <w:iCs/>
              </w:rPr>
              <w:t>scs-SpecificCarrierList</w:t>
            </w:r>
            <w:proofErr w:type="spellEnd"/>
            <w:r w:rsidRPr="00E64F74">
              <w:rPr>
                <w:i/>
                <w:iCs/>
              </w:rPr>
              <w:t xml:space="preserve"> </w:t>
            </w:r>
            <w:r w:rsidRPr="00E64F74">
              <w:t xml:space="preserve">for </w:t>
            </w:r>
            <w:proofErr w:type="spellStart"/>
            <w:r w:rsidRPr="00E64F74">
              <w:rPr>
                <w:rFonts w:cs="Arial"/>
                <w:szCs w:val="18"/>
              </w:rPr>
              <w:t>SpCell</w:t>
            </w:r>
            <w:proofErr w:type="spellEnd"/>
            <w:r w:rsidRPr="00E64F74">
              <w:rPr>
                <w:rFonts w:cs="Arial"/>
                <w:szCs w:val="18"/>
              </w:rPr>
              <w:t xml:space="preserve"> </w:t>
            </w:r>
            <w:r w:rsidRPr="00E64F74">
              <w:t xml:space="preserve">is larger than the lowest subcarrier spacing of the subcarrier spacings given in </w:t>
            </w:r>
            <w:proofErr w:type="spellStart"/>
            <w:r w:rsidRPr="00E64F74">
              <w:rPr>
                <w:i/>
                <w:iCs/>
              </w:rPr>
              <w:t>scs-SpecificCarrierList</w:t>
            </w:r>
            <w:proofErr w:type="spellEnd"/>
            <w:r w:rsidRPr="00E64F74">
              <w:t xml:space="preserve"> for at least one of the non-aligned </w:t>
            </w:r>
            <w:proofErr w:type="spellStart"/>
            <w:r w:rsidRPr="00E64F74">
              <w:t>SCells</w:t>
            </w:r>
            <w:proofErr w:type="spellEnd"/>
            <w:r w:rsidRPr="00E64F74">
              <w:rPr>
                <w:rFonts w:cs="Arial"/>
                <w:szCs w:val="18"/>
                <w:lang w:eastAsia="zh-CN"/>
              </w:rPr>
              <w:t>.</w:t>
            </w:r>
          </w:p>
          <w:p w14:paraId="6C05B2F4" w14:textId="77777777" w:rsidR="006F4808" w:rsidRPr="00E64F74" w:rsidRDefault="006F4808" w:rsidP="001550FB">
            <w:pPr>
              <w:pStyle w:val="TAL"/>
            </w:pPr>
            <w:r w:rsidRPr="00E64F74">
              <w:t xml:space="preserve">A UE indicating support of </w:t>
            </w:r>
            <w:r w:rsidRPr="00E64F74">
              <w:rPr>
                <w:rStyle w:val="afb"/>
              </w:rPr>
              <w:t>interCA-NonAlignedFrame-B-r16</w:t>
            </w:r>
            <w:r w:rsidRPr="00E64F74">
              <w:t xml:space="preserve"> shall also indicate support of </w:t>
            </w:r>
            <w:r w:rsidRPr="00E64F74">
              <w:rPr>
                <w:rStyle w:val="afb"/>
              </w:rPr>
              <w:t>interCA-NonAlignedFrame-r16</w:t>
            </w:r>
            <w:r w:rsidRPr="00E64F74">
              <w:t>.</w:t>
            </w:r>
          </w:p>
        </w:tc>
        <w:tc>
          <w:tcPr>
            <w:tcW w:w="709" w:type="dxa"/>
          </w:tcPr>
          <w:p w14:paraId="31AF3141" w14:textId="77777777" w:rsidR="006F4808" w:rsidRPr="00E64F74" w:rsidRDefault="006F4808" w:rsidP="001550FB">
            <w:pPr>
              <w:pStyle w:val="TAL"/>
            </w:pPr>
            <w:r w:rsidRPr="00E64F74">
              <w:t>BC</w:t>
            </w:r>
          </w:p>
        </w:tc>
        <w:tc>
          <w:tcPr>
            <w:tcW w:w="567" w:type="dxa"/>
          </w:tcPr>
          <w:p w14:paraId="290152C5" w14:textId="77777777" w:rsidR="006F4808" w:rsidRPr="00E64F74" w:rsidRDefault="006F4808" w:rsidP="001550FB">
            <w:pPr>
              <w:pStyle w:val="TAL"/>
            </w:pPr>
            <w:r w:rsidRPr="00E64F74">
              <w:t>No</w:t>
            </w:r>
          </w:p>
        </w:tc>
        <w:tc>
          <w:tcPr>
            <w:tcW w:w="709" w:type="dxa"/>
          </w:tcPr>
          <w:p w14:paraId="32D12656" w14:textId="77777777" w:rsidR="006F4808" w:rsidRPr="00E64F74" w:rsidRDefault="006F4808" w:rsidP="001550FB">
            <w:pPr>
              <w:pStyle w:val="TAL"/>
            </w:pPr>
            <w:r w:rsidRPr="00E64F74">
              <w:t>N/A</w:t>
            </w:r>
          </w:p>
        </w:tc>
        <w:tc>
          <w:tcPr>
            <w:tcW w:w="728" w:type="dxa"/>
          </w:tcPr>
          <w:p w14:paraId="1CB871C2" w14:textId="77777777" w:rsidR="006F4808" w:rsidRPr="00E64F74" w:rsidRDefault="006F4808" w:rsidP="001550FB">
            <w:pPr>
              <w:pStyle w:val="TAL"/>
            </w:pPr>
            <w:r w:rsidRPr="00E64F74">
              <w:t>N/A</w:t>
            </w:r>
          </w:p>
        </w:tc>
      </w:tr>
      <w:tr w:rsidR="006F4808" w:rsidRPr="00E64F74" w14:paraId="727021E5" w14:textId="77777777" w:rsidTr="001550FB">
        <w:trPr>
          <w:cantSplit/>
          <w:tblHeader/>
        </w:trPr>
        <w:tc>
          <w:tcPr>
            <w:tcW w:w="6917" w:type="dxa"/>
          </w:tcPr>
          <w:p w14:paraId="361B7252" w14:textId="77777777" w:rsidR="006F4808" w:rsidRPr="00E64F74" w:rsidRDefault="006F4808" w:rsidP="001550FB">
            <w:pPr>
              <w:pStyle w:val="TAL"/>
              <w:rPr>
                <w:b/>
                <w:i/>
              </w:rPr>
            </w:pPr>
            <w:r w:rsidRPr="00E64F74">
              <w:rPr>
                <w:b/>
                <w:i/>
              </w:rPr>
              <w:t>interFreqDAPS-r16</w:t>
            </w:r>
          </w:p>
          <w:p w14:paraId="55FD768D" w14:textId="77777777" w:rsidR="006F4808" w:rsidRPr="00E64F74" w:rsidRDefault="006F4808" w:rsidP="001550FB">
            <w:pPr>
              <w:pStyle w:val="TAL"/>
            </w:pPr>
            <w:r w:rsidRPr="00E64F74">
              <w:t xml:space="preserve">Indicates whether the UE supports inter-frequency handover, e.g. support of simultaneous DL reception of PDCCH and PDSCH from source and target cell. </w:t>
            </w:r>
            <w:r w:rsidRPr="00E64F74">
              <w:rPr>
                <w:rFonts w:eastAsia="等线" w:cs="Arial"/>
                <w:szCs w:val="18"/>
              </w:rPr>
              <w:t>A UE indicating this capability shall also support inter-frequency synchronous DAPS handover, and single UL transmission for inter-frequency DAPS handover.</w:t>
            </w:r>
            <w:r w:rsidRPr="00E64F74">
              <w:t xml:space="preserve"> The capability signalling comprises of the following parameters:</w:t>
            </w:r>
          </w:p>
          <w:p w14:paraId="77B9D2FD" w14:textId="77777777" w:rsidR="006F4808" w:rsidRPr="00E64F74" w:rsidRDefault="006F4808" w:rsidP="001550FB">
            <w:pPr>
              <w:pStyle w:val="TAL"/>
            </w:pPr>
          </w:p>
          <w:p w14:paraId="2EE036F6"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6AA9495E"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SCSs in source </w:t>
            </w:r>
            <w:proofErr w:type="spellStart"/>
            <w:r w:rsidRPr="00E64F74">
              <w:rPr>
                <w:rFonts w:ascii="Arial" w:hAnsi="Arial" w:cs="Arial"/>
                <w:sz w:val="18"/>
              </w:rPr>
              <w:t>PCell</w:t>
            </w:r>
            <w:proofErr w:type="spellEnd"/>
            <w:r w:rsidRPr="00E64F74">
              <w:rPr>
                <w:rFonts w:ascii="Arial" w:hAnsi="Arial" w:cs="Arial"/>
                <w:sz w:val="18"/>
              </w:rPr>
              <w:t xml:space="preserve"> and inter-frequency target </w:t>
            </w:r>
            <w:proofErr w:type="spellStart"/>
            <w:r w:rsidRPr="00E64F74">
              <w:rPr>
                <w:rFonts w:ascii="Arial" w:hAnsi="Arial" w:cs="Arial"/>
                <w:sz w:val="18"/>
              </w:rPr>
              <w:t>PCell</w:t>
            </w:r>
            <w:proofErr w:type="spellEnd"/>
            <w:r w:rsidRPr="00E64F74">
              <w:rPr>
                <w:rFonts w:ascii="Arial" w:hAnsi="Arial" w:cs="Arial"/>
                <w:sz w:val="18"/>
              </w:rPr>
              <w:t xml:space="preserve"> in DAPS handover.</w:t>
            </w:r>
            <w:r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B70785B" w14:textId="77777777" w:rsidR="006F4808" w:rsidRPr="00E64F74" w:rsidRDefault="006F4808" w:rsidP="001550FB">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and target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24C639C4"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63A2CDAC"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77B92589"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14E1E1BF" w14:textId="77777777" w:rsidR="006F4808" w:rsidRPr="00E64F74" w:rsidRDefault="006F4808" w:rsidP="001550FB">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w:t>
            </w:r>
            <w:proofErr w:type="spellStart"/>
            <w:r w:rsidRPr="00E64F74">
              <w:rPr>
                <w:rFonts w:ascii="Arial" w:hAnsi="Arial" w:cs="Arial"/>
                <w:sz w:val="18"/>
              </w:rPr>
              <w:t>PCell</w:t>
            </w:r>
            <w:proofErr w:type="spellEnd"/>
            <w:r w:rsidRPr="00E64F74">
              <w:rPr>
                <w:rFonts w:ascii="Arial" w:hAnsi="Arial" w:cs="Arial"/>
                <w:sz w:val="18"/>
              </w:rPr>
              <w:t xml:space="preserve"> for inter-frequency DAPS handover.</w:t>
            </w:r>
          </w:p>
        </w:tc>
        <w:tc>
          <w:tcPr>
            <w:tcW w:w="709" w:type="dxa"/>
          </w:tcPr>
          <w:p w14:paraId="389E224C" w14:textId="77777777" w:rsidR="006F4808" w:rsidRPr="00E64F74" w:rsidRDefault="006F4808" w:rsidP="001550FB">
            <w:pPr>
              <w:pStyle w:val="TAL"/>
              <w:jc w:val="center"/>
              <w:rPr>
                <w:lang w:eastAsia="ko-KR"/>
              </w:rPr>
            </w:pPr>
            <w:r w:rsidRPr="00E64F74">
              <w:t>BC</w:t>
            </w:r>
          </w:p>
        </w:tc>
        <w:tc>
          <w:tcPr>
            <w:tcW w:w="567" w:type="dxa"/>
          </w:tcPr>
          <w:p w14:paraId="25968325" w14:textId="77777777" w:rsidR="006F4808" w:rsidRPr="00E64F74" w:rsidRDefault="006F4808" w:rsidP="001550FB">
            <w:pPr>
              <w:pStyle w:val="TAL"/>
              <w:jc w:val="center"/>
            </w:pPr>
            <w:r w:rsidRPr="00E64F74">
              <w:t>No</w:t>
            </w:r>
          </w:p>
        </w:tc>
        <w:tc>
          <w:tcPr>
            <w:tcW w:w="709" w:type="dxa"/>
          </w:tcPr>
          <w:p w14:paraId="1A31EB80" w14:textId="77777777" w:rsidR="006F4808" w:rsidRPr="00E64F74" w:rsidRDefault="006F4808" w:rsidP="001550FB">
            <w:pPr>
              <w:pStyle w:val="TAL"/>
              <w:jc w:val="center"/>
            </w:pPr>
            <w:r w:rsidRPr="00E64F74">
              <w:rPr>
                <w:bCs/>
                <w:iCs/>
              </w:rPr>
              <w:t>N/A</w:t>
            </w:r>
          </w:p>
        </w:tc>
        <w:tc>
          <w:tcPr>
            <w:tcW w:w="728" w:type="dxa"/>
          </w:tcPr>
          <w:p w14:paraId="082444CD" w14:textId="77777777" w:rsidR="006F4808" w:rsidRPr="00E64F74" w:rsidRDefault="006F4808" w:rsidP="001550FB">
            <w:pPr>
              <w:pStyle w:val="TAL"/>
              <w:jc w:val="center"/>
            </w:pPr>
            <w:r w:rsidRPr="00E64F74">
              <w:rPr>
                <w:bCs/>
                <w:iCs/>
              </w:rPr>
              <w:t>N/A</w:t>
            </w:r>
          </w:p>
        </w:tc>
      </w:tr>
      <w:tr w:rsidR="006F4808" w:rsidRPr="00E64F74" w14:paraId="5B16596A" w14:textId="77777777" w:rsidTr="001550FB">
        <w:trPr>
          <w:cantSplit/>
          <w:tblHeader/>
        </w:trPr>
        <w:tc>
          <w:tcPr>
            <w:tcW w:w="6917" w:type="dxa"/>
          </w:tcPr>
          <w:p w14:paraId="52D13B96" w14:textId="77777777" w:rsidR="006F4808" w:rsidRPr="00E64F74" w:rsidRDefault="006F4808" w:rsidP="001550FB">
            <w:pPr>
              <w:pStyle w:val="TAL"/>
              <w:rPr>
                <w:b/>
                <w:bCs/>
                <w:i/>
                <w:iCs/>
              </w:rPr>
            </w:pPr>
            <w:r w:rsidRPr="00E64F74">
              <w:rPr>
                <w:b/>
                <w:bCs/>
                <w:i/>
                <w:iCs/>
              </w:rPr>
              <w:lastRenderedPageBreak/>
              <w:t>intraBandFreqSeparationUL-AggBW-GapBW-r16</w:t>
            </w:r>
          </w:p>
          <w:p w14:paraId="3FE7CAD3" w14:textId="77777777" w:rsidR="006F4808" w:rsidRPr="00E64F74" w:rsidRDefault="006F4808" w:rsidP="001550FB">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r w:rsidRPr="00E64F74">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3A5CD89E" w14:textId="77777777" w:rsidR="006F4808" w:rsidRPr="00E64F74" w:rsidRDefault="006F4808" w:rsidP="001550FB">
            <w:pPr>
              <w:pStyle w:val="TAL"/>
              <w:jc w:val="center"/>
            </w:pPr>
            <w:r w:rsidRPr="00E64F74">
              <w:t>BC</w:t>
            </w:r>
          </w:p>
        </w:tc>
        <w:tc>
          <w:tcPr>
            <w:tcW w:w="567" w:type="dxa"/>
          </w:tcPr>
          <w:p w14:paraId="16EF08AE" w14:textId="77777777" w:rsidR="006F4808" w:rsidRPr="00E64F74" w:rsidRDefault="006F4808" w:rsidP="001550FB">
            <w:pPr>
              <w:pStyle w:val="TAL"/>
              <w:jc w:val="center"/>
            </w:pPr>
            <w:r w:rsidRPr="00E64F74">
              <w:t>No</w:t>
            </w:r>
          </w:p>
        </w:tc>
        <w:tc>
          <w:tcPr>
            <w:tcW w:w="709" w:type="dxa"/>
          </w:tcPr>
          <w:p w14:paraId="6B2CC889" w14:textId="77777777" w:rsidR="006F4808" w:rsidRPr="00E64F74" w:rsidRDefault="006F4808" w:rsidP="001550FB">
            <w:pPr>
              <w:pStyle w:val="TAL"/>
              <w:jc w:val="center"/>
              <w:rPr>
                <w:bCs/>
                <w:iCs/>
              </w:rPr>
            </w:pPr>
            <w:r w:rsidRPr="00E64F74">
              <w:rPr>
                <w:bCs/>
                <w:iCs/>
              </w:rPr>
              <w:t>N/A</w:t>
            </w:r>
          </w:p>
        </w:tc>
        <w:tc>
          <w:tcPr>
            <w:tcW w:w="728" w:type="dxa"/>
          </w:tcPr>
          <w:p w14:paraId="30161AFE" w14:textId="77777777" w:rsidR="006F4808" w:rsidRPr="00E64F74" w:rsidRDefault="006F4808" w:rsidP="001550FB">
            <w:pPr>
              <w:pStyle w:val="TAL"/>
              <w:jc w:val="center"/>
              <w:rPr>
                <w:bCs/>
                <w:iCs/>
              </w:rPr>
            </w:pPr>
            <w:r w:rsidRPr="00E64F74">
              <w:rPr>
                <w:bCs/>
                <w:iCs/>
              </w:rPr>
              <w:t>FR1 only</w:t>
            </w:r>
          </w:p>
        </w:tc>
      </w:tr>
      <w:tr w:rsidR="006F4808" w:rsidRPr="00E64F74" w14:paraId="5E7E5D8D" w14:textId="77777777" w:rsidTr="001550FB">
        <w:trPr>
          <w:cantSplit/>
          <w:tblHeader/>
        </w:trPr>
        <w:tc>
          <w:tcPr>
            <w:tcW w:w="6917" w:type="dxa"/>
          </w:tcPr>
          <w:p w14:paraId="03711ADE" w14:textId="77777777" w:rsidR="006F4808" w:rsidRPr="00E64F74" w:rsidRDefault="006F4808" w:rsidP="001550FB">
            <w:pPr>
              <w:pStyle w:val="TAL"/>
              <w:rPr>
                <w:b/>
                <w:i/>
              </w:rPr>
            </w:pPr>
            <w:r w:rsidRPr="00E64F74">
              <w:rPr>
                <w:b/>
                <w:i/>
              </w:rPr>
              <w:t>jointSearchSpaceSwitchAcrossCells-r16</w:t>
            </w:r>
          </w:p>
          <w:p w14:paraId="25206495" w14:textId="77777777" w:rsidR="006F4808" w:rsidRPr="00E64F74" w:rsidRDefault="006F4808" w:rsidP="001550FB">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searchSpaceSwitchWithDCI-r16</w:t>
            </w:r>
            <w:r w:rsidRPr="00E64F74">
              <w:t xml:space="preserve"> or </w:t>
            </w:r>
            <w:r w:rsidRPr="00E64F74">
              <w:rPr>
                <w:i/>
              </w:rPr>
              <w:t>searchSpaceSwitchWithoutDCI-r16</w:t>
            </w:r>
            <w:r w:rsidRPr="00E64F74">
              <w:t>.</w:t>
            </w:r>
          </w:p>
        </w:tc>
        <w:tc>
          <w:tcPr>
            <w:tcW w:w="709" w:type="dxa"/>
          </w:tcPr>
          <w:p w14:paraId="66BF68DD" w14:textId="77777777" w:rsidR="006F4808" w:rsidRPr="00E64F74" w:rsidRDefault="006F4808" w:rsidP="001550FB">
            <w:pPr>
              <w:pStyle w:val="TAL"/>
              <w:jc w:val="center"/>
              <w:rPr>
                <w:lang w:eastAsia="ko-KR"/>
              </w:rPr>
            </w:pPr>
            <w:r w:rsidRPr="00E64F74">
              <w:t>BC</w:t>
            </w:r>
          </w:p>
        </w:tc>
        <w:tc>
          <w:tcPr>
            <w:tcW w:w="567" w:type="dxa"/>
          </w:tcPr>
          <w:p w14:paraId="5826E417" w14:textId="77777777" w:rsidR="006F4808" w:rsidRPr="00E64F74" w:rsidRDefault="006F4808" w:rsidP="001550FB">
            <w:pPr>
              <w:pStyle w:val="TAL"/>
              <w:jc w:val="center"/>
            </w:pPr>
            <w:r w:rsidRPr="00E64F74">
              <w:t>No</w:t>
            </w:r>
          </w:p>
        </w:tc>
        <w:tc>
          <w:tcPr>
            <w:tcW w:w="709" w:type="dxa"/>
          </w:tcPr>
          <w:p w14:paraId="67091F38" w14:textId="77777777" w:rsidR="006F4808" w:rsidRPr="00E64F74" w:rsidRDefault="006F4808" w:rsidP="001550FB">
            <w:pPr>
              <w:pStyle w:val="TAL"/>
              <w:jc w:val="center"/>
            </w:pPr>
            <w:r w:rsidRPr="00E64F74">
              <w:rPr>
                <w:bCs/>
                <w:iCs/>
              </w:rPr>
              <w:t>N/A</w:t>
            </w:r>
          </w:p>
        </w:tc>
        <w:tc>
          <w:tcPr>
            <w:tcW w:w="728" w:type="dxa"/>
          </w:tcPr>
          <w:p w14:paraId="63FF9184" w14:textId="77777777" w:rsidR="006F4808" w:rsidRPr="00E64F74" w:rsidRDefault="006F4808" w:rsidP="001550FB">
            <w:pPr>
              <w:pStyle w:val="TAL"/>
              <w:jc w:val="center"/>
            </w:pPr>
            <w:r w:rsidRPr="00E64F74">
              <w:rPr>
                <w:bCs/>
                <w:iCs/>
              </w:rPr>
              <w:t>N/A</w:t>
            </w:r>
          </w:p>
        </w:tc>
      </w:tr>
      <w:tr w:rsidR="006F4808" w:rsidRPr="00E64F74" w14:paraId="1A02BF66" w14:textId="77777777" w:rsidTr="001550FB">
        <w:trPr>
          <w:cantSplit/>
          <w:tblHeader/>
        </w:trPr>
        <w:tc>
          <w:tcPr>
            <w:tcW w:w="6917" w:type="dxa"/>
          </w:tcPr>
          <w:p w14:paraId="30D7D9F1" w14:textId="77777777" w:rsidR="006F4808" w:rsidRPr="00E64F74" w:rsidRDefault="006F4808" w:rsidP="001550FB">
            <w:pPr>
              <w:pStyle w:val="TAL"/>
              <w:rPr>
                <w:b/>
                <w:i/>
              </w:rPr>
            </w:pPr>
            <w:r w:rsidRPr="00E64F74">
              <w:rPr>
                <w:b/>
                <w:i/>
              </w:rPr>
              <w:t>maxCC-32-DL-HARQ-ProcessFR2-2-r17</w:t>
            </w:r>
          </w:p>
          <w:p w14:paraId="63D0C5B8" w14:textId="77777777" w:rsidR="006F4808" w:rsidRPr="00E64F74" w:rsidRDefault="006F4808" w:rsidP="001550FB">
            <w:pPr>
              <w:pStyle w:val="TAL"/>
              <w:rPr>
                <w:bCs/>
                <w:iCs/>
              </w:rPr>
            </w:pPr>
            <w:r w:rsidRPr="00E64F74">
              <w:rPr>
                <w:bCs/>
                <w:iCs/>
              </w:rPr>
              <w:t>Indicates the maximum number of component carriers that can be configured with 32 DL HARQ processes. Value n1 means 1 DL HARQ process, value n2 means 2 DL HARQ processes, and so on.</w:t>
            </w:r>
          </w:p>
          <w:p w14:paraId="5B3E1582" w14:textId="77777777" w:rsidR="006F4808" w:rsidRPr="00E64F74" w:rsidRDefault="006F4808" w:rsidP="001550FB">
            <w:pPr>
              <w:pStyle w:val="TAL"/>
              <w:rPr>
                <w:bCs/>
                <w:iCs/>
              </w:rPr>
            </w:pPr>
          </w:p>
          <w:p w14:paraId="77CC0B1E"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69D37781" w14:textId="77777777" w:rsidR="006F4808" w:rsidRPr="00E64F74" w:rsidRDefault="006F4808" w:rsidP="001550FB">
            <w:pPr>
              <w:pStyle w:val="TAL"/>
              <w:jc w:val="center"/>
            </w:pPr>
            <w:r w:rsidRPr="00E64F74">
              <w:t>BC</w:t>
            </w:r>
          </w:p>
        </w:tc>
        <w:tc>
          <w:tcPr>
            <w:tcW w:w="567" w:type="dxa"/>
          </w:tcPr>
          <w:p w14:paraId="709C8892" w14:textId="77777777" w:rsidR="006F4808" w:rsidRPr="00E64F74" w:rsidRDefault="006F4808" w:rsidP="001550FB">
            <w:pPr>
              <w:pStyle w:val="TAL"/>
              <w:jc w:val="center"/>
            </w:pPr>
            <w:r w:rsidRPr="00E64F74">
              <w:t>No</w:t>
            </w:r>
          </w:p>
        </w:tc>
        <w:tc>
          <w:tcPr>
            <w:tcW w:w="709" w:type="dxa"/>
          </w:tcPr>
          <w:p w14:paraId="40303AC8" w14:textId="77777777" w:rsidR="006F4808" w:rsidRPr="00E64F74" w:rsidRDefault="006F4808" w:rsidP="001550FB">
            <w:pPr>
              <w:pStyle w:val="TAL"/>
              <w:jc w:val="center"/>
              <w:rPr>
                <w:bCs/>
                <w:iCs/>
              </w:rPr>
            </w:pPr>
            <w:r w:rsidRPr="00E64F74">
              <w:rPr>
                <w:bCs/>
                <w:iCs/>
              </w:rPr>
              <w:t>NA</w:t>
            </w:r>
          </w:p>
        </w:tc>
        <w:tc>
          <w:tcPr>
            <w:tcW w:w="728" w:type="dxa"/>
          </w:tcPr>
          <w:p w14:paraId="154BDA4F" w14:textId="77777777" w:rsidR="006F4808" w:rsidRPr="00E64F74" w:rsidRDefault="006F4808" w:rsidP="001550FB">
            <w:pPr>
              <w:pStyle w:val="TAL"/>
              <w:jc w:val="center"/>
              <w:rPr>
                <w:bCs/>
                <w:iCs/>
              </w:rPr>
            </w:pPr>
            <w:r w:rsidRPr="00E64F74">
              <w:rPr>
                <w:bCs/>
                <w:iCs/>
              </w:rPr>
              <w:t>NA</w:t>
            </w:r>
          </w:p>
        </w:tc>
      </w:tr>
      <w:tr w:rsidR="006F4808" w:rsidRPr="00E64F74" w14:paraId="43C94717" w14:textId="77777777" w:rsidTr="001550FB">
        <w:trPr>
          <w:cantSplit/>
          <w:tblHeader/>
        </w:trPr>
        <w:tc>
          <w:tcPr>
            <w:tcW w:w="6917" w:type="dxa"/>
          </w:tcPr>
          <w:p w14:paraId="76757675" w14:textId="77777777" w:rsidR="006F4808" w:rsidRPr="00E64F74" w:rsidRDefault="006F4808" w:rsidP="001550FB">
            <w:pPr>
              <w:pStyle w:val="TAL"/>
              <w:rPr>
                <w:b/>
                <w:i/>
              </w:rPr>
            </w:pPr>
            <w:r w:rsidRPr="00E64F74">
              <w:rPr>
                <w:b/>
                <w:i/>
              </w:rPr>
              <w:t>maxCC-32-UL-HARQ-ProcessFR2-2-r17</w:t>
            </w:r>
          </w:p>
          <w:p w14:paraId="134E4E82" w14:textId="77777777" w:rsidR="006F4808" w:rsidRPr="00E64F74" w:rsidRDefault="006F4808" w:rsidP="001550FB">
            <w:pPr>
              <w:pStyle w:val="TAL"/>
              <w:rPr>
                <w:bCs/>
                <w:iCs/>
              </w:rPr>
            </w:pPr>
            <w:r w:rsidRPr="00E64F74">
              <w:rPr>
                <w:bCs/>
                <w:iCs/>
              </w:rPr>
              <w:t>Indicates the maximum number of component carriers that can be configured with 32 UL HARQ processes. Value n1 means 1 UL HARQ process, value n2 means 2 UL HARQ processes, and so on.</w:t>
            </w:r>
          </w:p>
          <w:p w14:paraId="3E268933" w14:textId="77777777" w:rsidR="006F4808" w:rsidRPr="00E64F74" w:rsidRDefault="006F4808" w:rsidP="001550FB">
            <w:pPr>
              <w:pStyle w:val="TAL"/>
              <w:rPr>
                <w:bCs/>
                <w:iCs/>
              </w:rPr>
            </w:pPr>
          </w:p>
          <w:p w14:paraId="676A374D"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70D873A4" w14:textId="77777777" w:rsidR="006F4808" w:rsidRPr="00E64F74" w:rsidRDefault="006F4808" w:rsidP="001550FB">
            <w:pPr>
              <w:pStyle w:val="TAL"/>
              <w:jc w:val="center"/>
            </w:pPr>
            <w:r w:rsidRPr="00E64F74">
              <w:t>BC</w:t>
            </w:r>
          </w:p>
        </w:tc>
        <w:tc>
          <w:tcPr>
            <w:tcW w:w="567" w:type="dxa"/>
          </w:tcPr>
          <w:p w14:paraId="3AD93F48" w14:textId="77777777" w:rsidR="006F4808" w:rsidRPr="00E64F74" w:rsidRDefault="006F4808" w:rsidP="001550FB">
            <w:pPr>
              <w:pStyle w:val="TAL"/>
              <w:jc w:val="center"/>
            </w:pPr>
            <w:r w:rsidRPr="00E64F74">
              <w:t>No</w:t>
            </w:r>
          </w:p>
        </w:tc>
        <w:tc>
          <w:tcPr>
            <w:tcW w:w="709" w:type="dxa"/>
          </w:tcPr>
          <w:p w14:paraId="3B5D8BCB" w14:textId="77777777" w:rsidR="006F4808" w:rsidRPr="00E64F74" w:rsidRDefault="006F4808" w:rsidP="001550FB">
            <w:pPr>
              <w:pStyle w:val="TAL"/>
              <w:jc w:val="center"/>
              <w:rPr>
                <w:bCs/>
                <w:iCs/>
              </w:rPr>
            </w:pPr>
            <w:r w:rsidRPr="00E64F74">
              <w:rPr>
                <w:bCs/>
                <w:iCs/>
              </w:rPr>
              <w:t>NA</w:t>
            </w:r>
          </w:p>
        </w:tc>
        <w:tc>
          <w:tcPr>
            <w:tcW w:w="728" w:type="dxa"/>
          </w:tcPr>
          <w:p w14:paraId="0EC8AE09" w14:textId="77777777" w:rsidR="006F4808" w:rsidRPr="00E64F74" w:rsidRDefault="006F4808" w:rsidP="001550FB">
            <w:pPr>
              <w:pStyle w:val="TAL"/>
              <w:jc w:val="center"/>
              <w:rPr>
                <w:bCs/>
                <w:iCs/>
              </w:rPr>
            </w:pPr>
            <w:r w:rsidRPr="00E64F74">
              <w:rPr>
                <w:bCs/>
                <w:iCs/>
              </w:rPr>
              <w:t>NA</w:t>
            </w:r>
          </w:p>
        </w:tc>
      </w:tr>
      <w:tr w:rsidR="006F4808" w:rsidRPr="00E64F74" w14:paraId="40980267" w14:textId="77777777" w:rsidTr="001550FB">
        <w:trPr>
          <w:cantSplit/>
          <w:tblHeader/>
        </w:trPr>
        <w:tc>
          <w:tcPr>
            <w:tcW w:w="6917" w:type="dxa"/>
          </w:tcPr>
          <w:p w14:paraId="1BB9238F" w14:textId="77777777" w:rsidR="006F4808" w:rsidRPr="00E64F74" w:rsidRDefault="006F4808" w:rsidP="001550FB">
            <w:pPr>
              <w:pStyle w:val="TAL"/>
              <w:rPr>
                <w:b/>
                <w:i/>
                <w:lang w:eastAsia="zh-CN"/>
              </w:rPr>
            </w:pPr>
            <w:r w:rsidRPr="00E64F74">
              <w:rPr>
                <w:b/>
                <w:i/>
                <w:lang w:eastAsia="zh-CN"/>
              </w:rPr>
              <w:t>maxUplinkDutyCycle-interBandCA-PC2-r17</w:t>
            </w:r>
          </w:p>
          <w:p w14:paraId="2895F580" w14:textId="26154212" w:rsidR="006F4808" w:rsidRPr="00E64F74" w:rsidRDefault="006F4808" w:rsidP="001550FB">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w:t>
            </w:r>
            <w:ins w:id="28" w:author="Huawei, HiSilicon" w:date="2024-05-10T10:37:00Z">
              <w:r>
                <w:rPr>
                  <w:bCs/>
                  <w:iCs/>
                </w:rPr>
                <w:t>,</w:t>
              </w:r>
            </w:ins>
            <w:ins w:id="29" w:author="Huawei, HiSilicon" w:date="2024-05-10T10:38:00Z">
              <w:r>
                <w:rPr>
                  <w:bCs/>
                  <w:iCs/>
                </w:rPr>
                <w:t xml:space="preserve"> 6.2H.3.1 and 6.2L.3.</w:t>
              </w:r>
            </w:ins>
            <w:ins w:id="30" w:author="Huawei, HiSilicon" w:date="2024-05-10T10:56:00Z">
              <w:r>
                <w:rPr>
                  <w:bCs/>
                  <w:iCs/>
                </w:rPr>
                <w:t>1</w:t>
              </w:r>
            </w:ins>
            <w:r w:rsidRPr="00E64F74">
              <w:rPr>
                <w:bCs/>
                <w:iCs/>
              </w:rPr>
              <w:t xml:space="preserve"> in TS 38101-1[2] and the capability applies to the CA combinations listed in table 6.2A.1.3-1</w:t>
            </w:r>
            <w:ins w:id="31" w:author="Huawei, HiSilicon" w:date="2024-05-10T10:36:00Z">
              <w:r>
                <w:rPr>
                  <w:bCs/>
                  <w:iCs/>
                </w:rPr>
                <w:t xml:space="preserve">, 6.2H.3.1-1 </w:t>
              </w:r>
              <w:r>
                <w:rPr>
                  <w:rFonts w:hint="eastAsia"/>
                  <w:bCs/>
                  <w:iCs/>
                  <w:lang w:eastAsia="zh-CN"/>
                </w:rPr>
                <w:t>and</w:t>
              </w:r>
            </w:ins>
            <w:ins w:id="32" w:author="Huawei, HiSilicon" w:date="2024-05-10T10:37:00Z">
              <w:r>
                <w:rPr>
                  <w:bCs/>
                  <w:iCs/>
                </w:rPr>
                <w:t xml:space="preserve"> 6.2L.3.1-1</w:t>
              </w:r>
            </w:ins>
            <w:r w:rsidRPr="00E64F74">
              <w:rPr>
                <w:bCs/>
                <w:iCs/>
              </w:rPr>
              <w:t xml:space="preserve"> in TS 38101-1[2]. </w:t>
            </w:r>
            <w:r w:rsidRPr="00E64F74">
              <w:rPr>
                <w:lang w:eastAsia="zh-CN"/>
              </w:rPr>
              <w:t xml:space="preserve">If the </w:t>
            </w:r>
            <w:r w:rsidRPr="00E64F74">
              <w:rPr>
                <w:bCs/>
                <w:iCs/>
              </w:rPr>
              <w:t xml:space="preserve">field is absent, </w:t>
            </w:r>
            <w:r w:rsidRPr="00E64F74">
              <w:rPr>
                <w:bCs/>
                <w:iCs/>
                <w:lang w:eastAsia="zh-CN"/>
              </w:rPr>
              <w:t>UE</w:t>
            </w:r>
            <w:del w:id="33" w:author="Huawei, HiSilicon" w:date="2024-05-22T12:16:00Z">
              <w:r w:rsidRPr="00E64F74" w:rsidDel="00D45FFD">
                <w:rPr>
                  <w:bCs/>
                  <w:iCs/>
                  <w:lang w:eastAsia="zh-CN"/>
                </w:rPr>
                <w:delText xml:space="preserve"> shall work on power class 2 regardless of UL duty cycle and</w:delText>
              </w:r>
            </w:del>
            <w:r w:rsidRPr="00E64F74">
              <w:rPr>
                <w:bCs/>
                <w:iCs/>
                <w:lang w:eastAsia="zh-CN"/>
              </w:rPr>
              <w:t xml:space="preserve"> </w:t>
            </w:r>
            <w:commentRangeStart w:id="34"/>
            <w:r w:rsidRPr="00E64F74">
              <w:rPr>
                <w:bCs/>
                <w:iCs/>
                <w:lang w:eastAsia="zh-CN"/>
              </w:rPr>
              <w:t>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commentRangeEnd w:id="34"/>
            <w:r w:rsidR="003D6328">
              <w:rPr>
                <w:rStyle w:val="ae"/>
                <w:rFonts w:ascii="Times New Roman" w:hAnsi="Times New Roman"/>
              </w:rPr>
              <w:commentReference w:id="34"/>
            </w:r>
            <w:r w:rsidRPr="00E64F74">
              <w:rPr>
                <w:bCs/>
                <w:iCs/>
                <w:lang w:eastAsia="zh-CN"/>
              </w:rPr>
              <w:t>.</w:t>
            </w:r>
          </w:p>
          <w:p w14:paraId="1BF7ED18" w14:textId="77777777" w:rsidR="006F4808" w:rsidRPr="00E64F74" w:rsidRDefault="006F4808" w:rsidP="001550FB">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114F7109" w14:textId="77777777" w:rsidR="006F4808" w:rsidRPr="00E64F74" w:rsidRDefault="006F4808" w:rsidP="001550FB">
            <w:pPr>
              <w:keepNext/>
              <w:keepLines/>
              <w:spacing w:after="0"/>
              <w:rPr>
                <w:rFonts w:ascii="Arial" w:hAnsi="Arial" w:cs="Arial"/>
                <w:bCs/>
                <w:iCs/>
                <w:sz w:val="18"/>
                <w:szCs w:val="18"/>
                <w:lang w:eastAsia="zh-CN"/>
              </w:rPr>
            </w:pPr>
          </w:p>
          <w:p w14:paraId="4C302BFE" w14:textId="77777777" w:rsidR="006F4808" w:rsidRDefault="006F4808" w:rsidP="001550FB">
            <w:pPr>
              <w:pStyle w:val="TAN"/>
              <w:rPr>
                <w:ins w:id="35" w:author="Huawei, HiSilicon" w:date="2024-05-10T15:56:00Z"/>
              </w:rPr>
            </w:pPr>
            <w:r w:rsidRPr="00E64F74">
              <w:t>NOTE:</w:t>
            </w:r>
            <w:r w:rsidRPr="00E64F74">
              <w:tab/>
              <w:t>Specific targeted UL duty cycle percentage is not assumed if the field is absent.</w:t>
            </w:r>
          </w:p>
          <w:p w14:paraId="2FB02C67" w14:textId="070E1963" w:rsidR="001550FB" w:rsidRPr="001550FB" w:rsidRDefault="001550FB" w:rsidP="001550FB">
            <w:pPr>
              <w:pStyle w:val="TAN"/>
              <w:rPr>
                <w:lang w:eastAsia="zh-CN"/>
              </w:rPr>
            </w:pPr>
            <w:ins w:id="36" w:author="Huawei, HiSilicon" w:date="2024-05-10T15:56:00Z">
              <w:r>
                <w:rPr>
                  <w:lang w:eastAsia="zh-CN"/>
                </w:rPr>
                <w:t>NOTE:      T</w:t>
              </w:r>
              <w:r>
                <w:rPr>
                  <w:rFonts w:hint="eastAsia"/>
                  <w:lang w:eastAsia="zh-CN"/>
                </w:rPr>
                <w:t>his</w:t>
              </w:r>
              <w:r>
                <w:rPr>
                  <w:lang w:eastAsia="zh-CN"/>
                </w:rPr>
                <w:t xml:space="preserve"> </w:t>
              </w:r>
            </w:ins>
            <w:ins w:id="37" w:author="Huawei, HiSilicon" w:date="2024-05-10T15:57:00Z">
              <w:r>
                <w:rPr>
                  <w:lang w:eastAsia="zh-CN"/>
                </w:rPr>
                <w:t>field is applicable for</w:t>
              </w:r>
            </w:ins>
            <w:ins w:id="38" w:author="Huawei, HiSilicon" w:date="2024-05-10T15:58:00Z">
              <w:r>
                <w:rPr>
                  <w:lang w:eastAsia="zh-CN"/>
                </w:rPr>
                <w:t xml:space="preserve"> both power class 2 and power class 1.5</w:t>
              </w:r>
            </w:ins>
            <w:ins w:id="39" w:author="Huawei, HiSilicon" w:date="2024-05-10T15:57:00Z">
              <w:r>
                <w:rPr>
                  <w:lang w:eastAsia="zh-CN"/>
                </w:rPr>
                <w:t xml:space="preserve"> inter-band UL CA.</w:t>
              </w:r>
            </w:ins>
          </w:p>
        </w:tc>
        <w:tc>
          <w:tcPr>
            <w:tcW w:w="709" w:type="dxa"/>
          </w:tcPr>
          <w:p w14:paraId="14A445DC" w14:textId="77777777" w:rsidR="006F4808" w:rsidRPr="00E64F74" w:rsidRDefault="006F4808" w:rsidP="001550FB">
            <w:pPr>
              <w:pStyle w:val="TAL"/>
              <w:jc w:val="center"/>
            </w:pPr>
            <w:r w:rsidRPr="00E64F74">
              <w:rPr>
                <w:rFonts w:cs="Arial"/>
                <w:szCs w:val="18"/>
                <w:lang w:eastAsia="zh-CN"/>
              </w:rPr>
              <w:t>BC</w:t>
            </w:r>
          </w:p>
        </w:tc>
        <w:tc>
          <w:tcPr>
            <w:tcW w:w="567" w:type="dxa"/>
          </w:tcPr>
          <w:p w14:paraId="7D18C59C" w14:textId="77777777" w:rsidR="006F4808" w:rsidRPr="00E64F74" w:rsidRDefault="006F4808" w:rsidP="001550FB">
            <w:pPr>
              <w:pStyle w:val="TAL"/>
              <w:jc w:val="center"/>
            </w:pPr>
            <w:r w:rsidRPr="00E64F74">
              <w:rPr>
                <w:rFonts w:cs="Arial"/>
                <w:szCs w:val="18"/>
                <w:lang w:eastAsia="zh-CN"/>
              </w:rPr>
              <w:t>No</w:t>
            </w:r>
          </w:p>
        </w:tc>
        <w:tc>
          <w:tcPr>
            <w:tcW w:w="709" w:type="dxa"/>
          </w:tcPr>
          <w:p w14:paraId="3A61F6D2"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5B46A796"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588B2DE4" w14:textId="77777777" w:rsidTr="001550FB">
        <w:trPr>
          <w:cantSplit/>
          <w:tblHeader/>
        </w:trPr>
        <w:tc>
          <w:tcPr>
            <w:tcW w:w="6917" w:type="dxa"/>
          </w:tcPr>
          <w:p w14:paraId="22A10C40" w14:textId="77777777" w:rsidR="006F4808" w:rsidRPr="00E64F74" w:rsidRDefault="006F4808" w:rsidP="001550FB">
            <w:pPr>
              <w:pStyle w:val="TAL"/>
              <w:rPr>
                <w:b/>
                <w:i/>
                <w:lang w:eastAsia="zh-CN"/>
              </w:rPr>
            </w:pPr>
            <w:r w:rsidRPr="00E64F74">
              <w:rPr>
                <w:b/>
                <w:i/>
              </w:rPr>
              <w:t>maxUplinkDutyCycle-</w:t>
            </w:r>
            <w:r w:rsidRPr="00E64F74">
              <w:rPr>
                <w:b/>
                <w:i/>
                <w:lang w:eastAsia="zh-CN"/>
              </w:rPr>
              <w:t>SULcombination</w:t>
            </w:r>
            <w:r w:rsidRPr="00E64F74">
              <w:rPr>
                <w:b/>
                <w:i/>
              </w:rPr>
              <w:t>-PC2-r17</w:t>
            </w:r>
          </w:p>
          <w:p w14:paraId="175FBD22" w14:textId="77777777" w:rsidR="006F4808" w:rsidRPr="00E64F74" w:rsidRDefault="006F4808" w:rsidP="001550FB">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EE77893" w14:textId="77777777" w:rsidR="006F4808" w:rsidRPr="00E64F74" w:rsidRDefault="006F4808" w:rsidP="001550FB">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p>
          <w:p w14:paraId="21097439" w14:textId="77777777" w:rsidR="006F4808" w:rsidRPr="00E64F74" w:rsidRDefault="006F4808" w:rsidP="001550FB">
            <w:pPr>
              <w:pStyle w:val="TAL"/>
              <w:rPr>
                <w:rFonts w:cs="Arial"/>
                <w:bCs/>
                <w:iCs/>
                <w:szCs w:val="18"/>
                <w:lang w:eastAsia="zh-CN"/>
              </w:rPr>
            </w:pPr>
            <w:r w:rsidRPr="00E64F74">
              <w:rPr>
                <w:rFonts w:cs="Arial"/>
                <w:bCs/>
                <w:iCs/>
                <w:szCs w:val="18"/>
                <w:lang w:eastAsia="zh-CN"/>
              </w:rPr>
              <w:t>Value n50 corresponds to 50%, value n60 corresponds to 60% and so on.</w:t>
            </w:r>
          </w:p>
          <w:p w14:paraId="02BC79DD" w14:textId="77777777" w:rsidR="006F4808" w:rsidRPr="00E64F74" w:rsidRDefault="006F4808" w:rsidP="001550FB">
            <w:pPr>
              <w:pStyle w:val="TAL"/>
              <w:rPr>
                <w:rFonts w:cs="Arial"/>
                <w:bCs/>
                <w:iCs/>
                <w:szCs w:val="18"/>
                <w:lang w:eastAsia="zh-CN"/>
              </w:rPr>
            </w:pPr>
          </w:p>
          <w:p w14:paraId="139BCDE2" w14:textId="77777777" w:rsidR="006F4808" w:rsidRPr="00E64F74" w:rsidRDefault="006F4808" w:rsidP="001550FB">
            <w:pPr>
              <w:pStyle w:val="TAN"/>
              <w:rPr>
                <w:b/>
                <w:i/>
              </w:rPr>
            </w:pPr>
            <w:r w:rsidRPr="00E64F74">
              <w:t>NOTE:</w:t>
            </w:r>
            <w:r w:rsidRPr="00E64F74">
              <w:tab/>
              <w:t>Specific targeted UL duty cycle percentage is not assumed if the field is absent.</w:t>
            </w:r>
          </w:p>
        </w:tc>
        <w:tc>
          <w:tcPr>
            <w:tcW w:w="709" w:type="dxa"/>
          </w:tcPr>
          <w:p w14:paraId="5B360C3A" w14:textId="77777777" w:rsidR="006F4808" w:rsidRPr="00E64F74" w:rsidRDefault="006F4808" w:rsidP="001550FB">
            <w:pPr>
              <w:pStyle w:val="TAL"/>
              <w:jc w:val="center"/>
            </w:pPr>
            <w:r w:rsidRPr="00E64F74">
              <w:rPr>
                <w:rFonts w:cs="Arial"/>
                <w:szCs w:val="18"/>
                <w:lang w:eastAsia="zh-CN"/>
              </w:rPr>
              <w:t>BC</w:t>
            </w:r>
          </w:p>
        </w:tc>
        <w:tc>
          <w:tcPr>
            <w:tcW w:w="567" w:type="dxa"/>
          </w:tcPr>
          <w:p w14:paraId="437FF598" w14:textId="77777777" w:rsidR="006F4808" w:rsidRPr="00E64F74" w:rsidRDefault="006F4808" w:rsidP="001550FB">
            <w:pPr>
              <w:pStyle w:val="TAL"/>
              <w:jc w:val="center"/>
            </w:pPr>
            <w:r w:rsidRPr="00E64F74">
              <w:rPr>
                <w:rFonts w:cs="Arial"/>
                <w:szCs w:val="18"/>
                <w:lang w:eastAsia="zh-CN"/>
              </w:rPr>
              <w:t>No</w:t>
            </w:r>
          </w:p>
        </w:tc>
        <w:tc>
          <w:tcPr>
            <w:tcW w:w="709" w:type="dxa"/>
          </w:tcPr>
          <w:p w14:paraId="1EFDB0F9"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057AF164"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41DCE2F7" w14:textId="77777777" w:rsidTr="001550FB">
        <w:trPr>
          <w:cantSplit/>
          <w:tblHeader/>
        </w:trPr>
        <w:tc>
          <w:tcPr>
            <w:tcW w:w="6917" w:type="dxa"/>
          </w:tcPr>
          <w:p w14:paraId="6E6C763E" w14:textId="77777777" w:rsidR="006F4808" w:rsidRPr="00E64F74" w:rsidRDefault="006F4808" w:rsidP="001550FB">
            <w:pPr>
              <w:pStyle w:val="TAL"/>
              <w:rPr>
                <w:b/>
                <w:i/>
              </w:rPr>
            </w:pPr>
            <w:r w:rsidRPr="00E64F74">
              <w:rPr>
                <w:b/>
                <w:i/>
              </w:rPr>
              <w:t>maxUpTo3Diff-NumerologiesConfigSinglePUCCH-grp-r16</w:t>
            </w:r>
          </w:p>
          <w:p w14:paraId="52011060" w14:textId="77777777" w:rsidR="006F4808" w:rsidRPr="00E64F74" w:rsidRDefault="006F4808" w:rsidP="001550FB">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DDE036D" w14:textId="77777777" w:rsidR="006F4808" w:rsidRPr="00E64F74" w:rsidRDefault="006F4808" w:rsidP="001550FB">
            <w:pPr>
              <w:pStyle w:val="TAL"/>
              <w:rPr>
                <w:bCs/>
                <w:iCs/>
              </w:rPr>
            </w:pPr>
          </w:p>
          <w:p w14:paraId="19362A31"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DFD591D" w14:textId="77777777" w:rsidR="006F4808" w:rsidRPr="00E64F74" w:rsidRDefault="006F4808" w:rsidP="001550FB">
            <w:pPr>
              <w:pStyle w:val="TAL"/>
              <w:jc w:val="center"/>
            </w:pPr>
            <w:r w:rsidRPr="00E64F74">
              <w:t>BC</w:t>
            </w:r>
          </w:p>
        </w:tc>
        <w:tc>
          <w:tcPr>
            <w:tcW w:w="567" w:type="dxa"/>
          </w:tcPr>
          <w:p w14:paraId="0B509A09" w14:textId="77777777" w:rsidR="006F4808" w:rsidRPr="00E64F74" w:rsidRDefault="006F4808" w:rsidP="001550FB">
            <w:pPr>
              <w:pStyle w:val="TAL"/>
              <w:jc w:val="center"/>
            </w:pPr>
            <w:r w:rsidRPr="00E64F74">
              <w:t>No</w:t>
            </w:r>
          </w:p>
        </w:tc>
        <w:tc>
          <w:tcPr>
            <w:tcW w:w="709" w:type="dxa"/>
          </w:tcPr>
          <w:p w14:paraId="2E31FF59" w14:textId="77777777" w:rsidR="006F4808" w:rsidRPr="00E64F74" w:rsidRDefault="006F4808" w:rsidP="001550FB">
            <w:pPr>
              <w:pStyle w:val="TAL"/>
              <w:jc w:val="center"/>
              <w:rPr>
                <w:bCs/>
                <w:iCs/>
              </w:rPr>
            </w:pPr>
            <w:r w:rsidRPr="00E64F74">
              <w:rPr>
                <w:bCs/>
                <w:iCs/>
              </w:rPr>
              <w:t>N/A</w:t>
            </w:r>
          </w:p>
        </w:tc>
        <w:tc>
          <w:tcPr>
            <w:tcW w:w="728" w:type="dxa"/>
          </w:tcPr>
          <w:p w14:paraId="4F1DB606" w14:textId="77777777" w:rsidR="006F4808" w:rsidRPr="00E64F74" w:rsidRDefault="006F4808" w:rsidP="001550FB">
            <w:pPr>
              <w:pStyle w:val="TAL"/>
              <w:jc w:val="center"/>
              <w:rPr>
                <w:bCs/>
                <w:iCs/>
              </w:rPr>
            </w:pPr>
            <w:r w:rsidRPr="00E64F74">
              <w:rPr>
                <w:bCs/>
                <w:iCs/>
              </w:rPr>
              <w:t>N/A</w:t>
            </w:r>
          </w:p>
        </w:tc>
      </w:tr>
      <w:tr w:rsidR="006F4808" w:rsidRPr="00E64F74" w14:paraId="646B6C7E" w14:textId="77777777" w:rsidTr="001550FB">
        <w:trPr>
          <w:cantSplit/>
          <w:tblHeader/>
        </w:trPr>
        <w:tc>
          <w:tcPr>
            <w:tcW w:w="6917" w:type="dxa"/>
          </w:tcPr>
          <w:p w14:paraId="51FBEEF4" w14:textId="77777777" w:rsidR="006F4808" w:rsidRPr="00E64F74" w:rsidRDefault="006F4808" w:rsidP="001550FB">
            <w:pPr>
              <w:pStyle w:val="TAL"/>
              <w:rPr>
                <w:b/>
                <w:i/>
              </w:rPr>
            </w:pPr>
            <w:r w:rsidRPr="00E64F74">
              <w:rPr>
                <w:b/>
                <w:i/>
              </w:rPr>
              <w:lastRenderedPageBreak/>
              <w:t>maxUpTo4Diff-NumerologiesConfigSinglePUCCH-grp-r16</w:t>
            </w:r>
          </w:p>
          <w:p w14:paraId="490ADC95" w14:textId="77777777" w:rsidR="006F4808" w:rsidRPr="00E64F74" w:rsidRDefault="006F4808" w:rsidP="001550FB">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0BD2715" w14:textId="77777777" w:rsidR="006F4808" w:rsidRPr="00E64F74" w:rsidRDefault="006F4808" w:rsidP="001550FB">
            <w:pPr>
              <w:pStyle w:val="TAL"/>
              <w:rPr>
                <w:bCs/>
                <w:iCs/>
              </w:rPr>
            </w:pPr>
          </w:p>
          <w:p w14:paraId="33911A22"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60A46B75" w14:textId="77777777" w:rsidR="006F4808" w:rsidRPr="00E64F74" w:rsidRDefault="006F4808" w:rsidP="001550FB">
            <w:pPr>
              <w:pStyle w:val="TAL"/>
              <w:jc w:val="center"/>
            </w:pPr>
            <w:r w:rsidRPr="00E64F74">
              <w:t>BC</w:t>
            </w:r>
          </w:p>
        </w:tc>
        <w:tc>
          <w:tcPr>
            <w:tcW w:w="567" w:type="dxa"/>
          </w:tcPr>
          <w:p w14:paraId="1EBB50EE" w14:textId="77777777" w:rsidR="006F4808" w:rsidRPr="00E64F74" w:rsidRDefault="006F4808" w:rsidP="001550FB">
            <w:pPr>
              <w:pStyle w:val="TAL"/>
              <w:jc w:val="center"/>
            </w:pPr>
            <w:r w:rsidRPr="00E64F74">
              <w:t>No</w:t>
            </w:r>
          </w:p>
        </w:tc>
        <w:tc>
          <w:tcPr>
            <w:tcW w:w="709" w:type="dxa"/>
          </w:tcPr>
          <w:p w14:paraId="131C83BE" w14:textId="77777777" w:rsidR="006F4808" w:rsidRPr="00E64F74" w:rsidRDefault="006F4808" w:rsidP="001550FB">
            <w:pPr>
              <w:pStyle w:val="TAL"/>
              <w:jc w:val="center"/>
              <w:rPr>
                <w:bCs/>
                <w:iCs/>
              </w:rPr>
            </w:pPr>
            <w:r w:rsidRPr="00E64F74">
              <w:rPr>
                <w:bCs/>
                <w:iCs/>
              </w:rPr>
              <w:t>N/A</w:t>
            </w:r>
          </w:p>
        </w:tc>
        <w:tc>
          <w:tcPr>
            <w:tcW w:w="728" w:type="dxa"/>
          </w:tcPr>
          <w:p w14:paraId="47F6DC3A" w14:textId="77777777" w:rsidR="006F4808" w:rsidRPr="00E64F74" w:rsidRDefault="006F4808" w:rsidP="001550FB">
            <w:pPr>
              <w:pStyle w:val="TAL"/>
              <w:jc w:val="center"/>
              <w:rPr>
                <w:bCs/>
                <w:iCs/>
              </w:rPr>
            </w:pPr>
            <w:r w:rsidRPr="00E64F74">
              <w:rPr>
                <w:bCs/>
                <w:iCs/>
              </w:rPr>
              <w:t>N/A</w:t>
            </w:r>
          </w:p>
        </w:tc>
      </w:tr>
      <w:tr w:rsidR="006F4808" w:rsidRPr="00E64F74" w14:paraId="15298A26" w14:textId="77777777" w:rsidTr="001550FB">
        <w:trPr>
          <w:cantSplit/>
          <w:tblHeader/>
        </w:trPr>
        <w:tc>
          <w:tcPr>
            <w:tcW w:w="6917" w:type="dxa"/>
          </w:tcPr>
          <w:p w14:paraId="082E0C4C" w14:textId="77777777" w:rsidR="006F4808" w:rsidRPr="00E64F74" w:rsidRDefault="006F4808" w:rsidP="001550FB">
            <w:pPr>
              <w:pStyle w:val="TAL"/>
              <w:rPr>
                <w:b/>
                <w:i/>
              </w:rPr>
            </w:pPr>
            <w:r w:rsidRPr="00E64F74">
              <w:rPr>
                <w:b/>
                <w:i/>
              </w:rPr>
              <w:t>mode1-ForType1-CodebookGeneration-r17</w:t>
            </w:r>
          </w:p>
          <w:p w14:paraId="699A7003" w14:textId="77777777" w:rsidR="006F4808" w:rsidRPr="00E64F74" w:rsidRDefault="006F4808" w:rsidP="001550FB">
            <w:pPr>
              <w:pStyle w:val="TAL"/>
            </w:pPr>
            <w:r w:rsidRPr="00E64F74">
              <w:rPr>
                <w:bCs/>
                <w:iCs/>
              </w:rPr>
              <w:t>Indicates whether the UE supports type1-Codebook-Generation-Mode configured as mode 1, for multiplexing HARQ-ACK for unicast and HARQ-ACK for multicast on PUCCH or PUSCH.</w:t>
            </w:r>
          </w:p>
          <w:p w14:paraId="64C809F7" w14:textId="77777777" w:rsidR="006F4808" w:rsidRPr="00E64F74" w:rsidRDefault="006F4808" w:rsidP="001550FB">
            <w:pPr>
              <w:pStyle w:val="B1"/>
              <w:spacing w:after="0"/>
              <w:ind w:left="0" w:firstLine="0"/>
              <w:rPr>
                <w:bCs/>
                <w:iCs/>
                <w:szCs w:val="22"/>
              </w:rPr>
            </w:pPr>
          </w:p>
          <w:p w14:paraId="693331A1"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6C03D2B7" w14:textId="77777777" w:rsidR="006F4808" w:rsidRPr="00E64F74" w:rsidRDefault="006F4808" w:rsidP="001550FB">
            <w:pPr>
              <w:pStyle w:val="TAL"/>
              <w:jc w:val="center"/>
            </w:pPr>
            <w:r w:rsidRPr="00E64F74">
              <w:t>BC</w:t>
            </w:r>
          </w:p>
        </w:tc>
        <w:tc>
          <w:tcPr>
            <w:tcW w:w="567" w:type="dxa"/>
          </w:tcPr>
          <w:p w14:paraId="69B79F87" w14:textId="77777777" w:rsidR="006F4808" w:rsidRPr="00E64F74" w:rsidRDefault="006F4808" w:rsidP="001550FB">
            <w:pPr>
              <w:pStyle w:val="TAL"/>
              <w:jc w:val="center"/>
            </w:pPr>
            <w:r w:rsidRPr="00E64F74">
              <w:t>No</w:t>
            </w:r>
          </w:p>
        </w:tc>
        <w:tc>
          <w:tcPr>
            <w:tcW w:w="709" w:type="dxa"/>
          </w:tcPr>
          <w:p w14:paraId="446FF15C" w14:textId="77777777" w:rsidR="006F4808" w:rsidRPr="00E64F74" w:rsidRDefault="006F4808" w:rsidP="001550FB">
            <w:pPr>
              <w:pStyle w:val="TAL"/>
              <w:jc w:val="center"/>
              <w:rPr>
                <w:bCs/>
                <w:iCs/>
              </w:rPr>
            </w:pPr>
            <w:r w:rsidRPr="00E64F74">
              <w:rPr>
                <w:bCs/>
                <w:iCs/>
              </w:rPr>
              <w:t>N/A</w:t>
            </w:r>
          </w:p>
        </w:tc>
        <w:tc>
          <w:tcPr>
            <w:tcW w:w="728" w:type="dxa"/>
          </w:tcPr>
          <w:p w14:paraId="158B1ECE" w14:textId="77777777" w:rsidR="006F4808" w:rsidRPr="00E64F74" w:rsidRDefault="006F4808" w:rsidP="001550FB">
            <w:pPr>
              <w:pStyle w:val="TAL"/>
              <w:jc w:val="center"/>
              <w:rPr>
                <w:bCs/>
                <w:iCs/>
              </w:rPr>
            </w:pPr>
            <w:r w:rsidRPr="00E64F74">
              <w:rPr>
                <w:bCs/>
                <w:iCs/>
              </w:rPr>
              <w:t>N/A</w:t>
            </w:r>
          </w:p>
        </w:tc>
      </w:tr>
      <w:tr w:rsidR="006F4808" w:rsidRPr="00E64F74" w14:paraId="33931E12" w14:textId="77777777" w:rsidTr="001550FB">
        <w:trPr>
          <w:cantSplit/>
          <w:tblHeader/>
        </w:trPr>
        <w:tc>
          <w:tcPr>
            <w:tcW w:w="6917" w:type="dxa"/>
          </w:tcPr>
          <w:p w14:paraId="75A587F4" w14:textId="77777777" w:rsidR="006F4808" w:rsidRPr="00E64F74" w:rsidRDefault="006F4808" w:rsidP="001550FB">
            <w:pPr>
              <w:pStyle w:val="TAL"/>
              <w:rPr>
                <w:b/>
                <w:i/>
              </w:rPr>
            </w:pPr>
            <w:r w:rsidRPr="00E64F74">
              <w:rPr>
                <w:b/>
                <w:i/>
              </w:rPr>
              <w:t>mode2-TDM-CodebookForMux-UnicastMulticastHARQ-ACK-r17</w:t>
            </w:r>
          </w:p>
          <w:p w14:paraId="6A5D85A9" w14:textId="77777777" w:rsidR="006F4808" w:rsidRPr="00E64F74" w:rsidRDefault="006F4808" w:rsidP="001550FB">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20DDA580"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7222D1B3"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 xml:space="preserve">maxNumberG-RNTI-r17 </w:t>
            </w:r>
            <w:r w:rsidRPr="00E64F74">
              <w:rPr>
                <w:rFonts w:ascii="Arial" w:hAnsi="Arial" w:cs="Arial"/>
                <w:sz w:val="18"/>
                <w:szCs w:val="18"/>
              </w:rPr>
              <w:t xml:space="preserve">or G-CS-RNTIs indicated in </w:t>
            </w:r>
            <w:r w:rsidRPr="00E64F74">
              <w:rPr>
                <w:rFonts w:ascii="Arial" w:hAnsi="Arial" w:cs="Arial"/>
                <w:i/>
                <w:iCs/>
                <w:sz w:val="18"/>
                <w:szCs w:val="18"/>
              </w:rPr>
              <w:t>maxNumberG-CS-RNTI-r17.</w:t>
            </w:r>
          </w:p>
          <w:p w14:paraId="3CD3B4B1" w14:textId="77777777" w:rsidR="006F4808" w:rsidRPr="00E64F74" w:rsidRDefault="006F4808" w:rsidP="001550FB">
            <w:pPr>
              <w:pStyle w:val="TAL"/>
              <w:rPr>
                <w:bCs/>
                <w:iCs/>
                <w:szCs w:val="22"/>
              </w:rPr>
            </w:pPr>
          </w:p>
          <w:p w14:paraId="20C7BD19"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p w14:paraId="29AE36E9" w14:textId="77777777" w:rsidR="006F4808" w:rsidRPr="00E64F74" w:rsidRDefault="006F4808" w:rsidP="001550FB">
            <w:pPr>
              <w:pStyle w:val="TAL"/>
              <w:rPr>
                <w:bCs/>
                <w:iCs/>
              </w:rPr>
            </w:pPr>
          </w:p>
          <w:p w14:paraId="1B7D3F6B" w14:textId="77777777" w:rsidR="006F4808" w:rsidRPr="00E64F74" w:rsidRDefault="006F4808" w:rsidP="001550FB">
            <w:pPr>
              <w:pStyle w:val="TAN"/>
            </w:pPr>
            <w:r w:rsidRPr="00E64F74">
              <w:t>NOTE 1:</w:t>
            </w:r>
            <w:r w:rsidRPr="00E64F74">
              <w:rPr>
                <w:rFonts w:cs="Arial"/>
                <w:szCs w:val="18"/>
              </w:rPr>
              <w:tab/>
            </w:r>
            <w:r w:rsidRPr="00E64F74">
              <w:t>Mode 2 TDM-ed Type-1 HARQ-ACK codebook is generated based on the union TDRA tables from unicast and multicast and the union of k1 sets from unicast and multicast.</w:t>
            </w:r>
          </w:p>
          <w:p w14:paraId="2EF6BD3F" w14:textId="77777777" w:rsidR="006F4808" w:rsidRPr="00E64F74" w:rsidRDefault="006F4808" w:rsidP="001550FB">
            <w:pPr>
              <w:pStyle w:val="TAN"/>
            </w:pPr>
            <w:r w:rsidRPr="00E64F74">
              <w:t>NOTE 2:</w:t>
            </w:r>
            <w:r w:rsidRPr="00E64F74">
              <w:rPr>
                <w:rFonts w:cs="Arial"/>
                <w:szCs w:val="18"/>
              </w:rPr>
              <w:tab/>
            </w:r>
            <w:r w:rsidRPr="00E64F74">
              <w:t>The Type-2 HARQ-ACK codebook is generated by concatenating the Type-2 sub-codebook for unicast and the Type-2 sub-codebook for multicast.</w:t>
            </w:r>
          </w:p>
        </w:tc>
        <w:tc>
          <w:tcPr>
            <w:tcW w:w="709" w:type="dxa"/>
          </w:tcPr>
          <w:p w14:paraId="4AC6D767" w14:textId="77777777" w:rsidR="006F4808" w:rsidRPr="00E64F74" w:rsidRDefault="006F4808" w:rsidP="001550FB">
            <w:pPr>
              <w:pStyle w:val="TAL"/>
              <w:jc w:val="center"/>
              <w:rPr>
                <w:lang w:eastAsia="ko-KR"/>
              </w:rPr>
            </w:pPr>
            <w:r w:rsidRPr="00E64F74">
              <w:t>BC</w:t>
            </w:r>
          </w:p>
        </w:tc>
        <w:tc>
          <w:tcPr>
            <w:tcW w:w="567" w:type="dxa"/>
          </w:tcPr>
          <w:p w14:paraId="49426921" w14:textId="77777777" w:rsidR="006F4808" w:rsidRPr="00E64F74" w:rsidRDefault="006F4808" w:rsidP="001550FB">
            <w:pPr>
              <w:pStyle w:val="TAL"/>
              <w:jc w:val="center"/>
            </w:pPr>
            <w:r w:rsidRPr="00E64F74">
              <w:t>No</w:t>
            </w:r>
          </w:p>
        </w:tc>
        <w:tc>
          <w:tcPr>
            <w:tcW w:w="709" w:type="dxa"/>
          </w:tcPr>
          <w:p w14:paraId="13C7E13F" w14:textId="77777777" w:rsidR="006F4808" w:rsidRPr="00E64F74" w:rsidRDefault="006F4808" w:rsidP="001550FB">
            <w:pPr>
              <w:pStyle w:val="TAL"/>
              <w:jc w:val="center"/>
              <w:rPr>
                <w:bCs/>
                <w:iCs/>
              </w:rPr>
            </w:pPr>
            <w:r w:rsidRPr="00E64F74">
              <w:rPr>
                <w:bCs/>
                <w:iCs/>
              </w:rPr>
              <w:t>N/A</w:t>
            </w:r>
          </w:p>
        </w:tc>
        <w:tc>
          <w:tcPr>
            <w:tcW w:w="728" w:type="dxa"/>
          </w:tcPr>
          <w:p w14:paraId="7618E196" w14:textId="77777777" w:rsidR="006F4808" w:rsidRPr="00E64F74" w:rsidRDefault="006F4808" w:rsidP="001550FB">
            <w:pPr>
              <w:pStyle w:val="TAL"/>
              <w:jc w:val="center"/>
              <w:rPr>
                <w:bCs/>
                <w:iCs/>
              </w:rPr>
            </w:pPr>
            <w:r w:rsidRPr="00E64F74">
              <w:rPr>
                <w:bCs/>
                <w:iCs/>
              </w:rPr>
              <w:t>N/A</w:t>
            </w:r>
          </w:p>
        </w:tc>
      </w:tr>
      <w:tr w:rsidR="006F4808" w:rsidRPr="00E64F74" w14:paraId="12576977" w14:textId="77777777" w:rsidTr="001550FB">
        <w:trPr>
          <w:cantSplit/>
          <w:tblHeader/>
        </w:trPr>
        <w:tc>
          <w:tcPr>
            <w:tcW w:w="6917" w:type="dxa"/>
          </w:tcPr>
          <w:p w14:paraId="2DF565A4" w14:textId="77777777" w:rsidR="006F4808" w:rsidRPr="00E64F74" w:rsidRDefault="006F4808" w:rsidP="001550FB">
            <w:pPr>
              <w:pStyle w:val="TAL"/>
              <w:rPr>
                <w:b/>
                <w:i/>
              </w:rPr>
            </w:pPr>
            <w:r w:rsidRPr="00E64F74">
              <w:rPr>
                <w:b/>
                <w:i/>
              </w:rPr>
              <w:t>msgA-SUL-r16</w:t>
            </w:r>
          </w:p>
          <w:p w14:paraId="3A491AE5" w14:textId="77777777" w:rsidR="006F4808" w:rsidRPr="00E64F74" w:rsidRDefault="006F4808" w:rsidP="001550FB">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2199A6A0" w14:textId="77777777" w:rsidR="006F4808" w:rsidRPr="00E64F74" w:rsidRDefault="006F4808" w:rsidP="001550FB">
            <w:pPr>
              <w:pStyle w:val="TAL"/>
              <w:jc w:val="center"/>
              <w:rPr>
                <w:lang w:eastAsia="ko-KR"/>
              </w:rPr>
            </w:pPr>
            <w:r w:rsidRPr="00E64F74">
              <w:rPr>
                <w:lang w:eastAsia="ko-KR"/>
              </w:rPr>
              <w:t>BC</w:t>
            </w:r>
          </w:p>
        </w:tc>
        <w:tc>
          <w:tcPr>
            <w:tcW w:w="567" w:type="dxa"/>
          </w:tcPr>
          <w:p w14:paraId="1E99FD07" w14:textId="77777777" w:rsidR="006F4808" w:rsidRPr="00E64F74" w:rsidRDefault="006F4808" w:rsidP="001550FB">
            <w:pPr>
              <w:pStyle w:val="TAL"/>
              <w:jc w:val="center"/>
            </w:pPr>
            <w:r w:rsidRPr="00E64F74">
              <w:t>No</w:t>
            </w:r>
          </w:p>
        </w:tc>
        <w:tc>
          <w:tcPr>
            <w:tcW w:w="709" w:type="dxa"/>
          </w:tcPr>
          <w:p w14:paraId="148CB22A" w14:textId="77777777" w:rsidR="006F4808" w:rsidRPr="00E64F74" w:rsidRDefault="006F4808" w:rsidP="001550FB">
            <w:pPr>
              <w:pStyle w:val="TAL"/>
              <w:jc w:val="center"/>
            </w:pPr>
            <w:r w:rsidRPr="00E64F74">
              <w:rPr>
                <w:bCs/>
                <w:iCs/>
              </w:rPr>
              <w:t>N/A</w:t>
            </w:r>
          </w:p>
        </w:tc>
        <w:tc>
          <w:tcPr>
            <w:tcW w:w="728" w:type="dxa"/>
          </w:tcPr>
          <w:p w14:paraId="749BA6B5" w14:textId="77777777" w:rsidR="006F4808" w:rsidRPr="00E64F74" w:rsidRDefault="006F4808" w:rsidP="001550FB">
            <w:pPr>
              <w:pStyle w:val="TAL"/>
              <w:jc w:val="center"/>
            </w:pPr>
            <w:r w:rsidRPr="00E64F74">
              <w:rPr>
                <w:bCs/>
                <w:iCs/>
              </w:rPr>
              <w:t>N/A</w:t>
            </w:r>
          </w:p>
        </w:tc>
      </w:tr>
      <w:tr w:rsidR="006F4808" w:rsidRPr="00E64F74" w14:paraId="5E7B31B7" w14:textId="77777777" w:rsidTr="001550FB">
        <w:trPr>
          <w:cantSplit/>
          <w:tblHeader/>
        </w:trPr>
        <w:tc>
          <w:tcPr>
            <w:tcW w:w="6917" w:type="dxa"/>
          </w:tcPr>
          <w:p w14:paraId="3E75A983"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t>mTRP-CSI-EnhancementPerBC-r17</w:t>
            </w:r>
          </w:p>
          <w:p w14:paraId="42F4D1AB" w14:textId="77777777" w:rsidR="006F4808" w:rsidRPr="00E64F74" w:rsidRDefault="006F4808" w:rsidP="001550FB">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451C671C" w14:textId="77777777" w:rsidR="006F4808" w:rsidRPr="00E64F74" w:rsidRDefault="006F4808" w:rsidP="001550FB">
            <w:pPr>
              <w:pStyle w:val="TAL"/>
              <w:rPr>
                <w:rFonts w:cs="Arial"/>
                <w:szCs w:val="18"/>
              </w:rPr>
            </w:pPr>
            <w:r w:rsidRPr="00E64F74">
              <w:rPr>
                <w:rFonts w:cs="Arial"/>
                <w:szCs w:val="18"/>
              </w:rPr>
              <w:t>This feature also includes following parameters:</w:t>
            </w:r>
          </w:p>
          <w:p w14:paraId="6DAC7CC7" w14:textId="77777777" w:rsidR="006F4808" w:rsidRPr="00E64F74" w:rsidRDefault="006F4808" w:rsidP="001550FB">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indicates the maximum number of NZP CSI-RS resources in one CSI-RS resource set: </w:t>
            </w:r>
            <w:proofErr w:type="spellStart"/>
            <w:proofErr w:type="gramStart"/>
            <w:r w:rsidRPr="00E64F74">
              <w:rPr>
                <w:rFonts w:ascii="Arial" w:hAnsi="Arial" w:cs="Arial"/>
                <w:sz w:val="18"/>
                <w:szCs w:val="18"/>
              </w:rPr>
              <w:t>Ks,max</w:t>
            </w:r>
            <w:proofErr w:type="spellEnd"/>
            <w:proofErr w:type="gramEnd"/>
          </w:p>
          <w:p w14:paraId="0D3BD5CF"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indicates the CSI report mode selection. Mode indicates mode 1 with X=0, mode2 indicates mode 2, both indicate the support of both mode 1 with X=0 and mode 2.</w:t>
            </w:r>
          </w:p>
          <w:p w14:paraId="4B860EE3"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70F5E62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indicates the maximum number of Tx ports in one NZP CSI-RS resource associated with an NCJT measurement hypothesis</w:t>
            </w:r>
          </w:p>
          <w:p w14:paraId="248ADE7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indicates the maximum total number of CMRs for NCJT measurement</w:t>
            </w:r>
          </w:p>
          <w:p w14:paraId="7E84C6DA"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indicates the maximum total number of Tx ports of NZP CSI-RS resources associated with NCJT measurement hypotheses</w:t>
            </w:r>
          </w:p>
          <w:p w14:paraId="46CD9AAC"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indicates the supported codebook modes for NCJT CSI.</w:t>
            </w:r>
          </w:p>
        </w:tc>
        <w:tc>
          <w:tcPr>
            <w:tcW w:w="709" w:type="dxa"/>
          </w:tcPr>
          <w:p w14:paraId="58B38D87" w14:textId="77777777" w:rsidR="006F4808" w:rsidRPr="00E64F74" w:rsidRDefault="006F4808" w:rsidP="001550FB">
            <w:pPr>
              <w:pStyle w:val="TAL"/>
              <w:jc w:val="center"/>
              <w:rPr>
                <w:lang w:eastAsia="ko-KR"/>
              </w:rPr>
            </w:pPr>
            <w:r w:rsidRPr="00E64F74">
              <w:t>BC</w:t>
            </w:r>
          </w:p>
        </w:tc>
        <w:tc>
          <w:tcPr>
            <w:tcW w:w="567" w:type="dxa"/>
          </w:tcPr>
          <w:p w14:paraId="7B495419" w14:textId="77777777" w:rsidR="006F4808" w:rsidRPr="00E64F74" w:rsidRDefault="006F4808" w:rsidP="001550FB">
            <w:pPr>
              <w:pStyle w:val="TAL"/>
              <w:jc w:val="center"/>
            </w:pPr>
            <w:r w:rsidRPr="00E64F74">
              <w:t>No</w:t>
            </w:r>
          </w:p>
        </w:tc>
        <w:tc>
          <w:tcPr>
            <w:tcW w:w="709" w:type="dxa"/>
          </w:tcPr>
          <w:p w14:paraId="472C3E0A" w14:textId="77777777" w:rsidR="006F4808" w:rsidRPr="00E64F74" w:rsidRDefault="006F4808" w:rsidP="001550FB">
            <w:pPr>
              <w:pStyle w:val="TAL"/>
              <w:jc w:val="center"/>
              <w:rPr>
                <w:bCs/>
                <w:iCs/>
              </w:rPr>
            </w:pPr>
            <w:r w:rsidRPr="00E64F74">
              <w:rPr>
                <w:bCs/>
                <w:iCs/>
              </w:rPr>
              <w:t>N/A</w:t>
            </w:r>
          </w:p>
        </w:tc>
        <w:tc>
          <w:tcPr>
            <w:tcW w:w="728" w:type="dxa"/>
          </w:tcPr>
          <w:p w14:paraId="0754E253" w14:textId="77777777" w:rsidR="006F4808" w:rsidRPr="00E64F74" w:rsidRDefault="006F4808" w:rsidP="001550FB">
            <w:pPr>
              <w:pStyle w:val="TAL"/>
              <w:jc w:val="center"/>
              <w:rPr>
                <w:bCs/>
                <w:iCs/>
              </w:rPr>
            </w:pPr>
            <w:r w:rsidRPr="00E64F74">
              <w:rPr>
                <w:bCs/>
                <w:iCs/>
              </w:rPr>
              <w:t>N/A</w:t>
            </w:r>
          </w:p>
        </w:tc>
      </w:tr>
      <w:tr w:rsidR="006F4808" w:rsidRPr="00E64F74" w14:paraId="6F0A04B2" w14:textId="77777777" w:rsidTr="001550FB">
        <w:trPr>
          <w:cantSplit/>
          <w:tblHeader/>
        </w:trPr>
        <w:tc>
          <w:tcPr>
            <w:tcW w:w="6917" w:type="dxa"/>
          </w:tcPr>
          <w:p w14:paraId="372F0FB9" w14:textId="77777777" w:rsidR="006F4808" w:rsidRPr="00E64F74" w:rsidRDefault="006F4808" w:rsidP="001550FB">
            <w:pPr>
              <w:pStyle w:val="TAL"/>
              <w:rPr>
                <w:b/>
                <w:i/>
              </w:rPr>
            </w:pPr>
            <w:r w:rsidRPr="00E64F74">
              <w:rPr>
                <w:b/>
                <w:i/>
              </w:rPr>
              <w:lastRenderedPageBreak/>
              <w:t>multiPUCCH-ConfigForMulticast-r17</w:t>
            </w:r>
          </w:p>
          <w:p w14:paraId="237B08AC" w14:textId="77777777" w:rsidR="006F4808" w:rsidRPr="00E64F74" w:rsidRDefault="006F4808" w:rsidP="001550FB">
            <w:pPr>
              <w:pStyle w:val="TAL"/>
            </w:pPr>
            <w:r w:rsidRPr="00E64F74">
              <w:t xml:space="preserve">Indicates whether the UE supports </w:t>
            </w:r>
            <w:r w:rsidRPr="00E64F74">
              <w:rPr>
                <w:i/>
                <w:iCs/>
              </w:rPr>
              <w:t>PUCCH-</w:t>
            </w:r>
            <w:proofErr w:type="spellStart"/>
            <w:r w:rsidRPr="00E64F74">
              <w:rPr>
                <w:i/>
                <w:iCs/>
              </w:rPr>
              <w:t>ConfigurationList</w:t>
            </w:r>
            <w:proofErr w:type="spellEnd"/>
            <w:r w:rsidRPr="00E64F74">
              <w:t xml:space="preserve"> for multicast HARQ-ACK feedback, separate from that of unicast configurations.</w:t>
            </w:r>
          </w:p>
          <w:p w14:paraId="42086781" w14:textId="77777777" w:rsidR="006F4808" w:rsidRPr="00E64F74" w:rsidRDefault="006F4808" w:rsidP="001550FB">
            <w:pPr>
              <w:pStyle w:val="TAL"/>
              <w:rPr>
                <w:rFonts w:cs="Arial"/>
                <w:szCs w:val="18"/>
              </w:rPr>
            </w:pPr>
          </w:p>
          <w:p w14:paraId="5777A278" w14:textId="77777777" w:rsidR="006F4808" w:rsidRPr="00E64F74" w:rsidRDefault="006F4808" w:rsidP="001550FB">
            <w:pPr>
              <w:pStyle w:val="TAL"/>
              <w:rPr>
                <w:b/>
                <w:i/>
              </w:rPr>
            </w:pPr>
            <w:r w:rsidRPr="00E64F74">
              <w:t xml:space="preserve">A UE supporting this feature shall also indicate support of </w:t>
            </w:r>
            <w:r w:rsidRPr="00E64F74">
              <w:rPr>
                <w:i/>
              </w:rPr>
              <w:t xml:space="preserve">singlePUCCH-ConfigForMulticast-r17 </w:t>
            </w:r>
            <w:r w:rsidRPr="00E64F74">
              <w:rPr>
                <w:iCs/>
              </w:rPr>
              <w:t xml:space="preserve">and </w:t>
            </w:r>
            <w:r w:rsidRPr="00E64F74">
              <w:rPr>
                <w:i/>
              </w:rPr>
              <w:t>priorityIndicatorInDCI-Multicast-r17</w:t>
            </w:r>
            <w:r w:rsidRPr="00E64F74">
              <w:t>.</w:t>
            </w:r>
          </w:p>
        </w:tc>
        <w:tc>
          <w:tcPr>
            <w:tcW w:w="709" w:type="dxa"/>
          </w:tcPr>
          <w:p w14:paraId="23A0B0EF" w14:textId="77777777" w:rsidR="006F4808" w:rsidRPr="00E64F74" w:rsidRDefault="006F4808" w:rsidP="001550FB">
            <w:pPr>
              <w:pStyle w:val="TAL"/>
              <w:jc w:val="center"/>
            </w:pPr>
            <w:r w:rsidRPr="00E64F74">
              <w:t>BC</w:t>
            </w:r>
          </w:p>
        </w:tc>
        <w:tc>
          <w:tcPr>
            <w:tcW w:w="567" w:type="dxa"/>
          </w:tcPr>
          <w:p w14:paraId="66B08468" w14:textId="77777777" w:rsidR="006F4808" w:rsidRPr="00E64F74" w:rsidRDefault="006F4808" w:rsidP="001550FB">
            <w:pPr>
              <w:pStyle w:val="TAL"/>
              <w:jc w:val="center"/>
            </w:pPr>
            <w:r w:rsidRPr="00E64F74">
              <w:t>No</w:t>
            </w:r>
          </w:p>
        </w:tc>
        <w:tc>
          <w:tcPr>
            <w:tcW w:w="709" w:type="dxa"/>
          </w:tcPr>
          <w:p w14:paraId="1CD483D8" w14:textId="77777777" w:rsidR="006F4808" w:rsidRPr="00E64F74" w:rsidRDefault="006F4808" w:rsidP="001550FB">
            <w:pPr>
              <w:pStyle w:val="TAL"/>
              <w:jc w:val="center"/>
              <w:rPr>
                <w:bCs/>
                <w:iCs/>
              </w:rPr>
            </w:pPr>
            <w:r w:rsidRPr="00E64F74">
              <w:rPr>
                <w:bCs/>
                <w:iCs/>
              </w:rPr>
              <w:t>N/A</w:t>
            </w:r>
          </w:p>
        </w:tc>
        <w:tc>
          <w:tcPr>
            <w:tcW w:w="728" w:type="dxa"/>
          </w:tcPr>
          <w:p w14:paraId="1FD2A4D3" w14:textId="77777777" w:rsidR="006F4808" w:rsidRPr="00E64F74" w:rsidRDefault="006F4808" w:rsidP="001550FB">
            <w:pPr>
              <w:pStyle w:val="TAL"/>
              <w:jc w:val="center"/>
              <w:rPr>
                <w:bCs/>
                <w:iCs/>
              </w:rPr>
            </w:pPr>
            <w:r w:rsidRPr="00E64F74">
              <w:rPr>
                <w:bCs/>
                <w:iCs/>
              </w:rPr>
              <w:t>N/A</w:t>
            </w:r>
          </w:p>
        </w:tc>
      </w:tr>
      <w:tr w:rsidR="006F4808" w:rsidRPr="00E64F74" w14:paraId="1BAA89AB" w14:textId="77777777" w:rsidTr="001550FB">
        <w:trPr>
          <w:cantSplit/>
          <w:tblHeader/>
        </w:trPr>
        <w:tc>
          <w:tcPr>
            <w:tcW w:w="6917" w:type="dxa"/>
          </w:tcPr>
          <w:p w14:paraId="6E631CE5" w14:textId="77777777" w:rsidR="006F4808" w:rsidRPr="00E64F74" w:rsidRDefault="006F4808" w:rsidP="001550FB">
            <w:pPr>
              <w:pStyle w:val="TAL"/>
              <w:rPr>
                <w:b/>
                <w:i/>
              </w:rPr>
            </w:pPr>
            <w:r w:rsidRPr="00E64F74">
              <w:rPr>
                <w:b/>
                <w:i/>
              </w:rPr>
              <w:t>mux-HARQ-ACK-UnicastMulticast-r17</w:t>
            </w:r>
          </w:p>
          <w:p w14:paraId="6B585D52" w14:textId="77777777" w:rsidR="006F4808" w:rsidRPr="00E64F74" w:rsidRDefault="006F4808" w:rsidP="001550FB">
            <w:pPr>
              <w:pStyle w:val="TAL"/>
            </w:pPr>
            <w:r w:rsidRPr="00E64F74">
              <w:rPr>
                <w:bCs/>
                <w:iCs/>
              </w:rPr>
              <w:t>Indicates whether the UE supports multiplexing HARQ-ACK for unicast and for multicast with the same priority and different HARQ-ACK codebook types in a PUCCH or in a PUSCH.</w:t>
            </w:r>
          </w:p>
          <w:p w14:paraId="380114CA" w14:textId="77777777" w:rsidR="006F4808" w:rsidRPr="00E64F74" w:rsidRDefault="006F4808" w:rsidP="001550FB">
            <w:pPr>
              <w:pStyle w:val="B1"/>
              <w:spacing w:after="0"/>
              <w:ind w:left="0" w:firstLine="0"/>
              <w:rPr>
                <w:bCs/>
                <w:iCs/>
                <w:szCs w:val="22"/>
              </w:rPr>
            </w:pPr>
          </w:p>
          <w:p w14:paraId="1C8768EB" w14:textId="77777777" w:rsidR="006F4808" w:rsidRPr="00E64F74" w:rsidRDefault="006F4808" w:rsidP="001550FB">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tc>
        <w:tc>
          <w:tcPr>
            <w:tcW w:w="709" w:type="dxa"/>
          </w:tcPr>
          <w:p w14:paraId="11D0C98E" w14:textId="77777777" w:rsidR="006F4808" w:rsidRPr="00E64F74" w:rsidRDefault="006F4808" w:rsidP="001550FB">
            <w:pPr>
              <w:pStyle w:val="TAL"/>
              <w:jc w:val="center"/>
            </w:pPr>
            <w:r w:rsidRPr="00E64F74">
              <w:t>BC</w:t>
            </w:r>
          </w:p>
        </w:tc>
        <w:tc>
          <w:tcPr>
            <w:tcW w:w="567" w:type="dxa"/>
          </w:tcPr>
          <w:p w14:paraId="11D0F952" w14:textId="77777777" w:rsidR="006F4808" w:rsidRPr="00E64F74" w:rsidRDefault="006F4808" w:rsidP="001550FB">
            <w:pPr>
              <w:pStyle w:val="TAL"/>
              <w:jc w:val="center"/>
            </w:pPr>
            <w:r w:rsidRPr="00E64F74">
              <w:t>No</w:t>
            </w:r>
          </w:p>
        </w:tc>
        <w:tc>
          <w:tcPr>
            <w:tcW w:w="709" w:type="dxa"/>
          </w:tcPr>
          <w:p w14:paraId="18F98320" w14:textId="77777777" w:rsidR="006F4808" w:rsidRPr="00E64F74" w:rsidRDefault="006F4808" w:rsidP="001550FB">
            <w:pPr>
              <w:pStyle w:val="TAL"/>
              <w:jc w:val="center"/>
              <w:rPr>
                <w:bCs/>
                <w:iCs/>
              </w:rPr>
            </w:pPr>
            <w:r w:rsidRPr="00E64F74">
              <w:rPr>
                <w:bCs/>
                <w:iCs/>
              </w:rPr>
              <w:t>N/A</w:t>
            </w:r>
          </w:p>
        </w:tc>
        <w:tc>
          <w:tcPr>
            <w:tcW w:w="728" w:type="dxa"/>
          </w:tcPr>
          <w:p w14:paraId="37282F47" w14:textId="77777777" w:rsidR="006F4808" w:rsidRPr="00E64F74" w:rsidRDefault="006F4808" w:rsidP="001550FB">
            <w:pPr>
              <w:pStyle w:val="TAL"/>
              <w:jc w:val="center"/>
              <w:rPr>
                <w:bCs/>
                <w:iCs/>
              </w:rPr>
            </w:pPr>
            <w:r w:rsidRPr="00E64F74">
              <w:rPr>
                <w:bCs/>
                <w:iCs/>
              </w:rPr>
              <w:t>N/A</w:t>
            </w:r>
          </w:p>
        </w:tc>
      </w:tr>
      <w:tr w:rsidR="006F4808" w:rsidRPr="00E64F74" w14:paraId="3699211F" w14:textId="77777777" w:rsidTr="001550FB">
        <w:trPr>
          <w:cantSplit/>
          <w:tblHeader/>
        </w:trPr>
        <w:tc>
          <w:tcPr>
            <w:tcW w:w="6917" w:type="dxa"/>
          </w:tcPr>
          <w:p w14:paraId="7870148C" w14:textId="77777777" w:rsidR="006F4808" w:rsidRPr="00E64F74" w:rsidRDefault="006F4808" w:rsidP="001550FB">
            <w:pPr>
              <w:pStyle w:val="TAL"/>
              <w:rPr>
                <w:b/>
                <w:i/>
              </w:rPr>
            </w:pPr>
            <w:r w:rsidRPr="00E64F74">
              <w:rPr>
                <w:b/>
                <w:i/>
              </w:rPr>
              <w:t>nack-OnlyFeedbackForMulticast-r17</w:t>
            </w:r>
          </w:p>
          <w:p w14:paraId="7ED13E3C"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RRC-based enabling/disabling with ACK/NACK transforming,</w:t>
            </w:r>
            <w:r w:rsidRPr="00E64F74">
              <w:t xml:space="preserve"> comprised of the following functional components:</w:t>
            </w:r>
          </w:p>
          <w:p w14:paraId="3C4D7BE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and enabling/disabling NACK-only based HARQ-ACK feedback configured by RRC signalling for dynamic scheduling for multicast, including:</w:t>
            </w:r>
          </w:p>
          <w:p w14:paraId="039753B8"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F73648D" w14:textId="77777777" w:rsidR="006F4808" w:rsidRPr="00E64F74" w:rsidRDefault="006F4808" w:rsidP="001550FB">
            <w:pPr>
              <w:pStyle w:val="B2"/>
              <w:spacing w:after="0"/>
            </w:pPr>
            <w:r w:rsidRPr="00E64F74">
              <w:rPr>
                <w:rFonts w:ascii="Arial" w:hAnsi="Arial" w:cs="Arial"/>
                <w:sz w:val="18"/>
                <w:szCs w:val="18"/>
              </w:rPr>
              <w:t>-</w:t>
            </w:r>
            <w:r w:rsidRPr="00E64F74">
              <w:rPr>
                <w:rFonts w:ascii="Arial" w:hAnsi="Arial" w:cs="Arial"/>
                <w:sz w:val="18"/>
                <w:szCs w:val="18"/>
              </w:rPr>
              <w:tab/>
              <w:t>Multiple TB with NACK-only feedback transmitted in PUCCH by transforming into ACK/NACK bits</w:t>
            </w:r>
          </w:p>
          <w:p w14:paraId="68E56397"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432A870D"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518BC67A" w14:textId="77777777" w:rsidR="006F4808" w:rsidRPr="00E64F74" w:rsidRDefault="006F4808" w:rsidP="001550FB">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7A4A1E78" w14:textId="77777777" w:rsidR="006F4808" w:rsidRPr="00E64F74" w:rsidRDefault="006F4808" w:rsidP="001550FB">
            <w:pPr>
              <w:pStyle w:val="TAL"/>
              <w:rPr>
                <w:bCs/>
                <w:iCs/>
              </w:rPr>
            </w:pPr>
          </w:p>
          <w:p w14:paraId="087FCDD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2A098342" w14:textId="77777777" w:rsidR="006F4808" w:rsidRPr="00E64F74" w:rsidRDefault="006F4808" w:rsidP="001550FB">
            <w:pPr>
              <w:pStyle w:val="TAL"/>
              <w:jc w:val="center"/>
            </w:pPr>
            <w:r w:rsidRPr="00E64F74">
              <w:t>BC</w:t>
            </w:r>
          </w:p>
        </w:tc>
        <w:tc>
          <w:tcPr>
            <w:tcW w:w="567" w:type="dxa"/>
          </w:tcPr>
          <w:p w14:paraId="49FD4B00" w14:textId="77777777" w:rsidR="006F4808" w:rsidRPr="00E64F74" w:rsidRDefault="006F4808" w:rsidP="001550FB">
            <w:pPr>
              <w:pStyle w:val="TAL"/>
              <w:jc w:val="center"/>
            </w:pPr>
            <w:r w:rsidRPr="00E64F74">
              <w:t>No</w:t>
            </w:r>
          </w:p>
        </w:tc>
        <w:tc>
          <w:tcPr>
            <w:tcW w:w="709" w:type="dxa"/>
          </w:tcPr>
          <w:p w14:paraId="1533188B" w14:textId="77777777" w:rsidR="006F4808" w:rsidRPr="00E64F74" w:rsidRDefault="006F4808" w:rsidP="001550FB">
            <w:pPr>
              <w:pStyle w:val="TAL"/>
              <w:jc w:val="center"/>
              <w:rPr>
                <w:bCs/>
                <w:iCs/>
              </w:rPr>
            </w:pPr>
            <w:r w:rsidRPr="00E64F74">
              <w:rPr>
                <w:bCs/>
                <w:iCs/>
              </w:rPr>
              <w:t>N/A</w:t>
            </w:r>
          </w:p>
        </w:tc>
        <w:tc>
          <w:tcPr>
            <w:tcW w:w="728" w:type="dxa"/>
          </w:tcPr>
          <w:p w14:paraId="6441424B" w14:textId="77777777" w:rsidR="006F4808" w:rsidRPr="00E64F74" w:rsidRDefault="006F4808" w:rsidP="001550FB">
            <w:pPr>
              <w:pStyle w:val="TAL"/>
              <w:jc w:val="center"/>
              <w:rPr>
                <w:bCs/>
                <w:iCs/>
              </w:rPr>
            </w:pPr>
            <w:r w:rsidRPr="00E64F74">
              <w:rPr>
                <w:bCs/>
                <w:iCs/>
              </w:rPr>
              <w:t>N/A</w:t>
            </w:r>
          </w:p>
        </w:tc>
      </w:tr>
      <w:tr w:rsidR="006F4808" w:rsidRPr="00E64F74" w14:paraId="39F56A16"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B986EFD" w14:textId="77777777" w:rsidR="006F4808" w:rsidRPr="00E64F74" w:rsidRDefault="006F4808" w:rsidP="001550FB">
            <w:pPr>
              <w:pStyle w:val="TAL"/>
              <w:rPr>
                <w:b/>
                <w:i/>
              </w:rPr>
            </w:pPr>
            <w:r w:rsidRPr="00E64F74">
              <w:rPr>
                <w:b/>
                <w:i/>
              </w:rPr>
              <w:t>nack-OnlyFeedbackForSPS-Multicast-r17</w:t>
            </w:r>
          </w:p>
          <w:p w14:paraId="11E6B9C1"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5B70CC6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115F24A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A0CDC5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2A6E347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60DEEBC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63072BF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252FAA28" w14:textId="77777777" w:rsidR="006F4808" w:rsidRPr="00E64F74" w:rsidRDefault="006F4808" w:rsidP="001550FB">
            <w:pPr>
              <w:pStyle w:val="TAL"/>
              <w:rPr>
                <w:bCs/>
                <w:iCs/>
              </w:rPr>
            </w:pPr>
          </w:p>
          <w:p w14:paraId="309F962D"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7551076C"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4096BA96"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80EC2C"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9F15276" w14:textId="77777777" w:rsidR="006F4808" w:rsidRPr="00E64F74" w:rsidRDefault="006F4808" w:rsidP="001550FB">
            <w:pPr>
              <w:pStyle w:val="TAL"/>
              <w:jc w:val="center"/>
              <w:rPr>
                <w:bCs/>
                <w:iCs/>
              </w:rPr>
            </w:pPr>
            <w:r w:rsidRPr="00E64F74">
              <w:rPr>
                <w:bCs/>
                <w:iCs/>
              </w:rPr>
              <w:t>N/A</w:t>
            </w:r>
          </w:p>
        </w:tc>
      </w:tr>
      <w:tr w:rsidR="006F4808" w:rsidRPr="00E64F74" w14:paraId="69094CB8" w14:textId="77777777" w:rsidTr="001550FB">
        <w:trPr>
          <w:cantSplit/>
          <w:tblHeader/>
        </w:trPr>
        <w:tc>
          <w:tcPr>
            <w:tcW w:w="6917" w:type="dxa"/>
          </w:tcPr>
          <w:p w14:paraId="16F39327" w14:textId="77777777" w:rsidR="006F4808" w:rsidRPr="00E64F74" w:rsidRDefault="006F4808" w:rsidP="001550FB">
            <w:pPr>
              <w:pStyle w:val="TAL"/>
              <w:rPr>
                <w:b/>
                <w:i/>
              </w:rPr>
            </w:pPr>
            <w:r w:rsidRPr="00E64F74">
              <w:rPr>
                <w:b/>
                <w:i/>
              </w:rPr>
              <w:t>nack-OnlyFeedbackSpecificResourceForMulticast-r17</w:t>
            </w:r>
          </w:p>
          <w:p w14:paraId="19610BB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B0C6A4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665672CB"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4 TBs with NACK-only feedback transmitted in PUCCH by select one PUCCH resource</w:t>
            </w:r>
          </w:p>
          <w:p w14:paraId="1D7ED4C1"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p>
          <w:p w14:paraId="25B49F0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1D45516B"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07513E1B" w14:textId="77777777" w:rsidR="006F4808" w:rsidRPr="00E64F74" w:rsidRDefault="006F4808" w:rsidP="001550FB">
            <w:pPr>
              <w:pStyle w:val="TAL"/>
              <w:rPr>
                <w:bCs/>
                <w:iCs/>
              </w:rPr>
            </w:pPr>
          </w:p>
          <w:p w14:paraId="52C8492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68AC4C77" w14:textId="77777777" w:rsidR="006F4808" w:rsidRPr="00E64F74" w:rsidRDefault="006F4808" w:rsidP="001550FB">
            <w:pPr>
              <w:pStyle w:val="TAL"/>
              <w:jc w:val="center"/>
            </w:pPr>
            <w:r w:rsidRPr="00E64F74">
              <w:t>BC</w:t>
            </w:r>
          </w:p>
        </w:tc>
        <w:tc>
          <w:tcPr>
            <w:tcW w:w="567" w:type="dxa"/>
          </w:tcPr>
          <w:p w14:paraId="34FE5A81" w14:textId="77777777" w:rsidR="006F4808" w:rsidRPr="00E64F74" w:rsidRDefault="006F4808" w:rsidP="001550FB">
            <w:pPr>
              <w:pStyle w:val="TAL"/>
              <w:jc w:val="center"/>
            </w:pPr>
            <w:r w:rsidRPr="00E64F74">
              <w:t>No</w:t>
            </w:r>
          </w:p>
        </w:tc>
        <w:tc>
          <w:tcPr>
            <w:tcW w:w="709" w:type="dxa"/>
          </w:tcPr>
          <w:p w14:paraId="1CE2E892" w14:textId="77777777" w:rsidR="006F4808" w:rsidRPr="00E64F74" w:rsidRDefault="006F4808" w:rsidP="001550FB">
            <w:pPr>
              <w:pStyle w:val="TAL"/>
              <w:jc w:val="center"/>
              <w:rPr>
                <w:bCs/>
                <w:iCs/>
              </w:rPr>
            </w:pPr>
            <w:r w:rsidRPr="00E64F74">
              <w:rPr>
                <w:bCs/>
                <w:iCs/>
              </w:rPr>
              <w:t>N/A</w:t>
            </w:r>
          </w:p>
        </w:tc>
        <w:tc>
          <w:tcPr>
            <w:tcW w:w="728" w:type="dxa"/>
          </w:tcPr>
          <w:p w14:paraId="4800FD7C" w14:textId="77777777" w:rsidR="006F4808" w:rsidRPr="00E64F74" w:rsidRDefault="006F4808" w:rsidP="001550FB">
            <w:pPr>
              <w:pStyle w:val="TAL"/>
              <w:jc w:val="center"/>
              <w:rPr>
                <w:bCs/>
                <w:iCs/>
              </w:rPr>
            </w:pPr>
            <w:r w:rsidRPr="00E64F74">
              <w:rPr>
                <w:bCs/>
                <w:iCs/>
              </w:rPr>
              <w:t>N/A</w:t>
            </w:r>
          </w:p>
        </w:tc>
      </w:tr>
      <w:tr w:rsidR="006F4808" w:rsidRPr="00E64F74" w14:paraId="7B15BF67" w14:textId="77777777" w:rsidTr="001550FB">
        <w:trPr>
          <w:cantSplit/>
          <w:tblHeader/>
        </w:trPr>
        <w:tc>
          <w:tcPr>
            <w:tcW w:w="6917" w:type="dxa"/>
          </w:tcPr>
          <w:p w14:paraId="24D12469" w14:textId="77777777" w:rsidR="006F4808" w:rsidRPr="00E64F74" w:rsidRDefault="006F4808" w:rsidP="001550FB">
            <w:pPr>
              <w:pStyle w:val="TAL"/>
              <w:rPr>
                <w:b/>
                <w:i/>
              </w:rPr>
            </w:pPr>
            <w:r w:rsidRPr="00E64F74">
              <w:rPr>
                <w:b/>
                <w:i/>
              </w:rPr>
              <w:lastRenderedPageBreak/>
              <w:t>nack-OnlyFeedbackSpecificResourceForSPS-Multicast-r17</w:t>
            </w:r>
          </w:p>
          <w:p w14:paraId="066E8366"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58B39CD2"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7D940A0A"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2TBs with NACK-only feedback transmitted in PUCCH by select one PUCCH resource</w:t>
            </w:r>
          </w:p>
          <w:p w14:paraId="3352151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p>
          <w:p w14:paraId="6F00367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7636AA5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p>
          <w:p w14:paraId="2A323C34" w14:textId="77777777" w:rsidR="006F4808" w:rsidRPr="00E64F74" w:rsidRDefault="006F4808" w:rsidP="001550FB">
            <w:pPr>
              <w:pStyle w:val="B1"/>
              <w:spacing w:after="0"/>
              <w:ind w:left="0" w:firstLine="0"/>
              <w:rPr>
                <w:rFonts w:ascii="Arial" w:hAnsi="Arial" w:cs="Arial"/>
                <w:sz w:val="18"/>
                <w:szCs w:val="18"/>
              </w:rPr>
            </w:pPr>
          </w:p>
          <w:p w14:paraId="643C53F5" w14:textId="77777777" w:rsidR="006F4808" w:rsidRPr="00E64F74" w:rsidRDefault="006F4808" w:rsidP="001550FB">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796DB943" w14:textId="77777777" w:rsidR="006F4808" w:rsidRPr="00E64F74" w:rsidRDefault="006F4808" w:rsidP="001550FB">
            <w:pPr>
              <w:pStyle w:val="TAL"/>
              <w:jc w:val="center"/>
            </w:pPr>
            <w:r w:rsidRPr="00E64F74">
              <w:t>BC</w:t>
            </w:r>
          </w:p>
        </w:tc>
        <w:tc>
          <w:tcPr>
            <w:tcW w:w="567" w:type="dxa"/>
          </w:tcPr>
          <w:p w14:paraId="016948B0" w14:textId="77777777" w:rsidR="006F4808" w:rsidRPr="00E64F74" w:rsidRDefault="006F4808" w:rsidP="001550FB">
            <w:pPr>
              <w:pStyle w:val="TAL"/>
              <w:jc w:val="center"/>
            </w:pPr>
            <w:r w:rsidRPr="00E64F74">
              <w:t>No</w:t>
            </w:r>
          </w:p>
        </w:tc>
        <w:tc>
          <w:tcPr>
            <w:tcW w:w="709" w:type="dxa"/>
          </w:tcPr>
          <w:p w14:paraId="3F163977" w14:textId="77777777" w:rsidR="006F4808" w:rsidRPr="00E64F74" w:rsidRDefault="006F4808" w:rsidP="001550FB">
            <w:pPr>
              <w:pStyle w:val="TAL"/>
              <w:jc w:val="center"/>
              <w:rPr>
                <w:bCs/>
                <w:iCs/>
              </w:rPr>
            </w:pPr>
            <w:r w:rsidRPr="00E64F74">
              <w:rPr>
                <w:bCs/>
                <w:iCs/>
              </w:rPr>
              <w:t>N/A</w:t>
            </w:r>
          </w:p>
        </w:tc>
        <w:tc>
          <w:tcPr>
            <w:tcW w:w="728" w:type="dxa"/>
          </w:tcPr>
          <w:p w14:paraId="52A7668B" w14:textId="77777777" w:rsidR="006F4808" w:rsidRPr="00E64F74" w:rsidRDefault="006F4808" w:rsidP="001550FB">
            <w:pPr>
              <w:pStyle w:val="TAL"/>
              <w:jc w:val="center"/>
              <w:rPr>
                <w:bCs/>
                <w:iCs/>
              </w:rPr>
            </w:pPr>
            <w:r w:rsidRPr="00E64F74">
              <w:rPr>
                <w:bCs/>
                <w:iCs/>
              </w:rPr>
              <w:t>N/A</w:t>
            </w:r>
          </w:p>
        </w:tc>
      </w:tr>
      <w:tr w:rsidR="006F4808" w:rsidRPr="00E64F74" w14:paraId="2B8AD534" w14:textId="77777777" w:rsidTr="001550FB">
        <w:trPr>
          <w:cantSplit/>
          <w:tblHeader/>
        </w:trPr>
        <w:tc>
          <w:tcPr>
            <w:tcW w:w="6917" w:type="dxa"/>
          </w:tcPr>
          <w:p w14:paraId="0C5CDB9D" w14:textId="77777777" w:rsidR="006F4808" w:rsidRPr="00E64F74" w:rsidRDefault="006F4808" w:rsidP="001550FB">
            <w:pPr>
              <w:pStyle w:val="TAL"/>
              <w:rPr>
                <w:b/>
                <w:i/>
              </w:rPr>
            </w:pPr>
            <w:r w:rsidRPr="00E64F74">
              <w:rPr>
                <w:b/>
                <w:i/>
              </w:rPr>
              <w:t>non-AlignedFrameBoundaries-r17</w:t>
            </w:r>
          </w:p>
          <w:p w14:paraId="6161DFFD" w14:textId="77777777" w:rsidR="006F4808" w:rsidRPr="00E64F74" w:rsidRDefault="006F4808" w:rsidP="001550FB">
            <w:pPr>
              <w:pStyle w:val="TAL"/>
              <w:rPr>
                <w:bCs/>
                <w:iCs/>
              </w:rPr>
            </w:pPr>
            <w:r w:rsidRPr="00E64F74">
              <w:rPr>
                <w:bCs/>
                <w:iCs/>
              </w:rPr>
              <w:t xml:space="preserve">Indicates whether UE supports carrier aggregation with non-aligned frame boundaries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in inter-band CA. The capability indicates the band pairs of the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SCS in kHz, </w:t>
            </w:r>
            <w:proofErr w:type="spellStart"/>
            <w:r w:rsidRPr="00E64F74">
              <w:rPr>
                <w:bCs/>
                <w:iCs/>
              </w:rPr>
              <w:t>sSCell</w:t>
            </w:r>
            <w:proofErr w:type="spellEnd"/>
            <w:r w:rsidRPr="00E64F74">
              <w:rPr>
                <w:bCs/>
                <w:iCs/>
              </w:rPr>
              <w:t xml:space="preserve"> SCS in kHz} combination which supports non-aligned frame boundary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The band-pair is encoded as a bitmap with size L * (L – 1) / 2, and bit N (leftmost bit is indexed as bit 0) is set to "1" if the UE supports non-frame boundary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02DAD178" w14:textId="77777777" w:rsidR="006F4808" w:rsidRPr="00E64F74" w:rsidRDefault="006F4808" w:rsidP="001550FB">
            <w:pPr>
              <w:pStyle w:val="TAL"/>
              <w:rPr>
                <w:bCs/>
                <w:iCs/>
              </w:rPr>
            </w:pPr>
          </w:p>
          <w:p w14:paraId="1FA292E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EB7FFE" w14:textId="77777777" w:rsidR="006F4808" w:rsidRPr="00E64F74" w:rsidRDefault="006F4808" w:rsidP="001550FB">
            <w:pPr>
              <w:pStyle w:val="TAL"/>
              <w:jc w:val="center"/>
              <w:rPr>
                <w:lang w:eastAsia="ko-KR"/>
              </w:rPr>
            </w:pPr>
            <w:r w:rsidRPr="00E64F74">
              <w:rPr>
                <w:lang w:eastAsia="ko-KR"/>
              </w:rPr>
              <w:t>BC</w:t>
            </w:r>
          </w:p>
        </w:tc>
        <w:tc>
          <w:tcPr>
            <w:tcW w:w="567" w:type="dxa"/>
          </w:tcPr>
          <w:p w14:paraId="779A0158" w14:textId="77777777" w:rsidR="006F4808" w:rsidRPr="00E64F74" w:rsidRDefault="006F4808" w:rsidP="001550FB">
            <w:pPr>
              <w:pStyle w:val="TAL"/>
              <w:jc w:val="center"/>
            </w:pPr>
            <w:r w:rsidRPr="00E64F74">
              <w:t>No</w:t>
            </w:r>
          </w:p>
        </w:tc>
        <w:tc>
          <w:tcPr>
            <w:tcW w:w="709" w:type="dxa"/>
          </w:tcPr>
          <w:p w14:paraId="6A329782" w14:textId="77777777" w:rsidR="006F4808" w:rsidRPr="00E64F74" w:rsidRDefault="006F4808" w:rsidP="001550FB">
            <w:pPr>
              <w:pStyle w:val="TAL"/>
              <w:jc w:val="center"/>
              <w:rPr>
                <w:bCs/>
                <w:iCs/>
              </w:rPr>
            </w:pPr>
            <w:r w:rsidRPr="00E64F74">
              <w:rPr>
                <w:bCs/>
                <w:iCs/>
              </w:rPr>
              <w:t>N/A</w:t>
            </w:r>
          </w:p>
        </w:tc>
        <w:tc>
          <w:tcPr>
            <w:tcW w:w="728" w:type="dxa"/>
          </w:tcPr>
          <w:p w14:paraId="31EB50E3" w14:textId="77777777" w:rsidR="006F4808" w:rsidRPr="00E64F74" w:rsidRDefault="006F4808" w:rsidP="001550FB">
            <w:pPr>
              <w:pStyle w:val="TAL"/>
              <w:jc w:val="center"/>
              <w:rPr>
                <w:bCs/>
                <w:iCs/>
              </w:rPr>
            </w:pPr>
            <w:r w:rsidRPr="00E64F74">
              <w:rPr>
                <w:bCs/>
                <w:iCs/>
              </w:rPr>
              <w:t>FR1 only</w:t>
            </w:r>
          </w:p>
        </w:tc>
      </w:tr>
      <w:tr w:rsidR="006F4808" w:rsidRPr="00E64F74" w14:paraId="375C8291" w14:textId="77777777" w:rsidTr="001550FB">
        <w:trPr>
          <w:cantSplit/>
          <w:tblHeader/>
        </w:trPr>
        <w:tc>
          <w:tcPr>
            <w:tcW w:w="6917" w:type="dxa"/>
          </w:tcPr>
          <w:p w14:paraId="08220356" w14:textId="77777777" w:rsidR="006F4808" w:rsidRPr="00E64F74" w:rsidRDefault="006F4808" w:rsidP="001550FB">
            <w:pPr>
              <w:pStyle w:val="TAL"/>
              <w:rPr>
                <w:b/>
                <w:i/>
              </w:rPr>
            </w:pPr>
            <w:r w:rsidRPr="00E64F74">
              <w:rPr>
                <w:b/>
                <w:i/>
              </w:rPr>
              <w:t>parallelTxMsgA-SRS-PUCCH-PUSCH-r16</w:t>
            </w:r>
          </w:p>
          <w:p w14:paraId="1BE6ACBF"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inter-band CA band combination. A UE supporting this feature shall also indicate support of </w:t>
            </w:r>
            <w:proofErr w:type="spellStart"/>
            <w:r w:rsidRPr="00E64F74">
              <w:rPr>
                <w:rFonts w:cs="Arial"/>
                <w:i/>
                <w:szCs w:val="18"/>
              </w:rPr>
              <w:t>parallelTxPRACH</w:t>
            </w:r>
            <w:proofErr w:type="spellEnd"/>
            <w:r w:rsidRPr="00E64F74">
              <w:rPr>
                <w:rFonts w:cs="Arial"/>
                <w:i/>
                <w:szCs w:val="18"/>
              </w:rPr>
              <w:t>-SRS-PUCCH-PUSCH</w:t>
            </w:r>
            <w:r w:rsidRPr="00E64F74">
              <w:rPr>
                <w:rFonts w:cs="Arial"/>
                <w:szCs w:val="18"/>
              </w:rPr>
              <w:t>.</w:t>
            </w:r>
          </w:p>
        </w:tc>
        <w:tc>
          <w:tcPr>
            <w:tcW w:w="709" w:type="dxa"/>
          </w:tcPr>
          <w:p w14:paraId="7B7DDF32"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6E869C4" w14:textId="77777777" w:rsidR="006F4808" w:rsidRPr="00E64F74" w:rsidRDefault="006F4808" w:rsidP="001550FB">
            <w:pPr>
              <w:pStyle w:val="TAL"/>
              <w:jc w:val="center"/>
            </w:pPr>
            <w:r w:rsidRPr="00E64F74">
              <w:rPr>
                <w:rFonts w:cs="Arial"/>
                <w:szCs w:val="18"/>
              </w:rPr>
              <w:t>No</w:t>
            </w:r>
          </w:p>
        </w:tc>
        <w:tc>
          <w:tcPr>
            <w:tcW w:w="709" w:type="dxa"/>
          </w:tcPr>
          <w:p w14:paraId="3D2E4D8F" w14:textId="77777777" w:rsidR="006F4808" w:rsidRPr="00E64F74" w:rsidRDefault="006F4808" w:rsidP="001550FB">
            <w:pPr>
              <w:pStyle w:val="TAL"/>
              <w:jc w:val="center"/>
            </w:pPr>
            <w:r w:rsidRPr="00E64F74">
              <w:rPr>
                <w:bCs/>
                <w:iCs/>
              </w:rPr>
              <w:t>N/A</w:t>
            </w:r>
          </w:p>
        </w:tc>
        <w:tc>
          <w:tcPr>
            <w:tcW w:w="728" w:type="dxa"/>
          </w:tcPr>
          <w:p w14:paraId="34623A1F" w14:textId="77777777" w:rsidR="006F4808" w:rsidRPr="00E64F74" w:rsidRDefault="006F4808" w:rsidP="001550FB">
            <w:pPr>
              <w:pStyle w:val="TAL"/>
              <w:jc w:val="center"/>
            </w:pPr>
            <w:r w:rsidRPr="00E64F74">
              <w:rPr>
                <w:bCs/>
                <w:iCs/>
              </w:rPr>
              <w:t>N/A</w:t>
            </w:r>
          </w:p>
        </w:tc>
      </w:tr>
      <w:tr w:rsidR="006F4808" w:rsidRPr="00E64F74" w14:paraId="510EE6D3" w14:textId="77777777" w:rsidTr="001550FB">
        <w:trPr>
          <w:cantSplit/>
          <w:tblHeader/>
        </w:trPr>
        <w:tc>
          <w:tcPr>
            <w:tcW w:w="6917" w:type="dxa"/>
          </w:tcPr>
          <w:p w14:paraId="7309BD34" w14:textId="77777777" w:rsidR="006F4808" w:rsidRPr="00E64F74" w:rsidRDefault="006F4808" w:rsidP="001550FB">
            <w:pPr>
              <w:pStyle w:val="TAL"/>
              <w:rPr>
                <w:b/>
                <w:i/>
              </w:rPr>
            </w:pPr>
            <w:r w:rsidRPr="00E64F74">
              <w:rPr>
                <w:b/>
                <w:i/>
              </w:rPr>
              <w:t>parallelTxMsgA-SRS-PUCCH-PUSCH-intraBand-r17</w:t>
            </w:r>
          </w:p>
          <w:p w14:paraId="57AC6D80"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intra-band non-contiguous CA band combination. The UE indicating support of this field shall also indicate support of </w:t>
            </w:r>
            <w:r w:rsidRPr="00E64F74">
              <w:rPr>
                <w:rFonts w:cs="Arial"/>
                <w:i/>
                <w:szCs w:val="18"/>
              </w:rPr>
              <w:t>parallelTxMsgA-SRS-PUCCH-PUSCH-r16</w:t>
            </w:r>
            <w:r w:rsidRPr="00E64F74">
              <w:rPr>
                <w:rFonts w:cs="Arial"/>
                <w:szCs w:val="18"/>
              </w:rPr>
              <w:t xml:space="preserve"> and </w:t>
            </w:r>
            <w:r w:rsidRPr="00E64F74">
              <w:rPr>
                <w:rFonts w:cs="Arial"/>
                <w:i/>
                <w:szCs w:val="18"/>
              </w:rPr>
              <w:t>parallelTxPRACH-SRS-PUCCH-PUSCH-intraBand-r17</w:t>
            </w:r>
            <w:r w:rsidRPr="00E64F74">
              <w:rPr>
                <w:rFonts w:cs="Arial"/>
                <w:szCs w:val="18"/>
              </w:rPr>
              <w:t>.</w:t>
            </w:r>
          </w:p>
        </w:tc>
        <w:tc>
          <w:tcPr>
            <w:tcW w:w="709" w:type="dxa"/>
          </w:tcPr>
          <w:p w14:paraId="0CF199D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A7E53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311181D" w14:textId="77777777" w:rsidR="006F4808" w:rsidRPr="00E64F74" w:rsidRDefault="006F4808" w:rsidP="001550FB">
            <w:pPr>
              <w:pStyle w:val="TAL"/>
              <w:jc w:val="center"/>
              <w:rPr>
                <w:bCs/>
                <w:iCs/>
              </w:rPr>
            </w:pPr>
            <w:r w:rsidRPr="00E64F74">
              <w:rPr>
                <w:bCs/>
                <w:iCs/>
              </w:rPr>
              <w:t>N/A</w:t>
            </w:r>
          </w:p>
        </w:tc>
        <w:tc>
          <w:tcPr>
            <w:tcW w:w="728" w:type="dxa"/>
          </w:tcPr>
          <w:p w14:paraId="21D70606" w14:textId="77777777" w:rsidR="006F4808" w:rsidRPr="00E64F74" w:rsidRDefault="006F4808" w:rsidP="001550FB">
            <w:pPr>
              <w:pStyle w:val="TAL"/>
              <w:jc w:val="center"/>
              <w:rPr>
                <w:bCs/>
                <w:iCs/>
              </w:rPr>
            </w:pPr>
            <w:r w:rsidRPr="00E64F74">
              <w:rPr>
                <w:bCs/>
                <w:iCs/>
              </w:rPr>
              <w:t>N/A</w:t>
            </w:r>
          </w:p>
        </w:tc>
      </w:tr>
      <w:tr w:rsidR="006F4808" w:rsidRPr="00E64F74" w14:paraId="453C6633" w14:textId="77777777" w:rsidTr="001550FB">
        <w:trPr>
          <w:cantSplit/>
          <w:tblHeader/>
        </w:trPr>
        <w:tc>
          <w:tcPr>
            <w:tcW w:w="6917" w:type="dxa"/>
          </w:tcPr>
          <w:p w14:paraId="43BA13E7" w14:textId="77777777" w:rsidR="006F4808" w:rsidRPr="00E64F74" w:rsidRDefault="006F4808" w:rsidP="001550FB">
            <w:pPr>
              <w:pStyle w:val="TAL"/>
              <w:rPr>
                <w:b/>
                <w:i/>
              </w:rPr>
            </w:pPr>
            <w:proofErr w:type="spellStart"/>
            <w:r w:rsidRPr="00E64F74">
              <w:rPr>
                <w:b/>
                <w:i/>
              </w:rPr>
              <w:t>parallelTxSRS</w:t>
            </w:r>
            <w:proofErr w:type="spellEnd"/>
            <w:r w:rsidRPr="00E64F74">
              <w:rPr>
                <w:b/>
                <w:i/>
              </w:rPr>
              <w:t>-PUCCH-PUSCH</w:t>
            </w:r>
          </w:p>
          <w:p w14:paraId="549A6A4C" w14:textId="77777777" w:rsidR="006F4808" w:rsidRPr="00E64F74" w:rsidRDefault="006F4808" w:rsidP="001550FB">
            <w:pPr>
              <w:pStyle w:val="TAL"/>
            </w:pPr>
            <w:r w:rsidRPr="00E64F74">
              <w:rPr>
                <w:rFonts w:cs="Arial"/>
                <w:szCs w:val="18"/>
              </w:rPr>
              <w:t>Indicates whether the UE supports parallel transmission of SRS and PUCCH/ PUSCH across CCs in an inter-band CA band combination.</w:t>
            </w:r>
          </w:p>
        </w:tc>
        <w:tc>
          <w:tcPr>
            <w:tcW w:w="709" w:type="dxa"/>
          </w:tcPr>
          <w:p w14:paraId="42ECB63B" w14:textId="77777777" w:rsidR="006F4808" w:rsidRPr="00E64F74" w:rsidRDefault="006F4808" w:rsidP="001550FB">
            <w:pPr>
              <w:pStyle w:val="TAL"/>
              <w:jc w:val="center"/>
            </w:pPr>
            <w:r w:rsidRPr="00E64F74">
              <w:rPr>
                <w:rFonts w:cs="Arial"/>
                <w:szCs w:val="18"/>
              </w:rPr>
              <w:t>BC</w:t>
            </w:r>
          </w:p>
        </w:tc>
        <w:tc>
          <w:tcPr>
            <w:tcW w:w="567" w:type="dxa"/>
          </w:tcPr>
          <w:p w14:paraId="0E17E05C" w14:textId="77777777" w:rsidR="006F4808" w:rsidRPr="00E64F74" w:rsidRDefault="006F4808" w:rsidP="001550FB">
            <w:pPr>
              <w:pStyle w:val="TAL"/>
              <w:jc w:val="center"/>
            </w:pPr>
            <w:r w:rsidRPr="00E64F74">
              <w:rPr>
                <w:rFonts w:cs="Arial"/>
                <w:szCs w:val="18"/>
              </w:rPr>
              <w:t>No</w:t>
            </w:r>
          </w:p>
        </w:tc>
        <w:tc>
          <w:tcPr>
            <w:tcW w:w="709" w:type="dxa"/>
          </w:tcPr>
          <w:p w14:paraId="4506E49E" w14:textId="77777777" w:rsidR="006F4808" w:rsidRPr="00E64F74" w:rsidRDefault="006F4808" w:rsidP="001550FB">
            <w:pPr>
              <w:pStyle w:val="TAL"/>
              <w:jc w:val="center"/>
            </w:pPr>
            <w:r w:rsidRPr="00E64F74">
              <w:rPr>
                <w:bCs/>
                <w:iCs/>
              </w:rPr>
              <w:t>N/A</w:t>
            </w:r>
          </w:p>
        </w:tc>
        <w:tc>
          <w:tcPr>
            <w:tcW w:w="728" w:type="dxa"/>
          </w:tcPr>
          <w:p w14:paraId="347D47E8" w14:textId="77777777" w:rsidR="006F4808" w:rsidRPr="00E64F74" w:rsidRDefault="006F4808" w:rsidP="001550FB">
            <w:pPr>
              <w:pStyle w:val="TAL"/>
              <w:jc w:val="center"/>
            </w:pPr>
            <w:r w:rsidRPr="00E64F74">
              <w:rPr>
                <w:bCs/>
                <w:iCs/>
              </w:rPr>
              <w:t>N/A</w:t>
            </w:r>
          </w:p>
        </w:tc>
      </w:tr>
      <w:tr w:rsidR="006F4808" w:rsidRPr="00E64F74" w14:paraId="437205F3" w14:textId="77777777" w:rsidTr="001550FB">
        <w:trPr>
          <w:cantSplit/>
          <w:tblHeader/>
        </w:trPr>
        <w:tc>
          <w:tcPr>
            <w:tcW w:w="6917" w:type="dxa"/>
          </w:tcPr>
          <w:p w14:paraId="392980FA" w14:textId="77777777" w:rsidR="006F4808" w:rsidRPr="00E64F74" w:rsidRDefault="006F4808" w:rsidP="001550FB">
            <w:pPr>
              <w:pStyle w:val="TAL"/>
              <w:rPr>
                <w:b/>
                <w:i/>
              </w:rPr>
            </w:pPr>
            <w:r w:rsidRPr="00E64F74">
              <w:rPr>
                <w:b/>
                <w:i/>
              </w:rPr>
              <w:t>parallelTxSRS-PUCCH-PUSCH-intraBand-r17</w:t>
            </w:r>
          </w:p>
          <w:p w14:paraId="0845D77B" w14:textId="77777777" w:rsidR="006F4808" w:rsidRPr="00E64F74" w:rsidRDefault="006F4808" w:rsidP="001550FB">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A68494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DD0CA9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1DF9D95B" w14:textId="77777777" w:rsidR="006F4808" w:rsidRPr="00E64F74" w:rsidRDefault="006F4808" w:rsidP="001550FB">
            <w:pPr>
              <w:pStyle w:val="TAL"/>
              <w:jc w:val="center"/>
              <w:rPr>
                <w:bCs/>
                <w:iCs/>
              </w:rPr>
            </w:pPr>
            <w:r w:rsidRPr="00E64F74">
              <w:rPr>
                <w:bCs/>
                <w:iCs/>
              </w:rPr>
              <w:t>N/A</w:t>
            </w:r>
          </w:p>
        </w:tc>
        <w:tc>
          <w:tcPr>
            <w:tcW w:w="728" w:type="dxa"/>
          </w:tcPr>
          <w:p w14:paraId="15143641" w14:textId="77777777" w:rsidR="006F4808" w:rsidRPr="00E64F74" w:rsidRDefault="006F4808" w:rsidP="001550FB">
            <w:pPr>
              <w:pStyle w:val="TAL"/>
              <w:jc w:val="center"/>
              <w:rPr>
                <w:bCs/>
                <w:iCs/>
              </w:rPr>
            </w:pPr>
            <w:r w:rsidRPr="00E64F74">
              <w:rPr>
                <w:bCs/>
                <w:iCs/>
              </w:rPr>
              <w:t>N/A</w:t>
            </w:r>
          </w:p>
        </w:tc>
      </w:tr>
      <w:tr w:rsidR="006F4808" w:rsidRPr="00E64F74" w14:paraId="09FB31AE" w14:textId="77777777" w:rsidTr="001550FB">
        <w:trPr>
          <w:cantSplit/>
          <w:tblHeader/>
        </w:trPr>
        <w:tc>
          <w:tcPr>
            <w:tcW w:w="6917" w:type="dxa"/>
          </w:tcPr>
          <w:p w14:paraId="085B06CF" w14:textId="77777777" w:rsidR="006F4808" w:rsidRPr="00E64F74" w:rsidRDefault="006F4808" w:rsidP="001550FB">
            <w:pPr>
              <w:pStyle w:val="TAL"/>
              <w:rPr>
                <w:b/>
                <w:i/>
              </w:rPr>
            </w:pPr>
            <w:proofErr w:type="spellStart"/>
            <w:r w:rsidRPr="00E64F74">
              <w:rPr>
                <w:b/>
                <w:i/>
              </w:rPr>
              <w:t>parallelTxPRACH</w:t>
            </w:r>
            <w:proofErr w:type="spellEnd"/>
            <w:r w:rsidRPr="00E64F74">
              <w:rPr>
                <w:b/>
                <w:i/>
              </w:rPr>
              <w:t>-SRS-PUCCH-PUSCH</w:t>
            </w:r>
          </w:p>
          <w:p w14:paraId="2720EA46" w14:textId="77777777" w:rsidR="006F4808" w:rsidRPr="00E64F74" w:rsidRDefault="006F4808" w:rsidP="001550FB">
            <w:pPr>
              <w:pStyle w:val="TAL"/>
            </w:pPr>
            <w:r w:rsidRPr="00E64F74">
              <w:rPr>
                <w:rFonts w:cs="Arial"/>
                <w:szCs w:val="18"/>
              </w:rPr>
              <w:t>Indicates whether the UE supports parallel transmission of PRACH and SRS/PUCCH/PUSCH across CCs in an inter-band CA band combination.</w:t>
            </w:r>
          </w:p>
        </w:tc>
        <w:tc>
          <w:tcPr>
            <w:tcW w:w="709" w:type="dxa"/>
          </w:tcPr>
          <w:p w14:paraId="34C84650" w14:textId="77777777" w:rsidR="006F4808" w:rsidRPr="00E64F74" w:rsidRDefault="006F4808" w:rsidP="001550FB">
            <w:pPr>
              <w:pStyle w:val="TAL"/>
              <w:jc w:val="center"/>
            </w:pPr>
            <w:r w:rsidRPr="00E64F74">
              <w:rPr>
                <w:rFonts w:cs="Arial"/>
                <w:szCs w:val="18"/>
              </w:rPr>
              <w:t>BC</w:t>
            </w:r>
          </w:p>
        </w:tc>
        <w:tc>
          <w:tcPr>
            <w:tcW w:w="567" w:type="dxa"/>
          </w:tcPr>
          <w:p w14:paraId="023E3E76" w14:textId="77777777" w:rsidR="006F4808" w:rsidRPr="00E64F74" w:rsidRDefault="006F4808" w:rsidP="001550FB">
            <w:pPr>
              <w:pStyle w:val="TAL"/>
              <w:jc w:val="center"/>
            </w:pPr>
            <w:r w:rsidRPr="00E64F74">
              <w:rPr>
                <w:rFonts w:cs="Arial"/>
                <w:szCs w:val="18"/>
              </w:rPr>
              <w:t>No</w:t>
            </w:r>
          </w:p>
        </w:tc>
        <w:tc>
          <w:tcPr>
            <w:tcW w:w="709" w:type="dxa"/>
          </w:tcPr>
          <w:p w14:paraId="28EEEEB7" w14:textId="77777777" w:rsidR="006F4808" w:rsidRPr="00E64F74" w:rsidRDefault="006F4808" w:rsidP="001550FB">
            <w:pPr>
              <w:pStyle w:val="TAL"/>
              <w:jc w:val="center"/>
            </w:pPr>
            <w:r w:rsidRPr="00E64F74">
              <w:rPr>
                <w:bCs/>
                <w:iCs/>
              </w:rPr>
              <w:t>N/A</w:t>
            </w:r>
          </w:p>
        </w:tc>
        <w:tc>
          <w:tcPr>
            <w:tcW w:w="728" w:type="dxa"/>
          </w:tcPr>
          <w:p w14:paraId="71489EA6" w14:textId="77777777" w:rsidR="006F4808" w:rsidRPr="00E64F74" w:rsidRDefault="006F4808" w:rsidP="001550FB">
            <w:pPr>
              <w:pStyle w:val="TAL"/>
              <w:jc w:val="center"/>
            </w:pPr>
            <w:r w:rsidRPr="00E64F74">
              <w:rPr>
                <w:bCs/>
                <w:iCs/>
              </w:rPr>
              <w:t>N/A</w:t>
            </w:r>
          </w:p>
        </w:tc>
      </w:tr>
      <w:tr w:rsidR="006F4808" w:rsidRPr="00E64F74" w14:paraId="4160EB8C" w14:textId="77777777" w:rsidTr="001550FB">
        <w:trPr>
          <w:cantSplit/>
          <w:tblHeader/>
        </w:trPr>
        <w:tc>
          <w:tcPr>
            <w:tcW w:w="6917" w:type="dxa"/>
          </w:tcPr>
          <w:p w14:paraId="04AD9EEE" w14:textId="77777777" w:rsidR="006F4808" w:rsidRPr="00E64F74" w:rsidRDefault="006F4808" w:rsidP="001550FB">
            <w:pPr>
              <w:pStyle w:val="TAL"/>
              <w:rPr>
                <w:b/>
                <w:i/>
              </w:rPr>
            </w:pPr>
            <w:r w:rsidRPr="00E64F74">
              <w:rPr>
                <w:b/>
                <w:i/>
              </w:rPr>
              <w:t>parallelTxPRACH-SRS-PUCCH-PUSCH-intraBand-r17</w:t>
            </w:r>
          </w:p>
          <w:p w14:paraId="13B6C537" w14:textId="77777777" w:rsidR="006F4808" w:rsidRPr="00E64F74" w:rsidRDefault="006F4808" w:rsidP="001550FB">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65B87D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1B99C73"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8B3E2BB" w14:textId="77777777" w:rsidR="006F4808" w:rsidRPr="00E64F74" w:rsidRDefault="006F4808" w:rsidP="001550FB">
            <w:pPr>
              <w:pStyle w:val="TAL"/>
              <w:jc w:val="center"/>
              <w:rPr>
                <w:bCs/>
                <w:iCs/>
              </w:rPr>
            </w:pPr>
            <w:r w:rsidRPr="00E64F74">
              <w:rPr>
                <w:bCs/>
                <w:iCs/>
              </w:rPr>
              <w:t>N/A</w:t>
            </w:r>
          </w:p>
        </w:tc>
        <w:tc>
          <w:tcPr>
            <w:tcW w:w="728" w:type="dxa"/>
          </w:tcPr>
          <w:p w14:paraId="280E22FC" w14:textId="77777777" w:rsidR="006F4808" w:rsidRPr="00E64F74" w:rsidRDefault="006F4808" w:rsidP="001550FB">
            <w:pPr>
              <w:pStyle w:val="TAL"/>
              <w:jc w:val="center"/>
              <w:rPr>
                <w:bCs/>
                <w:iCs/>
              </w:rPr>
            </w:pPr>
            <w:r w:rsidRPr="00E64F74">
              <w:rPr>
                <w:bCs/>
                <w:iCs/>
              </w:rPr>
              <w:t>N/A</w:t>
            </w:r>
          </w:p>
        </w:tc>
      </w:tr>
      <w:tr w:rsidR="006F4808" w:rsidRPr="00E64F74" w14:paraId="5C0F4BAD" w14:textId="77777777" w:rsidTr="001550FB">
        <w:trPr>
          <w:cantSplit/>
          <w:tblHeader/>
        </w:trPr>
        <w:tc>
          <w:tcPr>
            <w:tcW w:w="6917" w:type="dxa"/>
          </w:tcPr>
          <w:p w14:paraId="3E393712" w14:textId="77777777" w:rsidR="006F4808" w:rsidRPr="00E64F74" w:rsidRDefault="006F4808" w:rsidP="001550FB">
            <w:pPr>
              <w:pStyle w:val="TAL"/>
              <w:rPr>
                <w:b/>
                <w:i/>
              </w:rPr>
            </w:pPr>
            <w:r w:rsidRPr="00E64F74">
              <w:rPr>
                <w:b/>
                <w:i/>
              </w:rPr>
              <w:t>parallelTxPUCCH-PUSCH-r17</w:t>
            </w:r>
          </w:p>
          <w:p w14:paraId="340285E1" w14:textId="77777777" w:rsidR="006F4808" w:rsidRPr="00E64F74" w:rsidRDefault="006F4808" w:rsidP="001550FB">
            <w:pPr>
              <w:pStyle w:val="TAL"/>
              <w:rPr>
                <w:b/>
                <w:i/>
              </w:rPr>
            </w:pPr>
            <w:r w:rsidRPr="00E64F74">
              <w:rPr>
                <w:rFonts w:cs="Arial"/>
                <w:szCs w:val="18"/>
              </w:rPr>
              <w:t xml:space="preserve">Indicates whether the UE supports simultaneous PUCCH and PUSCH </w:t>
            </w:r>
            <w:r w:rsidRPr="00E64F74">
              <w:t>transmissions of different priority on different cells for</w:t>
            </w:r>
            <w:r w:rsidRPr="00E64F74">
              <w:rPr>
                <w:rFonts w:cs="Arial"/>
                <w:szCs w:val="18"/>
              </w:rPr>
              <w:t xml:space="preserve"> inter-band CA.</w:t>
            </w:r>
          </w:p>
        </w:tc>
        <w:tc>
          <w:tcPr>
            <w:tcW w:w="709" w:type="dxa"/>
          </w:tcPr>
          <w:p w14:paraId="5FD6E87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2A22F3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2FA6471" w14:textId="77777777" w:rsidR="006F4808" w:rsidRPr="00E64F74" w:rsidRDefault="006F4808" w:rsidP="001550FB">
            <w:pPr>
              <w:pStyle w:val="TAL"/>
              <w:jc w:val="center"/>
              <w:rPr>
                <w:bCs/>
                <w:iCs/>
              </w:rPr>
            </w:pPr>
            <w:r w:rsidRPr="00E64F74">
              <w:rPr>
                <w:bCs/>
                <w:iCs/>
              </w:rPr>
              <w:t>N/A</w:t>
            </w:r>
          </w:p>
        </w:tc>
        <w:tc>
          <w:tcPr>
            <w:tcW w:w="728" w:type="dxa"/>
          </w:tcPr>
          <w:p w14:paraId="4AEC0882" w14:textId="77777777" w:rsidR="006F4808" w:rsidRPr="00E64F74" w:rsidRDefault="006F4808" w:rsidP="001550FB">
            <w:pPr>
              <w:pStyle w:val="TAL"/>
              <w:jc w:val="center"/>
              <w:rPr>
                <w:bCs/>
                <w:iCs/>
              </w:rPr>
            </w:pPr>
            <w:r w:rsidRPr="00E64F74">
              <w:rPr>
                <w:bCs/>
                <w:iCs/>
              </w:rPr>
              <w:t>N/A</w:t>
            </w:r>
          </w:p>
        </w:tc>
      </w:tr>
      <w:tr w:rsidR="006F4808" w:rsidRPr="00E64F74" w14:paraId="097926CF" w14:textId="77777777" w:rsidTr="001550FB">
        <w:trPr>
          <w:cantSplit/>
          <w:tblHeader/>
        </w:trPr>
        <w:tc>
          <w:tcPr>
            <w:tcW w:w="6917" w:type="dxa"/>
          </w:tcPr>
          <w:p w14:paraId="51D70DA1" w14:textId="77777777" w:rsidR="006F4808" w:rsidRPr="00E64F74" w:rsidRDefault="006F4808" w:rsidP="001550FB">
            <w:pPr>
              <w:keepNext/>
              <w:keepLines/>
              <w:spacing w:after="0"/>
              <w:rPr>
                <w:rFonts w:ascii="Arial" w:hAnsi="Arial"/>
                <w:b/>
                <w:i/>
                <w:sz w:val="18"/>
              </w:rPr>
            </w:pPr>
            <w:r w:rsidRPr="00E64F74">
              <w:rPr>
                <w:rFonts w:ascii="Arial" w:hAnsi="Arial"/>
                <w:b/>
                <w:i/>
                <w:sz w:val="18"/>
              </w:rPr>
              <w:t>parallelTxPUCCH-PUSCH-SamePriority-r17</w:t>
            </w:r>
          </w:p>
          <w:p w14:paraId="4232B4E7" w14:textId="77777777" w:rsidR="006F4808" w:rsidRPr="00E64F74" w:rsidRDefault="006F4808" w:rsidP="001550FB">
            <w:pPr>
              <w:pStyle w:val="TAL"/>
              <w:rPr>
                <w:b/>
                <w:i/>
              </w:rPr>
            </w:pPr>
            <w:r w:rsidRPr="00E64F74">
              <w:t>Indicates whether the UE supports simultaneous PUCCH and PUSCH transmissions of same priority on different cells in different bands for inter-band CA as specified in clause 9 of TS 38.213 [11].</w:t>
            </w:r>
          </w:p>
        </w:tc>
        <w:tc>
          <w:tcPr>
            <w:tcW w:w="709" w:type="dxa"/>
          </w:tcPr>
          <w:p w14:paraId="2E52CC7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97B0D8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0C2F080" w14:textId="77777777" w:rsidR="006F4808" w:rsidRPr="00E64F74" w:rsidRDefault="006F4808" w:rsidP="001550FB">
            <w:pPr>
              <w:pStyle w:val="TAL"/>
              <w:jc w:val="center"/>
              <w:rPr>
                <w:bCs/>
                <w:iCs/>
              </w:rPr>
            </w:pPr>
            <w:r w:rsidRPr="00E64F74">
              <w:rPr>
                <w:bCs/>
                <w:iCs/>
              </w:rPr>
              <w:t>N/A</w:t>
            </w:r>
          </w:p>
        </w:tc>
        <w:tc>
          <w:tcPr>
            <w:tcW w:w="728" w:type="dxa"/>
          </w:tcPr>
          <w:p w14:paraId="11912D07" w14:textId="77777777" w:rsidR="006F4808" w:rsidRPr="00E64F74" w:rsidRDefault="006F4808" w:rsidP="001550FB">
            <w:pPr>
              <w:pStyle w:val="TAL"/>
              <w:jc w:val="center"/>
              <w:rPr>
                <w:bCs/>
                <w:iCs/>
              </w:rPr>
            </w:pPr>
            <w:r w:rsidRPr="00E64F74">
              <w:rPr>
                <w:bCs/>
                <w:iCs/>
              </w:rPr>
              <w:t>N/A</w:t>
            </w:r>
          </w:p>
        </w:tc>
      </w:tr>
      <w:tr w:rsidR="006F4808" w:rsidRPr="00E64F74" w14:paraId="3D5EB74D" w14:textId="77777777" w:rsidTr="001550FB">
        <w:trPr>
          <w:cantSplit/>
          <w:tblHeader/>
        </w:trPr>
        <w:tc>
          <w:tcPr>
            <w:tcW w:w="6917" w:type="dxa"/>
          </w:tcPr>
          <w:p w14:paraId="07D28EB2" w14:textId="77777777" w:rsidR="006F4808" w:rsidRPr="00E64F74" w:rsidRDefault="006F4808" w:rsidP="001550FB">
            <w:pPr>
              <w:pStyle w:val="TAL"/>
              <w:rPr>
                <w:b/>
                <w:i/>
              </w:rPr>
            </w:pPr>
            <w:r w:rsidRPr="00E64F74">
              <w:rPr>
                <w:b/>
                <w:i/>
              </w:rPr>
              <w:lastRenderedPageBreak/>
              <w:t>pdcch-BlindDetectionCA-Mixed-r16, pdcch-BlindDetectionCA-Mixed-v16a0</w:t>
            </w:r>
          </w:p>
          <w:p w14:paraId="33B8FEAF" w14:textId="77777777" w:rsidR="006F4808" w:rsidRPr="00E64F74" w:rsidRDefault="006F4808" w:rsidP="001550FB">
            <w:pPr>
              <w:pStyle w:val="TAL"/>
            </w:pPr>
            <w:r w:rsidRPr="00E64F74">
              <w:t xml:space="preserve">This field indicates mixed operation of two variants of the number of blind detections in case of CA. </w:t>
            </w:r>
            <w:r w:rsidRPr="00E64F74">
              <w:rPr>
                <w:bCs/>
                <w:iCs/>
              </w:rPr>
              <w:t xml:space="preserve">UE indicating support of this feature shall also indicate support of </w:t>
            </w:r>
            <w:r w:rsidRPr="00E64F74">
              <w:rPr>
                <w:i/>
                <w:iCs/>
              </w:rPr>
              <w:t>pdcch-MonitoringMixed-r16</w:t>
            </w:r>
            <w:r w:rsidRPr="00E64F74">
              <w:t xml:space="preserve">. UE indicating support of </w:t>
            </w:r>
            <w:r w:rsidRPr="00E64F74">
              <w:rPr>
                <w:i/>
                <w:iCs/>
              </w:rPr>
              <w:t>pdcch-BlindDetectionCA-Mixed-v16a0</w:t>
            </w:r>
            <w:r w:rsidRPr="00E64F74">
              <w:t xml:space="preserve"> shall also indicate support of </w:t>
            </w:r>
            <w:r w:rsidRPr="00E64F74">
              <w:rPr>
                <w:i/>
                <w:iCs/>
              </w:rPr>
              <w:t>pdcch-MonitoringMixed-r16</w:t>
            </w:r>
            <w:r w:rsidRPr="00E64F74">
              <w:t>.</w:t>
            </w:r>
          </w:p>
          <w:p w14:paraId="5B0F4601" w14:textId="77777777" w:rsidR="006F4808" w:rsidRPr="00E64F74" w:rsidRDefault="006F4808" w:rsidP="001550FB">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73FD8AA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0BDE16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7DA64D" w14:textId="77777777" w:rsidR="006F4808" w:rsidRPr="00E64F74" w:rsidRDefault="006F4808" w:rsidP="001550FB">
            <w:pPr>
              <w:pStyle w:val="TAL"/>
              <w:jc w:val="center"/>
              <w:rPr>
                <w:bCs/>
                <w:iCs/>
              </w:rPr>
            </w:pPr>
            <w:r w:rsidRPr="00E64F74">
              <w:rPr>
                <w:bCs/>
                <w:iCs/>
              </w:rPr>
              <w:t>N/A</w:t>
            </w:r>
          </w:p>
        </w:tc>
        <w:tc>
          <w:tcPr>
            <w:tcW w:w="728" w:type="dxa"/>
          </w:tcPr>
          <w:p w14:paraId="4261CF69" w14:textId="77777777" w:rsidR="006F4808" w:rsidRPr="00E64F74" w:rsidRDefault="006F4808" w:rsidP="001550FB">
            <w:pPr>
              <w:pStyle w:val="TAL"/>
              <w:jc w:val="center"/>
              <w:rPr>
                <w:bCs/>
                <w:iCs/>
              </w:rPr>
            </w:pPr>
            <w:r w:rsidRPr="00E64F74">
              <w:rPr>
                <w:bCs/>
                <w:iCs/>
              </w:rPr>
              <w:t>N/A</w:t>
            </w:r>
          </w:p>
        </w:tc>
      </w:tr>
      <w:tr w:rsidR="006F4808" w:rsidRPr="00E64F74" w14:paraId="24E09F92" w14:textId="77777777" w:rsidTr="001550FB">
        <w:trPr>
          <w:cantSplit/>
          <w:tblHeader/>
        </w:trPr>
        <w:tc>
          <w:tcPr>
            <w:tcW w:w="6917" w:type="dxa"/>
          </w:tcPr>
          <w:p w14:paraId="75AADBBD" w14:textId="77777777" w:rsidR="006F4808" w:rsidRPr="00E64F74" w:rsidRDefault="006F4808" w:rsidP="001550FB">
            <w:pPr>
              <w:pStyle w:val="TAL"/>
              <w:rPr>
                <w:b/>
                <w:i/>
              </w:rPr>
            </w:pPr>
            <w:r w:rsidRPr="00E64F74">
              <w:rPr>
                <w:b/>
                <w:i/>
              </w:rPr>
              <w:t>pdcch-BlindDetectionCA-Mixed-NonAlignedSpan-r16, pdcch-BlindDetectionCA-Mixed-NonAlignedSpan-v16a0</w:t>
            </w:r>
          </w:p>
          <w:p w14:paraId="36BCC88A" w14:textId="77777777" w:rsidR="006F4808" w:rsidRPr="00E64F74" w:rsidRDefault="006F4808" w:rsidP="001550FB">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p>
          <w:p w14:paraId="036618C0" w14:textId="77777777" w:rsidR="006F4808" w:rsidRPr="00E64F74" w:rsidRDefault="006F4808" w:rsidP="001550FB">
            <w:pPr>
              <w:pStyle w:val="TAL"/>
              <w:rPr>
                <w:b/>
                <w:i/>
              </w:rPr>
            </w:pPr>
            <w:r w:rsidRPr="00E64F74">
              <w:t xml:space="preserve">UE indicating support of </w:t>
            </w:r>
            <w:r w:rsidRPr="00E64F74">
              <w:rPr>
                <w:i/>
              </w:rPr>
              <w:t>pdcch-BlindDetectionCA-Mixed-NonAlignedSpan-v16a0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7ED01D3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0FDD24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47894AE" w14:textId="77777777" w:rsidR="006F4808" w:rsidRPr="00E64F74" w:rsidRDefault="006F4808" w:rsidP="001550FB">
            <w:pPr>
              <w:pStyle w:val="TAL"/>
              <w:jc w:val="center"/>
              <w:rPr>
                <w:bCs/>
                <w:iCs/>
              </w:rPr>
            </w:pPr>
            <w:r w:rsidRPr="00E64F74">
              <w:rPr>
                <w:bCs/>
                <w:iCs/>
              </w:rPr>
              <w:t>N/A</w:t>
            </w:r>
          </w:p>
        </w:tc>
        <w:tc>
          <w:tcPr>
            <w:tcW w:w="728" w:type="dxa"/>
          </w:tcPr>
          <w:p w14:paraId="50ECBB77" w14:textId="77777777" w:rsidR="006F4808" w:rsidRPr="00E64F74" w:rsidRDefault="006F4808" w:rsidP="001550FB">
            <w:pPr>
              <w:pStyle w:val="TAL"/>
              <w:jc w:val="center"/>
              <w:rPr>
                <w:bCs/>
                <w:iCs/>
              </w:rPr>
            </w:pPr>
            <w:r w:rsidRPr="00E64F74">
              <w:rPr>
                <w:bCs/>
                <w:iCs/>
              </w:rPr>
              <w:t>N/A</w:t>
            </w:r>
          </w:p>
        </w:tc>
      </w:tr>
      <w:tr w:rsidR="006F4808" w:rsidRPr="00E64F74" w14:paraId="3BB90458" w14:textId="77777777" w:rsidTr="001550FB">
        <w:trPr>
          <w:cantSplit/>
          <w:tblHeader/>
        </w:trPr>
        <w:tc>
          <w:tcPr>
            <w:tcW w:w="6917" w:type="dxa"/>
          </w:tcPr>
          <w:p w14:paraId="585667A0" w14:textId="77777777" w:rsidR="006F4808" w:rsidRPr="00E64F74" w:rsidRDefault="006F4808" w:rsidP="001550FB">
            <w:pPr>
              <w:pStyle w:val="TAL"/>
              <w:rPr>
                <w:b/>
                <w:i/>
              </w:rPr>
            </w:pPr>
            <w:r w:rsidRPr="00E64F74">
              <w:rPr>
                <w:b/>
                <w:i/>
              </w:rPr>
              <w:t>pdcch-BlindDetectionMCG-UE-r16, pdcch-BlindDetectionSCG-UE-r16</w:t>
            </w:r>
          </w:p>
          <w:p w14:paraId="05D238D3" w14:textId="77777777" w:rsidR="006F4808" w:rsidRPr="00E64F74" w:rsidRDefault="006F4808" w:rsidP="001550FB">
            <w:pPr>
              <w:pStyle w:val="TAL"/>
            </w:pPr>
            <w:r w:rsidRPr="00E64F74">
              <w:t>This field indicates the number of blind detections supported for MCG and SCG, respectively</w:t>
            </w:r>
            <w:r w:rsidRPr="00E64F74">
              <w:rPr>
                <w:lang w:eastAsia="zh-CN"/>
              </w:rPr>
              <w:t xml:space="preserve"> </w:t>
            </w:r>
            <w:r w:rsidRPr="00E64F74">
              <w:rPr>
                <w:bCs/>
                <w:iCs/>
              </w:rPr>
              <w:t xml:space="preserve">as </w:t>
            </w:r>
            <w:r w:rsidRPr="00E64F74">
              <w:rPr>
                <w:bCs/>
                <w:iCs/>
                <w:lang w:eastAsia="zh-CN"/>
              </w:rPr>
              <w:t xml:space="preserve">specified </w:t>
            </w:r>
            <w:r w:rsidRPr="00E64F74">
              <w:rPr>
                <w:bCs/>
                <w:iCs/>
              </w:rPr>
              <w:t>in clause 10 in TS 38.213 [11] for the NR-DC</w:t>
            </w:r>
            <w:r w:rsidRPr="00E64F74">
              <w:t>. UE shall report the fields for MCG and for SCG together if supported.</w:t>
            </w:r>
          </w:p>
          <w:p w14:paraId="6CDAA601" w14:textId="77777777" w:rsidR="006F4808" w:rsidRPr="00E64F74" w:rsidRDefault="006F4808" w:rsidP="001550FB">
            <w:pPr>
              <w:pStyle w:val="TAL"/>
            </w:pPr>
          </w:p>
          <w:p w14:paraId="1B1F6CC7" w14:textId="77777777" w:rsidR="006F4808" w:rsidRPr="00E64F74" w:rsidRDefault="006F4808" w:rsidP="001550FB">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 as defined in clause 10 in TS 38.213 [11].</w:t>
            </w:r>
          </w:p>
        </w:tc>
        <w:tc>
          <w:tcPr>
            <w:tcW w:w="709" w:type="dxa"/>
          </w:tcPr>
          <w:p w14:paraId="1F9CBDE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2CFAF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7A49F3C" w14:textId="77777777" w:rsidR="006F4808" w:rsidRPr="00E64F74" w:rsidRDefault="006F4808" w:rsidP="001550FB">
            <w:pPr>
              <w:pStyle w:val="TAL"/>
              <w:jc w:val="center"/>
              <w:rPr>
                <w:bCs/>
                <w:iCs/>
              </w:rPr>
            </w:pPr>
            <w:r w:rsidRPr="00E64F74">
              <w:rPr>
                <w:bCs/>
                <w:iCs/>
              </w:rPr>
              <w:t>N/A</w:t>
            </w:r>
          </w:p>
        </w:tc>
        <w:tc>
          <w:tcPr>
            <w:tcW w:w="728" w:type="dxa"/>
          </w:tcPr>
          <w:p w14:paraId="317DA1E8" w14:textId="77777777" w:rsidR="006F4808" w:rsidRPr="00E64F74" w:rsidRDefault="006F4808" w:rsidP="001550FB">
            <w:pPr>
              <w:pStyle w:val="TAL"/>
              <w:jc w:val="center"/>
              <w:rPr>
                <w:bCs/>
                <w:iCs/>
              </w:rPr>
            </w:pPr>
            <w:r w:rsidRPr="00E64F74">
              <w:rPr>
                <w:bCs/>
                <w:iCs/>
              </w:rPr>
              <w:t>N/A</w:t>
            </w:r>
          </w:p>
        </w:tc>
      </w:tr>
      <w:tr w:rsidR="006F4808" w:rsidRPr="00E64F74" w14:paraId="0C49B816" w14:textId="77777777" w:rsidTr="001550FB">
        <w:trPr>
          <w:cantSplit/>
          <w:tblHeader/>
        </w:trPr>
        <w:tc>
          <w:tcPr>
            <w:tcW w:w="6917" w:type="dxa"/>
          </w:tcPr>
          <w:p w14:paraId="43E86D40" w14:textId="77777777" w:rsidR="006F4808" w:rsidRPr="00E64F74" w:rsidRDefault="006F4808" w:rsidP="001550FB">
            <w:pPr>
              <w:pStyle w:val="TAL"/>
              <w:rPr>
                <w:b/>
                <w:i/>
              </w:rPr>
            </w:pPr>
            <w:r w:rsidRPr="00E64F74">
              <w:rPr>
                <w:b/>
                <w:i/>
              </w:rPr>
              <w:t>pdcch-BlindDetectionMCG-SCG-List-r17</w:t>
            </w:r>
          </w:p>
          <w:p w14:paraId="46B3FC74" w14:textId="77777777" w:rsidR="006F4808" w:rsidRPr="00E64F74" w:rsidRDefault="006F4808" w:rsidP="001550FB">
            <w:pPr>
              <w:pStyle w:val="TAL"/>
              <w:rPr>
                <w:bCs/>
                <w:iCs/>
              </w:rPr>
            </w:pPr>
            <w:r w:rsidRPr="00E64F74">
              <w:rPr>
                <w:bCs/>
                <w:iCs/>
              </w:rPr>
              <w:t xml:space="preserve">Indicates the supported combinations of the </w:t>
            </w:r>
            <w:r w:rsidRPr="00E64F74">
              <w:rPr>
                <w:rFonts w:cs="Arial"/>
                <w:bCs/>
                <w:iCs/>
              </w:rPr>
              <w:t>c</w:t>
            </w:r>
            <w:r w:rsidRPr="00E64F74">
              <w:rPr>
                <w:bCs/>
                <w:iCs/>
              </w:rPr>
              <w:t xml:space="preserve">apability on the number of CCs for monitoring a maximum number of BDs and non-overlapped CCEs for MCG and for SCG (i.e.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01E8BD92" w14:textId="77777777" w:rsidR="006F4808" w:rsidRPr="00E64F74" w:rsidRDefault="006F4808" w:rsidP="001550FB">
            <w:pPr>
              <w:pStyle w:val="TAL"/>
              <w:rPr>
                <w:bCs/>
                <w:iCs/>
              </w:rPr>
            </w:pPr>
          </w:p>
          <w:p w14:paraId="58BD2BD5"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6C476125" w14:textId="77777777" w:rsidR="006F4808" w:rsidRPr="00E64F74" w:rsidRDefault="006F4808" w:rsidP="001550FB">
            <w:pPr>
              <w:pStyle w:val="TAL"/>
              <w:rPr>
                <w:i/>
                <w:iCs/>
              </w:rPr>
            </w:pPr>
          </w:p>
          <w:p w14:paraId="0966C653" w14:textId="77777777" w:rsidR="006F4808" w:rsidRPr="00E64F74" w:rsidRDefault="006F4808" w:rsidP="001550FB">
            <w:pPr>
              <w:pStyle w:val="TAN"/>
            </w:pPr>
            <w:r w:rsidRPr="00E64F74">
              <w:t>NOTE:</w:t>
            </w:r>
            <w:r w:rsidRPr="00E64F74">
              <w:tab/>
              <w:t xml:space="preserve">If the UE reports </w:t>
            </w:r>
            <w:r w:rsidRPr="00E64F74">
              <w:rPr>
                <w:i/>
                <w:iCs/>
              </w:rPr>
              <w:t>pdcch-MonitoringCA-r17</w:t>
            </w:r>
            <w:r w:rsidRPr="00E64F74">
              <w:t>,</w:t>
            </w:r>
          </w:p>
          <w:p w14:paraId="46D3179F"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pdcch-BlindDetectionMCG-UE-r17 </w:t>
            </w:r>
            <w:proofErr w:type="gramStart"/>
            <w:r w:rsidRPr="00E64F74">
              <w:rPr>
                <w:bCs/>
              </w:rPr>
              <w:t>is</w:t>
            </w:r>
            <w:proofErr w:type="gramEnd"/>
            <w:r w:rsidRPr="00E64F74">
              <w:rPr>
                <w:bCs/>
              </w:rPr>
              <w:t xml:space="preserve"> 1 to </w:t>
            </w:r>
            <w:r w:rsidRPr="00E64F74">
              <w:rPr>
                <w:i/>
              </w:rPr>
              <w:t>pdcch-</w:t>
            </w:r>
            <w:r w:rsidRPr="00E64F74">
              <w:rPr>
                <w:bCs/>
                <w:i/>
                <w:iCs/>
              </w:rPr>
              <w:t>MonitoringCA</w:t>
            </w:r>
            <w:r w:rsidRPr="00E64F74">
              <w:rPr>
                <w:i/>
              </w:rPr>
              <w:t>-r17</w:t>
            </w:r>
            <w:r w:rsidRPr="00E64F74">
              <w:rPr>
                <w:bCs/>
              </w:rPr>
              <w:t>-1</w:t>
            </w:r>
          </w:p>
          <w:p w14:paraId="2B3E14D1"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pdcch-BlindDetectionSCG-UE-r17 </w:t>
            </w:r>
            <w:proofErr w:type="gramStart"/>
            <w:r w:rsidRPr="00E64F74">
              <w:rPr>
                <w:bCs/>
              </w:rPr>
              <w:t>is</w:t>
            </w:r>
            <w:proofErr w:type="gramEnd"/>
            <w:r w:rsidRPr="00E64F74">
              <w:rPr>
                <w:bCs/>
              </w:rPr>
              <w:t xml:space="preserve"> 1 </w:t>
            </w:r>
            <w:r w:rsidRPr="00E64F74">
              <w:rPr>
                <w:i/>
              </w:rPr>
              <w:t>pdcch-</w:t>
            </w:r>
            <w:r w:rsidRPr="00E64F74">
              <w:rPr>
                <w:bCs/>
                <w:i/>
                <w:iCs/>
              </w:rPr>
              <w:t>MonitoringCA</w:t>
            </w:r>
            <w:r w:rsidRPr="00E64F74">
              <w:rPr>
                <w:i/>
              </w:rPr>
              <w:t>-r17</w:t>
            </w:r>
            <w:r w:rsidRPr="00E64F74">
              <w:rPr>
                <w:bCs/>
              </w:rPr>
              <w:t>-1</w:t>
            </w:r>
          </w:p>
          <w:p w14:paraId="07B1588A" w14:textId="77777777" w:rsidR="006F4808" w:rsidRPr="00E64F74" w:rsidRDefault="006F4808" w:rsidP="001550FB">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399E6BF7" w14:textId="77777777" w:rsidR="006F4808" w:rsidRPr="00E64F74" w:rsidRDefault="006F4808" w:rsidP="001550FB">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0DA0C7AA" w14:textId="77777777" w:rsidR="006F4808" w:rsidRPr="00E64F74" w:rsidRDefault="006F4808" w:rsidP="001550FB">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C186B9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FE39D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A175889" w14:textId="77777777" w:rsidR="006F4808" w:rsidRPr="00E64F74" w:rsidRDefault="006F4808" w:rsidP="001550FB">
            <w:pPr>
              <w:pStyle w:val="TAL"/>
              <w:jc w:val="center"/>
              <w:rPr>
                <w:bCs/>
                <w:iCs/>
              </w:rPr>
            </w:pPr>
            <w:r w:rsidRPr="00E64F74">
              <w:rPr>
                <w:bCs/>
                <w:iCs/>
              </w:rPr>
              <w:t>N/A</w:t>
            </w:r>
          </w:p>
        </w:tc>
        <w:tc>
          <w:tcPr>
            <w:tcW w:w="728" w:type="dxa"/>
          </w:tcPr>
          <w:p w14:paraId="4CAC6273" w14:textId="77777777" w:rsidR="006F4808" w:rsidRPr="00E64F74" w:rsidRDefault="006F4808" w:rsidP="001550FB">
            <w:pPr>
              <w:pStyle w:val="TAL"/>
              <w:jc w:val="center"/>
              <w:rPr>
                <w:bCs/>
                <w:iCs/>
              </w:rPr>
            </w:pPr>
            <w:r w:rsidRPr="00E64F74">
              <w:rPr>
                <w:bCs/>
                <w:iCs/>
              </w:rPr>
              <w:t>N/A</w:t>
            </w:r>
          </w:p>
        </w:tc>
      </w:tr>
      <w:tr w:rsidR="006F4808" w:rsidRPr="00E64F74" w14:paraId="055062D4" w14:textId="77777777" w:rsidTr="001550FB">
        <w:trPr>
          <w:cantSplit/>
          <w:tblHeader/>
        </w:trPr>
        <w:tc>
          <w:tcPr>
            <w:tcW w:w="6917" w:type="dxa"/>
          </w:tcPr>
          <w:p w14:paraId="0327E376" w14:textId="77777777" w:rsidR="006F4808" w:rsidRPr="00E64F74" w:rsidRDefault="006F4808" w:rsidP="001550FB">
            <w:pPr>
              <w:pStyle w:val="TAL"/>
              <w:rPr>
                <w:b/>
                <w:i/>
              </w:rPr>
            </w:pPr>
            <w:r w:rsidRPr="00E64F74">
              <w:rPr>
                <w:b/>
                <w:i/>
              </w:rPr>
              <w:t>pdcch-BlindDetectionMCG-UE-Mixed-r16, pdcch-BlindDetectionSCG-UE-Mixed-r16, pdcch-BlindDetectionMCG-UE-Mixed-v16a0, pdcch-BlindDetectionSCG-UE-Mixed-v16a0</w:t>
            </w:r>
          </w:p>
          <w:p w14:paraId="2C4DD393" w14:textId="77777777" w:rsidR="006F4808" w:rsidRPr="00E64F74" w:rsidRDefault="006F4808" w:rsidP="001550FB">
            <w:pPr>
              <w:pStyle w:val="TAL"/>
            </w:pPr>
            <w:r w:rsidRPr="00E64F74">
              <w:t xml:space="preserve">This field indicates mixed operation of two variants of the number of blind detections supported for MCG and SCG, respectively. UE shall report the fields for MCG and for SCG together if supported. </w:t>
            </w:r>
            <w:r w:rsidRPr="00E64F74">
              <w:rPr>
                <w:bCs/>
                <w:iCs/>
              </w:rPr>
              <w:t xml:space="preserve">UE indicating support of </w:t>
            </w:r>
            <w:r w:rsidRPr="00E64F74">
              <w:rPr>
                <w:i/>
              </w:rPr>
              <w:t xml:space="preserve">pdcch-BlindDetectionMCG-UE-Mixed-v16a0 </w:t>
            </w:r>
            <w:r w:rsidRPr="00E64F74">
              <w:t>and</w:t>
            </w:r>
            <w:r w:rsidRPr="00E64F74">
              <w:rPr>
                <w:i/>
              </w:rPr>
              <w:t xml:space="preserve"> pdcch-BlindDetectionSCG-UE-Mixed-v16a0</w:t>
            </w:r>
            <w:r w:rsidRPr="00E64F74">
              <w:rPr>
                <w:bCs/>
                <w:iCs/>
              </w:rPr>
              <w:t xml:space="preserve"> shall also indicate support of</w:t>
            </w:r>
            <w:r w:rsidRPr="00E64F74">
              <w:rPr>
                <w:i/>
                <w:iCs/>
              </w:rPr>
              <w:t xml:space="preserve"> </w:t>
            </w:r>
            <w:r w:rsidRPr="00E64F74">
              <w:rPr>
                <w:i/>
              </w:rPr>
              <w:t>pdcch-BlindDetectionMCG-UE-Mixed-r16</w:t>
            </w:r>
            <w:r w:rsidRPr="00E64F74">
              <w:t xml:space="preserve"> and</w:t>
            </w:r>
            <w:r w:rsidRPr="00E64F74">
              <w:rPr>
                <w:i/>
                <w:iCs/>
              </w:rPr>
              <w:t xml:space="preserve"> </w:t>
            </w:r>
            <w:r w:rsidRPr="00E64F74">
              <w:rPr>
                <w:i/>
              </w:rPr>
              <w:t>pdcch-BlindDetectionSCG-UE-Mixed-r16</w:t>
            </w:r>
            <w:r w:rsidRPr="00E64F74">
              <w:t>.</w:t>
            </w:r>
          </w:p>
          <w:p w14:paraId="40BA809A" w14:textId="77777777" w:rsidR="006F4808" w:rsidRPr="00E64F74" w:rsidRDefault="006F4808" w:rsidP="001550FB">
            <w:pPr>
              <w:pStyle w:val="TAL"/>
            </w:pPr>
          </w:p>
          <w:p w14:paraId="4DE46864" w14:textId="77777777" w:rsidR="006F4808" w:rsidRPr="00E64F74" w:rsidRDefault="006F4808" w:rsidP="001550FB">
            <w:pPr>
              <w:pStyle w:val="TAL"/>
              <w:rPr>
                <w:b/>
                <w:i/>
              </w:rPr>
            </w:pPr>
            <w:r w:rsidRPr="00E64F74">
              <w:rPr>
                <w:bCs/>
                <w:iCs/>
              </w:rPr>
              <w:t xml:space="preserve">If a UE supports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Cs/>
              </w:rPr>
              <w:t xml:space="preserve">, then the capability defined by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
              </w:rPr>
              <w:t xml:space="preserve"> </w:t>
            </w:r>
            <w:r w:rsidRPr="00E64F74">
              <w:rPr>
                <w:bCs/>
                <w:iCs/>
              </w:rPr>
              <w:t xml:space="preserve">is applied to the combination of </w:t>
            </w:r>
            <w:proofErr w:type="spellStart"/>
            <w:r w:rsidRPr="00E64F74">
              <w:rPr>
                <w:bCs/>
                <w:i/>
                <w:iCs/>
              </w:rPr>
              <w:t>pdcch</w:t>
            </w:r>
            <w:proofErr w:type="spellEnd"/>
            <w:r w:rsidRPr="00E64F74">
              <w:rPr>
                <w:bCs/>
                <w:i/>
                <w:iCs/>
              </w:rPr>
              <w:t>-</w:t>
            </w:r>
            <w:proofErr w:type="spellStart"/>
            <w:r w:rsidRPr="00E64F74">
              <w:rPr>
                <w:bCs/>
                <w:i/>
                <w:iCs/>
              </w:rPr>
              <w:t>BlindDetectionMCG</w:t>
            </w:r>
            <w:proofErr w:type="spellEnd"/>
            <w:r w:rsidRPr="00E64F74">
              <w:rPr>
                <w:bCs/>
                <w:i/>
                <w:iCs/>
              </w:rPr>
              <w:t xml:space="preserve">-UE-Mixed and </w:t>
            </w:r>
            <w:proofErr w:type="spellStart"/>
            <w:r w:rsidRPr="00E64F74">
              <w:rPr>
                <w:bCs/>
                <w:i/>
                <w:iCs/>
              </w:rPr>
              <w:t>pdcch</w:t>
            </w:r>
            <w:proofErr w:type="spellEnd"/>
            <w:r w:rsidRPr="00E64F74">
              <w:rPr>
                <w:bCs/>
                <w:i/>
                <w:iCs/>
              </w:rPr>
              <w:t>-</w:t>
            </w:r>
            <w:proofErr w:type="spellStart"/>
            <w:r w:rsidRPr="00E64F74">
              <w:rPr>
                <w:bCs/>
                <w:i/>
                <w:iCs/>
              </w:rPr>
              <w:t>BlindDetectionSCG</w:t>
            </w:r>
            <w:proofErr w:type="spellEnd"/>
            <w:r w:rsidRPr="00E64F74">
              <w:rPr>
                <w:bCs/>
                <w:i/>
                <w:iCs/>
              </w:rPr>
              <w:t>-UE-Mixed</w:t>
            </w:r>
            <w:r w:rsidRPr="00E64F74">
              <w:rPr>
                <w:bCs/>
                <w:iCs/>
              </w:rPr>
              <w:t xml:space="preserve"> correspondingly as defined in clause 10 in TS 38.213 [11].</w:t>
            </w:r>
          </w:p>
        </w:tc>
        <w:tc>
          <w:tcPr>
            <w:tcW w:w="709" w:type="dxa"/>
          </w:tcPr>
          <w:p w14:paraId="4E85930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5655C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C9CD9ED" w14:textId="77777777" w:rsidR="006F4808" w:rsidRPr="00E64F74" w:rsidRDefault="006F4808" w:rsidP="001550FB">
            <w:pPr>
              <w:pStyle w:val="TAL"/>
              <w:jc w:val="center"/>
              <w:rPr>
                <w:bCs/>
                <w:iCs/>
              </w:rPr>
            </w:pPr>
            <w:r w:rsidRPr="00E64F74">
              <w:rPr>
                <w:bCs/>
                <w:iCs/>
              </w:rPr>
              <w:t>N/A</w:t>
            </w:r>
          </w:p>
        </w:tc>
        <w:tc>
          <w:tcPr>
            <w:tcW w:w="728" w:type="dxa"/>
          </w:tcPr>
          <w:p w14:paraId="38613C3B" w14:textId="77777777" w:rsidR="006F4808" w:rsidRPr="00E64F74" w:rsidRDefault="006F4808" w:rsidP="001550FB">
            <w:pPr>
              <w:pStyle w:val="TAL"/>
              <w:jc w:val="center"/>
              <w:rPr>
                <w:bCs/>
                <w:iCs/>
              </w:rPr>
            </w:pPr>
            <w:r w:rsidRPr="00E64F74">
              <w:rPr>
                <w:bCs/>
                <w:iCs/>
              </w:rPr>
              <w:t>N/A</w:t>
            </w:r>
          </w:p>
        </w:tc>
      </w:tr>
      <w:tr w:rsidR="006F4808" w:rsidRPr="00E64F74" w14:paraId="55F267E5" w14:textId="77777777" w:rsidTr="001550FB">
        <w:trPr>
          <w:cantSplit/>
          <w:tblHeader/>
        </w:trPr>
        <w:tc>
          <w:tcPr>
            <w:tcW w:w="6917" w:type="dxa"/>
          </w:tcPr>
          <w:p w14:paraId="77EC05C0" w14:textId="77777777" w:rsidR="006F4808" w:rsidRPr="00E64F74" w:rsidRDefault="006F4808" w:rsidP="001550FB">
            <w:pPr>
              <w:pStyle w:val="TAL"/>
              <w:rPr>
                <w:b/>
                <w:i/>
              </w:rPr>
            </w:pPr>
            <w:r w:rsidRPr="00E64F74">
              <w:rPr>
                <w:b/>
                <w:i/>
              </w:rPr>
              <w:lastRenderedPageBreak/>
              <w:t>pdcch-BlindDetectionMixedList1-r17</w:t>
            </w:r>
          </w:p>
          <w:p w14:paraId="34A5936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4F15C664" w14:textId="77777777" w:rsidR="006F4808" w:rsidRPr="00E64F74" w:rsidRDefault="006F4808" w:rsidP="001550FB">
            <w:pPr>
              <w:pStyle w:val="TAL"/>
              <w:rPr>
                <w:bCs/>
                <w:iCs/>
              </w:rPr>
            </w:pPr>
          </w:p>
          <w:p w14:paraId="1168C598"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7B7114D5" w14:textId="77777777" w:rsidR="006F4808" w:rsidRPr="00E64F74" w:rsidRDefault="006F4808" w:rsidP="001550FB">
            <w:pPr>
              <w:pStyle w:val="TAL"/>
              <w:rPr>
                <w:i/>
                <w:iCs/>
              </w:rPr>
            </w:pPr>
          </w:p>
          <w:p w14:paraId="3C392D8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78959C4A" w14:textId="77777777" w:rsidR="006F4808" w:rsidRPr="00E64F74" w:rsidRDefault="006F4808" w:rsidP="001550FB">
            <w:pPr>
              <w:pStyle w:val="TAN"/>
            </w:pPr>
            <w:r w:rsidRPr="00E64F74">
              <w:t>NOTE 2:</w:t>
            </w:r>
            <w:r w:rsidRPr="00E64F74">
              <w:tab/>
              <w:t>For NR-DC operation:</w:t>
            </w:r>
          </w:p>
          <w:p w14:paraId="1E99BED1"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0B3A1C3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4F58231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03483342"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03E31A09" w14:textId="77777777" w:rsidR="006F4808" w:rsidRPr="00E64F74" w:rsidRDefault="006F4808" w:rsidP="001550FB">
            <w:pPr>
              <w:pStyle w:val="TAN"/>
              <w:ind w:left="885" w:firstLine="0"/>
            </w:pPr>
            <w:r w:rsidRPr="00E64F74">
              <w:t>Otherwise,</w:t>
            </w:r>
          </w:p>
          <w:p w14:paraId="3A6A8172"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2F4C96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3DF1431" w14:textId="77777777" w:rsidR="006F4808" w:rsidRPr="00E64F74" w:rsidRDefault="006F4808" w:rsidP="001550FB">
            <w:pPr>
              <w:pStyle w:val="TAN"/>
              <w:ind w:left="885" w:firstLine="0"/>
              <w:rPr>
                <w:bCs/>
              </w:rPr>
            </w:pPr>
          </w:p>
          <w:p w14:paraId="40164FE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303276E"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1B0C85BF"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4A73C19C" w14:textId="77777777" w:rsidR="006F4808" w:rsidRPr="00E64F74" w:rsidRDefault="006F4808" w:rsidP="001550FB">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5D7539D" w14:textId="77777777" w:rsidR="006F4808" w:rsidRPr="00E64F74" w:rsidRDefault="006F4808" w:rsidP="001550FB">
            <w:pPr>
              <w:pStyle w:val="TAN"/>
              <w:ind w:left="885" w:firstLine="0"/>
            </w:pPr>
            <w:r w:rsidRPr="00E64F74">
              <w:t>Otherwise,</w:t>
            </w:r>
          </w:p>
          <w:p w14:paraId="40AF94FD"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2AF3776B" w14:textId="77777777" w:rsidR="006F4808" w:rsidRPr="00E64F74" w:rsidRDefault="006F4808" w:rsidP="001550FB">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5938FE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A8CB67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3409627" w14:textId="77777777" w:rsidR="006F4808" w:rsidRPr="00E64F74" w:rsidRDefault="006F4808" w:rsidP="001550FB">
            <w:pPr>
              <w:pStyle w:val="TAL"/>
              <w:jc w:val="center"/>
              <w:rPr>
                <w:bCs/>
                <w:iCs/>
              </w:rPr>
            </w:pPr>
            <w:r w:rsidRPr="00E64F74">
              <w:rPr>
                <w:bCs/>
                <w:iCs/>
              </w:rPr>
              <w:t>N/A</w:t>
            </w:r>
          </w:p>
        </w:tc>
        <w:tc>
          <w:tcPr>
            <w:tcW w:w="728" w:type="dxa"/>
          </w:tcPr>
          <w:p w14:paraId="5FCCFC28" w14:textId="77777777" w:rsidR="006F4808" w:rsidRPr="00E64F74" w:rsidRDefault="006F4808" w:rsidP="001550FB">
            <w:pPr>
              <w:pStyle w:val="TAL"/>
              <w:jc w:val="center"/>
              <w:rPr>
                <w:bCs/>
                <w:iCs/>
              </w:rPr>
            </w:pPr>
            <w:r w:rsidRPr="00E64F74">
              <w:rPr>
                <w:bCs/>
                <w:iCs/>
              </w:rPr>
              <w:t>N/A</w:t>
            </w:r>
          </w:p>
        </w:tc>
      </w:tr>
      <w:tr w:rsidR="006F4808" w:rsidRPr="00E64F74" w14:paraId="272E389D" w14:textId="77777777" w:rsidTr="001550FB">
        <w:trPr>
          <w:cantSplit/>
          <w:tblHeader/>
        </w:trPr>
        <w:tc>
          <w:tcPr>
            <w:tcW w:w="6917" w:type="dxa"/>
          </w:tcPr>
          <w:p w14:paraId="4F88931C" w14:textId="77777777" w:rsidR="006F4808" w:rsidRPr="00E64F74" w:rsidRDefault="006F4808" w:rsidP="001550FB">
            <w:pPr>
              <w:pStyle w:val="TAL"/>
              <w:rPr>
                <w:b/>
                <w:i/>
              </w:rPr>
            </w:pPr>
            <w:r w:rsidRPr="00E64F74">
              <w:rPr>
                <w:b/>
                <w:i/>
              </w:rPr>
              <w:lastRenderedPageBreak/>
              <w:t>pdcch-BlindDetectionMixedList2-r17</w:t>
            </w:r>
          </w:p>
          <w:p w14:paraId="4580679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6A141F6B" w14:textId="77777777" w:rsidR="006F4808" w:rsidRPr="00E64F74" w:rsidRDefault="006F4808" w:rsidP="001550FB">
            <w:pPr>
              <w:pStyle w:val="TAL"/>
              <w:rPr>
                <w:bCs/>
                <w:iCs/>
              </w:rPr>
            </w:pPr>
          </w:p>
          <w:p w14:paraId="210631DA"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05B333D8" w14:textId="77777777" w:rsidR="006F4808" w:rsidRPr="00E64F74" w:rsidRDefault="006F4808" w:rsidP="001550FB">
            <w:pPr>
              <w:pStyle w:val="TAL"/>
              <w:rPr>
                <w:i/>
                <w:iCs/>
              </w:rPr>
            </w:pPr>
          </w:p>
          <w:p w14:paraId="46D8890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7C0EE900" w14:textId="77777777" w:rsidR="006F4808" w:rsidRPr="00E64F74" w:rsidRDefault="006F4808" w:rsidP="001550FB">
            <w:pPr>
              <w:pStyle w:val="TAN"/>
            </w:pPr>
            <w:r w:rsidRPr="00E64F74">
              <w:t>NOTE 2:</w:t>
            </w:r>
            <w:r w:rsidRPr="00E64F74">
              <w:tab/>
              <w:t>For NR-DC operation:</w:t>
            </w:r>
          </w:p>
          <w:p w14:paraId="630D9C0F"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Rel-16),</w:t>
            </w:r>
          </w:p>
          <w:p w14:paraId="1C28DD6B"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66C30FE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644646C4"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7715C755" w14:textId="77777777" w:rsidR="006F4808" w:rsidRPr="00E64F74" w:rsidRDefault="006F4808" w:rsidP="001550FB">
            <w:pPr>
              <w:pStyle w:val="TAN"/>
              <w:ind w:left="885" w:firstLine="0"/>
            </w:pPr>
            <w:r w:rsidRPr="00E64F74">
              <w:t>Otherwise,</w:t>
            </w:r>
          </w:p>
          <w:p w14:paraId="198D0AEE"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52E91A7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53A8FE14" w14:textId="77777777" w:rsidR="006F4808" w:rsidRPr="00E64F74" w:rsidRDefault="006F4808" w:rsidP="001550FB">
            <w:pPr>
              <w:pStyle w:val="TAN"/>
              <w:ind w:left="885" w:firstLine="0"/>
              <w:rPr>
                <w:bCs/>
              </w:rPr>
            </w:pPr>
          </w:p>
          <w:p w14:paraId="15281D9C"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F04A31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2FF0A24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3D8DAB13"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7EE8BD5B" w14:textId="77777777" w:rsidR="006F4808" w:rsidRPr="00E64F74" w:rsidRDefault="006F4808" w:rsidP="001550FB">
            <w:pPr>
              <w:pStyle w:val="TAN"/>
              <w:ind w:left="885" w:firstLine="0"/>
            </w:pPr>
            <w:r w:rsidRPr="00E64F74">
              <w:t>Otherwise,</w:t>
            </w:r>
          </w:p>
          <w:p w14:paraId="41B55AD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656BFEF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B204CE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132FC3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C0333D5" w14:textId="77777777" w:rsidR="006F4808" w:rsidRPr="00E64F74" w:rsidRDefault="006F4808" w:rsidP="001550FB">
            <w:pPr>
              <w:pStyle w:val="TAL"/>
              <w:jc w:val="center"/>
              <w:rPr>
                <w:bCs/>
                <w:iCs/>
              </w:rPr>
            </w:pPr>
            <w:r w:rsidRPr="00E64F74">
              <w:rPr>
                <w:bCs/>
                <w:iCs/>
              </w:rPr>
              <w:t>N/A</w:t>
            </w:r>
          </w:p>
        </w:tc>
        <w:tc>
          <w:tcPr>
            <w:tcW w:w="728" w:type="dxa"/>
          </w:tcPr>
          <w:p w14:paraId="61E84865" w14:textId="77777777" w:rsidR="006F4808" w:rsidRPr="00E64F74" w:rsidRDefault="006F4808" w:rsidP="001550FB">
            <w:pPr>
              <w:pStyle w:val="TAL"/>
              <w:jc w:val="center"/>
              <w:rPr>
                <w:bCs/>
                <w:iCs/>
              </w:rPr>
            </w:pPr>
            <w:r w:rsidRPr="00E64F74">
              <w:rPr>
                <w:bCs/>
                <w:iCs/>
              </w:rPr>
              <w:t>N/A</w:t>
            </w:r>
          </w:p>
        </w:tc>
      </w:tr>
      <w:tr w:rsidR="006F4808" w:rsidRPr="00E64F74" w14:paraId="3837ADDA" w14:textId="77777777" w:rsidTr="001550FB">
        <w:trPr>
          <w:cantSplit/>
          <w:tblHeader/>
        </w:trPr>
        <w:tc>
          <w:tcPr>
            <w:tcW w:w="6917" w:type="dxa"/>
          </w:tcPr>
          <w:p w14:paraId="333EA46B" w14:textId="77777777" w:rsidR="006F4808" w:rsidRPr="00E64F74" w:rsidRDefault="006F4808" w:rsidP="001550FB">
            <w:pPr>
              <w:pStyle w:val="TAL"/>
              <w:rPr>
                <w:b/>
                <w:i/>
              </w:rPr>
            </w:pPr>
            <w:r w:rsidRPr="00E64F74">
              <w:rPr>
                <w:b/>
                <w:i/>
              </w:rPr>
              <w:lastRenderedPageBreak/>
              <w:t>pdcch-BlindDetectionMixedList3-r17</w:t>
            </w:r>
          </w:p>
          <w:p w14:paraId="05367E5B"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169A289A" w14:textId="77777777" w:rsidR="006F4808" w:rsidRPr="00E64F74" w:rsidRDefault="006F4808" w:rsidP="001550FB">
            <w:pPr>
              <w:pStyle w:val="TAL"/>
              <w:rPr>
                <w:bCs/>
                <w:iCs/>
              </w:rPr>
            </w:pPr>
          </w:p>
          <w:p w14:paraId="3314509F"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D65B1D7" w14:textId="77777777" w:rsidR="006F4808" w:rsidRPr="00E64F74" w:rsidRDefault="006F4808" w:rsidP="001550FB">
            <w:pPr>
              <w:pStyle w:val="TAL"/>
              <w:rPr>
                <w:i/>
                <w:iCs/>
              </w:rPr>
            </w:pPr>
          </w:p>
          <w:p w14:paraId="316442EC"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6E682BF4" w14:textId="77777777" w:rsidR="006F4808" w:rsidRPr="00E64F74" w:rsidRDefault="006F4808" w:rsidP="001550FB">
            <w:pPr>
              <w:pStyle w:val="TAN"/>
            </w:pPr>
            <w:r w:rsidRPr="00E64F74">
              <w:t>NOTE 2:</w:t>
            </w:r>
            <w:r w:rsidRPr="00E64F74">
              <w:tab/>
              <w:t>For NR-DC operation:</w:t>
            </w:r>
          </w:p>
          <w:p w14:paraId="2D6B0FC6"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7F48FA9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DC16C2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05E3E13"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6A80440E" w14:textId="77777777" w:rsidR="006F4808" w:rsidRPr="00E64F74" w:rsidRDefault="006F4808" w:rsidP="001550FB">
            <w:pPr>
              <w:pStyle w:val="TAN"/>
              <w:ind w:left="1168" w:hanging="283"/>
            </w:pPr>
            <w:r w:rsidRPr="00E64F74">
              <w:t>Otherwise,</w:t>
            </w:r>
          </w:p>
          <w:p w14:paraId="55BFAF5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35B5954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22CE9B7" w14:textId="77777777" w:rsidR="006F4808" w:rsidRPr="00E64F74" w:rsidRDefault="006F4808" w:rsidP="001550FB">
            <w:pPr>
              <w:pStyle w:val="TAN"/>
              <w:ind w:left="885" w:firstLine="0"/>
              <w:rPr>
                <w:bCs/>
              </w:rPr>
            </w:pPr>
          </w:p>
          <w:p w14:paraId="600EBCF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Rel-16),</w:t>
            </w:r>
          </w:p>
          <w:p w14:paraId="30732A8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4D32CFF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315FF6B1"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4987A93C" w14:textId="77777777" w:rsidR="006F4808" w:rsidRPr="00E64F74" w:rsidRDefault="006F4808" w:rsidP="001550FB">
            <w:pPr>
              <w:pStyle w:val="TAN"/>
              <w:ind w:left="885" w:firstLine="0"/>
            </w:pPr>
            <w:r w:rsidRPr="00E64F74">
              <w:t>Otherwise,</w:t>
            </w:r>
          </w:p>
          <w:p w14:paraId="747440D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2AE803A5"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21E0A9E2" w14:textId="77777777" w:rsidR="006F4808" w:rsidRPr="00E64F74" w:rsidRDefault="006F4808" w:rsidP="001550FB">
            <w:pPr>
              <w:pStyle w:val="TAN"/>
              <w:ind w:left="885" w:firstLine="0"/>
              <w:rPr>
                <w:bCs/>
              </w:rPr>
            </w:pPr>
          </w:p>
          <w:p w14:paraId="42E20DE1" w14:textId="77777777" w:rsidR="006F4808" w:rsidRPr="00E64F74" w:rsidRDefault="006F4808" w:rsidP="001550FB">
            <w:pPr>
              <w:pStyle w:val="TAN"/>
              <w:ind w:left="885" w:firstLine="0"/>
            </w:pPr>
            <w:r w:rsidRPr="00E64F74">
              <w:t xml:space="preserve">If the UE reports </w:t>
            </w:r>
            <w:r w:rsidRPr="00E64F74">
              <w:rPr>
                <w:i/>
                <w:iCs/>
              </w:rPr>
              <w:t>pdcch-BlindDetectionCA3-r17</w:t>
            </w:r>
            <w:r w:rsidRPr="00E64F74">
              <w:t xml:space="preserve"> (for Rel-17),</w:t>
            </w:r>
          </w:p>
          <w:p w14:paraId="753B5537"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00410F1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5AEC1B8D" w14:textId="77777777" w:rsidR="006F4808" w:rsidRPr="00E64F74" w:rsidRDefault="006F4808" w:rsidP="001550FB">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2EE9CD49" w14:textId="77777777" w:rsidR="006F4808" w:rsidRPr="00E64F74" w:rsidRDefault="006F4808" w:rsidP="001550FB">
            <w:pPr>
              <w:pStyle w:val="TAN"/>
              <w:ind w:left="885" w:firstLine="0"/>
            </w:pPr>
            <w:r w:rsidRPr="00E64F74">
              <w:t>Otherwise,</w:t>
            </w:r>
          </w:p>
          <w:p w14:paraId="5A75424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5F7DB3E7" w14:textId="77777777" w:rsidR="006F4808" w:rsidRPr="00E64F74" w:rsidRDefault="006F4808" w:rsidP="001550FB">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746B91A3"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DBF09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DE89CC" w14:textId="77777777" w:rsidR="006F4808" w:rsidRPr="00E64F74" w:rsidRDefault="006F4808" w:rsidP="001550FB">
            <w:pPr>
              <w:pStyle w:val="TAL"/>
              <w:jc w:val="center"/>
              <w:rPr>
                <w:bCs/>
                <w:iCs/>
              </w:rPr>
            </w:pPr>
            <w:r w:rsidRPr="00E64F74">
              <w:rPr>
                <w:bCs/>
                <w:iCs/>
              </w:rPr>
              <w:t>N/A</w:t>
            </w:r>
          </w:p>
        </w:tc>
        <w:tc>
          <w:tcPr>
            <w:tcW w:w="728" w:type="dxa"/>
          </w:tcPr>
          <w:p w14:paraId="6858F83A" w14:textId="77777777" w:rsidR="006F4808" w:rsidRPr="00E64F74" w:rsidRDefault="006F4808" w:rsidP="001550FB">
            <w:pPr>
              <w:pStyle w:val="TAL"/>
              <w:jc w:val="center"/>
              <w:rPr>
                <w:bCs/>
                <w:iCs/>
              </w:rPr>
            </w:pPr>
            <w:r w:rsidRPr="00E64F74">
              <w:rPr>
                <w:bCs/>
                <w:iCs/>
              </w:rPr>
              <w:t>N/A</w:t>
            </w:r>
          </w:p>
        </w:tc>
      </w:tr>
      <w:tr w:rsidR="006F4808" w:rsidRPr="00E64F74" w14:paraId="247D7A2F" w14:textId="77777777" w:rsidTr="001550FB">
        <w:trPr>
          <w:cantSplit/>
          <w:tblHeader/>
        </w:trPr>
        <w:tc>
          <w:tcPr>
            <w:tcW w:w="6917" w:type="dxa"/>
          </w:tcPr>
          <w:p w14:paraId="4B15436F" w14:textId="77777777" w:rsidR="006F4808" w:rsidRPr="00E64F74" w:rsidRDefault="006F4808" w:rsidP="001550FB">
            <w:pPr>
              <w:pStyle w:val="TAL"/>
              <w:rPr>
                <w:b/>
                <w:i/>
              </w:rPr>
            </w:pPr>
            <w:r w:rsidRPr="00E64F74">
              <w:rPr>
                <w:b/>
                <w:i/>
              </w:rPr>
              <w:t>pdcch-MonitoringCA-r16</w:t>
            </w:r>
          </w:p>
          <w:p w14:paraId="09C8DEDB" w14:textId="77777777" w:rsidR="006F4808" w:rsidRPr="00E64F74" w:rsidRDefault="006F4808" w:rsidP="001550FB">
            <w:pPr>
              <w:pStyle w:val="TAL"/>
              <w:rPr>
                <w:b/>
                <w:i/>
              </w:rPr>
            </w:pPr>
            <w:r w:rsidRPr="00E64F74">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E64F74">
              <w:rPr>
                <w:i/>
                <w:iCs/>
              </w:rPr>
              <w:t>pdcch-Monitoring-r16.</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7A1A2FC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9A6E1C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2310B20" w14:textId="77777777" w:rsidR="006F4808" w:rsidRPr="00E64F74" w:rsidRDefault="006F4808" w:rsidP="001550FB">
            <w:pPr>
              <w:pStyle w:val="TAL"/>
              <w:jc w:val="center"/>
              <w:rPr>
                <w:bCs/>
                <w:iCs/>
              </w:rPr>
            </w:pPr>
            <w:r w:rsidRPr="00E64F74">
              <w:rPr>
                <w:bCs/>
                <w:iCs/>
              </w:rPr>
              <w:t>N/A</w:t>
            </w:r>
          </w:p>
        </w:tc>
        <w:tc>
          <w:tcPr>
            <w:tcW w:w="728" w:type="dxa"/>
          </w:tcPr>
          <w:p w14:paraId="5E84B76B" w14:textId="77777777" w:rsidR="006F4808" w:rsidRPr="00E64F74" w:rsidRDefault="006F4808" w:rsidP="001550FB">
            <w:pPr>
              <w:pStyle w:val="TAL"/>
              <w:jc w:val="center"/>
              <w:rPr>
                <w:bCs/>
                <w:iCs/>
              </w:rPr>
            </w:pPr>
            <w:r w:rsidRPr="00E64F74">
              <w:rPr>
                <w:bCs/>
                <w:iCs/>
              </w:rPr>
              <w:t>N/A</w:t>
            </w:r>
          </w:p>
        </w:tc>
      </w:tr>
      <w:tr w:rsidR="006F4808" w:rsidRPr="00E64F74" w14:paraId="79A36B5A" w14:textId="77777777" w:rsidTr="001550FB">
        <w:trPr>
          <w:cantSplit/>
          <w:tblHeader/>
        </w:trPr>
        <w:tc>
          <w:tcPr>
            <w:tcW w:w="6917" w:type="dxa"/>
          </w:tcPr>
          <w:p w14:paraId="7CC52FA4" w14:textId="77777777" w:rsidR="006F4808" w:rsidRPr="00E64F74" w:rsidRDefault="006F4808" w:rsidP="001550FB">
            <w:pPr>
              <w:pStyle w:val="TAL"/>
              <w:rPr>
                <w:b/>
                <w:i/>
              </w:rPr>
            </w:pPr>
            <w:r w:rsidRPr="00E64F74">
              <w:rPr>
                <w:b/>
                <w:i/>
              </w:rPr>
              <w:t>pdcch-MonitoringCA-r17</w:t>
            </w:r>
          </w:p>
          <w:p w14:paraId="33C1AD3A" w14:textId="77777777" w:rsidR="006F4808" w:rsidRPr="00E64F74" w:rsidRDefault="006F4808" w:rsidP="001550FB">
            <w:pPr>
              <w:pStyle w:val="TAL"/>
            </w:pPr>
            <w:r w:rsidRPr="00E64F74">
              <w:t>Indicates the number of CCs for monitoring a maximum number of blind detections and non-overlapped CCEs per span when configured with DL CA with Rel-17 PDCCH monitoring capability on all the serving cells.</w:t>
            </w:r>
          </w:p>
          <w:p w14:paraId="281F4D48" w14:textId="77777777" w:rsidR="006F4808" w:rsidRPr="00E64F74" w:rsidRDefault="006F4808" w:rsidP="001550FB">
            <w:pPr>
              <w:pStyle w:val="TAL"/>
            </w:pPr>
          </w:p>
          <w:p w14:paraId="53E49A5F" w14:textId="77777777" w:rsidR="006F4808" w:rsidRPr="00E64F74" w:rsidRDefault="006F4808" w:rsidP="001550FB">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040318D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5DC99E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B098D7B" w14:textId="77777777" w:rsidR="006F4808" w:rsidRPr="00E64F74" w:rsidRDefault="006F4808" w:rsidP="001550FB">
            <w:pPr>
              <w:pStyle w:val="TAL"/>
              <w:jc w:val="center"/>
              <w:rPr>
                <w:bCs/>
                <w:iCs/>
              </w:rPr>
            </w:pPr>
            <w:r w:rsidRPr="00E64F74">
              <w:rPr>
                <w:bCs/>
                <w:iCs/>
              </w:rPr>
              <w:t>N/A</w:t>
            </w:r>
          </w:p>
        </w:tc>
        <w:tc>
          <w:tcPr>
            <w:tcW w:w="728" w:type="dxa"/>
          </w:tcPr>
          <w:p w14:paraId="3885A1F8" w14:textId="77777777" w:rsidR="006F4808" w:rsidRPr="00E64F74" w:rsidRDefault="006F4808" w:rsidP="001550FB">
            <w:pPr>
              <w:pStyle w:val="TAL"/>
              <w:jc w:val="center"/>
              <w:rPr>
                <w:bCs/>
                <w:iCs/>
              </w:rPr>
            </w:pPr>
            <w:r w:rsidRPr="00E64F74">
              <w:rPr>
                <w:bCs/>
                <w:iCs/>
              </w:rPr>
              <w:t>N/A</w:t>
            </w:r>
          </w:p>
        </w:tc>
      </w:tr>
      <w:tr w:rsidR="006F4808" w:rsidRPr="00E64F74" w14:paraId="26CD7E0C" w14:textId="77777777" w:rsidTr="001550FB">
        <w:trPr>
          <w:cantSplit/>
          <w:tblHeader/>
        </w:trPr>
        <w:tc>
          <w:tcPr>
            <w:tcW w:w="6917" w:type="dxa"/>
          </w:tcPr>
          <w:p w14:paraId="0D5A47BF" w14:textId="77777777" w:rsidR="006F4808" w:rsidRPr="00E64F74" w:rsidRDefault="006F4808" w:rsidP="001550FB">
            <w:pPr>
              <w:pStyle w:val="TAL"/>
              <w:rPr>
                <w:b/>
                <w:i/>
              </w:rPr>
            </w:pPr>
            <w:r w:rsidRPr="00E64F74">
              <w:rPr>
                <w:b/>
                <w:i/>
              </w:rPr>
              <w:lastRenderedPageBreak/>
              <w:t>pdcch-MonitoringCA-NonAlignedSpan-r16</w:t>
            </w:r>
          </w:p>
          <w:p w14:paraId="5B7F1B2A" w14:textId="77777777" w:rsidR="006F4808" w:rsidRPr="00E64F74" w:rsidRDefault="006F4808" w:rsidP="001550FB">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3641FD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CAB445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169319D" w14:textId="77777777" w:rsidR="006F4808" w:rsidRPr="00E64F74" w:rsidRDefault="006F4808" w:rsidP="001550FB">
            <w:pPr>
              <w:pStyle w:val="TAL"/>
              <w:jc w:val="center"/>
              <w:rPr>
                <w:bCs/>
                <w:iCs/>
              </w:rPr>
            </w:pPr>
            <w:r w:rsidRPr="00E64F74">
              <w:rPr>
                <w:bCs/>
                <w:iCs/>
              </w:rPr>
              <w:t>N/A</w:t>
            </w:r>
          </w:p>
        </w:tc>
        <w:tc>
          <w:tcPr>
            <w:tcW w:w="728" w:type="dxa"/>
          </w:tcPr>
          <w:p w14:paraId="6BA151D6" w14:textId="77777777" w:rsidR="006F4808" w:rsidRPr="00E64F74" w:rsidRDefault="006F4808" w:rsidP="001550FB">
            <w:pPr>
              <w:pStyle w:val="TAL"/>
              <w:jc w:val="center"/>
              <w:rPr>
                <w:bCs/>
                <w:iCs/>
              </w:rPr>
            </w:pPr>
            <w:r w:rsidRPr="00E64F74">
              <w:rPr>
                <w:bCs/>
                <w:iCs/>
              </w:rPr>
              <w:t>N/A</w:t>
            </w:r>
          </w:p>
        </w:tc>
      </w:tr>
      <w:tr w:rsidR="006F4808" w:rsidRPr="00E64F74" w14:paraId="2450EA56" w14:textId="77777777" w:rsidTr="001550FB">
        <w:trPr>
          <w:cantSplit/>
          <w:tblHeader/>
        </w:trPr>
        <w:tc>
          <w:tcPr>
            <w:tcW w:w="6917" w:type="dxa"/>
          </w:tcPr>
          <w:p w14:paraId="34695D37" w14:textId="77777777" w:rsidR="006F4808" w:rsidRPr="00E64F74" w:rsidRDefault="006F4808" w:rsidP="001550FB">
            <w:pPr>
              <w:pStyle w:val="TAL"/>
              <w:rPr>
                <w:b/>
                <w:i/>
              </w:rPr>
            </w:pPr>
            <w:r w:rsidRPr="00E64F74">
              <w:rPr>
                <w:b/>
                <w:i/>
              </w:rPr>
              <w:t>prioSCellPRACH-OverSP-PeriodicSRS-Support-r17</w:t>
            </w:r>
          </w:p>
          <w:p w14:paraId="4929CC10" w14:textId="77777777" w:rsidR="006F4808" w:rsidRPr="00E64F74" w:rsidRDefault="006F4808" w:rsidP="001550FB">
            <w:pPr>
              <w:pStyle w:val="TAL"/>
            </w:pPr>
            <w:r w:rsidRPr="00E64F74">
              <w:t xml:space="preserve">Indicates whether the UE supports RRC configuration </w:t>
            </w:r>
            <w:proofErr w:type="spellStart"/>
            <w:r w:rsidRPr="00E64F74">
              <w:rPr>
                <w:i/>
                <w:iCs/>
              </w:rPr>
              <w:t>prioSCellPRACH</w:t>
            </w:r>
            <w:proofErr w:type="spellEnd"/>
            <w:r w:rsidRPr="00E64F74">
              <w:rPr>
                <w:i/>
                <w:iCs/>
              </w:rPr>
              <w:t>-</w:t>
            </w:r>
            <w:proofErr w:type="spellStart"/>
            <w:r w:rsidRPr="00E64F74">
              <w:rPr>
                <w:i/>
                <w:iCs/>
              </w:rPr>
              <w:t>OverSP</w:t>
            </w:r>
            <w:proofErr w:type="spellEnd"/>
            <w:r w:rsidRPr="00E64F74">
              <w:rPr>
                <w:i/>
                <w:iCs/>
              </w:rPr>
              <w:t>-PeriodicSRS</w:t>
            </w:r>
            <w:r w:rsidRPr="00E64F74">
              <w:t xml:space="preserve"> as specified in TS 38.331 [9].</w:t>
            </w:r>
          </w:p>
        </w:tc>
        <w:tc>
          <w:tcPr>
            <w:tcW w:w="709" w:type="dxa"/>
          </w:tcPr>
          <w:p w14:paraId="63866DC8" w14:textId="77777777" w:rsidR="006F4808" w:rsidRPr="00E64F74" w:rsidRDefault="006F4808" w:rsidP="001550FB">
            <w:pPr>
              <w:pStyle w:val="TAL"/>
              <w:jc w:val="center"/>
            </w:pPr>
            <w:r w:rsidRPr="00E64F74">
              <w:t>BC</w:t>
            </w:r>
          </w:p>
        </w:tc>
        <w:tc>
          <w:tcPr>
            <w:tcW w:w="567" w:type="dxa"/>
          </w:tcPr>
          <w:p w14:paraId="372E880B" w14:textId="77777777" w:rsidR="006F4808" w:rsidRPr="00E64F74" w:rsidRDefault="006F4808" w:rsidP="001550FB">
            <w:pPr>
              <w:pStyle w:val="TAL"/>
              <w:jc w:val="center"/>
            </w:pPr>
            <w:r w:rsidRPr="00E64F74">
              <w:t>No</w:t>
            </w:r>
          </w:p>
        </w:tc>
        <w:tc>
          <w:tcPr>
            <w:tcW w:w="709" w:type="dxa"/>
          </w:tcPr>
          <w:p w14:paraId="0F25E78A" w14:textId="77777777" w:rsidR="006F4808" w:rsidRPr="00E64F74" w:rsidRDefault="006F4808" w:rsidP="001550FB">
            <w:pPr>
              <w:pStyle w:val="TAL"/>
              <w:jc w:val="center"/>
            </w:pPr>
            <w:r w:rsidRPr="00E64F74">
              <w:t>N/A</w:t>
            </w:r>
          </w:p>
        </w:tc>
        <w:tc>
          <w:tcPr>
            <w:tcW w:w="728" w:type="dxa"/>
          </w:tcPr>
          <w:p w14:paraId="3C304EEF" w14:textId="77777777" w:rsidR="006F4808" w:rsidRPr="00E64F74" w:rsidRDefault="006F4808" w:rsidP="001550FB">
            <w:pPr>
              <w:pStyle w:val="TAL"/>
              <w:jc w:val="center"/>
            </w:pPr>
            <w:r w:rsidRPr="00E64F74">
              <w:t>N/A</w:t>
            </w:r>
          </w:p>
        </w:tc>
      </w:tr>
      <w:tr w:rsidR="006F4808" w:rsidRPr="00E64F74" w14:paraId="57F6E1A6" w14:textId="77777777" w:rsidTr="001550FB">
        <w:trPr>
          <w:cantSplit/>
          <w:tblHeader/>
        </w:trPr>
        <w:tc>
          <w:tcPr>
            <w:tcW w:w="6917" w:type="dxa"/>
          </w:tcPr>
          <w:p w14:paraId="4F3AB1F8" w14:textId="77777777" w:rsidR="006F4808" w:rsidRPr="00E64F74" w:rsidRDefault="006F4808" w:rsidP="001550FB">
            <w:pPr>
              <w:pStyle w:val="TAL"/>
              <w:rPr>
                <w:b/>
                <w:i/>
              </w:rPr>
            </w:pPr>
            <w:r w:rsidRPr="00E64F74">
              <w:rPr>
                <w:b/>
                <w:i/>
              </w:rPr>
              <w:t>ptp-Retx-Multicast-r17</w:t>
            </w:r>
          </w:p>
          <w:p w14:paraId="19CA50EF" w14:textId="77777777" w:rsidR="006F4808" w:rsidRPr="00E64F74" w:rsidRDefault="006F4808" w:rsidP="001550FB">
            <w:pPr>
              <w:pStyle w:val="TAL"/>
            </w:pPr>
            <w:r w:rsidRPr="00E64F74">
              <w:t xml:space="preserve">Indicates whether the UE supports </w:t>
            </w:r>
            <w:r w:rsidRPr="00E64F74">
              <w:rPr>
                <w:rFonts w:cs="Arial"/>
                <w:szCs w:val="18"/>
              </w:rPr>
              <w:t>PTP retransmission for multicast on the same cell as multicast initial transmission.</w:t>
            </w:r>
          </w:p>
          <w:p w14:paraId="018FB280" w14:textId="77777777" w:rsidR="006F4808" w:rsidRPr="00E64F74" w:rsidRDefault="006F4808" w:rsidP="001550FB">
            <w:pPr>
              <w:pStyle w:val="TAL"/>
              <w:rPr>
                <w:bCs/>
                <w:iCs/>
              </w:rPr>
            </w:pPr>
          </w:p>
          <w:p w14:paraId="00BF8B88"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4F58884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27096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438B74" w14:textId="77777777" w:rsidR="006F4808" w:rsidRPr="00E64F74" w:rsidRDefault="006F4808" w:rsidP="001550FB">
            <w:pPr>
              <w:pStyle w:val="TAL"/>
              <w:jc w:val="center"/>
              <w:rPr>
                <w:bCs/>
                <w:iCs/>
              </w:rPr>
            </w:pPr>
            <w:r w:rsidRPr="00E64F74">
              <w:rPr>
                <w:bCs/>
                <w:iCs/>
              </w:rPr>
              <w:t>N/A</w:t>
            </w:r>
          </w:p>
        </w:tc>
        <w:tc>
          <w:tcPr>
            <w:tcW w:w="728" w:type="dxa"/>
          </w:tcPr>
          <w:p w14:paraId="2E499571" w14:textId="77777777" w:rsidR="006F4808" w:rsidRPr="00E64F74" w:rsidRDefault="006F4808" w:rsidP="001550FB">
            <w:pPr>
              <w:pStyle w:val="TAL"/>
              <w:jc w:val="center"/>
              <w:rPr>
                <w:bCs/>
                <w:iCs/>
              </w:rPr>
            </w:pPr>
            <w:r w:rsidRPr="00E64F74">
              <w:rPr>
                <w:bCs/>
                <w:iCs/>
              </w:rPr>
              <w:t>N/A</w:t>
            </w:r>
          </w:p>
        </w:tc>
      </w:tr>
      <w:tr w:rsidR="006F4808" w:rsidRPr="00E64F74" w14:paraId="0BD04C03" w14:textId="77777777" w:rsidTr="001550FB">
        <w:trPr>
          <w:cantSplit/>
          <w:tblHeader/>
        </w:trPr>
        <w:tc>
          <w:tcPr>
            <w:tcW w:w="6917" w:type="dxa"/>
          </w:tcPr>
          <w:p w14:paraId="353B6FBA" w14:textId="77777777" w:rsidR="006F4808" w:rsidRPr="00E64F74" w:rsidRDefault="006F4808" w:rsidP="001550FB">
            <w:pPr>
              <w:pStyle w:val="TAL"/>
              <w:rPr>
                <w:b/>
                <w:i/>
              </w:rPr>
            </w:pPr>
            <w:r w:rsidRPr="00E64F74">
              <w:rPr>
                <w:b/>
                <w:i/>
              </w:rPr>
              <w:t>ptp-Retx-SPS-Multicast-r17</w:t>
            </w:r>
          </w:p>
          <w:p w14:paraId="443A04EB" w14:textId="77777777" w:rsidR="006F4808" w:rsidRPr="00E64F74" w:rsidRDefault="006F4808" w:rsidP="001550FB">
            <w:pPr>
              <w:pStyle w:val="TAL"/>
            </w:pPr>
            <w:r w:rsidRPr="00E64F74">
              <w:t xml:space="preserve">Indicates whether the UE supports </w:t>
            </w:r>
            <w:r w:rsidRPr="00E64F74">
              <w:rPr>
                <w:rFonts w:cs="Arial"/>
                <w:szCs w:val="18"/>
              </w:rPr>
              <w:t>PTP retransmission associated with CS-RNTI for SPS multicast on the cell same as multicast initial transmission.</w:t>
            </w:r>
          </w:p>
          <w:p w14:paraId="00DB76C1" w14:textId="77777777" w:rsidR="006F4808" w:rsidRPr="00E64F74" w:rsidRDefault="006F4808" w:rsidP="001550FB">
            <w:pPr>
              <w:pStyle w:val="TAL"/>
              <w:rPr>
                <w:bCs/>
                <w:iCs/>
              </w:rPr>
            </w:pPr>
          </w:p>
          <w:p w14:paraId="7E67733F"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61BD2D6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1829A10"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A5D17A6" w14:textId="77777777" w:rsidR="006F4808" w:rsidRPr="00E64F74" w:rsidRDefault="006F4808" w:rsidP="001550FB">
            <w:pPr>
              <w:pStyle w:val="TAL"/>
              <w:jc w:val="center"/>
              <w:rPr>
                <w:bCs/>
                <w:iCs/>
              </w:rPr>
            </w:pPr>
            <w:r w:rsidRPr="00E64F74">
              <w:rPr>
                <w:bCs/>
                <w:iCs/>
              </w:rPr>
              <w:t>N/A</w:t>
            </w:r>
          </w:p>
        </w:tc>
        <w:tc>
          <w:tcPr>
            <w:tcW w:w="728" w:type="dxa"/>
          </w:tcPr>
          <w:p w14:paraId="60613237" w14:textId="77777777" w:rsidR="006F4808" w:rsidRPr="00E64F74" w:rsidRDefault="006F4808" w:rsidP="001550FB">
            <w:pPr>
              <w:pStyle w:val="TAL"/>
              <w:jc w:val="center"/>
              <w:rPr>
                <w:bCs/>
                <w:iCs/>
              </w:rPr>
            </w:pPr>
            <w:r w:rsidRPr="00E64F74">
              <w:rPr>
                <w:bCs/>
                <w:iCs/>
              </w:rPr>
              <w:t>N/A</w:t>
            </w:r>
          </w:p>
        </w:tc>
      </w:tr>
      <w:tr w:rsidR="006F4808" w:rsidRPr="00E64F74" w14:paraId="1A2DC8E0" w14:textId="77777777" w:rsidTr="001550FB">
        <w:trPr>
          <w:cantSplit/>
          <w:tblHeader/>
        </w:trPr>
        <w:tc>
          <w:tcPr>
            <w:tcW w:w="6917" w:type="dxa"/>
          </w:tcPr>
          <w:p w14:paraId="5100D55F" w14:textId="77777777" w:rsidR="006F4808" w:rsidRPr="00E64F74" w:rsidRDefault="006F4808" w:rsidP="001550FB">
            <w:pPr>
              <w:pStyle w:val="TAL"/>
              <w:rPr>
                <w:b/>
                <w:i/>
              </w:rPr>
            </w:pPr>
            <w:r w:rsidRPr="00E64F74">
              <w:rPr>
                <w:b/>
                <w:i/>
              </w:rPr>
              <w:t>pucch-ConfigForSPS-Multicast-r17</w:t>
            </w:r>
          </w:p>
          <w:p w14:paraId="280685E3" w14:textId="77777777" w:rsidR="006F4808" w:rsidRPr="00E64F74" w:rsidRDefault="006F4808" w:rsidP="001550FB">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1D4B3048" w14:textId="77777777" w:rsidR="006F4808" w:rsidRPr="00E64F74" w:rsidRDefault="006F4808" w:rsidP="001550FB">
            <w:pPr>
              <w:pStyle w:val="TAL"/>
              <w:rPr>
                <w:rFonts w:cs="Arial"/>
                <w:szCs w:val="18"/>
              </w:rPr>
            </w:pPr>
          </w:p>
          <w:p w14:paraId="6887F353"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428EA7B2" w14:textId="77777777" w:rsidR="006F4808" w:rsidRPr="00E64F74" w:rsidRDefault="006F4808" w:rsidP="001550FB">
            <w:pPr>
              <w:pStyle w:val="TAL"/>
              <w:jc w:val="center"/>
              <w:rPr>
                <w:rFonts w:cs="Arial"/>
                <w:szCs w:val="18"/>
              </w:rPr>
            </w:pPr>
            <w:r w:rsidRPr="00E64F74">
              <w:t>BC</w:t>
            </w:r>
          </w:p>
        </w:tc>
        <w:tc>
          <w:tcPr>
            <w:tcW w:w="567" w:type="dxa"/>
          </w:tcPr>
          <w:p w14:paraId="75C42AC2" w14:textId="77777777" w:rsidR="006F4808" w:rsidRPr="00E64F74" w:rsidRDefault="006F4808" w:rsidP="001550FB">
            <w:pPr>
              <w:pStyle w:val="TAL"/>
              <w:jc w:val="center"/>
              <w:rPr>
                <w:rFonts w:cs="Arial"/>
                <w:szCs w:val="18"/>
              </w:rPr>
            </w:pPr>
            <w:r w:rsidRPr="00E64F74">
              <w:t>No</w:t>
            </w:r>
          </w:p>
        </w:tc>
        <w:tc>
          <w:tcPr>
            <w:tcW w:w="709" w:type="dxa"/>
          </w:tcPr>
          <w:p w14:paraId="01A93F2E" w14:textId="77777777" w:rsidR="006F4808" w:rsidRPr="00E64F74" w:rsidRDefault="006F4808" w:rsidP="001550FB">
            <w:pPr>
              <w:pStyle w:val="TAL"/>
              <w:jc w:val="center"/>
              <w:rPr>
                <w:bCs/>
                <w:iCs/>
              </w:rPr>
            </w:pPr>
            <w:r w:rsidRPr="00E64F74">
              <w:rPr>
                <w:bCs/>
                <w:iCs/>
              </w:rPr>
              <w:t>N/A</w:t>
            </w:r>
          </w:p>
        </w:tc>
        <w:tc>
          <w:tcPr>
            <w:tcW w:w="728" w:type="dxa"/>
          </w:tcPr>
          <w:p w14:paraId="54E96E00" w14:textId="77777777" w:rsidR="006F4808" w:rsidRPr="00E64F74" w:rsidRDefault="006F4808" w:rsidP="001550FB">
            <w:pPr>
              <w:pStyle w:val="TAL"/>
              <w:jc w:val="center"/>
              <w:rPr>
                <w:bCs/>
                <w:iCs/>
              </w:rPr>
            </w:pPr>
            <w:r w:rsidRPr="00E64F74">
              <w:rPr>
                <w:bCs/>
                <w:iCs/>
              </w:rPr>
              <w:t>N/A</w:t>
            </w:r>
          </w:p>
        </w:tc>
      </w:tr>
      <w:tr w:rsidR="006F4808" w:rsidRPr="00E64F74" w14:paraId="480A98D3" w14:textId="77777777" w:rsidTr="001550FB">
        <w:trPr>
          <w:cantSplit/>
          <w:tblHeader/>
        </w:trPr>
        <w:tc>
          <w:tcPr>
            <w:tcW w:w="6917" w:type="dxa"/>
          </w:tcPr>
          <w:p w14:paraId="697FF444" w14:textId="77777777" w:rsidR="006F4808" w:rsidRPr="00E64F74" w:rsidRDefault="006F4808" w:rsidP="001550FB">
            <w:pPr>
              <w:pStyle w:val="TAL"/>
              <w:rPr>
                <w:b/>
                <w:i/>
              </w:rPr>
            </w:pPr>
            <w:r w:rsidRPr="00E64F74">
              <w:rPr>
                <w:b/>
                <w:i/>
              </w:rPr>
              <w:t>scellDormancyWithinActiveTime-</w:t>
            </w:r>
            <w:r w:rsidRPr="00E64F74">
              <w:rPr>
                <w:b/>
                <w:bCs/>
                <w:i/>
                <w:iCs/>
              </w:rPr>
              <w:t>r16</w:t>
            </w:r>
          </w:p>
          <w:p w14:paraId="6CCACC10"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3B036937" w14:textId="77777777" w:rsidR="006F4808" w:rsidRPr="00E64F74" w:rsidRDefault="006F4808" w:rsidP="001550FB">
            <w:pPr>
              <w:pStyle w:val="TAL"/>
              <w:jc w:val="center"/>
              <w:rPr>
                <w:rFonts w:cs="Arial"/>
                <w:szCs w:val="18"/>
              </w:rPr>
            </w:pPr>
            <w:r w:rsidRPr="00E64F74">
              <w:t>BC</w:t>
            </w:r>
          </w:p>
        </w:tc>
        <w:tc>
          <w:tcPr>
            <w:tcW w:w="567" w:type="dxa"/>
          </w:tcPr>
          <w:p w14:paraId="0CE82FEF" w14:textId="77777777" w:rsidR="006F4808" w:rsidRPr="00E64F74" w:rsidRDefault="006F4808" w:rsidP="001550FB">
            <w:pPr>
              <w:pStyle w:val="TAL"/>
              <w:jc w:val="center"/>
              <w:rPr>
                <w:rFonts w:cs="Arial"/>
                <w:szCs w:val="18"/>
              </w:rPr>
            </w:pPr>
            <w:r w:rsidRPr="00E64F74">
              <w:t>No</w:t>
            </w:r>
          </w:p>
        </w:tc>
        <w:tc>
          <w:tcPr>
            <w:tcW w:w="709" w:type="dxa"/>
          </w:tcPr>
          <w:p w14:paraId="4283AC35" w14:textId="77777777" w:rsidR="006F4808" w:rsidRPr="00E64F74" w:rsidRDefault="006F4808" w:rsidP="001550FB">
            <w:pPr>
              <w:pStyle w:val="TAL"/>
              <w:jc w:val="center"/>
              <w:rPr>
                <w:rFonts w:cs="Arial"/>
                <w:szCs w:val="18"/>
              </w:rPr>
            </w:pPr>
            <w:r w:rsidRPr="00E64F74">
              <w:rPr>
                <w:bCs/>
                <w:iCs/>
              </w:rPr>
              <w:t>N/A</w:t>
            </w:r>
          </w:p>
        </w:tc>
        <w:tc>
          <w:tcPr>
            <w:tcW w:w="728" w:type="dxa"/>
          </w:tcPr>
          <w:p w14:paraId="50723290" w14:textId="77777777" w:rsidR="006F4808" w:rsidRPr="00E64F74" w:rsidRDefault="006F4808" w:rsidP="001550FB">
            <w:pPr>
              <w:pStyle w:val="TAL"/>
              <w:jc w:val="center"/>
            </w:pPr>
            <w:r w:rsidRPr="00E64F74">
              <w:rPr>
                <w:bCs/>
                <w:iCs/>
              </w:rPr>
              <w:t>N/A</w:t>
            </w:r>
          </w:p>
        </w:tc>
      </w:tr>
      <w:tr w:rsidR="006F4808" w:rsidRPr="00E64F74" w14:paraId="7DCFC5E9" w14:textId="77777777" w:rsidTr="001550FB">
        <w:trPr>
          <w:cantSplit/>
          <w:tblHeader/>
        </w:trPr>
        <w:tc>
          <w:tcPr>
            <w:tcW w:w="6917" w:type="dxa"/>
          </w:tcPr>
          <w:p w14:paraId="5995C0AD" w14:textId="77777777" w:rsidR="006F4808" w:rsidRPr="00E64F74" w:rsidRDefault="006F4808" w:rsidP="001550FB">
            <w:pPr>
              <w:pStyle w:val="TAL"/>
              <w:rPr>
                <w:b/>
                <w:i/>
              </w:rPr>
            </w:pPr>
            <w:r w:rsidRPr="00E64F74">
              <w:rPr>
                <w:b/>
                <w:i/>
              </w:rPr>
              <w:t>scellDormancyOutsideActiveTime-</w:t>
            </w:r>
            <w:r w:rsidRPr="00E64F74">
              <w:rPr>
                <w:b/>
                <w:bCs/>
                <w:i/>
                <w:iCs/>
              </w:rPr>
              <w:t>r16</w:t>
            </w:r>
          </w:p>
          <w:p w14:paraId="610D8782"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5F147E2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039C9DC" w14:textId="77777777" w:rsidR="006F4808" w:rsidRPr="00E64F74" w:rsidRDefault="006F4808" w:rsidP="001550FB">
            <w:pPr>
              <w:pStyle w:val="TAL"/>
              <w:jc w:val="center"/>
              <w:rPr>
                <w:rFonts w:cs="Arial"/>
                <w:szCs w:val="18"/>
              </w:rPr>
            </w:pPr>
            <w:r w:rsidRPr="00E64F74">
              <w:t>No</w:t>
            </w:r>
          </w:p>
        </w:tc>
        <w:tc>
          <w:tcPr>
            <w:tcW w:w="709" w:type="dxa"/>
          </w:tcPr>
          <w:p w14:paraId="3401CF45" w14:textId="77777777" w:rsidR="006F4808" w:rsidRPr="00E64F74" w:rsidRDefault="006F4808" w:rsidP="001550FB">
            <w:pPr>
              <w:pStyle w:val="TAL"/>
              <w:jc w:val="center"/>
              <w:rPr>
                <w:rFonts w:cs="Arial"/>
                <w:szCs w:val="18"/>
              </w:rPr>
            </w:pPr>
            <w:r w:rsidRPr="00E64F74">
              <w:rPr>
                <w:bCs/>
                <w:iCs/>
              </w:rPr>
              <w:t>N/A</w:t>
            </w:r>
          </w:p>
        </w:tc>
        <w:tc>
          <w:tcPr>
            <w:tcW w:w="728" w:type="dxa"/>
          </w:tcPr>
          <w:p w14:paraId="44795572" w14:textId="77777777" w:rsidR="006F4808" w:rsidRPr="00E64F74" w:rsidRDefault="006F4808" w:rsidP="001550FB">
            <w:pPr>
              <w:pStyle w:val="TAL"/>
              <w:jc w:val="center"/>
            </w:pPr>
            <w:r w:rsidRPr="00E64F74">
              <w:rPr>
                <w:bCs/>
                <w:iCs/>
              </w:rPr>
              <w:t>N/A</w:t>
            </w:r>
          </w:p>
        </w:tc>
      </w:tr>
      <w:tr w:rsidR="006F4808" w:rsidRPr="00E64F74" w14:paraId="4BA38189" w14:textId="77777777" w:rsidTr="001550FB">
        <w:trPr>
          <w:cantSplit/>
          <w:tblHeader/>
        </w:trPr>
        <w:tc>
          <w:tcPr>
            <w:tcW w:w="6917" w:type="dxa"/>
          </w:tcPr>
          <w:p w14:paraId="26E87122" w14:textId="77777777" w:rsidR="006F4808" w:rsidRPr="00E64F74" w:rsidRDefault="006F4808" w:rsidP="001550FB">
            <w:pPr>
              <w:pStyle w:val="TAL"/>
              <w:rPr>
                <w:b/>
                <w:i/>
              </w:rPr>
            </w:pPr>
            <w:r w:rsidRPr="00E64F74">
              <w:rPr>
                <w:b/>
                <w:i/>
              </w:rPr>
              <w:lastRenderedPageBreak/>
              <w:t>semiStaticPUCCH-CellSwitchSingleGroup-r17</w:t>
            </w:r>
          </w:p>
          <w:p w14:paraId="3E48F7FF" w14:textId="77777777" w:rsidR="006F4808" w:rsidRPr="00E64F74" w:rsidRDefault="006F4808" w:rsidP="001550FB">
            <w:pPr>
              <w:pStyle w:val="TAL"/>
            </w:pPr>
            <w:r w:rsidRPr="00E64F74">
              <w:t>Indicates whether the UE supports semi-static PUCCH cell switching for a single PUCCH group only. The capability signalling comprises the following parameters:</w:t>
            </w:r>
          </w:p>
          <w:p w14:paraId="105ED8E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1B361D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79BD6C17" w14:textId="77777777" w:rsidR="006F4808" w:rsidRPr="00E64F74" w:rsidRDefault="006F4808" w:rsidP="001550FB">
            <w:pPr>
              <w:pStyle w:val="TAL"/>
            </w:pPr>
          </w:p>
          <w:p w14:paraId="72E8994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04D1A6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8FB9527" w14:textId="77777777" w:rsidR="006F4808" w:rsidRPr="00E64F74" w:rsidRDefault="006F4808" w:rsidP="001550FB">
            <w:pPr>
              <w:pStyle w:val="TAL"/>
              <w:jc w:val="center"/>
            </w:pPr>
            <w:r w:rsidRPr="00E64F74">
              <w:t>No</w:t>
            </w:r>
          </w:p>
        </w:tc>
        <w:tc>
          <w:tcPr>
            <w:tcW w:w="709" w:type="dxa"/>
          </w:tcPr>
          <w:p w14:paraId="3695AC92" w14:textId="77777777" w:rsidR="006F4808" w:rsidRPr="00E64F74" w:rsidRDefault="006F4808" w:rsidP="001550FB">
            <w:pPr>
              <w:pStyle w:val="TAL"/>
              <w:jc w:val="center"/>
              <w:rPr>
                <w:bCs/>
                <w:iCs/>
              </w:rPr>
            </w:pPr>
            <w:r w:rsidRPr="00E64F74">
              <w:rPr>
                <w:bCs/>
                <w:iCs/>
              </w:rPr>
              <w:t>TDD only</w:t>
            </w:r>
          </w:p>
        </w:tc>
        <w:tc>
          <w:tcPr>
            <w:tcW w:w="728" w:type="dxa"/>
          </w:tcPr>
          <w:p w14:paraId="270A27BF" w14:textId="77777777" w:rsidR="006F4808" w:rsidRPr="00E64F74" w:rsidRDefault="006F4808" w:rsidP="001550FB">
            <w:pPr>
              <w:pStyle w:val="TAL"/>
              <w:jc w:val="center"/>
              <w:rPr>
                <w:bCs/>
                <w:iCs/>
              </w:rPr>
            </w:pPr>
            <w:r w:rsidRPr="00E64F74">
              <w:rPr>
                <w:bCs/>
                <w:iCs/>
              </w:rPr>
              <w:t>N/A</w:t>
            </w:r>
          </w:p>
        </w:tc>
      </w:tr>
      <w:tr w:rsidR="006F4808" w:rsidRPr="00E64F74" w14:paraId="6C8ED888" w14:textId="77777777" w:rsidTr="001550FB">
        <w:trPr>
          <w:cantSplit/>
          <w:tblHeader/>
        </w:trPr>
        <w:tc>
          <w:tcPr>
            <w:tcW w:w="6917" w:type="dxa"/>
          </w:tcPr>
          <w:p w14:paraId="5AAD329E" w14:textId="77777777" w:rsidR="006F4808" w:rsidRPr="00E64F74" w:rsidRDefault="006F4808" w:rsidP="001550FB">
            <w:pPr>
              <w:pStyle w:val="TAL"/>
              <w:rPr>
                <w:b/>
                <w:i/>
              </w:rPr>
            </w:pPr>
            <w:r w:rsidRPr="00E64F74">
              <w:rPr>
                <w:b/>
                <w:i/>
              </w:rPr>
              <w:t>semiStaticPUCCH-CellSwitchTwoGroups-r17</w:t>
            </w:r>
          </w:p>
          <w:p w14:paraId="417BCD09" w14:textId="77777777" w:rsidR="006F4808" w:rsidRPr="00E64F74" w:rsidRDefault="006F4808" w:rsidP="001550FB">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4575B2DA" w14:textId="77777777" w:rsidR="006F4808" w:rsidRPr="00E64F74" w:rsidRDefault="006F4808" w:rsidP="001550FB">
            <w:pPr>
              <w:pStyle w:val="TAL"/>
            </w:pPr>
          </w:p>
          <w:p w14:paraId="4F5B3434"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8EE9504"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3D7AA65" w14:textId="77777777" w:rsidR="006F4808" w:rsidRPr="00E64F74" w:rsidRDefault="006F4808" w:rsidP="001550FB">
            <w:pPr>
              <w:pStyle w:val="TAL"/>
              <w:jc w:val="center"/>
            </w:pPr>
            <w:r w:rsidRPr="00E64F74">
              <w:t>No</w:t>
            </w:r>
          </w:p>
        </w:tc>
        <w:tc>
          <w:tcPr>
            <w:tcW w:w="709" w:type="dxa"/>
          </w:tcPr>
          <w:p w14:paraId="33B0CCEB" w14:textId="77777777" w:rsidR="006F4808" w:rsidRPr="00E64F74" w:rsidRDefault="006F4808" w:rsidP="001550FB">
            <w:pPr>
              <w:pStyle w:val="TAL"/>
              <w:jc w:val="center"/>
              <w:rPr>
                <w:bCs/>
                <w:iCs/>
              </w:rPr>
            </w:pPr>
            <w:r w:rsidRPr="00E64F74">
              <w:rPr>
                <w:bCs/>
                <w:iCs/>
              </w:rPr>
              <w:t>TDD only</w:t>
            </w:r>
          </w:p>
        </w:tc>
        <w:tc>
          <w:tcPr>
            <w:tcW w:w="728" w:type="dxa"/>
          </w:tcPr>
          <w:p w14:paraId="20B22053" w14:textId="77777777" w:rsidR="006F4808" w:rsidRPr="00E64F74" w:rsidRDefault="006F4808" w:rsidP="001550FB">
            <w:pPr>
              <w:pStyle w:val="TAL"/>
              <w:jc w:val="center"/>
              <w:rPr>
                <w:bCs/>
                <w:iCs/>
              </w:rPr>
            </w:pPr>
            <w:r w:rsidRPr="00E64F74">
              <w:rPr>
                <w:bCs/>
                <w:iCs/>
              </w:rPr>
              <w:t>N/A</w:t>
            </w:r>
          </w:p>
        </w:tc>
      </w:tr>
      <w:tr w:rsidR="006F4808" w:rsidRPr="00E64F74" w14:paraId="0000A125" w14:textId="77777777" w:rsidTr="001550FB">
        <w:trPr>
          <w:cantSplit/>
          <w:tblHeader/>
        </w:trPr>
        <w:tc>
          <w:tcPr>
            <w:tcW w:w="6917" w:type="dxa"/>
          </w:tcPr>
          <w:p w14:paraId="3F15C514" w14:textId="77777777" w:rsidR="006F4808" w:rsidRPr="00E64F74" w:rsidRDefault="006F4808" w:rsidP="001550FB">
            <w:pPr>
              <w:pStyle w:val="TAL"/>
              <w:rPr>
                <w:b/>
                <w:i/>
              </w:rPr>
            </w:pPr>
            <w:proofErr w:type="spellStart"/>
            <w:r w:rsidRPr="00E64F74">
              <w:rPr>
                <w:b/>
                <w:i/>
              </w:rPr>
              <w:t>simultaneousCSI-ReportsAllCC</w:t>
            </w:r>
            <w:proofErr w:type="spellEnd"/>
          </w:p>
          <w:p w14:paraId="41366ADB" w14:textId="77777777" w:rsidR="006F4808" w:rsidRPr="00E64F74" w:rsidRDefault="006F4808" w:rsidP="001550FB">
            <w:pPr>
              <w:pStyle w:val="TAL"/>
            </w:pPr>
            <w:r w:rsidRPr="00E64F74">
              <w:rPr>
                <w:bCs/>
                <w:iCs/>
              </w:rPr>
              <w:t xml:space="preserve">Indicates whether the UE supports CSI report framework and </w:t>
            </w:r>
            <w:r w:rsidRPr="00E64F74">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E64F74">
              <w:rPr>
                <w:i/>
              </w:rPr>
              <w:t>simultaneousCSI-ReportsAllCC</w:t>
            </w:r>
            <w:proofErr w:type="spellEnd"/>
            <w:r w:rsidRPr="00E64F74">
              <w:t xml:space="preserve"> includes the beam report and CSI report. This parameter may further limit </w:t>
            </w:r>
            <w:proofErr w:type="spellStart"/>
            <w:r w:rsidRPr="00E64F74">
              <w:rPr>
                <w:i/>
              </w:rPr>
              <w:t>simultaneousCSI-ReportsPerCC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-ParametersFRX-Diff</w:t>
            </w:r>
            <w:r w:rsidRPr="00E64F74">
              <w:t xml:space="preserve"> for each band in a given band combination.</w:t>
            </w:r>
          </w:p>
        </w:tc>
        <w:tc>
          <w:tcPr>
            <w:tcW w:w="709" w:type="dxa"/>
          </w:tcPr>
          <w:p w14:paraId="5FAE1E30" w14:textId="77777777" w:rsidR="006F4808" w:rsidRPr="00E64F74" w:rsidRDefault="006F4808" w:rsidP="001550FB">
            <w:pPr>
              <w:pStyle w:val="TAL"/>
              <w:jc w:val="center"/>
            </w:pPr>
            <w:r w:rsidRPr="00E64F74">
              <w:t>BC</w:t>
            </w:r>
          </w:p>
        </w:tc>
        <w:tc>
          <w:tcPr>
            <w:tcW w:w="567" w:type="dxa"/>
          </w:tcPr>
          <w:p w14:paraId="35C8EDFB" w14:textId="77777777" w:rsidR="006F4808" w:rsidRPr="00E64F74" w:rsidRDefault="006F4808" w:rsidP="001550FB">
            <w:pPr>
              <w:pStyle w:val="TAL"/>
              <w:jc w:val="center"/>
            </w:pPr>
            <w:r w:rsidRPr="00E64F74">
              <w:t>Yes</w:t>
            </w:r>
          </w:p>
        </w:tc>
        <w:tc>
          <w:tcPr>
            <w:tcW w:w="709" w:type="dxa"/>
          </w:tcPr>
          <w:p w14:paraId="785E8827" w14:textId="77777777" w:rsidR="006F4808" w:rsidRPr="00E64F74" w:rsidRDefault="006F4808" w:rsidP="001550FB">
            <w:pPr>
              <w:pStyle w:val="TAL"/>
              <w:jc w:val="center"/>
            </w:pPr>
            <w:r w:rsidRPr="00E64F74">
              <w:rPr>
                <w:bCs/>
                <w:iCs/>
              </w:rPr>
              <w:t>N/A</w:t>
            </w:r>
          </w:p>
        </w:tc>
        <w:tc>
          <w:tcPr>
            <w:tcW w:w="728" w:type="dxa"/>
          </w:tcPr>
          <w:p w14:paraId="5D9A356E" w14:textId="77777777" w:rsidR="006F4808" w:rsidRPr="00E64F74" w:rsidRDefault="006F4808" w:rsidP="001550FB">
            <w:pPr>
              <w:pStyle w:val="TAL"/>
              <w:jc w:val="center"/>
            </w:pPr>
            <w:r w:rsidRPr="00E64F74">
              <w:rPr>
                <w:bCs/>
                <w:iCs/>
              </w:rPr>
              <w:t>N/A</w:t>
            </w:r>
          </w:p>
        </w:tc>
      </w:tr>
      <w:tr w:rsidR="006F4808" w:rsidRPr="00E64F74" w14:paraId="5E1C0343" w14:textId="77777777" w:rsidTr="001550FB">
        <w:trPr>
          <w:cantSplit/>
          <w:tblHeader/>
        </w:trPr>
        <w:tc>
          <w:tcPr>
            <w:tcW w:w="6917" w:type="dxa"/>
          </w:tcPr>
          <w:p w14:paraId="3332B64C" w14:textId="77777777" w:rsidR="006F4808" w:rsidRPr="00E64F74" w:rsidRDefault="006F4808" w:rsidP="001550FB">
            <w:pPr>
              <w:pStyle w:val="TAL"/>
              <w:rPr>
                <w:rFonts w:cs="Arial"/>
                <w:b/>
                <w:bCs/>
                <w:i/>
                <w:iCs/>
                <w:szCs w:val="18"/>
              </w:rPr>
            </w:pPr>
            <w:r w:rsidRPr="00E64F74">
              <w:rPr>
                <w:rFonts w:cs="Arial"/>
                <w:b/>
                <w:bCs/>
                <w:i/>
                <w:iCs/>
                <w:szCs w:val="18"/>
              </w:rPr>
              <w:lastRenderedPageBreak/>
              <w:t>simul-SRS-Trans-BC-r16</w:t>
            </w:r>
          </w:p>
          <w:p w14:paraId="3B8861BF" w14:textId="77777777" w:rsidR="006F4808" w:rsidRPr="00E64F74" w:rsidRDefault="006F4808" w:rsidP="001550FB">
            <w:pPr>
              <w:pStyle w:val="TAL"/>
              <w:rPr>
                <w:rFonts w:cs="Arial"/>
                <w:szCs w:val="18"/>
              </w:rPr>
            </w:pPr>
            <w:r w:rsidRPr="00E64F74">
              <w:rPr>
                <w:rFonts w:cs="Arial"/>
                <w:szCs w:val="18"/>
              </w:rPr>
              <w:t>Indicates the number of SRS resources for positioning on a symbol for a given band combination.</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7A1A9F5F" w14:textId="77777777" w:rsidR="006F4808" w:rsidRPr="00E64F74" w:rsidRDefault="006F4808" w:rsidP="001550FB">
            <w:pPr>
              <w:pStyle w:val="TAL"/>
              <w:rPr>
                <w:bCs/>
                <w:iCs/>
              </w:rPr>
            </w:pPr>
          </w:p>
          <w:p w14:paraId="6A60E82F" w14:textId="77777777" w:rsidR="006F4808" w:rsidRPr="00E64F74" w:rsidRDefault="006F4808" w:rsidP="001550FB">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2B849D6" w14:textId="77777777" w:rsidR="006F4808" w:rsidRPr="00E64F74" w:rsidRDefault="006F4808" w:rsidP="001550FB">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2F56CC3" w14:textId="77777777" w:rsidR="006F4808" w:rsidRPr="00E64F74" w:rsidRDefault="006F4808" w:rsidP="001550FB">
            <w:pPr>
              <w:pStyle w:val="TAL"/>
              <w:jc w:val="center"/>
            </w:pPr>
            <w:r w:rsidRPr="00E64F74">
              <w:rPr>
                <w:bCs/>
                <w:iCs/>
              </w:rPr>
              <w:t>BC</w:t>
            </w:r>
          </w:p>
        </w:tc>
        <w:tc>
          <w:tcPr>
            <w:tcW w:w="567" w:type="dxa"/>
          </w:tcPr>
          <w:p w14:paraId="6C5A3C65" w14:textId="77777777" w:rsidR="006F4808" w:rsidRPr="00E64F74" w:rsidRDefault="006F4808" w:rsidP="001550FB">
            <w:pPr>
              <w:pStyle w:val="TAL"/>
              <w:jc w:val="center"/>
            </w:pPr>
            <w:r w:rsidRPr="00E64F74">
              <w:rPr>
                <w:bCs/>
                <w:iCs/>
              </w:rPr>
              <w:t>No</w:t>
            </w:r>
          </w:p>
        </w:tc>
        <w:tc>
          <w:tcPr>
            <w:tcW w:w="709" w:type="dxa"/>
          </w:tcPr>
          <w:p w14:paraId="5CCBDA70" w14:textId="77777777" w:rsidR="006F4808" w:rsidRPr="00E64F74" w:rsidRDefault="006F4808" w:rsidP="001550FB">
            <w:pPr>
              <w:pStyle w:val="TAL"/>
              <w:jc w:val="center"/>
            </w:pPr>
            <w:r w:rsidRPr="00E64F74">
              <w:rPr>
                <w:bCs/>
                <w:iCs/>
              </w:rPr>
              <w:t>N/A</w:t>
            </w:r>
          </w:p>
        </w:tc>
        <w:tc>
          <w:tcPr>
            <w:tcW w:w="728" w:type="dxa"/>
          </w:tcPr>
          <w:p w14:paraId="1387DC52" w14:textId="77777777" w:rsidR="006F4808" w:rsidRPr="00E64F74" w:rsidRDefault="006F4808" w:rsidP="001550FB">
            <w:pPr>
              <w:pStyle w:val="TAL"/>
              <w:jc w:val="center"/>
            </w:pPr>
            <w:r w:rsidRPr="00E64F74">
              <w:rPr>
                <w:bCs/>
                <w:iCs/>
              </w:rPr>
              <w:t>N/A</w:t>
            </w:r>
          </w:p>
        </w:tc>
      </w:tr>
      <w:tr w:rsidR="006F4808" w:rsidRPr="00E64F74" w14:paraId="73682333" w14:textId="77777777" w:rsidTr="001550FB">
        <w:trPr>
          <w:cantSplit/>
          <w:tblHeader/>
        </w:trPr>
        <w:tc>
          <w:tcPr>
            <w:tcW w:w="6917" w:type="dxa"/>
          </w:tcPr>
          <w:p w14:paraId="73B61A7F" w14:textId="77777777" w:rsidR="006F4808" w:rsidRPr="00E64F74" w:rsidRDefault="006F4808" w:rsidP="001550FB">
            <w:pPr>
              <w:pStyle w:val="TAL"/>
              <w:rPr>
                <w:rFonts w:cs="Arial"/>
                <w:b/>
                <w:bCs/>
                <w:i/>
                <w:iCs/>
                <w:szCs w:val="18"/>
              </w:rPr>
            </w:pPr>
            <w:r w:rsidRPr="00E64F74">
              <w:rPr>
                <w:rFonts w:cs="Arial"/>
                <w:b/>
                <w:bCs/>
                <w:i/>
                <w:iCs/>
                <w:szCs w:val="18"/>
              </w:rPr>
              <w:t>simul-SRS-MIMO-Trans-BC-r16</w:t>
            </w:r>
          </w:p>
          <w:p w14:paraId="2C236F53" w14:textId="77777777" w:rsidR="006F4808" w:rsidRPr="00E64F74" w:rsidRDefault="006F4808" w:rsidP="001550FB">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6672A049" w14:textId="77777777" w:rsidR="006F4808" w:rsidRPr="00E64F74" w:rsidRDefault="006F4808" w:rsidP="001550FB">
            <w:pPr>
              <w:keepNext/>
              <w:keepLines/>
              <w:snapToGrid w:val="0"/>
              <w:spacing w:after="0"/>
              <w:jc w:val="both"/>
              <w:rPr>
                <w:rFonts w:ascii="Arial" w:hAnsi="Arial" w:cs="Arial"/>
                <w:sz w:val="18"/>
                <w:szCs w:val="18"/>
              </w:rPr>
            </w:pPr>
          </w:p>
          <w:p w14:paraId="567C0841" w14:textId="77777777" w:rsidR="006F4808" w:rsidRPr="00E64F74" w:rsidRDefault="006F4808" w:rsidP="001550FB">
            <w:pPr>
              <w:pStyle w:val="TAN"/>
            </w:pPr>
            <w:r w:rsidRPr="00E64F74">
              <w:t>NOTE 1:</w:t>
            </w:r>
            <w:r w:rsidRPr="00E64F74">
              <w:tab/>
              <w:t>If UE reports 2 for the candidate value, it means both the number of SRS resource for positioning and SRS resource for MIMO equals to 1.</w:t>
            </w:r>
          </w:p>
          <w:p w14:paraId="6F55897D" w14:textId="77777777" w:rsidR="006F4808" w:rsidRPr="00E64F74" w:rsidRDefault="006F4808" w:rsidP="001550FB">
            <w:pPr>
              <w:pStyle w:val="TAN"/>
            </w:pPr>
            <w:r w:rsidRPr="00E64F74">
              <w:t>NOTE 2:</w:t>
            </w:r>
            <w:r w:rsidRPr="00E64F74">
              <w:tab/>
              <w:t>For single-band band combinations, it defines the capability for intra-band carrier aggregation, and for band combinations with at least two bands, it defines the capability for inter-band carrier aggregation.</w:t>
            </w:r>
          </w:p>
          <w:p w14:paraId="3F88857C" w14:textId="77777777" w:rsidR="006F4808" w:rsidRPr="00E64F74" w:rsidRDefault="006F4808" w:rsidP="001550FB">
            <w:pPr>
              <w:pStyle w:val="TAN"/>
              <w:rPr>
                <w:b/>
                <w:bCs/>
                <w:i/>
                <w:iCs/>
              </w:rPr>
            </w:pPr>
            <w:r w:rsidRPr="00E64F74">
              <w:t>NOTE 3:</w:t>
            </w:r>
            <w:r w:rsidRPr="00E64F74">
              <w:tab/>
              <w:t>if the UE does not indicate this capability for a band combination, the UE does not support the feature in this band combination.</w:t>
            </w:r>
          </w:p>
        </w:tc>
        <w:tc>
          <w:tcPr>
            <w:tcW w:w="709" w:type="dxa"/>
          </w:tcPr>
          <w:p w14:paraId="7375B04C" w14:textId="77777777" w:rsidR="006F4808" w:rsidRPr="00E64F74" w:rsidRDefault="006F4808" w:rsidP="001550FB">
            <w:pPr>
              <w:pStyle w:val="TAL"/>
              <w:jc w:val="center"/>
              <w:rPr>
                <w:bCs/>
                <w:iCs/>
              </w:rPr>
            </w:pPr>
            <w:r w:rsidRPr="00E64F74">
              <w:rPr>
                <w:bCs/>
                <w:iCs/>
              </w:rPr>
              <w:t>BC</w:t>
            </w:r>
          </w:p>
        </w:tc>
        <w:tc>
          <w:tcPr>
            <w:tcW w:w="567" w:type="dxa"/>
          </w:tcPr>
          <w:p w14:paraId="04F9540A" w14:textId="77777777" w:rsidR="006F4808" w:rsidRPr="00E64F74" w:rsidRDefault="006F4808" w:rsidP="001550FB">
            <w:pPr>
              <w:pStyle w:val="TAL"/>
              <w:jc w:val="center"/>
              <w:rPr>
                <w:bCs/>
                <w:iCs/>
              </w:rPr>
            </w:pPr>
            <w:r w:rsidRPr="00E64F74">
              <w:rPr>
                <w:bCs/>
                <w:iCs/>
              </w:rPr>
              <w:t>No</w:t>
            </w:r>
          </w:p>
        </w:tc>
        <w:tc>
          <w:tcPr>
            <w:tcW w:w="709" w:type="dxa"/>
          </w:tcPr>
          <w:p w14:paraId="6C19C3FE" w14:textId="77777777" w:rsidR="006F4808" w:rsidRPr="00E64F74" w:rsidRDefault="006F4808" w:rsidP="001550FB">
            <w:pPr>
              <w:pStyle w:val="TAL"/>
              <w:jc w:val="center"/>
              <w:rPr>
                <w:bCs/>
                <w:iCs/>
              </w:rPr>
            </w:pPr>
            <w:r w:rsidRPr="00E64F74">
              <w:rPr>
                <w:bCs/>
                <w:iCs/>
              </w:rPr>
              <w:t>N/A</w:t>
            </w:r>
          </w:p>
        </w:tc>
        <w:tc>
          <w:tcPr>
            <w:tcW w:w="728" w:type="dxa"/>
          </w:tcPr>
          <w:p w14:paraId="3380E89A" w14:textId="77777777" w:rsidR="006F4808" w:rsidRPr="00E64F74" w:rsidRDefault="006F4808" w:rsidP="001550FB">
            <w:pPr>
              <w:pStyle w:val="TAL"/>
              <w:jc w:val="center"/>
              <w:rPr>
                <w:bCs/>
                <w:iCs/>
              </w:rPr>
            </w:pPr>
            <w:r w:rsidRPr="00E64F74">
              <w:rPr>
                <w:bCs/>
                <w:iCs/>
              </w:rPr>
              <w:t>N/A</w:t>
            </w:r>
          </w:p>
        </w:tc>
      </w:tr>
      <w:tr w:rsidR="006F4808" w:rsidRPr="00E64F74" w14:paraId="6A46E613" w14:textId="77777777" w:rsidTr="001550FB">
        <w:trPr>
          <w:cantSplit/>
          <w:tblHeader/>
        </w:trPr>
        <w:tc>
          <w:tcPr>
            <w:tcW w:w="6917" w:type="dxa"/>
          </w:tcPr>
          <w:p w14:paraId="7D1B51C3" w14:textId="77777777" w:rsidR="006F4808" w:rsidRPr="00E64F74" w:rsidRDefault="006F4808" w:rsidP="001550FB">
            <w:pPr>
              <w:pStyle w:val="TAL"/>
              <w:rPr>
                <w:rFonts w:eastAsia="Malgun Gothic" w:cs="Arial"/>
                <w:b/>
                <w:bCs/>
                <w:i/>
                <w:iCs/>
                <w:szCs w:val="18"/>
              </w:rPr>
            </w:pPr>
            <w:r w:rsidRPr="00E64F74">
              <w:rPr>
                <w:rFonts w:eastAsia="Malgun Gothic" w:cs="Arial"/>
                <w:b/>
                <w:bCs/>
                <w:i/>
                <w:iCs/>
                <w:szCs w:val="18"/>
              </w:rPr>
              <w:t>simulTX-SRS-AntSwitchingInterBandUL-CA-r16</w:t>
            </w:r>
          </w:p>
          <w:p w14:paraId="1C1C97F5" w14:textId="77777777" w:rsidR="006F4808" w:rsidRPr="00E64F74" w:rsidRDefault="006F4808" w:rsidP="001550F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p>
          <w:p w14:paraId="0FFE5E0F"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supportSRS-</w:t>
            </w:r>
            <w:r w:rsidRPr="00E64F74">
              <w:rPr>
                <w:rFonts w:ascii="Arial" w:eastAsia="Malgun Gothic" w:hAnsi="Arial" w:cs="Arial"/>
                <w:i/>
                <w:iCs/>
                <w:sz w:val="18"/>
                <w:szCs w:val="18"/>
              </w:rPr>
              <w:t>xTyR</w:t>
            </w:r>
            <w:r w:rsidRPr="00E64F74">
              <w:rPr>
                <w:rFonts w:ascii="Arial" w:hAnsi="Arial" w:cs="Arial"/>
                <w:i/>
                <w:iCs/>
                <w:sz w:val="18"/>
                <w:szCs w:val="18"/>
              </w:rPr>
              <w:t>-xLessThanY-r16</w:t>
            </w:r>
            <w:r w:rsidRPr="00E64F74">
              <w:rPr>
                <w:rFonts w:ascii="Arial" w:hAnsi="Arial" w:cs="Arial"/>
                <w:sz w:val="18"/>
                <w:szCs w:val="18"/>
              </w:rPr>
              <w:t xml:space="preserve"> indicates support transmission of SRS for </w:t>
            </w:r>
            <w:proofErr w:type="spellStart"/>
            <w:r w:rsidRPr="00E64F74">
              <w:rPr>
                <w:rFonts w:ascii="Arial" w:hAnsi="Arial" w:cs="Arial"/>
                <w:sz w:val="18"/>
                <w:szCs w:val="18"/>
              </w:rPr>
              <w:t>xTyR</w:t>
            </w:r>
            <w:proofErr w:type="spellEnd"/>
            <w:r w:rsidRPr="00E64F74">
              <w:rPr>
                <w:rFonts w:ascii="Arial" w:hAnsi="Arial" w:cs="Arial"/>
                <w:sz w:val="18"/>
                <w:szCs w:val="18"/>
              </w:rPr>
              <w:t xml:space="preserve"> (x&lt;y) based antenna switching and SRS for CB/NCB/BM on different CCs in overlapped symbol(s) for inter-band UL CA.</w:t>
            </w:r>
          </w:p>
          <w:p w14:paraId="2C6B26F0"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supportSRS-xTyR-xEqualToY-r16</w:t>
            </w:r>
            <w:r w:rsidRPr="00E64F74">
              <w:rPr>
                <w:rFonts w:ascii="Arial" w:eastAsia="Malgun Gothic" w:hAnsi="Arial" w:cs="Arial"/>
                <w:sz w:val="18"/>
                <w:szCs w:val="18"/>
              </w:rPr>
              <w:t xml:space="preserve"> indicates support transmission of SRS for </w:t>
            </w:r>
            <w:proofErr w:type="spellStart"/>
            <w:r w:rsidRPr="00E64F74">
              <w:rPr>
                <w:rFonts w:ascii="Arial" w:eastAsia="Malgun Gothic" w:hAnsi="Arial" w:cs="Arial"/>
                <w:sz w:val="18"/>
                <w:szCs w:val="18"/>
              </w:rPr>
              <w:t>xTyR</w:t>
            </w:r>
            <w:proofErr w:type="spellEnd"/>
            <w:r w:rsidRPr="00E64F74">
              <w:rPr>
                <w:rFonts w:ascii="Arial" w:eastAsia="Malgun Gothic" w:hAnsi="Arial" w:cs="Arial"/>
                <w:sz w:val="18"/>
                <w:szCs w:val="18"/>
              </w:rPr>
              <w:t xml:space="preserve"> (x=y) based antenna switching and SRS for CB/NCB/BM on different CCs in overlapped symbol(s) for inter-band UL CA.</w:t>
            </w:r>
          </w:p>
          <w:p w14:paraId="25C19596" w14:textId="77777777" w:rsidR="006F4808" w:rsidRPr="00E64F74" w:rsidRDefault="006F4808" w:rsidP="001550FB">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supportSRS-AntennaSwitching-r16</w:t>
            </w:r>
            <w:r w:rsidRPr="00E64F74">
              <w:rPr>
                <w:rFonts w:ascii="Arial" w:eastAsia="Malgun Gothic" w:hAnsi="Arial" w:cs="Arial"/>
                <w:sz w:val="18"/>
                <w:szCs w:val="18"/>
              </w:rPr>
              <w:t xml:space="preserve"> Indicates whether the UE support</w:t>
            </w:r>
            <w:r w:rsidRPr="00E64F74">
              <w:rPr>
                <w:rFonts w:ascii="Arial" w:hAnsi="Arial" w:cs="Arial"/>
                <w:sz w:val="18"/>
                <w:szCs w:val="18"/>
              </w:rPr>
              <w:t xml:space="preserve"> </w:t>
            </w:r>
            <w:r w:rsidRPr="00E64F74">
              <w:rPr>
                <w:rFonts w:ascii="Arial" w:eastAsia="Malgun Gothic" w:hAnsi="Arial" w:cs="Arial"/>
                <w:sz w:val="18"/>
                <w:szCs w:val="18"/>
              </w:rPr>
              <w:t>simultaneous transmission of SRS for antenna switching on different CCs in overlapped symbol(s) for inter-band UL CA.</w:t>
            </w:r>
          </w:p>
          <w:p w14:paraId="0E947183" w14:textId="77777777" w:rsidR="006F4808" w:rsidRPr="00E64F74" w:rsidRDefault="006F4808" w:rsidP="001550FB">
            <w:pPr>
              <w:pStyle w:val="B1"/>
              <w:spacing w:after="0"/>
              <w:rPr>
                <w:rFonts w:ascii="Arial" w:eastAsia="Malgun Gothic" w:hAnsi="Arial" w:cs="Arial"/>
                <w:sz w:val="18"/>
                <w:szCs w:val="18"/>
              </w:rPr>
            </w:pPr>
          </w:p>
          <w:p w14:paraId="6FD37625" w14:textId="77777777" w:rsidR="006F4808" w:rsidRPr="00E64F74" w:rsidRDefault="006F4808" w:rsidP="001550FB">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xml:space="preserve">, the UE expects the same configuration of </w:t>
            </w:r>
            <w:proofErr w:type="spellStart"/>
            <w:r w:rsidRPr="00E64F74">
              <w:rPr>
                <w:rFonts w:eastAsia="Malgun Gothic"/>
              </w:rPr>
              <w:t>xTyR</w:t>
            </w:r>
            <w:proofErr w:type="spellEnd"/>
            <w:r w:rsidRPr="00E64F74">
              <w:rPr>
                <w:rFonts w:eastAsia="Malgun Gothic"/>
              </w:rPr>
              <w:t xml:space="preserve"> across the different CCs and the SRS resources overlapped in time domain from UE perspective are from the same UE antenna ports.</w:t>
            </w:r>
          </w:p>
        </w:tc>
        <w:tc>
          <w:tcPr>
            <w:tcW w:w="709" w:type="dxa"/>
          </w:tcPr>
          <w:p w14:paraId="1E685531" w14:textId="77777777" w:rsidR="006F4808" w:rsidRPr="00E64F74" w:rsidRDefault="006F4808" w:rsidP="001550FB">
            <w:pPr>
              <w:pStyle w:val="TAL"/>
              <w:jc w:val="center"/>
              <w:rPr>
                <w:bCs/>
                <w:iCs/>
              </w:rPr>
            </w:pPr>
            <w:r w:rsidRPr="00E64F74">
              <w:rPr>
                <w:rFonts w:cs="Arial"/>
                <w:bCs/>
                <w:iCs/>
                <w:szCs w:val="18"/>
              </w:rPr>
              <w:t>BC</w:t>
            </w:r>
          </w:p>
        </w:tc>
        <w:tc>
          <w:tcPr>
            <w:tcW w:w="567" w:type="dxa"/>
          </w:tcPr>
          <w:p w14:paraId="2398F412" w14:textId="77777777" w:rsidR="006F4808" w:rsidRPr="00E64F74" w:rsidRDefault="006F4808" w:rsidP="001550FB">
            <w:pPr>
              <w:pStyle w:val="TAL"/>
              <w:jc w:val="center"/>
              <w:rPr>
                <w:bCs/>
                <w:iCs/>
              </w:rPr>
            </w:pPr>
            <w:r w:rsidRPr="00E64F74">
              <w:rPr>
                <w:rFonts w:cs="Arial"/>
                <w:bCs/>
                <w:iCs/>
                <w:szCs w:val="18"/>
              </w:rPr>
              <w:t>No</w:t>
            </w:r>
          </w:p>
        </w:tc>
        <w:tc>
          <w:tcPr>
            <w:tcW w:w="709" w:type="dxa"/>
          </w:tcPr>
          <w:p w14:paraId="3DD82404" w14:textId="77777777" w:rsidR="006F4808" w:rsidRPr="00E64F74" w:rsidRDefault="006F4808" w:rsidP="001550FB">
            <w:pPr>
              <w:pStyle w:val="TAL"/>
              <w:jc w:val="center"/>
              <w:rPr>
                <w:bCs/>
                <w:iCs/>
              </w:rPr>
            </w:pPr>
            <w:r w:rsidRPr="00E64F74">
              <w:rPr>
                <w:rFonts w:cs="Arial"/>
                <w:bCs/>
                <w:iCs/>
                <w:szCs w:val="18"/>
              </w:rPr>
              <w:t>N/A</w:t>
            </w:r>
          </w:p>
        </w:tc>
        <w:tc>
          <w:tcPr>
            <w:tcW w:w="728" w:type="dxa"/>
          </w:tcPr>
          <w:p w14:paraId="27EA8040" w14:textId="77777777" w:rsidR="006F4808" w:rsidRPr="00E64F74" w:rsidRDefault="006F4808" w:rsidP="001550FB">
            <w:pPr>
              <w:pStyle w:val="TAL"/>
              <w:jc w:val="center"/>
              <w:rPr>
                <w:bCs/>
                <w:iCs/>
              </w:rPr>
            </w:pPr>
            <w:r w:rsidRPr="00E64F74">
              <w:rPr>
                <w:rFonts w:cs="Arial"/>
                <w:bCs/>
                <w:iCs/>
                <w:szCs w:val="18"/>
              </w:rPr>
              <w:t>N/A</w:t>
            </w:r>
          </w:p>
        </w:tc>
      </w:tr>
      <w:tr w:rsidR="006F4808" w:rsidRPr="00E64F74" w14:paraId="7859994F" w14:textId="77777777" w:rsidTr="001550FB">
        <w:trPr>
          <w:cantSplit/>
          <w:tblHeader/>
        </w:trPr>
        <w:tc>
          <w:tcPr>
            <w:tcW w:w="6917" w:type="dxa"/>
          </w:tcPr>
          <w:p w14:paraId="3CF5440A" w14:textId="77777777" w:rsidR="006F4808" w:rsidRPr="00E64F74" w:rsidRDefault="006F4808" w:rsidP="001550FB">
            <w:pPr>
              <w:pStyle w:val="TAL"/>
              <w:rPr>
                <w:b/>
                <w:bCs/>
                <w:i/>
                <w:iCs/>
              </w:rPr>
            </w:pPr>
            <w:proofErr w:type="spellStart"/>
            <w:r w:rsidRPr="00E64F74">
              <w:rPr>
                <w:b/>
                <w:bCs/>
                <w:i/>
                <w:iCs/>
              </w:rPr>
              <w:t>simultaneousRxTxInterBandCA</w:t>
            </w:r>
            <w:proofErr w:type="spellEnd"/>
          </w:p>
          <w:p w14:paraId="28400502" w14:textId="77777777" w:rsidR="006F4808" w:rsidRPr="00E64F74" w:rsidRDefault="006F4808" w:rsidP="001550FB">
            <w:pPr>
              <w:pStyle w:val="TAL"/>
              <w:rPr>
                <w:bCs/>
                <w:iCs/>
              </w:rPr>
            </w:pPr>
            <w:r w:rsidRPr="00E64F74">
              <w:rPr>
                <w:bCs/>
                <w:iCs/>
              </w:rPr>
              <w:t xml:space="preserve">Indicates whether the UE supports simultaneous transmission and reception in TDD-TDD and TDD-FDD inter-band NR CA. If this field is included in </w:t>
            </w:r>
            <w:r w:rsidRPr="00E64F74">
              <w:rPr>
                <w:bCs/>
                <w:i/>
                <w:iCs/>
              </w:rPr>
              <w:t>ca-</w:t>
            </w:r>
            <w:proofErr w:type="spellStart"/>
            <w:r w:rsidRPr="00E64F74">
              <w:rPr>
                <w:bCs/>
                <w:i/>
                <w:iCs/>
              </w:rPr>
              <w:t>ParametersNR</w:t>
            </w:r>
            <w:proofErr w:type="spellEnd"/>
            <w:r w:rsidRPr="00E64F74">
              <w:rPr>
                <w:bCs/>
                <w:i/>
                <w:iCs/>
              </w:rPr>
              <w:t>-</w:t>
            </w:r>
            <w:proofErr w:type="spellStart"/>
            <w:r w:rsidRPr="00E64F74">
              <w:rPr>
                <w:bCs/>
                <w:i/>
                <w:iCs/>
              </w:rPr>
              <w:t>ForDC</w:t>
            </w:r>
            <w:proofErr w:type="spellEnd"/>
            <w:r w:rsidRPr="00E64F74">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B0CDB3E" w14:textId="77777777" w:rsidR="006F4808" w:rsidRPr="00E64F74" w:rsidRDefault="006F4808" w:rsidP="001550FB">
            <w:pPr>
              <w:pStyle w:val="TAL"/>
              <w:rPr>
                <w:bCs/>
                <w:iCs/>
              </w:rPr>
            </w:pPr>
          </w:p>
          <w:p w14:paraId="7743B83B" w14:textId="77777777" w:rsidR="006F4808" w:rsidRPr="00E64F74" w:rsidRDefault="006F4808" w:rsidP="001550FB">
            <w:pPr>
              <w:pStyle w:val="TAL"/>
            </w:pPr>
            <w:r w:rsidRPr="00E64F74">
              <w:t>This capability does not apply to the following components within TDD-TDD and TDD-FDD inter-band NR-CA or NR-DC combinations:</w:t>
            </w:r>
          </w:p>
          <w:p w14:paraId="7BFFA00C" w14:textId="77777777" w:rsidR="006F4808" w:rsidRPr="00E64F74" w:rsidRDefault="006F4808" w:rsidP="001550FB">
            <w:pPr>
              <w:pStyle w:val="TAL"/>
            </w:pPr>
            <w:r w:rsidRPr="00E64F74">
              <w:t>-</w:t>
            </w:r>
            <w:r w:rsidRPr="00E64F74">
              <w:tab/>
              <w:t>Intra-band NR-CA or NR-DC component</w:t>
            </w:r>
          </w:p>
          <w:p w14:paraId="18ABECDD" w14:textId="77777777" w:rsidR="006F4808" w:rsidRPr="00E64F74" w:rsidRDefault="006F4808" w:rsidP="001550FB">
            <w:pPr>
              <w:pStyle w:val="TAL"/>
            </w:pPr>
            <w:r w:rsidRPr="00E64F74">
              <w:t>-</w:t>
            </w:r>
            <w:r w:rsidRPr="00E64F74">
              <w:tab/>
              <w:t>Inter-band NR-CA or NR-DC component where the frequency range of one TDD band is a subset of the frequency range of the other NR TDD band (as specified in TS 38.101-1 [2]).</w:t>
            </w:r>
          </w:p>
        </w:tc>
        <w:tc>
          <w:tcPr>
            <w:tcW w:w="709" w:type="dxa"/>
          </w:tcPr>
          <w:p w14:paraId="16AAA18B" w14:textId="77777777" w:rsidR="006F4808" w:rsidRPr="00E64F74" w:rsidRDefault="006F4808" w:rsidP="001550FB">
            <w:pPr>
              <w:pStyle w:val="TAL"/>
              <w:jc w:val="center"/>
            </w:pPr>
            <w:r w:rsidRPr="00E64F74">
              <w:rPr>
                <w:bCs/>
                <w:iCs/>
              </w:rPr>
              <w:t>BC</w:t>
            </w:r>
          </w:p>
        </w:tc>
        <w:tc>
          <w:tcPr>
            <w:tcW w:w="567" w:type="dxa"/>
          </w:tcPr>
          <w:p w14:paraId="2B04215F" w14:textId="77777777" w:rsidR="006F4808" w:rsidRPr="00E64F74" w:rsidRDefault="006F4808" w:rsidP="001550FB">
            <w:pPr>
              <w:pStyle w:val="TAL"/>
              <w:jc w:val="center"/>
            </w:pPr>
            <w:r w:rsidRPr="00E64F74">
              <w:rPr>
                <w:bCs/>
                <w:iCs/>
              </w:rPr>
              <w:t>CY</w:t>
            </w:r>
          </w:p>
        </w:tc>
        <w:tc>
          <w:tcPr>
            <w:tcW w:w="709" w:type="dxa"/>
          </w:tcPr>
          <w:p w14:paraId="5881051D" w14:textId="77777777" w:rsidR="006F4808" w:rsidRPr="00E64F74" w:rsidRDefault="006F4808" w:rsidP="001550FB">
            <w:pPr>
              <w:pStyle w:val="TAL"/>
              <w:jc w:val="center"/>
            </w:pPr>
            <w:r w:rsidRPr="00E64F74">
              <w:rPr>
                <w:bCs/>
                <w:iCs/>
              </w:rPr>
              <w:t>N/A</w:t>
            </w:r>
          </w:p>
        </w:tc>
        <w:tc>
          <w:tcPr>
            <w:tcW w:w="728" w:type="dxa"/>
          </w:tcPr>
          <w:p w14:paraId="68AE0DF0" w14:textId="77777777" w:rsidR="006F4808" w:rsidRPr="00E64F74" w:rsidRDefault="006F4808" w:rsidP="001550FB">
            <w:pPr>
              <w:pStyle w:val="TAL"/>
              <w:jc w:val="center"/>
            </w:pPr>
            <w:r w:rsidRPr="00E64F74">
              <w:rPr>
                <w:bCs/>
                <w:iCs/>
              </w:rPr>
              <w:t>N/A</w:t>
            </w:r>
          </w:p>
        </w:tc>
      </w:tr>
      <w:tr w:rsidR="006F4808" w:rsidRPr="00E64F74" w14:paraId="7A264862" w14:textId="77777777" w:rsidTr="001550FB">
        <w:trPr>
          <w:cantSplit/>
          <w:tblHeader/>
        </w:trPr>
        <w:tc>
          <w:tcPr>
            <w:tcW w:w="6917" w:type="dxa"/>
          </w:tcPr>
          <w:p w14:paraId="205B65D6" w14:textId="77777777" w:rsidR="006F4808" w:rsidRPr="00E64F74" w:rsidRDefault="006F4808" w:rsidP="001550FB">
            <w:pPr>
              <w:pStyle w:val="TAL"/>
              <w:rPr>
                <w:b/>
                <w:bCs/>
                <w:i/>
                <w:iCs/>
              </w:rPr>
            </w:pPr>
            <w:proofErr w:type="spellStart"/>
            <w:r w:rsidRPr="00E64F74">
              <w:rPr>
                <w:b/>
                <w:bCs/>
                <w:i/>
                <w:iCs/>
              </w:rPr>
              <w:lastRenderedPageBreak/>
              <w:t>simultaneousRxTxInterBandCAPerBandPair</w:t>
            </w:r>
            <w:proofErr w:type="spellEnd"/>
          </w:p>
          <w:p w14:paraId="6D5E7936" w14:textId="77777777" w:rsidR="006F4808" w:rsidRPr="00E64F74" w:rsidRDefault="006F4808" w:rsidP="001550FB">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5C5D0ED7" w14:textId="77777777" w:rsidR="006F4808" w:rsidRPr="00E64F74" w:rsidRDefault="006F4808" w:rsidP="001550FB">
            <w:pPr>
              <w:pStyle w:val="TAL"/>
              <w:rPr>
                <w:bCs/>
                <w:iCs/>
              </w:rPr>
            </w:pPr>
            <w:r w:rsidRPr="00E64F74">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90F429E" w14:textId="77777777" w:rsidR="006F4808" w:rsidRPr="00E64F74" w:rsidRDefault="006F4808" w:rsidP="001550FB">
            <w:pPr>
              <w:pStyle w:val="TAL"/>
              <w:rPr>
                <w:bCs/>
                <w:iCs/>
              </w:rPr>
            </w:pPr>
            <w:r w:rsidRPr="00E64F74">
              <w:rPr>
                <w:bCs/>
                <w:iCs/>
              </w:rPr>
              <w:t xml:space="preserve">If this field is included in </w:t>
            </w:r>
            <w:r w:rsidRPr="00E64F74">
              <w:rPr>
                <w:bCs/>
                <w:i/>
              </w:rPr>
              <w:t>ca-</w:t>
            </w:r>
            <w:proofErr w:type="spellStart"/>
            <w:r w:rsidRPr="00E64F74">
              <w:rPr>
                <w:bCs/>
                <w:i/>
              </w:rPr>
              <w:t>ParametersNR</w:t>
            </w:r>
            <w:proofErr w:type="spellEnd"/>
            <w:r w:rsidRPr="00E64F74">
              <w:rPr>
                <w:bCs/>
                <w:i/>
              </w:rPr>
              <w:t>-</w:t>
            </w:r>
            <w:proofErr w:type="spellStart"/>
            <w:r w:rsidRPr="00E64F74">
              <w:rPr>
                <w:bCs/>
                <w:i/>
              </w:rPr>
              <w:t>ForDC</w:t>
            </w:r>
            <w:proofErr w:type="spellEnd"/>
            <w:r w:rsidRPr="00E64F74">
              <w:rPr>
                <w:bCs/>
                <w:iCs/>
              </w:rPr>
              <w:t>, each bit of this field indicates whether the UE supports simultaneous transmission and reception between each band pair, within a cell group and across MCG and SCG in TDD-TDD and TDD-FDD inter-band NR-DC.</w:t>
            </w:r>
          </w:p>
          <w:p w14:paraId="597B928B" w14:textId="77777777" w:rsidR="006F4808" w:rsidRPr="00E64F74" w:rsidRDefault="006F4808" w:rsidP="001550FB">
            <w:pPr>
              <w:pStyle w:val="TAL"/>
              <w:rPr>
                <w:b/>
                <w:bCs/>
                <w:i/>
                <w:iCs/>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simultaneousRxTxInterBandCA</w:t>
            </w:r>
            <w:proofErr w:type="spellEnd"/>
            <w:r w:rsidRPr="00E64F74">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74B1D51B" w14:textId="77777777" w:rsidR="006F4808" w:rsidRPr="00E64F74" w:rsidRDefault="006F4808" w:rsidP="001550FB">
            <w:pPr>
              <w:pStyle w:val="TAL"/>
              <w:jc w:val="center"/>
              <w:rPr>
                <w:bCs/>
                <w:iCs/>
              </w:rPr>
            </w:pPr>
            <w:r w:rsidRPr="00E64F74">
              <w:rPr>
                <w:bCs/>
                <w:iCs/>
              </w:rPr>
              <w:t>BC</w:t>
            </w:r>
          </w:p>
        </w:tc>
        <w:tc>
          <w:tcPr>
            <w:tcW w:w="567" w:type="dxa"/>
          </w:tcPr>
          <w:p w14:paraId="65495B40" w14:textId="77777777" w:rsidR="006F4808" w:rsidRPr="00E64F74" w:rsidRDefault="006F4808" w:rsidP="001550FB">
            <w:pPr>
              <w:pStyle w:val="TAL"/>
              <w:jc w:val="center"/>
              <w:rPr>
                <w:bCs/>
                <w:iCs/>
              </w:rPr>
            </w:pPr>
            <w:r w:rsidRPr="00E64F74">
              <w:rPr>
                <w:bCs/>
                <w:iCs/>
              </w:rPr>
              <w:t>CY</w:t>
            </w:r>
          </w:p>
        </w:tc>
        <w:tc>
          <w:tcPr>
            <w:tcW w:w="709" w:type="dxa"/>
          </w:tcPr>
          <w:p w14:paraId="4A3E9C90" w14:textId="77777777" w:rsidR="006F4808" w:rsidRPr="00E64F74" w:rsidRDefault="006F4808" w:rsidP="001550FB">
            <w:pPr>
              <w:pStyle w:val="TAL"/>
              <w:jc w:val="center"/>
              <w:rPr>
                <w:bCs/>
                <w:iCs/>
              </w:rPr>
            </w:pPr>
            <w:r w:rsidRPr="00E64F74">
              <w:rPr>
                <w:bCs/>
                <w:iCs/>
              </w:rPr>
              <w:t>N/A</w:t>
            </w:r>
          </w:p>
        </w:tc>
        <w:tc>
          <w:tcPr>
            <w:tcW w:w="728" w:type="dxa"/>
          </w:tcPr>
          <w:p w14:paraId="5F0912E2" w14:textId="77777777" w:rsidR="006F4808" w:rsidRPr="00E64F74" w:rsidRDefault="006F4808" w:rsidP="001550FB">
            <w:pPr>
              <w:pStyle w:val="TAL"/>
              <w:jc w:val="center"/>
              <w:rPr>
                <w:bCs/>
                <w:iCs/>
              </w:rPr>
            </w:pPr>
            <w:r w:rsidRPr="00E64F74">
              <w:rPr>
                <w:bCs/>
                <w:iCs/>
              </w:rPr>
              <w:t>N/A</w:t>
            </w:r>
          </w:p>
        </w:tc>
      </w:tr>
      <w:tr w:rsidR="006F4808" w:rsidRPr="00E64F74" w14:paraId="7CC9ACF7" w14:textId="77777777" w:rsidTr="001550FB">
        <w:trPr>
          <w:cantSplit/>
          <w:tblHeader/>
        </w:trPr>
        <w:tc>
          <w:tcPr>
            <w:tcW w:w="6917" w:type="dxa"/>
          </w:tcPr>
          <w:p w14:paraId="29B3C11A" w14:textId="77777777" w:rsidR="006F4808" w:rsidRPr="00E64F74" w:rsidRDefault="006F4808" w:rsidP="001550FB">
            <w:pPr>
              <w:pStyle w:val="TAL"/>
              <w:rPr>
                <w:b/>
                <w:i/>
              </w:rPr>
            </w:pPr>
            <w:proofErr w:type="spellStart"/>
            <w:r w:rsidRPr="00E64F74">
              <w:rPr>
                <w:b/>
                <w:i/>
              </w:rPr>
              <w:t>simultaneousRxTxSUL</w:t>
            </w:r>
            <w:proofErr w:type="spellEnd"/>
          </w:p>
          <w:p w14:paraId="7003D2B1" w14:textId="77777777" w:rsidR="006F4808" w:rsidRPr="00E64F74" w:rsidRDefault="006F4808" w:rsidP="001550FB">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DB6BEBE" w14:textId="77777777" w:rsidR="006F4808" w:rsidRPr="00E64F74" w:rsidRDefault="006F4808" w:rsidP="001550FB">
            <w:pPr>
              <w:pStyle w:val="TAL"/>
              <w:jc w:val="center"/>
            </w:pPr>
            <w:r w:rsidRPr="00E64F74">
              <w:rPr>
                <w:rFonts w:cs="Arial"/>
                <w:szCs w:val="18"/>
              </w:rPr>
              <w:t>BC</w:t>
            </w:r>
          </w:p>
        </w:tc>
        <w:tc>
          <w:tcPr>
            <w:tcW w:w="567" w:type="dxa"/>
          </w:tcPr>
          <w:p w14:paraId="46C07556" w14:textId="77777777" w:rsidR="006F4808" w:rsidRPr="00E64F74" w:rsidRDefault="006F4808" w:rsidP="001550FB">
            <w:pPr>
              <w:pStyle w:val="TAL"/>
              <w:jc w:val="center"/>
            </w:pPr>
            <w:r w:rsidRPr="00E64F74">
              <w:rPr>
                <w:rFonts w:cs="Arial"/>
                <w:szCs w:val="18"/>
              </w:rPr>
              <w:t>CY</w:t>
            </w:r>
          </w:p>
        </w:tc>
        <w:tc>
          <w:tcPr>
            <w:tcW w:w="709" w:type="dxa"/>
          </w:tcPr>
          <w:p w14:paraId="606236D0" w14:textId="77777777" w:rsidR="006F4808" w:rsidRPr="00E64F74" w:rsidRDefault="006F4808" w:rsidP="001550FB">
            <w:pPr>
              <w:pStyle w:val="TAL"/>
              <w:jc w:val="center"/>
            </w:pPr>
            <w:r w:rsidRPr="00E64F74">
              <w:rPr>
                <w:bCs/>
                <w:iCs/>
              </w:rPr>
              <w:t>N/A</w:t>
            </w:r>
          </w:p>
        </w:tc>
        <w:tc>
          <w:tcPr>
            <w:tcW w:w="728" w:type="dxa"/>
          </w:tcPr>
          <w:p w14:paraId="32DDA9D9" w14:textId="77777777" w:rsidR="006F4808" w:rsidRPr="00E64F74" w:rsidRDefault="006F4808" w:rsidP="001550FB">
            <w:pPr>
              <w:pStyle w:val="TAL"/>
              <w:jc w:val="center"/>
            </w:pPr>
            <w:r w:rsidRPr="00E64F74">
              <w:rPr>
                <w:bCs/>
                <w:iCs/>
              </w:rPr>
              <w:t>N/A</w:t>
            </w:r>
          </w:p>
        </w:tc>
      </w:tr>
      <w:tr w:rsidR="006F4808" w:rsidRPr="00E64F74" w14:paraId="381DA889" w14:textId="77777777" w:rsidTr="001550FB">
        <w:trPr>
          <w:cantSplit/>
          <w:tblHeader/>
        </w:trPr>
        <w:tc>
          <w:tcPr>
            <w:tcW w:w="6917" w:type="dxa"/>
          </w:tcPr>
          <w:p w14:paraId="5FFD7657" w14:textId="77777777" w:rsidR="006F4808" w:rsidRPr="00E64F74" w:rsidRDefault="006F4808" w:rsidP="001550FB">
            <w:pPr>
              <w:pStyle w:val="TAL"/>
              <w:rPr>
                <w:b/>
                <w:i/>
              </w:rPr>
            </w:pPr>
            <w:proofErr w:type="spellStart"/>
            <w:r w:rsidRPr="00E64F74">
              <w:rPr>
                <w:b/>
                <w:i/>
              </w:rPr>
              <w:t>simultaneousRxTxSULPerBandPair</w:t>
            </w:r>
            <w:proofErr w:type="spellEnd"/>
          </w:p>
          <w:p w14:paraId="19B1D621" w14:textId="77777777" w:rsidR="006F4808" w:rsidRPr="00E64F74" w:rsidRDefault="006F4808" w:rsidP="001550FB">
            <w:pPr>
              <w:pStyle w:val="TAL"/>
              <w:rPr>
                <w:bCs/>
                <w:iCs/>
              </w:rPr>
            </w:pPr>
            <w:r w:rsidRPr="00E64F74">
              <w:rPr>
                <w:bCs/>
                <w:iCs/>
              </w:rPr>
              <w:t>Indicates whether the UE supports simultaneous reception and transmission for a NR band combination including SUL for each band pair in the band combination.</w:t>
            </w:r>
          </w:p>
          <w:p w14:paraId="56706064" w14:textId="77777777" w:rsidR="006F4808" w:rsidRPr="00E64F74" w:rsidRDefault="006F4808" w:rsidP="001550FB">
            <w:pPr>
              <w:pStyle w:val="TAL"/>
              <w:rPr>
                <w:bCs/>
                <w:iCs/>
              </w:rPr>
            </w:pPr>
            <w:r w:rsidRPr="00E64F74">
              <w:rPr>
                <w:bCs/>
                <w:iCs/>
              </w:rPr>
              <w:t xml:space="preserve">Encoded in the same manner as </w:t>
            </w:r>
            <w:proofErr w:type="spellStart"/>
            <w:r w:rsidRPr="00E64F74">
              <w:rPr>
                <w:bCs/>
                <w:i/>
              </w:rPr>
              <w:t>simultaneousRxTxInterBandCAPerBandPair</w:t>
            </w:r>
            <w:proofErr w:type="spellEnd"/>
            <w:r w:rsidRPr="00E64F74">
              <w:rPr>
                <w:bCs/>
                <w:iCs/>
              </w:rPr>
              <w:t>.</w:t>
            </w:r>
          </w:p>
          <w:p w14:paraId="302EC335" w14:textId="77777777" w:rsidR="006F4808" w:rsidRPr="00E64F74" w:rsidRDefault="006F4808" w:rsidP="001550FB">
            <w:pPr>
              <w:pStyle w:val="TAL"/>
              <w:rPr>
                <w:b/>
                <w:i/>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simultaneousRxTxSUL</w:t>
            </w:r>
            <w:proofErr w:type="spellEnd"/>
            <w:r w:rsidRPr="00E64F74">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0D038AC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F04C9C" w14:textId="77777777" w:rsidR="006F4808" w:rsidRPr="00E64F74" w:rsidRDefault="006F4808" w:rsidP="001550FB">
            <w:pPr>
              <w:pStyle w:val="TAL"/>
              <w:jc w:val="center"/>
              <w:rPr>
                <w:rFonts w:cs="Arial"/>
                <w:szCs w:val="18"/>
              </w:rPr>
            </w:pPr>
            <w:r w:rsidRPr="00E64F74">
              <w:rPr>
                <w:rFonts w:cs="Arial"/>
                <w:szCs w:val="18"/>
              </w:rPr>
              <w:t>CY</w:t>
            </w:r>
          </w:p>
        </w:tc>
        <w:tc>
          <w:tcPr>
            <w:tcW w:w="709" w:type="dxa"/>
          </w:tcPr>
          <w:p w14:paraId="2CB7E5B9" w14:textId="77777777" w:rsidR="006F4808" w:rsidRPr="00E64F74" w:rsidRDefault="006F4808" w:rsidP="001550FB">
            <w:pPr>
              <w:pStyle w:val="TAL"/>
              <w:jc w:val="center"/>
              <w:rPr>
                <w:bCs/>
                <w:iCs/>
              </w:rPr>
            </w:pPr>
            <w:r w:rsidRPr="00E64F74">
              <w:rPr>
                <w:rFonts w:cs="Arial"/>
                <w:szCs w:val="18"/>
              </w:rPr>
              <w:t>N/A</w:t>
            </w:r>
          </w:p>
        </w:tc>
        <w:tc>
          <w:tcPr>
            <w:tcW w:w="728" w:type="dxa"/>
          </w:tcPr>
          <w:p w14:paraId="25F4B703" w14:textId="77777777" w:rsidR="006F4808" w:rsidRPr="00E64F74" w:rsidRDefault="006F4808" w:rsidP="001550FB">
            <w:pPr>
              <w:pStyle w:val="TAL"/>
              <w:jc w:val="center"/>
              <w:rPr>
                <w:bCs/>
                <w:iCs/>
              </w:rPr>
            </w:pPr>
            <w:r w:rsidRPr="00E64F74">
              <w:rPr>
                <w:rFonts w:cs="Arial"/>
                <w:szCs w:val="18"/>
              </w:rPr>
              <w:t>N/A</w:t>
            </w:r>
          </w:p>
        </w:tc>
      </w:tr>
      <w:tr w:rsidR="006F4808" w:rsidRPr="00E64F74" w14:paraId="5F6BFF26" w14:textId="77777777" w:rsidTr="001550FB">
        <w:trPr>
          <w:cantSplit/>
          <w:tblHeader/>
        </w:trPr>
        <w:tc>
          <w:tcPr>
            <w:tcW w:w="6917" w:type="dxa"/>
          </w:tcPr>
          <w:p w14:paraId="64D75D52" w14:textId="77777777" w:rsidR="006F4808" w:rsidRPr="00E64F74" w:rsidRDefault="006F4808" w:rsidP="001550FB">
            <w:pPr>
              <w:pStyle w:val="TAL"/>
              <w:rPr>
                <w:b/>
                <w:i/>
              </w:rPr>
            </w:pPr>
            <w:proofErr w:type="spellStart"/>
            <w:r w:rsidRPr="00E64F74">
              <w:rPr>
                <w:b/>
                <w:i/>
              </w:rPr>
              <w:t>simultaneousSRS</w:t>
            </w:r>
            <w:proofErr w:type="spellEnd"/>
            <w:r w:rsidRPr="00E64F74">
              <w:rPr>
                <w:b/>
                <w:i/>
              </w:rPr>
              <w:t>-</w:t>
            </w:r>
            <w:proofErr w:type="spellStart"/>
            <w:r w:rsidRPr="00E64F74">
              <w:rPr>
                <w:b/>
                <w:i/>
              </w:rPr>
              <w:t>AssocCSI</w:t>
            </w:r>
            <w:proofErr w:type="spellEnd"/>
            <w:r w:rsidRPr="00E64F74">
              <w:rPr>
                <w:b/>
                <w:i/>
              </w:rPr>
              <w:t>-RS-AllCC</w:t>
            </w:r>
          </w:p>
          <w:p w14:paraId="3523EC8E" w14:textId="77777777" w:rsidR="006F4808" w:rsidRPr="00E64F74" w:rsidRDefault="006F4808" w:rsidP="001550FB">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E64F74">
              <w:rPr>
                <w:i/>
              </w:rPr>
              <w:t>simultaneousSRS</w:t>
            </w:r>
            <w:proofErr w:type="spellEnd"/>
            <w:r w:rsidRPr="00E64F74">
              <w:rPr>
                <w:i/>
              </w:rPr>
              <w:t>-</w:t>
            </w:r>
            <w:proofErr w:type="spellStart"/>
            <w:r w:rsidRPr="00E64F74">
              <w:rPr>
                <w:i/>
              </w:rPr>
              <w:t>AssocCSI</w:t>
            </w:r>
            <w:proofErr w:type="spellEnd"/>
            <w:r w:rsidRPr="00E64F74">
              <w:rPr>
                <w:i/>
              </w:rPr>
              <w:t>-RS-</w:t>
            </w:r>
            <w:proofErr w:type="spellStart"/>
            <w:r w:rsidRPr="00E64F74">
              <w:rPr>
                <w:i/>
              </w:rPr>
              <w:t>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-ParametersFRX-Diff</w:t>
            </w:r>
            <w:r w:rsidRPr="00E64F74">
              <w:t xml:space="preserve"> for each band in a given band combination.</w:t>
            </w:r>
          </w:p>
        </w:tc>
        <w:tc>
          <w:tcPr>
            <w:tcW w:w="709" w:type="dxa"/>
          </w:tcPr>
          <w:p w14:paraId="3E36CE4A" w14:textId="77777777" w:rsidR="006F4808" w:rsidRPr="00E64F74" w:rsidRDefault="006F4808" w:rsidP="001550FB">
            <w:pPr>
              <w:pStyle w:val="TAL"/>
              <w:jc w:val="center"/>
            </w:pPr>
            <w:r w:rsidRPr="00E64F74">
              <w:t>BC</w:t>
            </w:r>
          </w:p>
        </w:tc>
        <w:tc>
          <w:tcPr>
            <w:tcW w:w="567" w:type="dxa"/>
          </w:tcPr>
          <w:p w14:paraId="5794CA64" w14:textId="77777777" w:rsidR="006F4808" w:rsidRPr="00E64F74" w:rsidRDefault="006F4808" w:rsidP="001550FB">
            <w:pPr>
              <w:pStyle w:val="TAL"/>
              <w:jc w:val="center"/>
            </w:pPr>
            <w:r w:rsidRPr="00E64F74">
              <w:t>No</w:t>
            </w:r>
          </w:p>
        </w:tc>
        <w:tc>
          <w:tcPr>
            <w:tcW w:w="709" w:type="dxa"/>
          </w:tcPr>
          <w:p w14:paraId="0225528C" w14:textId="77777777" w:rsidR="006F4808" w:rsidRPr="00E64F74" w:rsidRDefault="006F4808" w:rsidP="001550FB">
            <w:pPr>
              <w:pStyle w:val="TAL"/>
              <w:jc w:val="center"/>
            </w:pPr>
            <w:r w:rsidRPr="00E64F74">
              <w:rPr>
                <w:bCs/>
                <w:iCs/>
              </w:rPr>
              <w:t>N/A</w:t>
            </w:r>
          </w:p>
        </w:tc>
        <w:tc>
          <w:tcPr>
            <w:tcW w:w="728" w:type="dxa"/>
          </w:tcPr>
          <w:p w14:paraId="6CDC6DC5" w14:textId="77777777" w:rsidR="006F4808" w:rsidRPr="00E64F74" w:rsidRDefault="006F4808" w:rsidP="001550FB">
            <w:pPr>
              <w:pStyle w:val="TAL"/>
              <w:jc w:val="center"/>
            </w:pPr>
            <w:r w:rsidRPr="00E64F74">
              <w:rPr>
                <w:bCs/>
                <w:iCs/>
              </w:rPr>
              <w:t>N/A</w:t>
            </w:r>
          </w:p>
        </w:tc>
      </w:tr>
      <w:tr w:rsidR="006F4808" w:rsidRPr="00E64F74" w14:paraId="5EC7C5D2"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284AD1" w14:textId="77777777" w:rsidR="006F4808" w:rsidRPr="00E64F74" w:rsidRDefault="006F4808" w:rsidP="001550FB">
            <w:pPr>
              <w:pStyle w:val="TAL"/>
              <w:rPr>
                <w:b/>
                <w:i/>
              </w:rPr>
            </w:pPr>
            <w:r w:rsidRPr="00E64F74">
              <w:rPr>
                <w:b/>
                <w:i/>
              </w:rPr>
              <w:t>singlePUCCH-ConfigForMulticast-r17</w:t>
            </w:r>
          </w:p>
          <w:p w14:paraId="1DCB10FD" w14:textId="77777777" w:rsidR="006F4808" w:rsidRPr="00E64F74" w:rsidRDefault="006F4808" w:rsidP="001550FB">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12578451" w14:textId="77777777" w:rsidR="006F4808" w:rsidRPr="00E64F74" w:rsidRDefault="006F4808" w:rsidP="001550FB">
            <w:pPr>
              <w:pStyle w:val="TAL"/>
              <w:rPr>
                <w:rFonts w:cs="Arial"/>
                <w:szCs w:val="18"/>
              </w:rPr>
            </w:pPr>
          </w:p>
          <w:p w14:paraId="427BD910" w14:textId="77777777" w:rsidR="006F4808" w:rsidRPr="00E64F74" w:rsidRDefault="006F4808" w:rsidP="001550FB">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24431926" w14:textId="77777777" w:rsidR="006F4808" w:rsidRPr="00E64F74" w:rsidRDefault="006F4808" w:rsidP="001550FB">
            <w:pPr>
              <w:pStyle w:val="TAL"/>
            </w:pPr>
          </w:p>
          <w:p w14:paraId="3D289495" w14:textId="77777777" w:rsidR="006F4808" w:rsidRPr="00E64F74" w:rsidRDefault="006F4808" w:rsidP="001550FB">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58D8E06F"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326E708"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79D62D"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1B1A6600" w14:textId="77777777" w:rsidR="006F4808" w:rsidRPr="00E64F74" w:rsidRDefault="006F4808" w:rsidP="001550FB">
            <w:pPr>
              <w:pStyle w:val="TAL"/>
              <w:jc w:val="center"/>
              <w:rPr>
                <w:bCs/>
                <w:iCs/>
              </w:rPr>
            </w:pPr>
            <w:r w:rsidRPr="00E64F74">
              <w:rPr>
                <w:bCs/>
                <w:iCs/>
              </w:rPr>
              <w:t>N/A</w:t>
            </w:r>
          </w:p>
        </w:tc>
      </w:tr>
      <w:tr w:rsidR="006F4808" w:rsidRPr="00E64F74" w14:paraId="47741E8A" w14:textId="77777777" w:rsidTr="001550FB">
        <w:trPr>
          <w:cantSplit/>
          <w:tblHeader/>
        </w:trPr>
        <w:tc>
          <w:tcPr>
            <w:tcW w:w="6917" w:type="dxa"/>
          </w:tcPr>
          <w:p w14:paraId="30FCEF7E" w14:textId="77777777" w:rsidR="006F4808" w:rsidRPr="00E64F74" w:rsidRDefault="006F4808" w:rsidP="001550FB">
            <w:pPr>
              <w:pStyle w:val="TAL"/>
              <w:rPr>
                <w:b/>
                <w:i/>
              </w:rPr>
            </w:pPr>
            <w:r w:rsidRPr="00E64F74">
              <w:rPr>
                <w:b/>
                <w:i/>
              </w:rPr>
              <w:t>stayOnTargetCC-SRS-CarrierSwitch-r17</w:t>
            </w:r>
          </w:p>
          <w:p w14:paraId="727C8552" w14:textId="77777777" w:rsidR="006F4808" w:rsidRPr="00E64F74" w:rsidRDefault="006F4808" w:rsidP="001550FB">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proofErr w:type="spellStart"/>
            <w:r w:rsidRPr="00E64F74">
              <w:rPr>
                <w:bCs/>
                <w:i/>
                <w:szCs w:val="22"/>
              </w:rPr>
              <w:t>srs-CarrierSwitch</w:t>
            </w:r>
            <w:proofErr w:type="spellEnd"/>
            <w:r w:rsidRPr="00E64F74">
              <w:rPr>
                <w:bCs/>
                <w:iCs/>
                <w:szCs w:val="22"/>
              </w:rPr>
              <w:t>.</w:t>
            </w:r>
          </w:p>
          <w:p w14:paraId="2E137EBF" w14:textId="77777777" w:rsidR="006F4808" w:rsidRPr="00E64F74" w:rsidRDefault="006F4808" w:rsidP="001550FB">
            <w:pPr>
              <w:pStyle w:val="TAL"/>
              <w:rPr>
                <w:bCs/>
                <w:iCs/>
              </w:rPr>
            </w:pPr>
          </w:p>
          <w:p w14:paraId="3CF224DA" w14:textId="77777777" w:rsidR="006F4808" w:rsidRPr="00E64F74" w:rsidRDefault="006F4808" w:rsidP="001550FB">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307C9344" w14:textId="77777777" w:rsidR="006F4808" w:rsidRPr="00E64F74" w:rsidRDefault="006F4808" w:rsidP="001550FB">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362A69E6" w14:textId="77777777" w:rsidR="006F4808" w:rsidRPr="00E64F74" w:rsidRDefault="006F4808" w:rsidP="001550FB">
            <w:pPr>
              <w:pStyle w:val="TAL"/>
              <w:jc w:val="center"/>
            </w:pPr>
            <w:r w:rsidRPr="00E64F74">
              <w:t>BC</w:t>
            </w:r>
          </w:p>
        </w:tc>
        <w:tc>
          <w:tcPr>
            <w:tcW w:w="567" w:type="dxa"/>
          </w:tcPr>
          <w:p w14:paraId="142D805D" w14:textId="77777777" w:rsidR="006F4808" w:rsidRPr="00E64F74" w:rsidRDefault="006F4808" w:rsidP="001550FB">
            <w:pPr>
              <w:pStyle w:val="TAL"/>
              <w:jc w:val="center"/>
            </w:pPr>
            <w:r w:rsidRPr="00E64F74">
              <w:t>No</w:t>
            </w:r>
          </w:p>
        </w:tc>
        <w:tc>
          <w:tcPr>
            <w:tcW w:w="709" w:type="dxa"/>
          </w:tcPr>
          <w:p w14:paraId="30A2212A" w14:textId="77777777" w:rsidR="006F4808" w:rsidRPr="00E64F74" w:rsidRDefault="006F4808" w:rsidP="001550FB">
            <w:pPr>
              <w:pStyle w:val="TAL"/>
              <w:jc w:val="center"/>
              <w:rPr>
                <w:bCs/>
                <w:iCs/>
              </w:rPr>
            </w:pPr>
            <w:r w:rsidRPr="00E64F74">
              <w:rPr>
                <w:bCs/>
                <w:iCs/>
              </w:rPr>
              <w:t>N/A</w:t>
            </w:r>
          </w:p>
        </w:tc>
        <w:tc>
          <w:tcPr>
            <w:tcW w:w="728" w:type="dxa"/>
          </w:tcPr>
          <w:p w14:paraId="56DF16A2" w14:textId="77777777" w:rsidR="006F4808" w:rsidRPr="00E64F74" w:rsidRDefault="006F4808" w:rsidP="001550FB">
            <w:pPr>
              <w:pStyle w:val="TAL"/>
              <w:jc w:val="center"/>
              <w:rPr>
                <w:bCs/>
                <w:iCs/>
              </w:rPr>
            </w:pPr>
            <w:r w:rsidRPr="00E64F74">
              <w:rPr>
                <w:bCs/>
                <w:iCs/>
              </w:rPr>
              <w:t>N/A</w:t>
            </w:r>
          </w:p>
        </w:tc>
      </w:tr>
      <w:tr w:rsidR="006F4808" w:rsidRPr="00E64F74" w14:paraId="1CF284C9" w14:textId="77777777" w:rsidTr="001550FB">
        <w:trPr>
          <w:cantSplit/>
          <w:tblHeader/>
        </w:trPr>
        <w:tc>
          <w:tcPr>
            <w:tcW w:w="6917" w:type="dxa"/>
          </w:tcPr>
          <w:p w14:paraId="4CC47E3B" w14:textId="77777777" w:rsidR="006F4808" w:rsidRPr="00E64F74" w:rsidRDefault="006F4808" w:rsidP="001550FB">
            <w:pPr>
              <w:pStyle w:val="TAL"/>
              <w:rPr>
                <w:rFonts w:cs="Arial"/>
                <w:b/>
                <w:bCs/>
                <w:i/>
                <w:iCs/>
                <w:szCs w:val="18"/>
              </w:rPr>
            </w:pPr>
            <w:r w:rsidRPr="00E64F74">
              <w:rPr>
                <w:rFonts w:cs="Arial"/>
                <w:b/>
                <w:bCs/>
                <w:i/>
                <w:iCs/>
                <w:szCs w:val="18"/>
              </w:rPr>
              <w:lastRenderedPageBreak/>
              <w:t>supportedAggBW-FR1-r17</w:t>
            </w:r>
          </w:p>
          <w:p w14:paraId="292B7F11" w14:textId="77777777" w:rsidR="006F4808" w:rsidRPr="00E64F74" w:rsidRDefault="006F4808" w:rsidP="001550FB">
            <w:pPr>
              <w:pStyle w:val="TAL"/>
            </w:pPr>
            <w:r w:rsidRPr="00E64F74">
              <w:t>Indicates the supported maximum aggregated bandwidth in the FR1 NR CA (including NR CA part of (NG)EN-DC and NE-DC) and FR1 NR-DC band combination. It is also applicable to fallback band combinations except for a single CC (i.e. non-CA) case.</w:t>
            </w:r>
          </w:p>
          <w:p w14:paraId="04B67CA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indicates the maximum aggregated bandwidth across FDD DL/UL CCs;</w:t>
            </w:r>
          </w:p>
          <w:p w14:paraId="67D8E576"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indicates the maximum aggregated bandwidth across TDD DL/UL CCs;</w:t>
            </w:r>
          </w:p>
          <w:p w14:paraId="06E7D50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supportedAggBW-TotalDL</w:t>
            </w:r>
            <w:proofErr w:type="spellEnd"/>
            <w:r w:rsidRPr="00E64F74">
              <w:rPr>
                <w:rFonts w:ascii="Arial" w:hAnsi="Arial" w:cs="Arial"/>
                <w:i/>
                <w:iCs/>
                <w:sz w:val="18"/>
                <w:szCs w:val="18"/>
              </w:rPr>
              <w:t>/UL-r17</w:t>
            </w:r>
            <w:r w:rsidRPr="00E64F74">
              <w:rPr>
                <w:rFonts w:ascii="Arial" w:hAnsi="Arial" w:cs="Arial"/>
                <w:sz w:val="18"/>
                <w:szCs w:val="18"/>
              </w:rPr>
              <w:t xml:space="preserve"> indicates the maximum aggregated bandwidth across all DL/UL CCs.</w:t>
            </w:r>
          </w:p>
          <w:p w14:paraId="06E5573A"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The field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and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can only be reported in TDD-FDD band combination.</w:t>
            </w:r>
          </w:p>
          <w:p w14:paraId="274FF715" w14:textId="77777777" w:rsidR="006F4808" w:rsidRPr="00E64F74" w:rsidRDefault="006F4808" w:rsidP="001550FB">
            <w:pPr>
              <w:keepNext/>
              <w:keepLines/>
              <w:spacing w:after="0"/>
              <w:rPr>
                <w:rFonts w:ascii="Arial" w:hAnsi="Arial" w:cs="Arial"/>
                <w:sz w:val="18"/>
                <w:szCs w:val="18"/>
              </w:rPr>
            </w:pPr>
          </w:p>
          <w:p w14:paraId="41C69E25"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7BADD026" w14:textId="77777777" w:rsidR="006F4808" w:rsidRPr="00E64F74" w:rsidRDefault="006F4808" w:rsidP="001550FB">
            <w:pPr>
              <w:keepNext/>
              <w:keepLines/>
              <w:spacing w:after="0"/>
              <w:rPr>
                <w:rFonts w:ascii="Arial" w:hAnsi="Arial" w:cs="Arial"/>
                <w:sz w:val="18"/>
                <w:szCs w:val="18"/>
              </w:rPr>
            </w:pPr>
          </w:p>
          <w:p w14:paraId="5617326C" w14:textId="77777777" w:rsidR="006F4808" w:rsidRPr="00E64F74" w:rsidRDefault="006F4808" w:rsidP="001550FB">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52F6335F"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4A1DB10E"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701E555A" w14:textId="77777777" w:rsidR="006F4808" w:rsidRPr="00E64F74" w:rsidRDefault="006F4808" w:rsidP="001550FB">
            <w:pPr>
              <w:spacing w:after="0"/>
              <w:ind w:leftChars="300" w:left="600" w:firstLine="454"/>
              <w:contextualSpacing/>
              <w:rPr>
                <w:rFonts w:ascii="Arial" w:hAnsi="Arial" w:cs="Arial"/>
                <w:sz w:val="18"/>
                <w:szCs w:val="18"/>
              </w:rPr>
            </w:pPr>
          </w:p>
          <w:p w14:paraId="56BD53C8"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84403B0"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44E3D39" w14:textId="77777777" w:rsidR="006F4808" w:rsidRPr="00E64F74" w:rsidRDefault="006F4808" w:rsidP="001550FB">
            <w:pPr>
              <w:keepNext/>
              <w:keepLines/>
              <w:spacing w:after="0"/>
              <w:rPr>
                <w:rFonts w:ascii="Arial" w:hAnsi="Arial" w:cs="Arial"/>
                <w:sz w:val="18"/>
                <w:szCs w:val="18"/>
              </w:rPr>
            </w:pPr>
          </w:p>
          <w:p w14:paraId="688F75B7"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62A3EEA8" w14:textId="77777777" w:rsidR="006F4808" w:rsidRPr="00E64F74" w:rsidRDefault="006F4808" w:rsidP="001550FB">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46078291"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2928BEDB"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1B2EAAA8" w14:textId="77777777" w:rsidR="006F4808" w:rsidRPr="00E64F74" w:rsidRDefault="006F4808" w:rsidP="001550FB">
            <w:pPr>
              <w:spacing w:after="0"/>
              <w:ind w:leftChars="300" w:left="600" w:firstLine="454"/>
              <w:contextualSpacing/>
              <w:rPr>
                <w:rFonts w:ascii="Arial" w:hAnsi="Arial" w:cs="Arial"/>
                <w:sz w:val="18"/>
                <w:szCs w:val="18"/>
              </w:rPr>
            </w:pPr>
          </w:p>
          <w:p w14:paraId="6855B35D"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ACEE9CD"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EEC3058" w14:textId="77777777" w:rsidR="006F4808" w:rsidRPr="00E64F74" w:rsidRDefault="006F4808" w:rsidP="001550FB">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is the scaling factor and takes the following values.</w:t>
            </w:r>
          </w:p>
          <w:p w14:paraId="360775C3" w14:textId="77777777" w:rsidR="006F4808" w:rsidRPr="00E64F74" w:rsidRDefault="006F4808" w:rsidP="001550FB">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73D92DB" w14:textId="77777777" w:rsidR="006F4808" w:rsidRPr="00E64F74" w:rsidRDefault="006F4808" w:rsidP="001550FB">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7037AD4E" w14:textId="77777777" w:rsidR="006F4808" w:rsidRPr="00E64F74" w:rsidRDefault="006F4808" w:rsidP="001550FB">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230069B2" w14:textId="77777777" w:rsidR="006F4808" w:rsidRPr="00E64F74" w:rsidRDefault="006F4808" w:rsidP="001550FB">
            <w:pPr>
              <w:keepNext/>
              <w:keepLines/>
              <w:spacing w:after="0"/>
              <w:rPr>
                <w:rFonts w:ascii="Arial" w:hAnsi="Arial" w:cs="Arial"/>
                <w:sz w:val="18"/>
                <w:szCs w:val="18"/>
              </w:rPr>
            </w:pPr>
          </w:p>
          <w:p w14:paraId="61E39BEB" w14:textId="77777777" w:rsidR="006F4808" w:rsidRPr="00E64F74" w:rsidRDefault="006F4808" w:rsidP="001550FB">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73E1606F" w14:textId="77777777" w:rsidR="006F4808" w:rsidRPr="00E64F74" w:rsidRDefault="006F4808" w:rsidP="001550FB">
            <w:pPr>
              <w:pStyle w:val="TAL"/>
              <w:jc w:val="center"/>
            </w:pPr>
            <w:r w:rsidRPr="00E64F74">
              <w:t>BC</w:t>
            </w:r>
          </w:p>
        </w:tc>
        <w:tc>
          <w:tcPr>
            <w:tcW w:w="567" w:type="dxa"/>
          </w:tcPr>
          <w:p w14:paraId="283D68E7" w14:textId="77777777" w:rsidR="006F4808" w:rsidRPr="00E64F74" w:rsidRDefault="006F4808" w:rsidP="001550FB">
            <w:pPr>
              <w:pStyle w:val="TAL"/>
              <w:jc w:val="center"/>
            </w:pPr>
            <w:r w:rsidRPr="00E64F74">
              <w:t>No</w:t>
            </w:r>
          </w:p>
        </w:tc>
        <w:tc>
          <w:tcPr>
            <w:tcW w:w="709" w:type="dxa"/>
          </w:tcPr>
          <w:p w14:paraId="56EE3305" w14:textId="77777777" w:rsidR="006F4808" w:rsidRPr="00E64F74" w:rsidRDefault="006F4808" w:rsidP="001550FB">
            <w:pPr>
              <w:pStyle w:val="TAL"/>
              <w:jc w:val="center"/>
              <w:rPr>
                <w:bCs/>
                <w:iCs/>
              </w:rPr>
            </w:pPr>
            <w:r w:rsidRPr="00E64F74">
              <w:rPr>
                <w:bCs/>
                <w:iCs/>
              </w:rPr>
              <w:t>N/A</w:t>
            </w:r>
          </w:p>
        </w:tc>
        <w:tc>
          <w:tcPr>
            <w:tcW w:w="728" w:type="dxa"/>
          </w:tcPr>
          <w:p w14:paraId="0B281D23" w14:textId="77777777" w:rsidR="006F4808" w:rsidRPr="00E64F74" w:rsidRDefault="006F4808" w:rsidP="001550FB">
            <w:pPr>
              <w:pStyle w:val="TAL"/>
              <w:jc w:val="center"/>
              <w:rPr>
                <w:bCs/>
                <w:iCs/>
              </w:rPr>
            </w:pPr>
            <w:r w:rsidRPr="00E64F74">
              <w:rPr>
                <w:bCs/>
                <w:iCs/>
              </w:rPr>
              <w:t>FR1 only</w:t>
            </w:r>
          </w:p>
        </w:tc>
      </w:tr>
      <w:tr w:rsidR="006F4808" w:rsidRPr="00E64F74" w14:paraId="22D2DD0C" w14:textId="77777777" w:rsidTr="001550FB">
        <w:trPr>
          <w:cantSplit/>
          <w:tblHeader/>
        </w:trPr>
        <w:tc>
          <w:tcPr>
            <w:tcW w:w="6917" w:type="dxa"/>
          </w:tcPr>
          <w:p w14:paraId="1EDCC7EC" w14:textId="77777777" w:rsidR="006F4808" w:rsidRPr="00E64F74" w:rsidRDefault="006F4808" w:rsidP="001550FB">
            <w:pPr>
              <w:pStyle w:val="TAL"/>
              <w:rPr>
                <w:b/>
                <w:i/>
              </w:rPr>
            </w:pPr>
            <w:r w:rsidRPr="00E64F74">
              <w:rPr>
                <w:b/>
                <w:i/>
              </w:rPr>
              <w:t>supportedCSI-RS-ResourceListAlt-r16</w:t>
            </w:r>
          </w:p>
          <w:p w14:paraId="16EE655B"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52B3058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38E747E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BBF716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1A6DF3CE"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proofErr w:type="spellStart"/>
            <w:r w:rsidRPr="00E64F74">
              <w:rPr>
                <w:i/>
              </w:rPr>
              <w:t>supportedCSI</w:t>
            </w:r>
            <w:proofErr w:type="spellEnd"/>
            <w:r w:rsidRPr="00E64F74">
              <w:rPr>
                <w:i/>
              </w:rPr>
              <w:t>-RS-</w:t>
            </w:r>
            <w:proofErr w:type="spellStart"/>
            <w:r w:rsidRPr="00E64F74">
              <w:rPr>
                <w:i/>
              </w:rPr>
              <w:t>ResourceListAlt</w:t>
            </w:r>
            <w:proofErr w:type="spellEnd"/>
            <w:r w:rsidRPr="00E64F74">
              <w:t xml:space="preserve"> reported in </w:t>
            </w:r>
            <w:r w:rsidRPr="00E64F74">
              <w:rPr>
                <w:i/>
              </w:rPr>
              <w:t>MIMO-</w:t>
            </w:r>
            <w:proofErr w:type="spellStart"/>
            <w:r w:rsidRPr="00E64F74">
              <w:rPr>
                <w:i/>
              </w:rPr>
              <w:t>ParametersPerBand</w:t>
            </w:r>
            <w:proofErr w:type="spellEnd"/>
            <w:r w:rsidRPr="00E64F74">
              <w:t>.</w:t>
            </w:r>
          </w:p>
        </w:tc>
        <w:tc>
          <w:tcPr>
            <w:tcW w:w="709" w:type="dxa"/>
          </w:tcPr>
          <w:p w14:paraId="072EDD96" w14:textId="77777777" w:rsidR="006F4808" w:rsidRPr="00E64F74" w:rsidRDefault="006F4808" w:rsidP="001550FB">
            <w:pPr>
              <w:pStyle w:val="TAL"/>
              <w:jc w:val="center"/>
            </w:pPr>
            <w:r w:rsidRPr="00E64F74">
              <w:t>BC</w:t>
            </w:r>
          </w:p>
        </w:tc>
        <w:tc>
          <w:tcPr>
            <w:tcW w:w="567" w:type="dxa"/>
          </w:tcPr>
          <w:p w14:paraId="2BF77C5D" w14:textId="77777777" w:rsidR="006F4808" w:rsidRPr="00E64F74" w:rsidRDefault="006F4808" w:rsidP="001550FB">
            <w:pPr>
              <w:pStyle w:val="TAL"/>
              <w:jc w:val="center"/>
            </w:pPr>
            <w:r w:rsidRPr="00E64F74">
              <w:t>No</w:t>
            </w:r>
          </w:p>
        </w:tc>
        <w:tc>
          <w:tcPr>
            <w:tcW w:w="709" w:type="dxa"/>
          </w:tcPr>
          <w:p w14:paraId="506AD074" w14:textId="77777777" w:rsidR="006F4808" w:rsidRPr="00E64F74" w:rsidRDefault="006F4808" w:rsidP="001550FB">
            <w:pPr>
              <w:pStyle w:val="TAL"/>
              <w:jc w:val="center"/>
            </w:pPr>
            <w:r w:rsidRPr="00E64F74">
              <w:rPr>
                <w:bCs/>
                <w:iCs/>
              </w:rPr>
              <w:t>N/A</w:t>
            </w:r>
          </w:p>
        </w:tc>
        <w:tc>
          <w:tcPr>
            <w:tcW w:w="728" w:type="dxa"/>
          </w:tcPr>
          <w:p w14:paraId="2CCBD5B9" w14:textId="77777777" w:rsidR="006F4808" w:rsidRPr="00E64F74" w:rsidRDefault="006F4808" w:rsidP="001550FB">
            <w:pPr>
              <w:pStyle w:val="TAL"/>
              <w:jc w:val="center"/>
            </w:pPr>
            <w:r w:rsidRPr="00E64F74">
              <w:rPr>
                <w:bCs/>
                <w:iCs/>
              </w:rPr>
              <w:t>N/A</w:t>
            </w:r>
          </w:p>
        </w:tc>
      </w:tr>
      <w:tr w:rsidR="006F4808" w:rsidRPr="00E64F74" w14:paraId="400DD733" w14:textId="77777777" w:rsidTr="001550FB">
        <w:trPr>
          <w:cantSplit/>
          <w:tblHeader/>
        </w:trPr>
        <w:tc>
          <w:tcPr>
            <w:tcW w:w="6917" w:type="dxa"/>
          </w:tcPr>
          <w:p w14:paraId="0E76C9BD" w14:textId="77777777" w:rsidR="006F4808" w:rsidRPr="00E64F74" w:rsidRDefault="006F4808" w:rsidP="001550FB">
            <w:pPr>
              <w:pStyle w:val="TAL"/>
              <w:rPr>
                <w:b/>
                <w:i/>
              </w:rPr>
            </w:pPr>
            <w:proofErr w:type="spellStart"/>
            <w:r w:rsidRPr="00E64F74">
              <w:rPr>
                <w:b/>
                <w:i/>
              </w:rPr>
              <w:lastRenderedPageBreak/>
              <w:t>supportedNumberTAG</w:t>
            </w:r>
            <w:proofErr w:type="spellEnd"/>
          </w:p>
          <w:p w14:paraId="7E2609DC" w14:textId="77777777" w:rsidR="006F4808" w:rsidRPr="00E64F74" w:rsidRDefault="006F4808" w:rsidP="001550FB">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4553197" w14:textId="77777777" w:rsidR="006F4808" w:rsidRPr="00E64F74" w:rsidRDefault="006F4808" w:rsidP="001550FB">
            <w:pPr>
              <w:pStyle w:val="TAL"/>
              <w:jc w:val="center"/>
            </w:pPr>
            <w:r w:rsidRPr="00E64F74">
              <w:rPr>
                <w:lang w:eastAsia="ko-KR"/>
              </w:rPr>
              <w:t>BC</w:t>
            </w:r>
          </w:p>
        </w:tc>
        <w:tc>
          <w:tcPr>
            <w:tcW w:w="567" w:type="dxa"/>
          </w:tcPr>
          <w:p w14:paraId="235C1A4A" w14:textId="77777777" w:rsidR="006F4808" w:rsidRPr="00E64F74" w:rsidRDefault="006F4808" w:rsidP="001550FB">
            <w:pPr>
              <w:pStyle w:val="TAL"/>
              <w:jc w:val="center"/>
            </w:pPr>
            <w:r w:rsidRPr="00E64F74">
              <w:t>CY</w:t>
            </w:r>
          </w:p>
        </w:tc>
        <w:tc>
          <w:tcPr>
            <w:tcW w:w="709" w:type="dxa"/>
          </w:tcPr>
          <w:p w14:paraId="1F6957B6" w14:textId="77777777" w:rsidR="006F4808" w:rsidRPr="00E64F74" w:rsidRDefault="006F4808" w:rsidP="001550FB">
            <w:pPr>
              <w:pStyle w:val="TAL"/>
              <w:jc w:val="center"/>
            </w:pPr>
            <w:r w:rsidRPr="00E64F74">
              <w:rPr>
                <w:bCs/>
                <w:iCs/>
              </w:rPr>
              <w:t>N/A</w:t>
            </w:r>
          </w:p>
        </w:tc>
        <w:tc>
          <w:tcPr>
            <w:tcW w:w="728" w:type="dxa"/>
          </w:tcPr>
          <w:p w14:paraId="275697E4" w14:textId="77777777" w:rsidR="006F4808" w:rsidRPr="00E64F74" w:rsidRDefault="006F4808" w:rsidP="001550FB">
            <w:pPr>
              <w:pStyle w:val="TAL"/>
              <w:jc w:val="center"/>
            </w:pPr>
            <w:r w:rsidRPr="00E64F74">
              <w:rPr>
                <w:bCs/>
                <w:iCs/>
              </w:rPr>
              <w:t>N/A</w:t>
            </w:r>
          </w:p>
        </w:tc>
      </w:tr>
      <w:tr w:rsidR="006F4808" w:rsidRPr="00E64F74" w14:paraId="7BC714C6" w14:textId="77777777" w:rsidTr="001550FB">
        <w:trPr>
          <w:cantSplit/>
          <w:tblHeader/>
        </w:trPr>
        <w:tc>
          <w:tcPr>
            <w:tcW w:w="6917" w:type="dxa"/>
          </w:tcPr>
          <w:p w14:paraId="6E05A367" w14:textId="77777777" w:rsidR="006F4808" w:rsidRPr="00E64F74" w:rsidRDefault="006F4808" w:rsidP="001550FB">
            <w:pPr>
              <w:pStyle w:val="TAL"/>
              <w:rPr>
                <w:b/>
                <w:i/>
              </w:rPr>
            </w:pPr>
            <w:r w:rsidRPr="00E64F74">
              <w:rPr>
                <w:b/>
                <w:i/>
              </w:rPr>
              <w:t>twoPUCCH-Grp-ConfigurationsList-r16</w:t>
            </w:r>
          </w:p>
          <w:p w14:paraId="695AAB7D" w14:textId="77777777" w:rsidR="006F4808" w:rsidRPr="00E64F74" w:rsidRDefault="006F4808" w:rsidP="001550FB">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5671CB07" w14:textId="77777777" w:rsidR="006F4808" w:rsidRPr="00E64F74" w:rsidRDefault="006F4808" w:rsidP="001550FB">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6686A59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568C11E2" w14:textId="77777777" w:rsidR="006F4808" w:rsidRPr="00E64F74" w:rsidRDefault="006F4808" w:rsidP="001550FB">
            <w:pPr>
              <w:pStyle w:val="TAL"/>
              <w:rPr>
                <w:i/>
                <w:iCs/>
              </w:rPr>
            </w:pPr>
          </w:p>
          <w:p w14:paraId="5696FE7D" w14:textId="77777777" w:rsidR="006F4808" w:rsidRPr="00E64F74" w:rsidRDefault="006F4808" w:rsidP="001550FB">
            <w:pPr>
              <w:pStyle w:val="TAN"/>
            </w:pPr>
            <w:r w:rsidRPr="00E64F74">
              <w:t>NOTE 1:</w:t>
            </w:r>
            <w:r w:rsidRPr="00E64F74">
              <w:rPr>
                <w:rFonts w:cs="Arial"/>
                <w:szCs w:val="18"/>
              </w:rPr>
              <w:tab/>
            </w:r>
            <w:r w:rsidRPr="00E64F74">
              <w:t>For a band combination with SUL, the SUL band is counted as one of the bands.</w:t>
            </w:r>
          </w:p>
          <w:p w14:paraId="79ADF71F" w14:textId="77777777" w:rsidR="006F4808" w:rsidRPr="00E64F74" w:rsidRDefault="006F4808" w:rsidP="001550FB">
            <w:pPr>
              <w:pStyle w:val="TAN"/>
            </w:pPr>
            <w:r w:rsidRPr="00E64F74">
              <w:t>NOTE 2:</w:t>
            </w:r>
            <w:r w:rsidRPr="00E64F74">
              <w:rPr>
                <w:rFonts w:cs="Arial"/>
                <w:szCs w:val="18"/>
              </w:rPr>
              <w:tab/>
            </w:r>
            <w:r w:rsidRPr="00E64F74">
              <w:t>For a band combination with SDL, the SDL band is counted as one of the bands. SDL is indicated as '</w:t>
            </w:r>
            <w:r w:rsidRPr="00E64F74">
              <w:rPr>
                <w:bCs/>
                <w:iCs/>
              </w:rPr>
              <w:t>FR1-NonSharedFDD</w:t>
            </w:r>
            <w:r w:rsidRPr="00E64F74">
              <w:t>' carrier type. Per UE capabilities that are TDD only are not applicable to SDL.</w:t>
            </w:r>
          </w:p>
          <w:p w14:paraId="21EE47D1" w14:textId="77777777" w:rsidR="006F4808" w:rsidRPr="00E64F74" w:rsidRDefault="006F4808" w:rsidP="001550FB">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4D45D19A" w14:textId="77777777" w:rsidR="006F4808" w:rsidRPr="00E64F74" w:rsidRDefault="006F4808" w:rsidP="001550FB">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0A86CF06" w14:textId="77777777" w:rsidR="006F4808" w:rsidRPr="00E64F74" w:rsidRDefault="006F4808" w:rsidP="001550FB">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70C0D6FE" w14:textId="77777777" w:rsidR="006F4808" w:rsidRPr="00E64F74" w:rsidRDefault="006F4808" w:rsidP="001550FB">
            <w:pPr>
              <w:pStyle w:val="TAL"/>
              <w:jc w:val="center"/>
              <w:rPr>
                <w:lang w:eastAsia="ko-KR"/>
              </w:rPr>
            </w:pPr>
            <w:r w:rsidRPr="00E64F74">
              <w:t>BC</w:t>
            </w:r>
          </w:p>
        </w:tc>
        <w:tc>
          <w:tcPr>
            <w:tcW w:w="567" w:type="dxa"/>
          </w:tcPr>
          <w:p w14:paraId="3104C8DB" w14:textId="77777777" w:rsidR="006F4808" w:rsidRPr="00E64F74" w:rsidRDefault="006F4808" w:rsidP="001550FB">
            <w:pPr>
              <w:pStyle w:val="TAL"/>
              <w:jc w:val="center"/>
            </w:pPr>
            <w:r w:rsidRPr="00E64F74">
              <w:t>No</w:t>
            </w:r>
          </w:p>
        </w:tc>
        <w:tc>
          <w:tcPr>
            <w:tcW w:w="709" w:type="dxa"/>
          </w:tcPr>
          <w:p w14:paraId="1F9A59B2" w14:textId="77777777" w:rsidR="006F4808" w:rsidRPr="00E64F74" w:rsidRDefault="006F4808" w:rsidP="001550FB">
            <w:pPr>
              <w:pStyle w:val="TAL"/>
              <w:jc w:val="center"/>
              <w:rPr>
                <w:bCs/>
                <w:iCs/>
              </w:rPr>
            </w:pPr>
            <w:r w:rsidRPr="00E64F74">
              <w:rPr>
                <w:bCs/>
                <w:iCs/>
              </w:rPr>
              <w:t>N/A</w:t>
            </w:r>
          </w:p>
        </w:tc>
        <w:tc>
          <w:tcPr>
            <w:tcW w:w="728" w:type="dxa"/>
          </w:tcPr>
          <w:p w14:paraId="7F6FB6DC" w14:textId="77777777" w:rsidR="006F4808" w:rsidRPr="00E64F74" w:rsidRDefault="006F4808" w:rsidP="001550FB">
            <w:pPr>
              <w:pStyle w:val="TAL"/>
              <w:jc w:val="center"/>
              <w:rPr>
                <w:bCs/>
                <w:iCs/>
              </w:rPr>
            </w:pPr>
            <w:r w:rsidRPr="00E64F74">
              <w:rPr>
                <w:bCs/>
                <w:iCs/>
              </w:rPr>
              <w:t>N/A</w:t>
            </w:r>
          </w:p>
        </w:tc>
      </w:tr>
      <w:tr w:rsidR="006F4808" w:rsidRPr="00E64F74" w14:paraId="61A6F344" w14:textId="77777777" w:rsidTr="001550FB">
        <w:trPr>
          <w:cantSplit/>
          <w:tblHeader/>
        </w:trPr>
        <w:tc>
          <w:tcPr>
            <w:tcW w:w="6917" w:type="dxa"/>
          </w:tcPr>
          <w:p w14:paraId="1F74DDB4" w14:textId="77777777" w:rsidR="006F4808" w:rsidRPr="00E64F74" w:rsidRDefault="006F4808" w:rsidP="001550FB">
            <w:pPr>
              <w:pStyle w:val="TAL"/>
              <w:rPr>
                <w:b/>
                <w:i/>
              </w:rPr>
            </w:pPr>
            <w:r w:rsidRPr="00E64F74">
              <w:rPr>
                <w:b/>
                <w:i/>
              </w:rPr>
              <w:t>uplinkTxDC-TwoCarrierReport-r16</w:t>
            </w:r>
          </w:p>
          <w:p w14:paraId="6169F9E9" w14:textId="77777777" w:rsidR="006F4808" w:rsidRPr="00E64F74" w:rsidRDefault="006F4808" w:rsidP="001550FB">
            <w:pPr>
              <w:pStyle w:val="TAL"/>
            </w:pPr>
            <w:r w:rsidRPr="00E64F74">
              <w:t>Indicates whether the UE supports the uplink Tx Direct Current subcarrier location(s) reporting when configured with uplink CA with two carriers.</w:t>
            </w:r>
          </w:p>
          <w:p w14:paraId="39A55056" w14:textId="77777777" w:rsidR="006F4808" w:rsidRPr="00E64F74" w:rsidRDefault="006F4808" w:rsidP="001550FB">
            <w:pPr>
              <w:pStyle w:val="TAL"/>
              <w:rPr>
                <w:b/>
                <w:i/>
              </w:rPr>
            </w:pPr>
            <w:r w:rsidRPr="00E64F74">
              <w:t>It is applicable only for (NG)EN-DC/NE-DC and NR CA where the NR has intra-band uplink CA with two uplink carriers.</w:t>
            </w:r>
          </w:p>
        </w:tc>
        <w:tc>
          <w:tcPr>
            <w:tcW w:w="709" w:type="dxa"/>
          </w:tcPr>
          <w:p w14:paraId="1607D447" w14:textId="77777777" w:rsidR="006F4808" w:rsidRPr="00E64F74" w:rsidRDefault="006F4808" w:rsidP="001550FB">
            <w:pPr>
              <w:pStyle w:val="TAL"/>
              <w:jc w:val="center"/>
            </w:pPr>
            <w:r w:rsidRPr="00E64F74">
              <w:rPr>
                <w:lang w:eastAsia="ko-KR"/>
              </w:rPr>
              <w:t>BC</w:t>
            </w:r>
          </w:p>
        </w:tc>
        <w:tc>
          <w:tcPr>
            <w:tcW w:w="567" w:type="dxa"/>
          </w:tcPr>
          <w:p w14:paraId="456763E3" w14:textId="77777777" w:rsidR="006F4808" w:rsidRPr="00E64F74" w:rsidRDefault="006F4808" w:rsidP="001550FB">
            <w:pPr>
              <w:pStyle w:val="TAL"/>
              <w:jc w:val="center"/>
            </w:pPr>
            <w:r w:rsidRPr="00E64F74">
              <w:t>No</w:t>
            </w:r>
          </w:p>
        </w:tc>
        <w:tc>
          <w:tcPr>
            <w:tcW w:w="709" w:type="dxa"/>
          </w:tcPr>
          <w:p w14:paraId="2A6FC8DE" w14:textId="77777777" w:rsidR="006F4808" w:rsidRPr="00E64F74" w:rsidRDefault="006F4808" w:rsidP="001550FB">
            <w:pPr>
              <w:pStyle w:val="TAL"/>
              <w:jc w:val="center"/>
              <w:rPr>
                <w:bCs/>
                <w:iCs/>
              </w:rPr>
            </w:pPr>
            <w:r w:rsidRPr="00E64F74">
              <w:rPr>
                <w:bCs/>
                <w:iCs/>
              </w:rPr>
              <w:t>N/A</w:t>
            </w:r>
          </w:p>
        </w:tc>
        <w:tc>
          <w:tcPr>
            <w:tcW w:w="728" w:type="dxa"/>
          </w:tcPr>
          <w:p w14:paraId="1D79B87A" w14:textId="77777777" w:rsidR="006F4808" w:rsidRPr="00E64F74" w:rsidRDefault="006F4808" w:rsidP="001550FB">
            <w:pPr>
              <w:pStyle w:val="TAL"/>
              <w:jc w:val="center"/>
              <w:rPr>
                <w:bCs/>
                <w:iCs/>
              </w:rPr>
            </w:pPr>
            <w:r w:rsidRPr="00E64F74">
              <w:rPr>
                <w:bCs/>
                <w:iCs/>
              </w:rPr>
              <w:t>N/A</w:t>
            </w:r>
          </w:p>
        </w:tc>
      </w:tr>
    </w:tbl>
    <w:p w14:paraId="5CCF5477" w14:textId="77777777" w:rsidR="006F4808" w:rsidRPr="00E64F74" w:rsidRDefault="006F4808" w:rsidP="006F4808">
      <w:pPr>
        <w:rPr>
          <w:rFonts w:ascii="Arial" w:hAnsi="Arial"/>
        </w:rPr>
      </w:pPr>
    </w:p>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4" w:author="OPPO (Qianxi Lu)" w:date="2024-05-22T21:27:00Z" w:initials="QL">
    <w:p w14:paraId="6A9718F9" w14:textId="77777777" w:rsidR="003D6328" w:rsidRDefault="003D6328" w:rsidP="003D6328">
      <w:pPr>
        <w:pStyle w:val="af"/>
      </w:pPr>
      <w:r>
        <w:rPr>
          <w:rStyle w:val="ae"/>
        </w:rPr>
        <w:annotationRef/>
      </w:r>
      <w:r>
        <w:rPr>
          <w:lang w:val="en-US"/>
        </w:rPr>
        <w:t>According to our R4, UE may use P-MPRc also when the field is present. So keeping this part is also misleading - which is the reason that why R4 in their LS also removed this part.</w:t>
      </w:r>
    </w:p>
    <w:p w14:paraId="41A5F69A" w14:textId="77777777" w:rsidR="003D6328" w:rsidRDefault="003D6328" w:rsidP="003D6328">
      <w:pPr>
        <w:pStyle w:val="af"/>
      </w:pPr>
    </w:p>
    <w:p w14:paraId="319DC3B3" w14:textId="77777777" w:rsidR="003D6328" w:rsidRDefault="003D6328" w:rsidP="003D6328">
      <w:pPr>
        <w:pStyle w:val="af"/>
      </w:pPr>
      <w:r>
        <w:rPr>
          <w:lang w:val="en-US"/>
        </w:rPr>
        <w:t>So our suggestion is also to remove this part as in the LS requested by R4. (same change to shadow)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19DC3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A2C5B91" w16cex:dateUtc="2024-05-22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19DC3B3" w16cid:durableId="0A2C5B9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5431B" w14:textId="77777777" w:rsidR="00E66E70" w:rsidRDefault="00E66E70">
      <w:r>
        <w:separator/>
      </w:r>
    </w:p>
  </w:endnote>
  <w:endnote w:type="continuationSeparator" w:id="0">
    <w:p w14:paraId="15B739A4" w14:textId="77777777" w:rsidR="00E66E70" w:rsidRDefault="00E6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993EC" w14:textId="77777777" w:rsidR="00E66E70" w:rsidRDefault="00E66E70">
      <w:r>
        <w:separator/>
      </w:r>
    </w:p>
  </w:footnote>
  <w:footnote w:type="continuationSeparator" w:id="0">
    <w:p w14:paraId="6C158252" w14:textId="77777777" w:rsidR="00E66E70" w:rsidRDefault="00E6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1550FB" w:rsidRDefault="001550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1550FB" w:rsidRDefault="001550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1550FB" w:rsidRDefault="001550F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1550FB" w:rsidRDefault="001550FB">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HiSilicon">
    <w15:presenceInfo w15:providerId="None" w15:userId="Huawei, HiSilico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73DF1"/>
    <w:rsid w:val="000A6394"/>
    <w:rsid w:val="000B7FED"/>
    <w:rsid w:val="000C038A"/>
    <w:rsid w:val="000C6598"/>
    <w:rsid w:val="000D44B3"/>
    <w:rsid w:val="000F0EBB"/>
    <w:rsid w:val="00145D43"/>
    <w:rsid w:val="001550FB"/>
    <w:rsid w:val="001761E9"/>
    <w:rsid w:val="00192C46"/>
    <w:rsid w:val="0019580F"/>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9581F"/>
    <w:rsid w:val="003D1931"/>
    <w:rsid w:val="003D6328"/>
    <w:rsid w:val="003E1A36"/>
    <w:rsid w:val="00410371"/>
    <w:rsid w:val="004242F1"/>
    <w:rsid w:val="004A4BBC"/>
    <w:rsid w:val="004B75B7"/>
    <w:rsid w:val="005141D9"/>
    <w:rsid w:val="0051580D"/>
    <w:rsid w:val="00547111"/>
    <w:rsid w:val="00592D74"/>
    <w:rsid w:val="005939A2"/>
    <w:rsid w:val="005B7AFD"/>
    <w:rsid w:val="005E2C44"/>
    <w:rsid w:val="006128B8"/>
    <w:rsid w:val="00621188"/>
    <w:rsid w:val="006257ED"/>
    <w:rsid w:val="00630FD2"/>
    <w:rsid w:val="00653DE4"/>
    <w:rsid w:val="00665C47"/>
    <w:rsid w:val="00695808"/>
    <w:rsid w:val="006B46FB"/>
    <w:rsid w:val="006D1D09"/>
    <w:rsid w:val="006E21FB"/>
    <w:rsid w:val="006F4808"/>
    <w:rsid w:val="00792342"/>
    <w:rsid w:val="007977A8"/>
    <w:rsid w:val="007B512A"/>
    <w:rsid w:val="007C2097"/>
    <w:rsid w:val="007D6A07"/>
    <w:rsid w:val="007F7259"/>
    <w:rsid w:val="008040A8"/>
    <w:rsid w:val="008279FA"/>
    <w:rsid w:val="008626E7"/>
    <w:rsid w:val="00870EE7"/>
    <w:rsid w:val="008863B9"/>
    <w:rsid w:val="008A45A6"/>
    <w:rsid w:val="008A50F3"/>
    <w:rsid w:val="008D3CCC"/>
    <w:rsid w:val="008F3789"/>
    <w:rsid w:val="008F686C"/>
    <w:rsid w:val="009148DE"/>
    <w:rsid w:val="00941E30"/>
    <w:rsid w:val="00947451"/>
    <w:rsid w:val="009531B0"/>
    <w:rsid w:val="00963AA1"/>
    <w:rsid w:val="009741B3"/>
    <w:rsid w:val="009777D9"/>
    <w:rsid w:val="00991B88"/>
    <w:rsid w:val="009A5753"/>
    <w:rsid w:val="009A579D"/>
    <w:rsid w:val="009C1CC5"/>
    <w:rsid w:val="009D3EFC"/>
    <w:rsid w:val="009E3297"/>
    <w:rsid w:val="009F734F"/>
    <w:rsid w:val="00A134A4"/>
    <w:rsid w:val="00A246B6"/>
    <w:rsid w:val="00A303C9"/>
    <w:rsid w:val="00A47E70"/>
    <w:rsid w:val="00A50CF0"/>
    <w:rsid w:val="00A56358"/>
    <w:rsid w:val="00A62F1C"/>
    <w:rsid w:val="00A7671C"/>
    <w:rsid w:val="00AA2CBC"/>
    <w:rsid w:val="00AC5820"/>
    <w:rsid w:val="00AD1CD8"/>
    <w:rsid w:val="00AF0815"/>
    <w:rsid w:val="00B258BB"/>
    <w:rsid w:val="00B3106A"/>
    <w:rsid w:val="00B67B97"/>
    <w:rsid w:val="00B968C8"/>
    <w:rsid w:val="00BA3EC5"/>
    <w:rsid w:val="00BA51D9"/>
    <w:rsid w:val="00BB5DFC"/>
    <w:rsid w:val="00BD279D"/>
    <w:rsid w:val="00BD6BB8"/>
    <w:rsid w:val="00C66BA2"/>
    <w:rsid w:val="00C870F6"/>
    <w:rsid w:val="00C95985"/>
    <w:rsid w:val="00CC5026"/>
    <w:rsid w:val="00CC68D0"/>
    <w:rsid w:val="00CD188B"/>
    <w:rsid w:val="00D03F9A"/>
    <w:rsid w:val="00D06D51"/>
    <w:rsid w:val="00D24991"/>
    <w:rsid w:val="00D45FFD"/>
    <w:rsid w:val="00D50255"/>
    <w:rsid w:val="00D66520"/>
    <w:rsid w:val="00D84AE9"/>
    <w:rsid w:val="00D9124E"/>
    <w:rsid w:val="00DD3D16"/>
    <w:rsid w:val="00DD3E1E"/>
    <w:rsid w:val="00DE34CF"/>
    <w:rsid w:val="00E13F3D"/>
    <w:rsid w:val="00E34898"/>
    <w:rsid w:val="00E66E70"/>
    <w:rsid w:val="00EB09B7"/>
    <w:rsid w:val="00EB2F56"/>
    <w:rsid w:val="00EE7D7C"/>
    <w:rsid w:val="00F25D98"/>
    <w:rsid w:val="00F300FB"/>
    <w:rsid w:val="00FB6386"/>
    <w:rsid w:val="00FF64A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63AA1"/>
    <w:rPr>
      <w:rFonts w:ascii="Arial" w:hAnsi="Arial"/>
      <w:sz w:val="36"/>
      <w:lang w:val="en-GB" w:eastAsia="en-US"/>
    </w:rPr>
  </w:style>
  <w:style w:type="character" w:customStyle="1" w:styleId="20">
    <w:name w:val="标题 2 字符"/>
    <w:link w:val="2"/>
    <w:qFormat/>
    <w:rsid w:val="00963AA1"/>
    <w:rPr>
      <w:rFonts w:ascii="Arial" w:hAnsi="Arial"/>
      <w:sz w:val="32"/>
      <w:lang w:val="en-GB" w:eastAsia="en-US"/>
    </w:rPr>
  </w:style>
  <w:style w:type="character" w:customStyle="1" w:styleId="30">
    <w:name w:val="标题 3 字符"/>
    <w:link w:val="3"/>
    <w:rsid w:val="00963AA1"/>
    <w:rPr>
      <w:rFonts w:ascii="Arial" w:hAnsi="Arial"/>
      <w:sz w:val="28"/>
      <w:lang w:val="en-GB" w:eastAsia="en-US"/>
    </w:rPr>
  </w:style>
  <w:style w:type="character" w:customStyle="1" w:styleId="40">
    <w:name w:val="标题 4 字符"/>
    <w:link w:val="4"/>
    <w:qFormat/>
    <w:rsid w:val="00963AA1"/>
    <w:rPr>
      <w:rFonts w:ascii="Arial" w:hAnsi="Arial"/>
      <w:sz w:val="24"/>
      <w:lang w:val="en-GB" w:eastAsia="en-US"/>
    </w:rPr>
  </w:style>
  <w:style w:type="character" w:customStyle="1" w:styleId="50">
    <w:name w:val="标题 5 字符"/>
    <w:link w:val="5"/>
    <w:qFormat/>
    <w:rsid w:val="00963AA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963AA1"/>
    <w:rPr>
      <w:rFonts w:ascii="Arial" w:hAnsi="Arial"/>
      <w:lang w:val="en-GB" w:eastAsia="en-US"/>
    </w:rPr>
  </w:style>
  <w:style w:type="character" w:customStyle="1" w:styleId="70">
    <w:name w:val="标题 7 字符"/>
    <w:link w:val="7"/>
    <w:rsid w:val="00963AA1"/>
    <w:rPr>
      <w:rFonts w:ascii="Arial" w:hAnsi="Arial"/>
      <w:lang w:val="en-GB" w:eastAsia="en-US"/>
    </w:rPr>
  </w:style>
  <w:style w:type="character" w:customStyle="1" w:styleId="80">
    <w:name w:val="标题 8 字符"/>
    <w:link w:val="8"/>
    <w:rsid w:val="00963AA1"/>
    <w:rPr>
      <w:rFonts w:ascii="Arial" w:hAnsi="Arial"/>
      <w:sz w:val="36"/>
      <w:lang w:val="en-GB" w:eastAsia="en-US"/>
    </w:rPr>
  </w:style>
  <w:style w:type="character" w:customStyle="1" w:styleId="90">
    <w:name w:val="标题 9 字符"/>
    <w:link w:val="9"/>
    <w:rsid w:val="00963AA1"/>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963AA1"/>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qFormat/>
    <w:rsid w:val="000B7FED"/>
    <w:pPr>
      <w:keepLines/>
      <w:spacing w:after="0"/>
      <w:ind w:left="454" w:hanging="454"/>
    </w:pPr>
    <w:rPr>
      <w:sz w:val="16"/>
    </w:rPr>
  </w:style>
  <w:style w:type="character" w:customStyle="1" w:styleId="a9">
    <w:name w:val="脚注文本 字符"/>
    <w:link w:val="a8"/>
    <w:qFormat/>
    <w:rsid w:val="00963AA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4A4BBC"/>
    <w:rPr>
      <w:rFonts w:ascii="Arial" w:hAnsi="Arial"/>
      <w:sz w:val="18"/>
      <w:lang w:val="en-GB" w:eastAsia="en-US"/>
    </w:rPr>
  </w:style>
  <w:style w:type="character" w:customStyle="1" w:styleId="TACChar">
    <w:name w:val="TAC Char"/>
    <w:link w:val="TAC"/>
    <w:qFormat/>
    <w:locked/>
    <w:rsid w:val="00963AA1"/>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63AA1"/>
    <w:rPr>
      <w:rFonts w:ascii="Arial" w:hAnsi="Arial"/>
      <w:b/>
      <w:lang w:val="en-GB" w:eastAsia="en-US"/>
    </w:rPr>
  </w:style>
  <w:style w:type="character" w:customStyle="1" w:styleId="TFChar">
    <w:name w:val="TF Char"/>
    <w:link w:val="TF"/>
    <w:rsid w:val="00963AA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630FD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963AA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a"/>
    <w:rsid w:val="000B7FED"/>
    <w:pPr>
      <w:ind w:left="851"/>
    </w:pPr>
  </w:style>
  <w:style w:type="paragraph" w:styleId="aa">
    <w:name w:val="List Bullet"/>
    <w:basedOn w:val="a4"/>
    <w:qFormat/>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963AA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locked/>
    <w:rsid w:val="004A4BB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qFormat/>
    <w:rsid w:val="00963AA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630FD2"/>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30FD2"/>
    <w:rPr>
      <w:rFonts w:ascii="Times New Roman" w:hAnsi="Times New Roman"/>
      <w:lang w:val="en-GB" w:eastAsia="en-US"/>
    </w:rPr>
  </w:style>
  <w:style w:type="paragraph" w:customStyle="1" w:styleId="B3">
    <w:name w:val="B3"/>
    <w:basedOn w:val="32"/>
    <w:link w:val="B3Char2"/>
    <w:rsid w:val="000B7FED"/>
  </w:style>
  <w:style w:type="character" w:customStyle="1" w:styleId="B3Char2">
    <w:name w:val="B3 Char2"/>
    <w:link w:val="B3"/>
    <w:rsid w:val="00630FD2"/>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qFormat/>
    <w:rsid w:val="00963AA1"/>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rsid w:val="00963AA1"/>
    <w:rPr>
      <w:rFonts w:ascii="Times New Roman" w:hAnsi="Times New Roman"/>
      <w:lang w:val="en-GB" w:eastAsia="en-US"/>
    </w:rPr>
  </w:style>
  <w:style w:type="paragraph" w:styleId="ab">
    <w:name w:val="footer"/>
    <w:basedOn w:val="a5"/>
    <w:link w:val="ac"/>
    <w:uiPriority w:val="99"/>
    <w:qFormat/>
    <w:rsid w:val="000B7FED"/>
    <w:pPr>
      <w:jc w:val="center"/>
    </w:pPr>
    <w:rPr>
      <w:i/>
    </w:rPr>
  </w:style>
  <w:style w:type="character" w:customStyle="1" w:styleId="ac">
    <w:name w:val="页脚 字符"/>
    <w:link w:val="ab"/>
    <w:uiPriority w:val="99"/>
    <w:qFormat/>
    <w:rsid w:val="00963AA1"/>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630FD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customStyle="1" w:styleId="af0">
    <w:name w:val="批注文字 字符"/>
    <w:basedOn w:val="a0"/>
    <w:link w:val="af"/>
    <w:uiPriority w:val="99"/>
    <w:qFormat/>
    <w:rsid w:val="00963AA1"/>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character" w:customStyle="1" w:styleId="af3">
    <w:name w:val="批注框文本 字符"/>
    <w:basedOn w:val="a0"/>
    <w:link w:val="af2"/>
    <w:qFormat/>
    <w:rsid w:val="00963AA1"/>
    <w:rPr>
      <w:rFonts w:ascii="Tahoma" w:hAnsi="Tahoma" w:cs="Tahoma"/>
      <w:sz w:val="16"/>
      <w:szCs w:val="16"/>
      <w:lang w:val="en-GB" w:eastAsia="en-US"/>
    </w:rPr>
  </w:style>
  <w:style w:type="paragraph" w:styleId="af4">
    <w:name w:val="annotation subject"/>
    <w:basedOn w:val="af"/>
    <w:next w:val="af"/>
    <w:semiHidden/>
    <w:rsid w:val="000B7FED"/>
    <w:rPr>
      <w:b/>
      <w:bCs/>
    </w:rPr>
  </w:style>
  <w:style w:type="paragraph" w:styleId="af5">
    <w:name w:val="Document Map"/>
    <w:basedOn w:val="a"/>
    <w:link w:val="af6"/>
    <w:uiPriority w:val="99"/>
    <w:qFormat/>
    <w:rsid w:val="005E2C44"/>
    <w:pPr>
      <w:shd w:val="clear" w:color="auto" w:fill="000080"/>
    </w:pPr>
    <w:rPr>
      <w:rFonts w:ascii="Tahoma" w:hAnsi="Tahoma" w:cs="Tahoma"/>
    </w:rPr>
  </w:style>
  <w:style w:type="character" w:customStyle="1" w:styleId="af6">
    <w:name w:val="文档结构图 字符"/>
    <w:basedOn w:val="a0"/>
    <w:link w:val="af5"/>
    <w:uiPriority w:val="99"/>
    <w:qFormat/>
    <w:rsid w:val="00963AA1"/>
    <w:rPr>
      <w:rFonts w:ascii="Tahoma" w:hAnsi="Tahoma" w:cs="Tahoma"/>
      <w:shd w:val="clear" w:color="auto" w:fill="000080"/>
      <w:lang w:val="en-GB" w:eastAsia="en-US"/>
    </w:rPr>
  </w:style>
  <w:style w:type="paragraph" w:customStyle="1" w:styleId="B6">
    <w:name w:val="B6"/>
    <w:basedOn w:val="B5"/>
    <w:link w:val="B6Char"/>
    <w:rsid w:val="00963AA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963AA1"/>
    <w:rPr>
      <w:rFonts w:ascii="Times New Roman" w:eastAsia="MS Mincho" w:hAnsi="Times New Roman"/>
      <w:lang w:val="en-GB" w:eastAsia="x-none"/>
    </w:rPr>
  </w:style>
  <w:style w:type="paragraph" w:customStyle="1" w:styleId="B7">
    <w:name w:val="B7"/>
    <w:basedOn w:val="B6"/>
    <w:link w:val="B7Char"/>
    <w:rsid w:val="00963AA1"/>
    <w:pPr>
      <w:ind w:left="2269"/>
    </w:pPr>
  </w:style>
  <w:style w:type="character" w:customStyle="1" w:styleId="B7Char">
    <w:name w:val="B7 Char"/>
    <w:link w:val="B7"/>
    <w:rsid w:val="00963AA1"/>
    <w:rPr>
      <w:rFonts w:ascii="Times New Roman" w:eastAsia="MS Mincho" w:hAnsi="Times New Roman"/>
      <w:lang w:val="en-GB" w:eastAsia="x-none"/>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8"/>
    <w:uiPriority w:val="34"/>
    <w:qFormat/>
    <w:rsid w:val="00963AA1"/>
    <w:pPr>
      <w:spacing w:after="0"/>
      <w:ind w:leftChars="400" w:left="840" w:hanging="720"/>
    </w:pPr>
    <w:rPr>
      <w:rFonts w:ascii="Times" w:eastAsia="Batang" w:hAnsi="Times"/>
      <w:szCs w:val="24"/>
      <w:lang w:eastAsia="zh-CN"/>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963AA1"/>
    <w:rPr>
      <w:rFonts w:ascii="Times" w:eastAsia="Batang" w:hAnsi="Times"/>
      <w:szCs w:val="24"/>
      <w:lang w:val="en-GB" w:eastAsia="zh-CN"/>
    </w:rPr>
  </w:style>
  <w:style w:type="character" w:customStyle="1" w:styleId="af9">
    <w:name w:val="纯文本 字符"/>
    <w:basedOn w:val="a0"/>
    <w:link w:val="afa"/>
    <w:qFormat/>
    <w:rsid w:val="00963AA1"/>
    <w:rPr>
      <w:rFonts w:ascii="Courier New" w:eastAsia="Yu Mincho" w:hAnsi="Courier New"/>
      <w:lang w:val="nb-NO" w:eastAsia="en-US"/>
    </w:rPr>
  </w:style>
  <w:style w:type="paragraph" w:styleId="afa">
    <w:name w:val="Plain Text"/>
    <w:basedOn w:val="a"/>
    <w:link w:val="af9"/>
    <w:qFormat/>
    <w:rsid w:val="00963AA1"/>
    <w:pPr>
      <w:spacing w:line="259" w:lineRule="auto"/>
    </w:pPr>
    <w:rPr>
      <w:rFonts w:ascii="Courier New" w:eastAsia="Yu Mincho" w:hAnsi="Courier New"/>
      <w:lang w:val="nb-NO"/>
    </w:rPr>
  </w:style>
  <w:style w:type="paragraph" w:customStyle="1" w:styleId="maintext">
    <w:name w:val="main text"/>
    <w:basedOn w:val="a"/>
    <w:link w:val="maintextChar"/>
    <w:qFormat/>
    <w:rsid w:val="00963AA1"/>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63AA1"/>
    <w:rPr>
      <w:rFonts w:ascii="Times New Roman" w:eastAsia="Malgun Gothic" w:hAnsi="Times New Roman"/>
      <w:lang w:val="en-GB" w:eastAsia="ko-KR"/>
    </w:rPr>
  </w:style>
  <w:style w:type="character" w:customStyle="1" w:styleId="cf01">
    <w:name w:val="cf01"/>
    <w:basedOn w:val="a0"/>
    <w:rsid w:val="00963AA1"/>
    <w:rPr>
      <w:rFonts w:ascii="Segoe UI" w:hAnsi="Segoe UI" w:cs="Segoe UI" w:hint="default"/>
      <w:sz w:val="18"/>
      <w:szCs w:val="18"/>
    </w:rPr>
  </w:style>
  <w:style w:type="character" w:customStyle="1" w:styleId="cf11">
    <w:name w:val="cf11"/>
    <w:basedOn w:val="a0"/>
    <w:rsid w:val="00963AA1"/>
    <w:rPr>
      <w:rFonts w:ascii="Segoe UI" w:hAnsi="Segoe UI" w:cs="Segoe UI" w:hint="default"/>
      <w:i/>
      <w:iCs/>
      <w:sz w:val="18"/>
      <w:szCs w:val="18"/>
    </w:rPr>
  </w:style>
  <w:style w:type="character" w:styleId="afb">
    <w:name w:val="Emphasis"/>
    <w:uiPriority w:val="20"/>
    <w:qFormat/>
    <w:rsid w:val="00963AA1"/>
    <w:rPr>
      <w:i/>
      <w:iCs/>
    </w:rPr>
  </w:style>
  <w:style w:type="paragraph" w:styleId="afc">
    <w:name w:val="Revision"/>
    <w:hidden/>
    <w:uiPriority w:val="99"/>
    <w:semiHidden/>
    <w:rsid w:val="006F4808"/>
    <w:rPr>
      <w:rFonts w:ascii="Times New Roman" w:eastAsia="Times New Roman" w:hAnsi="Times New Roman"/>
      <w:lang w:val="en-GB" w:eastAsia="en-US"/>
    </w:rPr>
  </w:style>
  <w:style w:type="paragraph" w:styleId="afd">
    <w:name w:val="Normal (Web)"/>
    <w:basedOn w:val="a"/>
    <w:uiPriority w:val="99"/>
    <w:unhideWhenUsed/>
    <w:qFormat/>
    <w:rsid w:val="006F4808"/>
    <w:pPr>
      <w:spacing w:beforeAutospacing="1" w:after="0" w:afterAutospacing="1" w:line="259" w:lineRule="auto"/>
    </w:pPr>
    <w:rPr>
      <w:rFonts w:ascii="CG Times (WN)" w:eastAsia="CG Times (WN)" w:hAnsi="CG Times (WN)"/>
      <w:sz w:val="24"/>
      <w:szCs w:val="24"/>
      <w:lang w:val="en-US" w:eastAsia="zh-CN"/>
    </w:rPr>
  </w:style>
  <w:style w:type="paragraph" w:customStyle="1" w:styleId="LGTdoc1">
    <w:name w:val="LGTdoc_제목1"/>
    <w:basedOn w:val="a"/>
    <w:qFormat/>
    <w:rsid w:val="006F4808"/>
    <w:pPr>
      <w:adjustRightInd w:val="0"/>
      <w:snapToGrid w:val="0"/>
      <w:spacing w:beforeLines="50" w:before="120" w:after="100" w:afterAutospacing="1"/>
      <w:jc w:val="both"/>
    </w:pPr>
    <w:rPr>
      <w:rFonts w:eastAsia="Batang"/>
      <w:b/>
      <w:sz w:val="28"/>
      <w:lang w:eastAsia="ko-KR"/>
    </w:rPr>
  </w:style>
  <w:style w:type="character" w:customStyle="1" w:styleId="TALChar">
    <w:name w:val="TAL Char"/>
    <w:qFormat/>
    <w:rsid w:val="006F480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C5FA-0105-4CD0-93CC-B7B1422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35</Pages>
  <Words>15465</Words>
  <Characters>88157</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 Lu)</cp:lastModifiedBy>
  <cp:revision>2</cp:revision>
  <cp:lastPrinted>1899-12-31T23:00:00Z</cp:lastPrinted>
  <dcterms:created xsi:type="dcterms:W3CDTF">2024-05-22T12:27:00Z</dcterms:created>
  <dcterms:modified xsi:type="dcterms:W3CDTF">2024-05-22T12:27:00Z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(3)g+j52erHP9wUa1bt6rgOGdPv8FM4wTqAU5xpZtqKMUOC97Zoo0l23fjzNDwgE7afYfn/czw7
86w7w666oHXHXuvGmtHuzMItjfHm3X2SdP/3IbF7NJRpAZUU14O6R19Ot3/3KPseO6KyolMq
nbdXD5PWVWp8sby7Oh31QcZfSaestdM8vffowF2n5BkTolZM38FxjVV8+1VMET6ZUr9R95K5
aOr3VsYvXP66mtVAra</vt:lpwstr>
  </property>
  <property fmtid="{D5CDD505-2E9C-101B-9397-08002B2CF9AE}" pid="22" name="_2015_ms_pID_7253431">
    <vt:lpwstr>Scuwz8EPzokY9tiTyH+fhiP/qCjiQOuZ08KTqUGiw3efOPCUIByNW0
lpvOrFLNuOjy5huy4AVln9OHFemFb+5XS19heYr+UxotMLaPe4SUvSxnbsOdaz6q7fpwA+gd
n7CAE8Z5yYCa7T7CYKsAVjNifHKmoafFPEVx7sS/f0mdgq6aRan6nQD6XkHUmJSjKoBPXeEp
J94SJ262/BjV68qVNNXEfSw27nM82Ov1H0UF</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