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B4F5A47"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w:t>
      </w:r>
      <w:r w:rsidR="00540951">
        <w:rPr>
          <w:b/>
          <w:i/>
          <w:noProof/>
          <w:sz w:val="28"/>
        </w:rPr>
        <w:t>5932</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commentRangeStart w:id="2"/>
      <w:r>
        <w:rPr>
          <w:b/>
          <w:noProof/>
          <w:sz w:val="24"/>
        </w:rPr>
        <w:t>Agenda Item 7.5.3.2</w:t>
      </w:r>
      <w:commentRangeEnd w:id="2"/>
      <w:r w:rsidR="00D87983">
        <w:rPr>
          <w:rStyle w:val="CommentReference"/>
          <w:rFonts w:ascii="Times New Roman" w:hAnsi="Times New Roman"/>
        </w:rPr>
        <w:commentReference w:id="2"/>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D5C664" w:rsidR="001E41F3" w:rsidRPr="00410371" w:rsidRDefault="00C00E73" w:rsidP="00540951">
            <w:pPr>
              <w:pStyle w:val="CRCoverPage"/>
              <w:spacing w:after="0"/>
              <w:rPr>
                <w:noProof/>
              </w:rPr>
            </w:pPr>
            <w:r>
              <w:rPr>
                <w:b/>
                <w:noProof/>
                <w:sz w:val="28"/>
              </w:rPr>
              <w:t>0</w:t>
            </w:r>
            <w:r w:rsidR="00540951">
              <w:rPr>
                <w:b/>
                <w:noProof/>
                <w:sz w:val="28"/>
              </w:rPr>
              <w:t>139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proofErr w:type="spellStart"/>
            <w:r w:rsidRPr="00822947">
              <w:t>NR_XR_enh</w:t>
            </w:r>
            <w:proofErr w:type="spellEnd"/>
            <w:r w:rsidRPr="00822947">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4"/>
            <w:r>
              <w:rPr>
                <w:b/>
                <w:i/>
                <w:noProof/>
              </w:rPr>
              <w:t>Date:</w:t>
            </w:r>
            <w:commentRangeEnd w:id="4"/>
            <w:r w:rsidR="00665C47">
              <w:rPr>
                <w:rStyle w:val="CommentReference"/>
                <w:rFonts w:ascii="Times New Roman" w:hAnsi="Times New Roman"/>
              </w:rPr>
              <w:commentReference w:id="4"/>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2024-05-21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commentRangeStart w:id="5"/>
            <w:r>
              <w:rPr>
                <w:b/>
                <w:noProof/>
              </w:rPr>
              <w:t>B</w:t>
            </w:r>
            <w:commentRangeEnd w:id="5"/>
            <w:r w:rsidR="00D87983">
              <w:rPr>
                <w:rStyle w:val="CommentReference"/>
                <w:rFonts w:ascii="Times New Roman" w:hAnsi="Times New Roman"/>
              </w:rPr>
              <w:commentReference w:id="5"/>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63020E15"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sidR="00EF320E">
              <w:rPr>
                <w:noProof/>
              </w:rPr>
              <w:t>0860</w:t>
            </w:r>
          </w:p>
          <w:p w14:paraId="42398B96" w14:textId="3A822210" w:rsidR="00616B0C" w:rsidRDefault="002B3D62" w:rsidP="002B3D62">
            <w:pPr>
              <w:pStyle w:val="CRCoverPage"/>
              <w:spacing w:after="0"/>
              <w:ind w:left="99"/>
              <w:rPr>
                <w:noProof/>
              </w:rPr>
            </w:pPr>
            <w:r>
              <w:rPr>
                <w:rFonts w:hint="eastAsia"/>
                <w:noProof/>
                <w:lang w:eastAsia="zh-CN"/>
              </w:rPr>
              <w:t>T</w:t>
            </w:r>
            <w:r w:rsidR="00276E03">
              <w:rPr>
                <w:noProof/>
                <w:lang w:eastAsia="zh-CN"/>
              </w:rPr>
              <w:t>S/TR 38.331 CR 4700</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Heading3"/>
      </w:pPr>
      <w:bookmarkStart w:id="6" w:name="_Toc12616336"/>
      <w:bookmarkStart w:id="7" w:name="_Toc37126948"/>
      <w:bookmarkStart w:id="8" w:name="_Toc46492061"/>
      <w:bookmarkStart w:id="9" w:name="_Toc46492169"/>
      <w:bookmarkStart w:id="10" w:name="_Toc162949115"/>
      <w:r w:rsidRPr="00110598">
        <w:lastRenderedPageBreak/>
        <w:t>5.2.2</w:t>
      </w:r>
      <w:r w:rsidRPr="00110598">
        <w:tab/>
        <w:t>Receive operation</w:t>
      </w:r>
      <w:bookmarkEnd w:id="6"/>
      <w:bookmarkEnd w:id="7"/>
      <w:bookmarkEnd w:id="8"/>
      <w:bookmarkEnd w:id="9"/>
      <w:bookmarkEnd w:id="10"/>
    </w:p>
    <w:p w14:paraId="791FBC2A" w14:textId="77777777" w:rsidR="00616B0C" w:rsidRPr="00110598" w:rsidRDefault="00616B0C" w:rsidP="00616B0C">
      <w:pPr>
        <w:pStyle w:val="Heading4"/>
        <w:rPr>
          <w:b/>
          <w:bCs/>
          <w:lang w:eastAsia="ko-KR"/>
        </w:rPr>
      </w:pPr>
      <w:bookmarkStart w:id="11" w:name="_Toc12616337"/>
      <w:bookmarkStart w:id="12" w:name="_Toc37126949"/>
      <w:bookmarkStart w:id="13" w:name="_Toc46492062"/>
      <w:bookmarkStart w:id="14" w:name="_Toc46492170"/>
      <w:bookmarkStart w:id="15" w:name="_Toc162949116"/>
      <w:r w:rsidRPr="00110598">
        <w:rPr>
          <w:lang w:eastAsia="ko-KR"/>
        </w:rPr>
        <w:t>5.2.2.1</w:t>
      </w:r>
      <w:r w:rsidRPr="00110598">
        <w:rPr>
          <w:lang w:eastAsia="ko-KR"/>
        </w:rPr>
        <w:tab/>
        <w:t>Actions when a PDCP Data PDU is received from lower layers</w:t>
      </w:r>
      <w:bookmarkEnd w:id="11"/>
      <w:bookmarkEnd w:id="12"/>
      <w:bookmarkEnd w:id="13"/>
      <w:bookmarkEnd w:id="14"/>
      <w:bookmarkEnd w:id="15"/>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proofErr w:type="spellStart"/>
      <w:r w:rsidRPr="00110598">
        <w:t>Window_Size</w:t>
      </w:r>
      <w:proofErr w:type="spellEnd"/>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proofErr w:type="spellStart"/>
      <w:r w:rsidRPr="00110598">
        <w:t>Window_Size</w:t>
      </w:r>
      <w:proofErr w:type="spellEnd"/>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w:t>
      </w:r>
      <w:proofErr w:type="spellStart"/>
      <w:r w:rsidRPr="00110598">
        <w:rPr>
          <w:lang w:eastAsia="ko-KR"/>
        </w:rPr>
        <w:t>as</w:t>
      </w:r>
      <w:proofErr w:type="spellEnd"/>
      <w:r w:rsidRPr="00110598">
        <w:rPr>
          <w:lang w:eastAsia="ko-KR"/>
        </w:rPr>
        <w:t xml:space="preserve">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proofErr w:type="spellStart"/>
      <w:r w:rsidRPr="00110598">
        <w:rPr>
          <w:i/>
          <w:lang w:eastAsia="ko-KR"/>
        </w:rPr>
        <w:t>outOfOrderDelivery</w:t>
      </w:r>
      <w:proofErr w:type="spellEnd"/>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6"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7"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Heading4"/>
        <w:rPr>
          <w:b/>
          <w:bCs/>
          <w:lang w:eastAsia="ko-KR"/>
        </w:rPr>
      </w:pPr>
      <w:bookmarkStart w:id="18" w:name="_Toc12616338"/>
      <w:bookmarkStart w:id="19" w:name="_Toc37126950"/>
      <w:bookmarkStart w:id="20" w:name="_Toc46492063"/>
      <w:bookmarkStart w:id="21" w:name="_Toc46492171"/>
      <w:bookmarkStart w:id="22"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8"/>
      <w:bookmarkEnd w:id="19"/>
      <w:bookmarkEnd w:id="20"/>
      <w:bookmarkEnd w:id="21"/>
      <w:bookmarkEnd w:id="22"/>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3"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4"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Heading2"/>
        <w:rPr>
          <w:ins w:id="25" w:author="LGE-SeungJune" w:date="2024-05-21T17:38:00Z"/>
          <w:lang w:eastAsia="ko-KR"/>
        </w:rPr>
      </w:pPr>
      <w:ins w:id="26" w:author="LGE-SeungJune" w:date="2024-05-21T17:38:00Z">
        <w:r>
          <w:t>5.X</w:t>
        </w:r>
        <w:r>
          <w:tab/>
        </w:r>
        <w:r>
          <w:rPr>
            <w:lang w:eastAsia="ko-KR"/>
          </w:rPr>
          <w:t>SN gap report</w:t>
        </w:r>
      </w:ins>
    </w:p>
    <w:p w14:paraId="6DB0A169" w14:textId="77777777" w:rsidR="00616B0C" w:rsidRDefault="00616B0C" w:rsidP="00616B0C">
      <w:pPr>
        <w:pStyle w:val="Heading3"/>
        <w:rPr>
          <w:ins w:id="27" w:author="LGE-SeungJune" w:date="2024-05-21T17:38:00Z"/>
          <w:lang w:eastAsia="ko-KR"/>
        </w:rPr>
      </w:pPr>
      <w:ins w:id="28" w:author="LGE-SeungJune" w:date="2024-05-21T17:38:00Z">
        <w:r>
          <w:rPr>
            <w:lang w:eastAsia="ko-KR"/>
          </w:rPr>
          <w:t>5.X.1</w:t>
        </w:r>
        <w:r>
          <w:rPr>
            <w:lang w:eastAsia="ko-KR"/>
          </w:rPr>
          <w:tab/>
          <w:t>Transmit operation</w:t>
        </w:r>
      </w:ins>
    </w:p>
    <w:p w14:paraId="2C2D2485" w14:textId="262EC54D" w:rsidR="00616B0C" w:rsidRDefault="00616B0C" w:rsidP="00616B0C">
      <w:pPr>
        <w:rPr>
          <w:ins w:id="29" w:author="LGE-SeungJune" w:date="2024-05-21T17:38:00Z"/>
          <w:lang w:eastAsia="ko-KR"/>
        </w:rPr>
      </w:pPr>
      <w:ins w:id="30" w:author="LGE-SeungJune" w:date="2024-05-21T17:38:00Z">
        <w:r>
          <w:rPr>
            <w:lang w:eastAsia="ko-KR"/>
          </w:rPr>
          <w:t xml:space="preserve">For </w:t>
        </w:r>
      </w:ins>
      <w:ins w:id="31" w:author="LGE-SeungJune" w:date="2024-05-21T17:47:00Z">
        <w:r w:rsidR="001B7B49">
          <w:rPr>
            <w:lang w:eastAsia="ko-KR"/>
          </w:rPr>
          <w:t xml:space="preserve">UM DRBs and </w:t>
        </w:r>
      </w:ins>
      <w:ins w:id="32" w:author="LGE-SeungJune" w:date="2024-05-21T17:38:00Z">
        <w:r>
          <w:rPr>
            <w:lang w:eastAsia="ko-KR"/>
          </w:rPr>
          <w:t>AM DRBs configured by upper layers to send a PDCP SN gap report in the uplink (</w:t>
        </w:r>
        <w:proofErr w:type="spellStart"/>
        <w:r w:rsidRPr="00C75B89">
          <w:rPr>
            <w:i/>
            <w:iCs/>
            <w:lang w:eastAsia="ko-KR"/>
          </w:rPr>
          <w:t>sn-GapReport</w:t>
        </w:r>
        <w:proofErr w:type="spellEnd"/>
        <w:r>
          <w:rPr>
            <w:lang w:eastAsia="ko-KR"/>
          </w:rPr>
          <w:t xml:space="preserve"> in TS 38.331 [3]), the transmitting PDCP entity shall trigger a PDCP SN gap report when:</w:t>
        </w:r>
      </w:ins>
    </w:p>
    <w:p w14:paraId="5ADEC108" w14:textId="77777777" w:rsidR="00616B0C" w:rsidRDefault="00616B0C" w:rsidP="00616B0C">
      <w:pPr>
        <w:pStyle w:val="B1"/>
        <w:rPr>
          <w:ins w:id="33" w:author="LGE-SeungJune" w:date="2024-05-21T17:38:00Z"/>
          <w:lang w:eastAsia="ko-KR"/>
        </w:rPr>
      </w:pPr>
      <w:ins w:id="34"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5" w:author="LGE-SeungJune" w:date="2024-05-21T17:38:00Z"/>
          <w:lang w:eastAsia="ko-KR"/>
        </w:rPr>
      </w:pPr>
      <w:ins w:id="36" w:author="LGE-SeungJune" w:date="2024-05-21T17:38:00Z">
        <w:r>
          <w:rPr>
            <w:lang w:eastAsia="ko-KR"/>
          </w:rPr>
          <w:t>-</w:t>
        </w:r>
        <w:r>
          <w:rPr>
            <w:lang w:eastAsia="ko-KR"/>
          </w:rPr>
          <w:tab/>
          <w:t>there is at least one stored PDCP SDU</w:t>
        </w:r>
      </w:ins>
      <w:ins w:id="37" w:author="LGE-SeungJune" w:date="2024-05-21T17:51:00Z">
        <w:r w:rsidR="001B7B49">
          <w:rPr>
            <w:lang w:eastAsia="ko-KR"/>
          </w:rPr>
          <w:t>(s)</w:t>
        </w:r>
      </w:ins>
      <w:ins w:id="38"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9" w:author="LGE-SeungJune" w:date="2024-05-21T17:38:00Z"/>
          <w:lang w:eastAsia="ko-KR"/>
        </w:rPr>
      </w:pPr>
      <w:ins w:id="40" w:author="LGE-SeungJune" w:date="2024-05-21T17:38:00Z">
        <w:r>
          <w:rPr>
            <w:lang w:eastAsia="ko-KR"/>
          </w:rPr>
          <w:t>-</w:t>
        </w:r>
        <w:r>
          <w:rPr>
            <w:lang w:eastAsia="ko-KR"/>
          </w:rPr>
          <w:tab/>
          <w:t xml:space="preserve">the discarded PDCP SDU(s) </w:t>
        </w:r>
      </w:ins>
      <w:ins w:id="41" w:author="LGE-SeungJune" w:date="2024-05-21T17:49:00Z">
        <w:r w:rsidR="001B7B49" w:rsidRPr="001541EF">
          <w:t>have not been submitted by RLC to lower layers</w:t>
        </w:r>
      </w:ins>
      <w:ins w:id="42" w:author="LGE-SeungJune" w:date="2024-05-21T17:38:00Z">
        <w:r>
          <w:rPr>
            <w:lang w:eastAsia="ko-KR"/>
          </w:rPr>
          <w:t>.</w:t>
        </w:r>
      </w:ins>
    </w:p>
    <w:p w14:paraId="63955EFA" w14:textId="77777777" w:rsidR="00616B0C" w:rsidRDefault="00616B0C" w:rsidP="00616B0C">
      <w:pPr>
        <w:rPr>
          <w:ins w:id="43" w:author="LGE-SeungJune" w:date="2024-05-21T17:38:00Z"/>
        </w:rPr>
      </w:pPr>
      <w:ins w:id="44" w:author="LGE-SeungJune" w:date="2024-05-21T17:38:00Z">
        <w:r>
          <w:t>If a PDCP SN gap report is triggered, the transmitting PDCP entity shall:</w:t>
        </w:r>
      </w:ins>
    </w:p>
    <w:p w14:paraId="746997C6" w14:textId="77777777" w:rsidR="00616B0C" w:rsidRDefault="00616B0C" w:rsidP="00616B0C">
      <w:pPr>
        <w:pStyle w:val="B1"/>
        <w:rPr>
          <w:ins w:id="45" w:author="LGE-SeungJune" w:date="2024-05-21T17:38:00Z"/>
        </w:rPr>
      </w:pPr>
      <w:ins w:id="46" w:author="LGE-SeungJune" w:date="2024-05-21T17:38:00Z">
        <w:r>
          <w:t>-</w:t>
        </w:r>
        <w:r>
          <w:tab/>
          <w:t>compile a PDCP SN gap report as indicated below by:</w:t>
        </w:r>
      </w:ins>
    </w:p>
    <w:p w14:paraId="11F089E8" w14:textId="77777777" w:rsidR="00616B0C" w:rsidRDefault="00616B0C" w:rsidP="00616B0C">
      <w:pPr>
        <w:pStyle w:val="B2"/>
        <w:rPr>
          <w:ins w:id="47" w:author="LGE-SeungJune" w:date="2024-05-21T17:38:00Z"/>
        </w:rPr>
      </w:pPr>
      <w:ins w:id="48"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9" w:author="LGE-SeungJune" w:date="2024-05-21T17:38:00Z"/>
        </w:rPr>
      </w:pPr>
      <w:ins w:id="50" w:author="LGE-SeungJune" w:date="2024-05-21T17:38:00Z">
        <w:r>
          <w:lastRenderedPageBreak/>
          <w:t>-</w:t>
        </w:r>
        <w:r>
          <w:tab/>
          <w:t>if more than one PDCP SDUs are discarded:</w:t>
        </w:r>
      </w:ins>
    </w:p>
    <w:p w14:paraId="6BFE0E85" w14:textId="77777777" w:rsidR="00616B0C" w:rsidRDefault="00616B0C" w:rsidP="00616B0C">
      <w:pPr>
        <w:pStyle w:val="B3"/>
        <w:rPr>
          <w:ins w:id="51" w:author="LGE-SeungJune" w:date="2024-05-21T17:38:00Z"/>
        </w:rPr>
      </w:pPr>
      <w:ins w:id="52"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3" w:author="LGE-SeungJune" w:date="2024-05-21T17:38:00Z"/>
        </w:rPr>
      </w:pPr>
      <w:ins w:id="54"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5" w:author="LGE-SeungJune" w:date="2024-05-21T17:38:00Z"/>
        </w:rPr>
      </w:pPr>
      <w:ins w:id="56"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7" w:author="LGE-SeungJune" w:date="2024-05-21T17:38:00Z"/>
          <w:lang w:eastAsia="zh-CN"/>
        </w:rPr>
      </w:pPr>
      <w:ins w:id="58" w:author="LGE-SeungJune" w:date="2024-05-21T17:38:00Z">
        <w:r>
          <w:rPr>
            <w:lang w:eastAsia="zh-CN"/>
          </w:rPr>
          <w:t>-</w:t>
        </w:r>
        <w:r>
          <w:rPr>
            <w:lang w:eastAsia="zh-CN"/>
          </w:rPr>
          <w:tab/>
          <w:t xml:space="preserve">submit the PDCP SN gap report to lower layers as specified in clause 5.2.1 for </w:t>
        </w:r>
        <w:proofErr w:type="spellStart"/>
        <w:r>
          <w:rPr>
            <w:lang w:eastAsia="zh-CN"/>
          </w:rPr>
          <w:t>Uu</w:t>
        </w:r>
        <w:proofErr w:type="spellEnd"/>
        <w:r>
          <w:rPr>
            <w:lang w:eastAsia="zh-CN"/>
          </w:rPr>
          <w:t xml:space="preserve"> interface.</w:t>
        </w:r>
      </w:ins>
    </w:p>
    <w:p w14:paraId="5F0C0A2B" w14:textId="367A1C92" w:rsidR="00616B0C" w:rsidRDefault="00616B0C" w:rsidP="001B7B49">
      <w:pPr>
        <w:pStyle w:val="NO"/>
        <w:overflowPunct w:val="0"/>
        <w:autoSpaceDE w:val="0"/>
        <w:autoSpaceDN w:val="0"/>
        <w:adjustRightInd w:val="0"/>
        <w:textAlignment w:val="baseline"/>
        <w:rPr>
          <w:ins w:id="59" w:author="LGE-SeungJune" w:date="2024-05-21T17:38:00Z"/>
          <w:lang w:eastAsia="zh-CN"/>
        </w:rPr>
      </w:pPr>
      <w:ins w:id="60" w:author="LGE-SeungJune" w:date="2024-05-21T17:38:00Z">
        <w:r>
          <w:rPr>
            <w:lang w:eastAsia="zh-CN"/>
          </w:rPr>
          <w:t xml:space="preserve">NOTE X: It is up to UE implementation </w:t>
        </w:r>
      </w:ins>
      <w:ins w:id="61" w:author="LGE-SeungJune" w:date="2024-05-21T17:53:00Z">
        <w:r w:rsidR="001B7B49">
          <w:rPr>
            <w:lang w:eastAsia="zh-CN"/>
          </w:rPr>
          <w:t xml:space="preserve">how </w:t>
        </w:r>
      </w:ins>
      <w:ins w:id="62" w:author="LGE-SeungJune" w:date="2024-05-21T17:38:00Z">
        <w:r>
          <w:rPr>
            <w:lang w:eastAsia="zh-CN"/>
          </w:rPr>
          <w:t xml:space="preserve">to limit the </w:t>
        </w:r>
      </w:ins>
      <w:ins w:id="63" w:author="LGE-SeungJune" w:date="2024-05-21T17:55:00Z">
        <w:r w:rsidR="003E07B6">
          <w:rPr>
            <w:lang w:eastAsia="zh-CN"/>
          </w:rPr>
          <w:t xml:space="preserve">frequency of </w:t>
        </w:r>
      </w:ins>
      <w:ins w:id="64" w:author="LGE-SeungJune" w:date="2024-05-21T17:38:00Z">
        <w:r>
          <w:rPr>
            <w:lang w:eastAsia="zh-CN"/>
          </w:rPr>
          <w:t xml:space="preserve">PDCP SN gap reporting. </w:t>
        </w:r>
      </w:ins>
    </w:p>
    <w:p w14:paraId="6BEF0F8D" w14:textId="77777777" w:rsidR="00616B0C" w:rsidRDefault="00616B0C" w:rsidP="00616B0C">
      <w:pPr>
        <w:pStyle w:val="Heading3"/>
        <w:rPr>
          <w:ins w:id="65" w:author="LGE-SeungJune" w:date="2024-05-21T17:38:00Z"/>
          <w:lang w:eastAsia="zh-CN"/>
        </w:rPr>
      </w:pPr>
      <w:ins w:id="66" w:author="LGE-SeungJune" w:date="2024-05-21T17:38:00Z">
        <w:r>
          <w:rPr>
            <w:lang w:eastAsia="zh-CN"/>
          </w:rPr>
          <w:t>5.X.2</w:t>
        </w:r>
        <w:r>
          <w:rPr>
            <w:lang w:eastAsia="zh-CN"/>
          </w:rPr>
          <w:tab/>
          <w:t>Receive operation</w:t>
        </w:r>
      </w:ins>
    </w:p>
    <w:p w14:paraId="14BA74CF" w14:textId="77777777" w:rsidR="00993180" w:rsidRDefault="00616B0C" w:rsidP="00616B0C">
      <w:pPr>
        <w:rPr>
          <w:ins w:id="67" w:author="LGE-SeungJune" w:date="2024-05-23T10:56:00Z"/>
          <w:lang w:eastAsia="zh-CN"/>
        </w:rPr>
      </w:pPr>
      <w:ins w:id="68" w:author="LGE-SeungJune" w:date="2024-05-21T17:38:00Z">
        <w:r>
          <w:rPr>
            <w:lang w:eastAsia="zh-CN"/>
          </w:rPr>
          <w:t>At reception of a PDCP SN gap report from lower layers, the receiving PDCP entity shall</w:t>
        </w:r>
      </w:ins>
      <w:ins w:id="69" w:author="LGE-SeungJune" w:date="2024-05-23T10:56:00Z">
        <w:r w:rsidR="00993180">
          <w:rPr>
            <w:lang w:eastAsia="zh-CN"/>
          </w:rPr>
          <w:t>:</w:t>
        </w:r>
      </w:ins>
    </w:p>
    <w:p w14:paraId="4D347EB2" w14:textId="40F2773F" w:rsidR="00616B0C" w:rsidRDefault="00993180" w:rsidP="00993180">
      <w:pPr>
        <w:pStyle w:val="B1"/>
        <w:rPr>
          <w:ins w:id="70" w:author="LGE-SeungJune" w:date="2024-05-21T17:38:00Z"/>
          <w:lang w:eastAsia="zh-CN"/>
        </w:rPr>
      </w:pPr>
      <w:ins w:id="71" w:author="LGE-SeungJune" w:date="2024-05-23T10:56:00Z">
        <w:r>
          <w:rPr>
            <w:lang w:eastAsia="zh-CN"/>
          </w:rPr>
          <w:t>-</w:t>
        </w:r>
        <w:r>
          <w:rPr>
            <w:lang w:eastAsia="zh-CN"/>
          </w:rPr>
          <w:tab/>
        </w:r>
      </w:ins>
      <w:ins w:id="72" w:author="LGE-SeungJune" w:date="2024-05-21T17:38:00Z">
        <w:r w:rsidR="00616B0C">
          <w:rPr>
            <w:lang w:eastAsia="zh-CN"/>
          </w:rPr>
          <w:t>consider each PDCP SDU, if any, with the bit in the discard bitmap set to ‘1’, or with the associated COUNT value equal to the value of FDC field as discarded:</w:t>
        </w:r>
      </w:ins>
    </w:p>
    <w:p w14:paraId="33D533E9" w14:textId="77777777" w:rsidR="00993180" w:rsidRDefault="00616B0C" w:rsidP="00616B0C">
      <w:pPr>
        <w:pStyle w:val="B1"/>
        <w:rPr>
          <w:ins w:id="73" w:author="LGE-SeungJune" w:date="2024-05-23T10:57:00Z"/>
          <w:lang w:eastAsia="zh-CN"/>
        </w:rPr>
      </w:pPr>
      <w:ins w:id="74" w:author="LGE-SeungJune" w:date="2024-05-21T17:38:00Z">
        <w:r>
          <w:rPr>
            <w:lang w:eastAsia="zh-CN"/>
          </w:rPr>
          <w:t>-</w:t>
        </w:r>
        <w:r>
          <w:rPr>
            <w:lang w:eastAsia="zh-CN"/>
          </w:rPr>
          <w:tab/>
        </w:r>
      </w:ins>
      <w:ins w:id="75" w:author="LGE-SeungJune" w:date="2024-05-23T10:57:00Z">
        <w:r w:rsidR="00993180" w:rsidRPr="00993180">
          <w:rPr>
            <w:lang w:eastAsia="zh-CN"/>
          </w:rPr>
          <w:t>if RX_DELIV is less than or equal to the largest COUNT value associated with the discarded PDCP SDUs:</w:t>
        </w:r>
      </w:ins>
    </w:p>
    <w:p w14:paraId="4D31ADE1" w14:textId="77777777" w:rsidR="00616B0C" w:rsidRDefault="00616B0C" w:rsidP="00616B0C">
      <w:pPr>
        <w:pStyle w:val="B2"/>
        <w:rPr>
          <w:ins w:id="76" w:author="LGE-SeungJune" w:date="2024-05-21T17:38:00Z"/>
          <w:lang w:eastAsia="zh-CN"/>
        </w:rPr>
      </w:pPr>
      <w:ins w:id="77" w:author="LGE-SeungJune" w:date="2024-05-21T17:38:00Z">
        <w:r>
          <w:rPr>
            <w:lang w:eastAsia="zh-CN"/>
          </w:rPr>
          <w:t>-</w:t>
        </w:r>
        <w:r>
          <w:rPr>
            <w:lang w:eastAsia="zh-CN"/>
          </w:rPr>
          <w:tab/>
          <w:t>if RX_NEXT &lt;= COUNT value associated with the last discarded PDCP SDU indicated in the PDCP SN gap report:</w:t>
        </w:r>
      </w:ins>
    </w:p>
    <w:p w14:paraId="05E8766B" w14:textId="44621B46" w:rsidR="00616B0C" w:rsidRDefault="00616B0C" w:rsidP="00616B0C">
      <w:pPr>
        <w:pStyle w:val="B3"/>
        <w:rPr>
          <w:ins w:id="78" w:author="LGE-SeungJune" w:date="2024-05-21T17:38:00Z"/>
          <w:lang w:eastAsia="zh-CN"/>
        </w:rPr>
      </w:pPr>
      <w:ins w:id="79" w:author="LGE-SeungJune" w:date="2024-05-21T17:38:00Z">
        <w:r>
          <w:rPr>
            <w:lang w:eastAsia="zh-CN"/>
          </w:rPr>
          <w:t>-</w:t>
        </w:r>
        <w:r>
          <w:rPr>
            <w:lang w:eastAsia="zh-CN"/>
          </w:rPr>
          <w:tab/>
          <w:t xml:space="preserve">update RX_NEXT to the largest COUNT value associated with the discarded PDCP SDU </w:t>
        </w:r>
      </w:ins>
      <w:ins w:id="80" w:author="LGE-SeungJune" w:date="2024-05-23T10:56:00Z">
        <w:r w:rsidR="00993180">
          <w:rPr>
            <w:lang w:eastAsia="zh-CN"/>
          </w:rPr>
          <w:t>+</w:t>
        </w:r>
      </w:ins>
      <w:ins w:id="81" w:author="LGE-SeungJune" w:date="2024-05-21T17:38:00Z">
        <w:r>
          <w:rPr>
            <w:lang w:eastAsia="zh-CN"/>
          </w:rPr>
          <w:t xml:space="preserve"> 1</w:t>
        </w:r>
      </w:ins>
      <w:ins w:id="82" w:author="LGE-SeungJune" w:date="2024-05-21T17:56:00Z">
        <w:r w:rsidR="003E07B6">
          <w:rPr>
            <w:lang w:eastAsia="zh-CN"/>
          </w:rPr>
          <w:t>;</w:t>
        </w:r>
      </w:ins>
    </w:p>
    <w:p w14:paraId="4213AD01" w14:textId="77777777" w:rsidR="00616B0C" w:rsidRDefault="00616B0C" w:rsidP="00616B0C">
      <w:pPr>
        <w:pStyle w:val="B2"/>
        <w:rPr>
          <w:ins w:id="83" w:author="LGE-SeungJune" w:date="2024-05-21T17:38:00Z"/>
          <w:lang w:eastAsia="zh-CN"/>
        </w:rPr>
      </w:pPr>
      <w:ins w:id="84"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5" w:author="LGE-SeungJune" w:date="2024-05-21T17:38:00Z"/>
          <w:lang w:eastAsia="zh-CN"/>
        </w:rPr>
      </w:pPr>
      <w:ins w:id="86"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2BF07E8D" w:rsidR="00616B0C" w:rsidRDefault="00616B0C" w:rsidP="00616B0C">
      <w:pPr>
        <w:pStyle w:val="B4"/>
        <w:rPr>
          <w:ins w:id="87" w:author="LGE-SeungJune" w:date="2024-05-21T17:38:00Z"/>
          <w:rFonts w:eastAsia="DengXian"/>
          <w:lang w:eastAsia="zh-CN"/>
        </w:rPr>
      </w:pPr>
      <w:ins w:id="88" w:author="LGE-SeungJune" w:date="2024-05-21T17:38:00Z">
        <w:r>
          <w:rPr>
            <w:rFonts w:eastAsia="DengXian"/>
            <w:lang w:eastAsia="zh-CN"/>
          </w:rPr>
          <w:t>-</w:t>
        </w:r>
        <w:r>
          <w:rPr>
            <w:rFonts w:eastAsia="DengXian"/>
            <w:lang w:eastAsia="zh-CN"/>
          </w:rPr>
          <w:tab/>
          <w:t>all stored PDCP SDU(s) with consecutively associated COUNT values starting from COUNT value</w:t>
        </w:r>
        <w:commentRangeStart w:id="89"/>
        <w:r>
          <w:rPr>
            <w:rFonts w:eastAsia="DengXian"/>
            <w:lang w:eastAsia="zh-CN"/>
          </w:rPr>
          <w:t xml:space="preserve">(s) </w:t>
        </w:r>
      </w:ins>
      <w:commentRangeEnd w:id="89"/>
      <w:r w:rsidR="005F2689">
        <w:rPr>
          <w:rStyle w:val="CommentReference"/>
        </w:rPr>
        <w:commentReference w:id="89"/>
      </w:r>
      <w:ins w:id="91" w:author="LGE-SeungJune" w:date="2024-05-21T17:38:00Z">
        <w:r>
          <w:rPr>
            <w:rFonts w:eastAsia="DengXian"/>
            <w:lang w:eastAsia="zh-CN"/>
          </w:rPr>
          <w:t xml:space="preserve">equal to RX_DELIV </w:t>
        </w:r>
      </w:ins>
      <w:ins w:id="92" w:author="LGE-SeungJune" w:date="2024-05-23T10:56:00Z">
        <w:r w:rsidR="00993180">
          <w:rPr>
            <w:rFonts w:eastAsia="DengXian"/>
            <w:lang w:eastAsia="zh-CN"/>
          </w:rPr>
          <w:t>+</w:t>
        </w:r>
      </w:ins>
      <w:ins w:id="93" w:author="LGE-SeungJune" w:date="2024-05-21T17:38:00Z">
        <w:r>
          <w:rPr>
            <w:rFonts w:eastAsia="DengXian"/>
            <w:lang w:eastAsia="zh-CN"/>
          </w:rPr>
          <w:t xml:space="preserve"> 1, </w:t>
        </w:r>
        <w:r>
          <w:t>where consecutively associated COUNT value(s) include COUNT value(s) of both the stored PDCP SDU(s) and PDCP SDU(s) which are considered as discarded</w:t>
        </w:r>
        <w:r>
          <w:rPr>
            <w:rFonts w:eastAsia="DengXian"/>
            <w:lang w:eastAsia="zh-CN"/>
          </w:rPr>
          <w:t>;</w:t>
        </w:r>
        <w:r w:rsidDel="00F25404">
          <w:rPr>
            <w:rStyle w:val="CommentReference"/>
          </w:rPr>
          <w:t xml:space="preserve"> </w:t>
        </w:r>
      </w:ins>
    </w:p>
    <w:p w14:paraId="09B9C9D5" w14:textId="017D14CD" w:rsidR="00616B0C" w:rsidRPr="00C75B89" w:rsidRDefault="00616B0C" w:rsidP="00E37493">
      <w:pPr>
        <w:pStyle w:val="B3"/>
        <w:rPr>
          <w:ins w:id="94" w:author="LGE-SeungJune" w:date="2024-05-21T17:38:00Z"/>
          <w:lang w:eastAsia="zh-CN"/>
        </w:rPr>
      </w:pPr>
      <w:ins w:id="95"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96" w:author="LGE-SeungJune" w:date="2024-05-21T17:56:00Z">
        <w:r w:rsidR="003E07B6">
          <w:rPr>
            <w:lang w:eastAsia="ko-KR"/>
          </w:rPr>
          <w:t>;</w:t>
        </w:r>
      </w:ins>
    </w:p>
    <w:p w14:paraId="37809B3D" w14:textId="77777777" w:rsidR="00616B0C" w:rsidRDefault="00616B0C" w:rsidP="00616B0C">
      <w:pPr>
        <w:pStyle w:val="B2"/>
        <w:rPr>
          <w:ins w:id="97" w:author="LGE-SeungJune" w:date="2024-05-21T17:38:00Z"/>
          <w:lang w:eastAsia="zh-CN"/>
        </w:rPr>
      </w:pPr>
      <w:ins w:id="98"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9" w:author="LGE-SeungJune" w:date="2024-05-21T17:38:00Z"/>
          <w:lang w:eastAsia="zh-CN"/>
        </w:rPr>
      </w:pPr>
      <w:ins w:id="100" w:author="LGE-SeungJune" w:date="2024-05-21T17:38:00Z">
        <w:r>
          <w:rPr>
            <w:lang w:eastAsia="zh-CN"/>
          </w:rPr>
          <w:t>-</w:t>
        </w:r>
        <w:r>
          <w:rPr>
            <w:lang w:eastAsia="zh-CN"/>
          </w:rPr>
          <w:tab/>
          <w:t xml:space="preserve">stop and reset </w:t>
        </w:r>
        <w:r w:rsidRPr="00C75B89">
          <w:rPr>
            <w:i/>
            <w:iCs/>
            <w:lang w:eastAsia="zh-CN"/>
          </w:rPr>
          <w:t>t-Reordering</w:t>
        </w:r>
      </w:ins>
      <w:ins w:id="101" w:author="LGE-SeungJune" w:date="2024-05-21T17:57:00Z">
        <w:r w:rsidR="003E07B6" w:rsidRPr="003E07B6">
          <w:rPr>
            <w:iCs/>
            <w:lang w:eastAsia="zh-CN"/>
          </w:rPr>
          <w:t>;</w:t>
        </w:r>
      </w:ins>
    </w:p>
    <w:p w14:paraId="60915165" w14:textId="77777777" w:rsidR="00616B0C" w:rsidRDefault="00616B0C" w:rsidP="00616B0C">
      <w:pPr>
        <w:pStyle w:val="B2"/>
        <w:rPr>
          <w:ins w:id="102" w:author="LGE-SeungJune" w:date="2024-05-21T17:38:00Z"/>
          <w:lang w:eastAsia="zh-CN"/>
        </w:rPr>
      </w:pPr>
      <w:ins w:id="103"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104" w:author="LGE-SeungJune" w:date="2024-05-21T17:38:00Z"/>
          <w:lang w:eastAsia="zh-CN"/>
        </w:rPr>
      </w:pPr>
      <w:ins w:id="105"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106" w:author="LGE-SeungJune" w:date="2024-05-21T17:38:00Z"/>
          <w:lang w:eastAsia="zh-CN"/>
        </w:rPr>
      </w:pPr>
      <w:ins w:id="107"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Heading3"/>
        <w:rPr>
          <w:lang w:eastAsia="ko-KR"/>
        </w:rPr>
      </w:pPr>
      <w:bookmarkStart w:id="108" w:name="_Toc12616364"/>
      <w:bookmarkStart w:id="109" w:name="_Toc37126989"/>
      <w:bookmarkStart w:id="110" w:name="_Toc46492102"/>
      <w:bookmarkStart w:id="111" w:name="_Toc46492210"/>
      <w:bookmarkStart w:id="112" w:name="_Toc162949166"/>
      <w:r w:rsidRPr="00110598">
        <w:t>6.1.2</w:t>
      </w:r>
      <w:r w:rsidRPr="00110598">
        <w:rPr>
          <w:lang w:eastAsia="ko-KR"/>
        </w:rPr>
        <w:tab/>
        <w:t>Control PDU</w:t>
      </w:r>
      <w:bookmarkEnd w:id="108"/>
      <w:bookmarkEnd w:id="109"/>
      <w:bookmarkEnd w:id="110"/>
      <w:bookmarkEnd w:id="111"/>
      <w:bookmarkEnd w:id="112"/>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t>-</w:t>
      </w:r>
      <w:r w:rsidRPr="00110598">
        <w:rPr>
          <w:rFonts w:eastAsia="Yu Mincho"/>
          <w:lang w:eastAsia="zh-CN"/>
        </w:rPr>
        <w:tab/>
        <w:t>a UDC feedback</w:t>
      </w:r>
      <w:ins w:id="113" w:author="LGE-SeungJune" w:date="2024-05-21T17:58:00Z">
        <w:r w:rsidR="003E07B6">
          <w:rPr>
            <w:rFonts w:eastAsia="Yu Mincho"/>
            <w:lang w:eastAsia="zh-CN"/>
          </w:rPr>
          <w:t>;</w:t>
        </w:r>
      </w:ins>
      <w:del w:id="114" w:author="LGE-SeungJune" w:date="2024-05-21T17:58:00Z">
        <w:r w:rsidRPr="00110598" w:rsidDel="003E07B6">
          <w:delText>.</w:delText>
        </w:r>
      </w:del>
    </w:p>
    <w:p w14:paraId="51E7F08E" w14:textId="77777777" w:rsidR="00616B0C" w:rsidRPr="00C75B89" w:rsidRDefault="00616B0C" w:rsidP="00616B0C">
      <w:pPr>
        <w:pStyle w:val="B1"/>
        <w:rPr>
          <w:ins w:id="115" w:author="LGE-SeungJune" w:date="2024-05-21T17:38:00Z"/>
          <w:rFonts w:eastAsia="Times New Roman"/>
        </w:rPr>
      </w:pPr>
      <w:ins w:id="116"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Heading4"/>
        <w:rPr>
          <w:ins w:id="117" w:author="LGE-SeungJune" w:date="2024-05-21T17:39:00Z"/>
          <w:snapToGrid w:val="0"/>
        </w:rPr>
      </w:pPr>
      <w:ins w:id="118"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9" w:author="LGE-SeungJune" w:date="2024-05-21T17:39:00Z"/>
        </w:rPr>
      </w:pPr>
      <w:ins w:id="120" w:author="LGE-SeungJune" w:date="2024-05-21T17:39:00Z">
        <w:r>
          <w:t>Figure 6.2.3.X-1 shows the format of the PDCP control PDU carrying the PDCP SN gap report.</w:t>
        </w:r>
        <w:r w:rsidR="003E07B6">
          <w:t xml:space="preserve"> This format is applicable for </w:t>
        </w:r>
      </w:ins>
      <w:ins w:id="121" w:author="LGE-SeungJune" w:date="2024-05-21T18:00:00Z">
        <w:r w:rsidR="003E07B6">
          <w:t>U</w:t>
        </w:r>
      </w:ins>
      <w:ins w:id="122" w:author="LGE-SeungJune" w:date="2024-05-21T17:39:00Z">
        <w:r w:rsidR="003E07B6">
          <w:t>M DRBs and A</w:t>
        </w:r>
        <w:r>
          <w:t>M DRBs.</w:t>
        </w:r>
      </w:ins>
    </w:p>
    <w:p w14:paraId="11CA1A14" w14:textId="77777777" w:rsidR="00616B0C" w:rsidRDefault="00616B0C" w:rsidP="00616B0C">
      <w:pPr>
        <w:pStyle w:val="TF"/>
        <w:rPr>
          <w:ins w:id="123" w:author="LGE-SeungJune" w:date="2024-05-21T17:39:00Z"/>
        </w:rPr>
      </w:pPr>
      <w:ins w:id="124"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6pt;height:3in" o:ole="">
              <v:imagedata r:id="rId15" o:title=""/>
            </v:shape>
            <o:OLEObject Type="Embed" ProgID="Visio.Drawing.11" ShapeID="_x0000_i1025" DrawAspect="Content" ObjectID="_1777980922" r:id="rId16"/>
          </w:object>
        </w:r>
      </w:ins>
    </w:p>
    <w:p w14:paraId="11571C34" w14:textId="77777777" w:rsidR="00616B0C" w:rsidRPr="00C75B89" w:rsidRDefault="00616B0C" w:rsidP="00616B0C">
      <w:pPr>
        <w:pStyle w:val="TF"/>
        <w:rPr>
          <w:ins w:id="125" w:author="LGE-SeungJune" w:date="2024-05-21T17:39:00Z"/>
        </w:rPr>
      </w:pPr>
      <w:ins w:id="126"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Heading3"/>
      </w:pPr>
      <w:bookmarkStart w:id="127" w:name="_Toc12616382"/>
      <w:bookmarkStart w:id="128" w:name="_Toc37127009"/>
      <w:bookmarkStart w:id="129" w:name="_Toc46492125"/>
      <w:bookmarkStart w:id="130" w:name="_Toc46492233"/>
      <w:bookmarkStart w:id="131" w:name="_Toc162949190"/>
      <w:r w:rsidRPr="00110598">
        <w:t>6.3.8</w:t>
      </w:r>
      <w:r w:rsidRPr="00110598">
        <w:tab/>
        <w:t>PDU type</w:t>
      </w:r>
      <w:bookmarkEnd w:id="127"/>
      <w:bookmarkEnd w:id="128"/>
      <w:bookmarkEnd w:id="129"/>
      <w:bookmarkEnd w:id="130"/>
      <w:bookmarkEnd w:id="131"/>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32" w:author="LGE-SeungJune" w:date="2024-05-21T17:40:00Z"/>
        </w:trPr>
        <w:tc>
          <w:tcPr>
            <w:tcW w:w="1271" w:type="dxa"/>
          </w:tcPr>
          <w:p w14:paraId="6F60EC58" w14:textId="25224AF1" w:rsidR="00616B0C" w:rsidRPr="00110598" w:rsidRDefault="00616B0C" w:rsidP="00616B0C">
            <w:pPr>
              <w:pStyle w:val="TAC"/>
              <w:rPr>
                <w:ins w:id="133" w:author="LGE-SeungJune" w:date="2024-05-21T17:40:00Z"/>
                <w:lang w:eastAsia="ko-KR"/>
              </w:rPr>
            </w:pPr>
            <w:ins w:id="134" w:author="LGE-SeungJune" w:date="2024-05-21T17:40:00Z">
              <w:r>
                <w:rPr>
                  <w:lang w:eastAsia="ko-KR"/>
                </w:rPr>
                <w:t>100</w:t>
              </w:r>
            </w:ins>
          </w:p>
        </w:tc>
        <w:tc>
          <w:tcPr>
            <w:tcW w:w="4129" w:type="dxa"/>
          </w:tcPr>
          <w:p w14:paraId="7457D76A" w14:textId="2FA1D409" w:rsidR="00616B0C" w:rsidRPr="00110598" w:rsidRDefault="00616B0C" w:rsidP="00616B0C">
            <w:pPr>
              <w:pStyle w:val="TAL"/>
              <w:rPr>
                <w:ins w:id="135" w:author="LGE-SeungJune" w:date="2024-05-21T17:40:00Z"/>
                <w:lang w:eastAsia="ko-KR"/>
              </w:rPr>
            </w:pPr>
            <w:ins w:id="136"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37" w:author="LGE-SeungJune" w:date="2024-05-21T17:40:00Z">
              <w:r>
                <w:t>1</w:t>
              </w:r>
            </w:ins>
            <w:del w:id="138"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Heading3"/>
        <w:rPr>
          <w:ins w:id="139" w:author="LGE-SeungJune" w:date="2024-05-21T17:40:00Z"/>
        </w:rPr>
      </w:pPr>
      <w:ins w:id="140" w:author="LGE-SeungJune" w:date="2024-05-21T17:40:00Z">
        <w:r>
          <w:t>6.3.X</w:t>
        </w:r>
        <w:r>
          <w:tab/>
          <w:t>FDC</w:t>
        </w:r>
      </w:ins>
    </w:p>
    <w:p w14:paraId="5F88BEE1" w14:textId="77777777" w:rsidR="00616B0C" w:rsidRDefault="00616B0C" w:rsidP="00616B0C">
      <w:pPr>
        <w:rPr>
          <w:ins w:id="141" w:author="LGE-SeungJune" w:date="2024-05-21T17:40:00Z"/>
        </w:rPr>
      </w:pPr>
      <w:ins w:id="142" w:author="LGE-SeungJune" w:date="2024-05-21T17:40:00Z">
        <w:r>
          <w:t>Length: 32 bits</w:t>
        </w:r>
      </w:ins>
    </w:p>
    <w:p w14:paraId="1C0F9901" w14:textId="77777777" w:rsidR="00616B0C" w:rsidRDefault="00616B0C" w:rsidP="00616B0C">
      <w:pPr>
        <w:rPr>
          <w:ins w:id="143" w:author="LGE-SeungJune" w:date="2024-05-21T17:40:00Z"/>
        </w:rPr>
      </w:pPr>
      <w:ins w:id="144"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Heading3"/>
        <w:rPr>
          <w:ins w:id="145" w:author="LGE-SeungJune" w:date="2024-05-21T17:40:00Z"/>
        </w:rPr>
      </w:pPr>
      <w:ins w:id="146" w:author="LGE-SeungJune" w:date="2024-05-21T17:40:00Z">
        <w:r>
          <w:t>6.3.Y</w:t>
        </w:r>
        <w:r>
          <w:tab/>
          <w:t>Discard Bitmap</w:t>
        </w:r>
      </w:ins>
    </w:p>
    <w:p w14:paraId="0BA0B001" w14:textId="77777777" w:rsidR="00616B0C" w:rsidRDefault="00616B0C" w:rsidP="00616B0C">
      <w:pPr>
        <w:rPr>
          <w:ins w:id="147" w:author="LGE-SeungJune" w:date="2024-05-21T17:40:00Z"/>
        </w:rPr>
      </w:pPr>
      <w:ins w:id="148" w:author="LGE-SeungJune" w:date="2024-05-21T17:40:00Z">
        <w:r>
          <w:t>Length: Variable. The length of the discard bitmap field can be 0.</w:t>
        </w:r>
      </w:ins>
    </w:p>
    <w:p w14:paraId="2E8CC558" w14:textId="46C16AF1" w:rsidR="00616B0C" w:rsidRDefault="00616B0C" w:rsidP="00616B0C">
      <w:pPr>
        <w:rPr>
          <w:ins w:id="149" w:author="LGE-SeungJune" w:date="2024-05-21T17:40:00Z"/>
        </w:rPr>
      </w:pPr>
      <w:ins w:id="150" w:author="LGE-SeungJune" w:date="2024-05-21T17:40:00Z">
        <w:r>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51" w:author="LGE-SeungJune" w:date="2024-05-21T18:02:00Z">
        <w:r w:rsidR="003E07B6">
          <w:t>,</w:t>
        </w:r>
      </w:ins>
      <w:ins w:id="152" w:author="LGE-SeungJune" w:date="2024-05-21T17:40:00Z">
        <w:r>
          <w:t xml:space="preserve"> i.e.</w:t>
        </w:r>
      </w:ins>
      <w:ins w:id="153" w:author="LGE-SeungJune" w:date="2024-05-21T18:02:00Z">
        <w:r w:rsidR="003E07B6">
          <w:t>,</w:t>
        </w:r>
      </w:ins>
      <w:ins w:id="154" w:author="LGE-SeungJune" w:date="2024-05-21T17:40:00Z">
        <w:r>
          <w:t xml:space="preserve"> the bit position of the first bit in the Discard Bitmap is 1. </w:t>
        </w:r>
      </w:ins>
    </w:p>
    <w:p w14:paraId="697B9689" w14:textId="77777777" w:rsidR="00616B0C" w:rsidRDefault="00616B0C" w:rsidP="00616B0C">
      <w:pPr>
        <w:pStyle w:val="TH"/>
        <w:rPr>
          <w:ins w:id="155" w:author="LGE-SeungJune" w:date="2024-05-21T17:40:00Z"/>
        </w:rPr>
      </w:pPr>
      <w:ins w:id="156" w:author="LGE-SeungJune" w:date="2024-05-21T17:40:00Z">
        <w:r>
          <w:lastRenderedPageBreak/>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57" w:author="LGE-SeungJune" w:date="2024-05-21T17:40:00Z"/>
        </w:trPr>
        <w:tc>
          <w:tcPr>
            <w:tcW w:w="720" w:type="dxa"/>
          </w:tcPr>
          <w:p w14:paraId="454AF03E" w14:textId="77777777" w:rsidR="00616B0C" w:rsidRDefault="00616B0C" w:rsidP="002F4589">
            <w:pPr>
              <w:pStyle w:val="TAH"/>
              <w:rPr>
                <w:ins w:id="158" w:author="LGE-SeungJune" w:date="2024-05-21T17:40:00Z"/>
              </w:rPr>
            </w:pPr>
            <w:ins w:id="159" w:author="LGE-SeungJune" w:date="2024-05-21T17:40:00Z">
              <w:r>
                <w:t>Bit</w:t>
              </w:r>
            </w:ins>
          </w:p>
        </w:tc>
        <w:tc>
          <w:tcPr>
            <w:tcW w:w="6788" w:type="dxa"/>
          </w:tcPr>
          <w:p w14:paraId="66EF58A2" w14:textId="77777777" w:rsidR="00616B0C" w:rsidRDefault="00616B0C" w:rsidP="002F4589">
            <w:pPr>
              <w:pStyle w:val="TAH"/>
              <w:rPr>
                <w:ins w:id="160" w:author="LGE-SeungJune" w:date="2024-05-21T17:40:00Z"/>
              </w:rPr>
            </w:pPr>
            <w:ins w:id="161" w:author="LGE-SeungJune" w:date="2024-05-21T17:40:00Z">
              <w:r>
                <w:t>Description</w:t>
              </w:r>
            </w:ins>
          </w:p>
        </w:tc>
      </w:tr>
      <w:tr w:rsidR="00616B0C" w14:paraId="60998DA8" w14:textId="77777777" w:rsidTr="002F4589">
        <w:trPr>
          <w:jc w:val="center"/>
          <w:ins w:id="162" w:author="LGE-SeungJune" w:date="2024-05-21T17:40:00Z"/>
        </w:trPr>
        <w:tc>
          <w:tcPr>
            <w:tcW w:w="720" w:type="dxa"/>
          </w:tcPr>
          <w:p w14:paraId="291706AA" w14:textId="77777777" w:rsidR="00616B0C" w:rsidRDefault="00616B0C" w:rsidP="003E07B6">
            <w:pPr>
              <w:pStyle w:val="TAL"/>
              <w:jc w:val="center"/>
              <w:rPr>
                <w:ins w:id="163" w:author="LGE-SeungJune" w:date="2024-05-21T17:40:00Z"/>
              </w:rPr>
            </w:pPr>
            <w:ins w:id="164" w:author="LGE-SeungJune" w:date="2024-05-21T17:40:00Z">
              <w:r>
                <w:t>0</w:t>
              </w:r>
            </w:ins>
          </w:p>
        </w:tc>
        <w:tc>
          <w:tcPr>
            <w:tcW w:w="6788" w:type="dxa"/>
          </w:tcPr>
          <w:p w14:paraId="736764F9" w14:textId="77777777" w:rsidR="00616B0C" w:rsidRDefault="00616B0C" w:rsidP="002F4589">
            <w:pPr>
              <w:pStyle w:val="TAL"/>
              <w:rPr>
                <w:ins w:id="165" w:author="LGE-SeungJune" w:date="2024-05-21T17:40:00Z"/>
              </w:rPr>
            </w:pPr>
            <w:ins w:id="166"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67" w:author="LGE-SeungJune" w:date="2024-05-21T17:40:00Z"/>
        </w:trPr>
        <w:tc>
          <w:tcPr>
            <w:tcW w:w="720" w:type="dxa"/>
          </w:tcPr>
          <w:p w14:paraId="7DDC40C4" w14:textId="77777777" w:rsidR="00616B0C" w:rsidRDefault="00616B0C" w:rsidP="003E07B6">
            <w:pPr>
              <w:pStyle w:val="TAL"/>
              <w:jc w:val="center"/>
              <w:rPr>
                <w:ins w:id="168" w:author="LGE-SeungJune" w:date="2024-05-21T17:40:00Z"/>
              </w:rPr>
            </w:pPr>
            <w:ins w:id="169" w:author="LGE-SeungJune" w:date="2024-05-21T17:40:00Z">
              <w:r>
                <w:t>1</w:t>
              </w:r>
            </w:ins>
          </w:p>
        </w:tc>
        <w:tc>
          <w:tcPr>
            <w:tcW w:w="6788" w:type="dxa"/>
          </w:tcPr>
          <w:p w14:paraId="05AD9E23" w14:textId="77777777" w:rsidR="00616B0C" w:rsidRDefault="00616B0C" w:rsidP="002F4589">
            <w:pPr>
              <w:pStyle w:val="TAL"/>
              <w:rPr>
                <w:ins w:id="170" w:author="LGE-SeungJune" w:date="2024-05-21T17:40:00Z"/>
              </w:rPr>
            </w:pPr>
            <w:ins w:id="171"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Dawid)" w:date="2024-05-23T14:46:00Z" w:initials="DK">
    <w:p w14:paraId="3A91786D" w14:textId="1C335788" w:rsidR="00D87983" w:rsidRDefault="00D87983">
      <w:pPr>
        <w:pStyle w:val="CommentText"/>
      </w:pPr>
      <w:r>
        <w:rPr>
          <w:rStyle w:val="CommentReference"/>
        </w:rPr>
        <w:annotationRef/>
      </w:r>
      <w:proofErr w:type="spellStart"/>
      <w:r>
        <w:t>Wd</w:t>
      </w:r>
      <w:proofErr w:type="spellEnd"/>
      <w:r>
        <w:t xml:space="preserve"> don’t need this in the CR I think.</w:t>
      </w:r>
    </w:p>
  </w:comment>
  <w:comment w:id="4"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5" w:author="Huawei (Dawid)" w:date="2024-05-23T14:46:00Z" w:initials="DK">
    <w:p w14:paraId="78B1B0DA" w14:textId="31CEDCD5" w:rsidR="00D87983" w:rsidRDefault="00D87983">
      <w:pPr>
        <w:pStyle w:val="CommentText"/>
      </w:pPr>
      <w:r>
        <w:rPr>
          <w:rStyle w:val="CommentReference"/>
        </w:rPr>
        <w:annotationRef/>
      </w:r>
      <w:r>
        <w:t>Should be “F” category</w:t>
      </w:r>
    </w:p>
  </w:comment>
  <w:comment w:id="89" w:author="Futurewei (Yunsong)" w:date="2024-05-23T11:41:00Z" w:initials="YY">
    <w:p w14:paraId="28BAFC0B" w14:textId="77777777" w:rsidR="005F2689" w:rsidRDefault="005F2689" w:rsidP="00DB289B">
      <w:pPr>
        <w:pStyle w:val="CommentText"/>
      </w:pPr>
      <w:r>
        <w:rPr>
          <w:rStyle w:val="CommentReference"/>
        </w:rPr>
        <w:annotationRef/>
      </w:r>
      <w:r>
        <w:t>Should use singular form since there is only one COUNT value that can be equal to RX</w:t>
      </w:r>
      <w:bookmarkStart w:id="90" w:name="_GoBack"/>
      <w:bookmarkEnd w:id="90"/>
      <w:r>
        <w:t>_DELIV+1.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1786D" w15:done="0"/>
  <w15:commentEx w15:paraId="58CA0856" w15:done="0"/>
  <w15:commentEx w15:paraId="78B1B0DA" w15:done="0"/>
  <w15:commentEx w15:paraId="28BAFC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A9E6" w16cex:dateUtc="2024-05-23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1786D" w16cid:durableId="29F9D548"/>
  <w16cid:commentId w16cid:paraId="58CA0856" w16cid:durableId="21E267CE"/>
  <w16cid:commentId w16cid:paraId="78B1B0DA" w16cid:durableId="29F9D55D"/>
  <w16cid:commentId w16cid:paraId="28BAFC0B" w16cid:durableId="29F9A9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0FF5" w14:textId="77777777" w:rsidR="007D570C" w:rsidRDefault="007D570C">
      <w:r>
        <w:separator/>
      </w:r>
    </w:p>
  </w:endnote>
  <w:endnote w:type="continuationSeparator" w:id="0">
    <w:p w14:paraId="5E3E9F62" w14:textId="77777777" w:rsidR="007D570C" w:rsidRDefault="007D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03D9" w14:textId="77777777" w:rsidR="007D570C" w:rsidRDefault="007D570C">
      <w:r>
        <w:separator/>
      </w:r>
    </w:p>
  </w:footnote>
  <w:footnote w:type="continuationSeparator" w:id="0">
    <w:p w14:paraId="42F329C4" w14:textId="77777777" w:rsidR="007D570C" w:rsidRDefault="007D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Dawid)">
    <w15:presenceInfo w15:providerId="None" w15:userId="Huawei (Dawid)"/>
  </w15:person>
  <w15:person w15:author="John MEREDITH">
    <w15:presenceInfo w15:providerId="AD" w15:userId="S::John.Meredith@etsi.org::524b9e6e-771c-4a58-828a-fb0a2ef64260"/>
  </w15:person>
  <w15:person w15:author="LGE-SeungJune">
    <w15:presenceInfo w15:providerId="None" w15:userId="LGE-SeungJune"/>
  </w15:person>
  <w15:person w15:author="Futurewei (Yunsong)">
    <w15:presenceInfo w15:providerId="None" w15:userId="Futurewei (Yun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0F40ED"/>
    <w:rsid w:val="00145D43"/>
    <w:rsid w:val="00192C46"/>
    <w:rsid w:val="001A08B3"/>
    <w:rsid w:val="001A7B60"/>
    <w:rsid w:val="001B52F0"/>
    <w:rsid w:val="001B7A65"/>
    <w:rsid w:val="001B7B49"/>
    <w:rsid w:val="001D2AB5"/>
    <w:rsid w:val="001E41F3"/>
    <w:rsid w:val="0026004D"/>
    <w:rsid w:val="002640DD"/>
    <w:rsid w:val="00275D12"/>
    <w:rsid w:val="00276E03"/>
    <w:rsid w:val="00284FEB"/>
    <w:rsid w:val="002860C4"/>
    <w:rsid w:val="002B3D62"/>
    <w:rsid w:val="002B5741"/>
    <w:rsid w:val="002E472E"/>
    <w:rsid w:val="00305409"/>
    <w:rsid w:val="003609EF"/>
    <w:rsid w:val="0036231A"/>
    <w:rsid w:val="00374DD4"/>
    <w:rsid w:val="003E07B6"/>
    <w:rsid w:val="003E1A36"/>
    <w:rsid w:val="00410371"/>
    <w:rsid w:val="004242F1"/>
    <w:rsid w:val="004A66F1"/>
    <w:rsid w:val="004B75B7"/>
    <w:rsid w:val="005141D9"/>
    <w:rsid w:val="0051580D"/>
    <w:rsid w:val="00540951"/>
    <w:rsid w:val="00547111"/>
    <w:rsid w:val="00547906"/>
    <w:rsid w:val="005822AD"/>
    <w:rsid w:val="00592D74"/>
    <w:rsid w:val="005E2C44"/>
    <w:rsid w:val="005F2689"/>
    <w:rsid w:val="00616B0C"/>
    <w:rsid w:val="00621188"/>
    <w:rsid w:val="006257ED"/>
    <w:rsid w:val="00653DE4"/>
    <w:rsid w:val="00665C47"/>
    <w:rsid w:val="00695808"/>
    <w:rsid w:val="006B46FB"/>
    <w:rsid w:val="006E21FB"/>
    <w:rsid w:val="00787F8F"/>
    <w:rsid w:val="00792342"/>
    <w:rsid w:val="007977A8"/>
    <w:rsid w:val="007B512A"/>
    <w:rsid w:val="007C2097"/>
    <w:rsid w:val="007D570C"/>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93180"/>
    <w:rsid w:val="009A5753"/>
    <w:rsid w:val="009A579D"/>
    <w:rsid w:val="009E3297"/>
    <w:rsid w:val="009F734F"/>
    <w:rsid w:val="00A246B6"/>
    <w:rsid w:val="00A47E70"/>
    <w:rsid w:val="00A50CF0"/>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CE64F7"/>
    <w:rsid w:val="00D03F9A"/>
    <w:rsid w:val="00D06D51"/>
    <w:rsid w:val="00D24991"/>
    <w:rsid w:val="00D415DF"/>
    <w:rsid w:val="00D50255"/>
    <w:rsid w:val="00D60427"/>
    <w:rsid w:val="00D66520"/>
    <w:rsid w:val="00D84AE9"/>
    <w:rsid w:val="00D87983"/>
    <w:rsid w:val="00D9124E"/>
    <w:rsid w:val="00DE34CF"/>
    <w:rsid w:val="00E13F3D"/>
    <w:rsid w:val="00E34898"/>
    <w:rsid w:val="00E37493"/>
    <w:rsid w:val="00E445D2"/>
    <w:rsid w:val="00EB09B7"/>
    <w:rsid w:val="00EC06FE"/>
    <w:rsid w:val="00EE7D7C"/>
    <w:rsid w:val="00EF320E"/>
    <w:rsid w:val="00F0442E"/>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DefaultParagraphFont"/>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 w:type="paragraph" w:styleId="Revision">
    <w:name w:val="Revision"/>
    <w:hidden/>
    <w:uiPriority w:val="99"/>
    <w:semiHidden/>
    <w:rsid w:val="000F40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3G_Specs/CRs.htm"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4FCA-D7FC-4A9D-AC72-375FCA23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1501</Words>
  <Characters>8560</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(Dawid)</cp:lastModifiedBy>
  <cp:revision>2</cp:revision>
  <cp:lastPrinted>1899-12-31T23:00:00Z</cp:lastPrinted>
  <dcterms:created xsi:type="dcterms:W3CDTF">2024-05-23T05:49:00Z</dcterms:created>
  <dcterms:modified xsi:type="dcterms:W3CDTF">2024-05-23T05:49:00Z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