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CommentReference"/>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Heading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Heading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AM DRBs configured by upper layers to send a PDCP SN gap report in the uplink (</w:t>
        </w:r>
        <w:commentRangeStart w:id="31"/>
        <w:r w:rsidRPr="00C75B89">
          <w:rPr>
            <w:i/>
            <w:iCs/>
            <w:lang w:eastAsia="ko-KR"/>
          </w:rPr>
          <w:t>sn-GapReport</w:t>
        </w:r>
      </w:ins>
      <w:commentRangeEnd w:id="31"/>
      <w:r w:rsidR="008041F2">
        <w:rPr>
          <w:rStyle w:val="CommentReference"/>
        </w:rPr>
        <w:commentReference w:id="31"/>
      </w:r>
      <w:ins w:id="32"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5" w:author="LGE-SeungJune" w:date="2024-05-21T17:38:00Z"/>
          <w:lang w:eastAsia="ko-KR"/>
        </w:rPr>
      </w:pPr>
      <w:ins w:id="36" w:author="LGE-SeungJune" w:date="2024-05-21T17:38:00Z">
        <w:r>
          <w:rPr>
            <w:lang w:eastAsia="ko-KR"/>
          </w:rPr>
          <w:t>-</w:t>
        </w:r>
        <w:r>
          <w:rPr>
            <w:lang w:eastAsia="ko-KR"/>
          </w:rPr>
          <w:tab/>
          <w:t>there is at least one stored PDCP SDU</w:t>
        </w:r>
      </w:ins>
      <w:ins w:id="37" w:author="LGE-SeungJune" w:date="2024-05-21T17:51:00Z">
        <w:r w:rsidR="001B7B49">
          <w:rPr>
            <w:lang w:eastAsia="ko-KR"/>
          </w:rPr>
          <w:t>(s)</w:t>
        </w:r>
      </w:ins>
      <w:ins w:id="38"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 xml:space="preserve">the discarded PDCP SDU(s) </w:t>
        </w:r>
      </w:ins>
      <w:ins w:id="41" w:author="LGE-SeungJune" w:date="2024-05-21T17:49:00Z">
        <w:r w:rsidR="001B7B49" w:rsidRPr="001541EF">
          <w:t>have not been submitted by RLC to lower layers</w:t>
        </w:r>
      </w:ins>
      <w:ins w:id="42" w:author="LGE-SeungJune" w:date="2024-05-21T17:38:00Z">
        <w:r>
          <w:rPr>
            <w:lang w:eastAsia="ko-KR"/>
          </w:rPr>
          <w:t>.</w:t>
        </w:r>
      </w:ins>
    </w:p>
    <w:p w14:paraId="63955EFA" w14:textId="77777777" w:rsidR="00616B0C" w:rsidRDefault="00616B0C" w:rsidP="00616B0C">
      <w:pPr>
        <w:rPr>
          <w:ins w:id="43" w:author="LGE-SeungJune" w:date="2024-05-21T17:38:00Z"/>
        </w:rPr>
      </w:pPr>
      <w:ins w:id="44" w:author="LGE-SeungJune" w:date="2024-05-21T17:38:00Z">
        <w:r>
          <w:t>If a PDCP SN gap report is triggered, the transmitting PDCP entity shall:</w:t>
        </w:r>
      </w:ins>
    </w:p>
    <w:p w14:paraId="746997C6" w14:textId="77777777" w:rsidR="00616B0C" w:rsidRDefault="00616B0C" w:rsidP="00616B0C">
      <w:pPr>
        <w:pStyle w:val="B1"/>
        <w:rPr>
          <w:ins w:id="45" w:author="LGE-SeungJune" w:date="2024-05-21T17:38:00Z"/>
        </w:rPr>
      </w:pPr>
      <w:ins w:id="46" w:author="LGE-SeungJune" w:date="2024-05-21T17:38:00Z">
        <w:r>
          <w:t>-</w:t>
        </w:r>
        <w:r>
          <w:tab/>
          <w:t>compile a PDCP SN gap report as indicated below by:</w:t>
        </w:r>
      </w:ins>
    </w:p>
    <w:p w14:paraId="11F089E8" w14:textId="77777777" w:rsidR="00616B0C" w:rsidRDefault="00616B0C" w:rsidP="00616B0C">
      <w:pPr>
        <w:pStyle w:val="B2"/>
        <w:rPr>
          <w:ins w:id="47" w:author="LGE-SeungJune" w:date="2024-05-21T17:38:00Z"/>
        </w:rPr>
      </w:pPr>
      <w:ins w:id="48"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9" w:author="LGE-SeungJune" w:date="2024-05-21T17:38:00Z"/>
        </w:rPr>
      </w:pPr>
      <w:ins w:id="50" w:author="LGE-SeungJune" w:date="2024-05-21T17:38:00Z">
        <w:r>
          <w:lastRenderedPageBreak/>
          <w:t>-</w:t>
        </w:r>
        <w:r>
          <w:tab/>
          <w:t>if more than one PDCP SDUs are discarded:</w:t>
        </w:r>
      </w:ins>
    </w:p>
    <w:p w14:paraId="6BFE0E85" w14:textId="77777777" w:rsidR="00616B0C" w:rsidRDefault="00616B0C" w:rsidP="00616B0C">
      <w:pPr>
        <w:pStyle w:val="B3"/>
        <w:rPr>
          <w:ins w:id="51" w:author="LGE-SeungJune" w:date="2024-05-21T17:38:00Z"/>
        </w:rPr>
      </w:pPr>
      <w:ins w:id="52"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3" w:author="LGE-SeungJune" w:date="2024-05-21T17:38:00Z"/>
        </w:rPr>
      </w:pPr>
      <w:ins w:id="54"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5" w:author="LGE-SeungJune" w:date="2024-05-21T17:38:00Z"/>
        </w:rPr>
      </w:pPr>
      <w:ins w:id="56"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7" w:author="LGE-SeungJune" w:date="2024-05-21T17:38:00Z"/>
          <w:lang w:eastAsia="zh-CN"/>
        </w:rPr>
      </w:pPr>
      <w:ins w:id="58"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59" w:author="LGE-SeungJune" w:date="2024-05-21T17:38:00Z"/>
          <w:lang w:eastAsia="zh-CN"/>
        </w:rPr>
      </w:pPr>
      <w:ins w:id="60" w:author="LGE-SeungJune" w:date="2024-05-21T17:38:00Z">
        <w:r>
          <w:rPr>
            <w:lang w:eastAsia="zh-CN"/>
          </w:rPr>
          <w:t xml:space="preserve">NOTE X: It is up to UE implementation </w:t>
        </w:r>
      </w:ins>
      <w:ins w:id="61" w:author="LGE-SeungJune" w:date="2024-05-21T17:53:00Z">
        <w:r w:rsidR="001B7B49">
          <w:rPr>
            <w:lang w:eastAsia="zh-CN"/>
          </w:rPr>
          <w:t xml:space="preserve">how </w:t>
        </w:r>
      </w:ins>
      <w:ins w:id="62" w:author="LGE-SeungJune" w:date="2024-05-21T17:38:00Z">
        <w:r>
          <w:rPr>
            <w:lang w:eastAsia="zh-CN"/>
          </w:rPr>
          <w:t xml:space="preserve">to limit the </w:t>
        </w:r>
      </w:ins>
      <w:ins w:id="63" w:author="LGE-SeungJune" w:date="2024-05-21T17:55:00Z">
        <w:r w:rsidR="003E07B6">
          <w:rPr>
            <w:lang w:eastAsia="zh-CN"/>
          </w:rPr>
          <w:t xml:space="preserve">frequency of </w:t>
        </w:r>
      </w:ins>
      <w:ins w:id="64" w:author="LGE-SeungJune" w:date="2024-05-21T17:38:00Z">
        <w:r>
          <w:rPr>
            <w:lang w:eastAsia="zh-CN"/>
          </w:rPr>
          <w:t xml:space="preserve">PDCP SN gap reporting. </w:t>
        </w:r>
      </w:ins>
    </w:p>
    <w:p w14:paraId="6BEF0F8D" w14:textId="77777777" w:rsidR="00616B0C" w:rsidRDefault="00616B0C" w:rsidP="00616B0C">
      <w:pPr>
        <w:pStyle w:val="Heading3"/>
        <w:rPr>
          <w:ins w:id="65" w:author="LGE-SeungJune" w:date="2024-05-21T17:38:00Z"/>
          <w:lang w:eastAsia="zh-CN"/>
        </w:rPr>
      </w:pPr>
      <w:ins w:id="66" w:author="LGE-SeungJune" w:date="2024-05-21T17:38:00Z">
        <w:r>
          <w:rPr>
            <w:lang w:eastAsia="zh-CN"/>
          </w:rPr>
          <w:t>5.X.2</w:t>
        </w:r>
        <w:r>
          <w:rPr>
            <w:lang w:eastAsia="zh-CN"/>
          </w:rPr>
          <w:tab/>
          <w:t>Receive operation</w:t>
        </w:r>
      </w:ins>
    </w:p>
    <w:p w14:paraId="4D347EB2" w14:textId="77777777" w:rsidR="00616B0C" w:rsidRDefault="00616B0C" w:rsidP="00616B0C">
      <w:pPr>
        <w:rPr>
          <w:ins w:id="67" w:author="LGE-SeungJune" w:date="2024-05-21T17:38:00Z"/>
          <w:lang w:eastAsia="zh-CN"/>
        </w:rPr>
      </w:pPr>
      <w:ins w:id="68"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69" w:author="LGE-SeungJune" w:date="2024-05-21T17:38:00Z"/>
          <w:lang w:eastAsia="zh-CN"/>
        </w:rPr>
      </w:pPr>
      <w:ins w:id="70"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1" w:author="LGE-SeungJune" w:date="2024-05-21T17:38:00Z"/>
          <w:lang w:eastAsia="zh-CN"/>
        </w:rPr>
      </w:pPr>
      <w:ins w:id="72" w:author="LGE-SeungJune" w:date="2024-05-21T17:38:00Z">
        <w:r>
          <w:rPr>
            <w:lang w:eastAsia="zh-CN"/>
          </w:rPr>
          <w:t>-</w:t>
        </w:r>
        <w:r>
          <w:rPr>
            <w:lang w:eastAsia="zh-CN"/>
          </w:rPr>
          <w:tab/>
          <w:t>ignore the PDCP SN gap report</w:t>
        </w:r>
      </w:ins>
      <w:ins w:id="73" w:author="LGE-SeungJune" w:date="2024-05-21T17:56:00Z">
        <w:r w:rsidR="003E07B6">
          <w:rPr>
            <w:lang w:eastAsia="zh-CN"/>
          </w:rPr>
          <w:t>;</w:t>
        </w:r>
      </w:ins>
    </w:p>
    <w:p w14:paraId="0FD3D8D2" w14:textId="77777777" w:rsidR="00616B0C" w:rsidRDefault="00616B0C" w:rsidP="00616B0C">
      <w:pPr>
        <w:pStyle w:val="B1"/>
        <w:rPr>
          <w:ins w:id="74" w:author="LGE-SeungJune" w:date="2024-05-21T17:38:00Z"/>
          <w:lang w:eastAsia="zh-CN"/>
        </w:rPr>
      </w:pPr>
      <w:ins w:id="75" w:author="LGE-SeungJune" w:date="2024-05-21T17:38:00Z">
        <w:r>
          <w:rPr>
            <w:lang w:eastAsia="zh-CN"/>
          </w:rPr>
          <w:t>-</w:t>
        </w:r>
        <w:r>
          <w:rPr>
            <w:lang w:eastAsia="zh-CN"/>
          </w:rPr>
          <w:tab/>
          <w:t xml:space="preserve">else: </w:t>
        </w:r>
      </w:ins>
    </w:p>
    <w:p w14:paraId="4D31ADE1" w14:textId="77777777" w:rsidR="00616B0C" w:rsidRDefault="00616B0C" w:rsidP="00616B0C">
      <w:pPr>
        <w:pStyle w:val="B2"/>
        <w:rPr>
          <w:ins w:id="76" w:author="LGE-SeungJune" w:date="2024-05-21T17:38:00Z"/>
          <w:lang w:eastAsia="zh-CN"/>
        </w:rPr>
      </w:pPr>
      <w:ins w:id="77"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78" w:author="LGE-SeungJune" w:date="2024-05-21T17:38:00Z"/>
          <w:lang w:eastAsia="zh-CN"/>
        </w:rPr>
      </w:pPr>
      <w:ins w:id="79" w:author="LGE-SeungJune" w:date="2024-05-21T17:38:00Z">
        <w:r>
          <w:rPr>
            <w:lang w:eastAsia="zh-CN"/>
          </w:rPr>
          <w:t>-</w:t>
        </w:r>
        <w:r>
          <w:rPr>
            <w:lang w:eastAsia="zh-CN"/>
          </w:rPr>
          <w:tab/>
          <w:t>update RX_NEXT to the largest COUNT value associated with the discarded PDCP SDU plus 1</w:t>
        </w:r>
      </w:ins>
      <w:ins w:id="80" w:author="LGE-SeungJune" w:date="2024-05-21T17:56:00Z">
        <w:r w:rsidR="003E07B6">
          <w:rPr>
            <w:lang w:eastAsia="zh-CN"/>
          </w:rPr>
          <w:t>;</w:t>
        </w:r>
      </w:ins>
    </w:p>
    <w:p w14:paraId="4213AD01" w14:textId="77777777" w:rsidR="00616B0C" w:rsidRDefault="00616B0C" w:rsidP="00616B0C">
      <w:pPr>
        <w:pStyle w:val="B2"/>
        <w:rPr>
          <w:ins w:id="81" w:author="LGE-SeungJune" w:date="2024-05-21T17:38:00Z"/>
          <w:lang w:eastAsia="zh-CN"/>
        </w:rPr>
      </w:pPr>
      <w:ins w:id="82"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3" w:author="LGE-SeungJune" w:date="2024-05-21T17:38:00Z"/>
          <w:lang w:eastAsia="zh-CN"/>
        </w:rPr>
      </w:pPr>
      <w:ins w:id="84"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85" w:author="LGE-SeungJune" w:date="2024-05-21T17:38:00Z"/>
          <w:rFonts w:eastAsia="DengXian"/>
          <w:lang w:eastAsia="zh-CN"/>
        </w:rPr>
      </w:pPr>
      <w:ins w:id="86"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plus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616B0C">
      <w:pPr>
        <w:pStyle w:val="B4"/>
        <w:rPr>
          <w:ins w:id="87" w:author="LGE-SeungJune" w:date="2024-05-21T17:38:00Z"/>
          <w:lang w:eastAsia="zh-CN"/>
        </w:rPr>
      </w:pPr>
      <w:commentRangeStart w:id="88"/>
      <w:ins w:id="89"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0" w:author="LGE-SeungJune" w:date="2024-05-21T17:56:00Z">
        <w:r w:rsidR="003E07B6">
          <w:rPr>
            <w:lang w:eastAsia="ko-KR"/>
          </w:rPr>
          <w:t>;</w:t>
        </w:r>
      </w:ins>
      <w:commentRangeEnd w:id="88"/>
      <w:r w:rsidR="00330F28">
        <w:rPr>
          <w:rStyle w:val="CommentReference"/>
        </w:rPr>
        <w:commentReference w:id="88"/>
      </w:r>
    </w:p>
    <w:p w14:paraId="37809B3D" w14:textId="77777777" w:rsidR="00616B0C" w:rsidRDefault="00616B0C" w:rsidP="00616B0C">
      <w:pPr>
        <w:pStyle w:val="B2"/>
        <w:rPr>
          <w:ins w:id="92" w:author="LGE-SeungJune" w:date="2024-05-21T17:38:00Z"/>
          <w:lang w:eastAsia="zh-CN"/>
        </w:rPr>
      </w:pPr>
      <w:ins w:id="93" w:author="LGE-SeungJune" w:date="2024-05-21T17:38:00Z">
        <w:r>
          <w:rPr>
            <w:lang w:eastAsia="zh-CN"/>
          </w:rPr>
          <w:t>-</w:t>
        </w:r>
        <w:r>
          <w:rPr>
            <w:lang w:eastAsia="zh-CN"/>
          </w:rPr>
          <w:tab/>
        </w:r>
        <w:proofErr w:type="gramStart"/>
        <w:r>
          <w:rPr>
            <w:lang w:eastAsia="zh-CN"/>
          </w:rPr>
          <w:t>if</w:t>
        </w:r>
        <w:proofErr w:type="gramEnd"/>
        <w:r>
          <w:rPr>
            <w:lang w:eastAsia="zh-CN"/>
          </w:rPr>
          <w:t xml:space="preserve">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4" w:author="LGE-SeungJune" w:date="2024-05-21T17:38:00Z"/>
          <w:lang w:eastAsia="zh-CN"/>
        </w:rPr>
      </w:pPr>
      <w:ins w:id="95" w:author="LGE-SeungJune" w:date="2024-05-21T17:38:00Z">
        <w:r>
          <w:rPr>
            <w:lang w:eastAsia="zh-CN"/>
          </w:rPr>
          <w:t>-</w:t>
        </w:r>
        <w:r>
          <w:rPr>
            <w:lang w:eastAsia="zh-CN"/>
          </w:rPr>
          <w:tab/>
          <w:t xml:space="preserve">stop and reset </w:t>
        </w:r>
        <w:r w:rsidRPr="00C75B89">
          <w:rPr>
            <w:i/>
            <w:iCs/>
            <w:lang w:eastAsia="zh-CN"/>
          </w:rPr>
          <w:t>t-Reordering</w:t>
        </w:r>
      </w:ins>
      <w:ins w:id="96" w:author="LGE-SeungJune" w:date="2024-05-21T17:57:00Z">
        <w:r w:rsidR="003E07B6" w:rsidRPr="003E07B6">
          <w:rPr>
            <w:iCs/>
            <w:lang w:eastAsia="zh-CN"/>
          </w:rPr>
          <w:t>;</w:t>
        </w:r>
      </w:ins>
    </w:p>
    <w:p w14:paraId="60915165" w14:textId="77777777" w:rsidR="00616B0C" w:rsidRDefault="00616B0C" w:rsidP="00616B0C">
      <w:pPr>
        <w:pStyle w:val="B2"/>
        <w:rPr>
          <w:ins w:id="97" w:author="LGE-SeungJune" w:date="2024-05-21T17:38:00Z"/>
          <w:lang w:eastAsia="zh-CN"/>
        </w:rPr>
      </w:pPr>
      <w:ins w:id="98"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99" w:author="LGE-SeungJune" w:date="2024-05-21T17:38:00Z"/>
          <w:lang w:eastAsia="zh-CN"/>
        </w:rPr>
      </w:pPr>
      <w:ins w:id="100"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1" w:author="LGE-SeungJune" w:date="2024-05-21T17:38:00Z"/>
          <w:lang w:eastAsia="zh-CN"/>
        </w:rPr>
      </w:pPr>
      <w:ins w:id="102"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03" w:name="_Toc12616364"/>
      <w:bookmarkStart w:id="104" w:name="_Toc37126989"/>
      <w:bookmarkStart w:id="105" w:name="_Toc46492102"/>
      <w:bookmarkStart w:id="106" w:name="_Toc46492210"/>
      <w:bookmarkStart w:id="107" w:name="_Toc162949166"/>
      <w:r w:rsidRPr="00110598">
        <w:t>6.1.2</w:t>
      </w:r>
      <w:r w:rsidRPr="00110598">
        <w:rPr>
          <w:lang w:eastAsia="ko-KR"/>
        </w:rPr>
        <w:tab/>
        <w:t>Control PDU</w:t>
      </w:r>
      <w:bookmarkEnd w:id="103"/>
      <w:bookmarkEnd w:id="104"/>
      <w:bookmarkEnd w:id="105"/>
      <w:bookmarkEnd w:id="106"/>
      <w:bookmarkEnd w:id="107"/>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08" w:author="LGE-SeungJune" w:date="2024-05-21T17:58:00Z">
        <w:r w:rsidR="003E07B6">
          <w:rPr>
            <w:rFonts w:eastAsia="Yu Mincho"/>
            <w:lang w:eastAsia="zh-CN"/>
          </w:rPr>
          <w:t>;</w:t>
        </w:r>
      </w:ins>
      <w:del w:id="109" w:author="LGE-SeungJune" w:date="2024-05-21T17:58:00Z">
        <w:r w:rsidRPr="00110598" w:rsidDel="003E07B6">
          <w:delText>.</w:delText>
        </w:r>
      </w:del>
    </w:p>
    <w:p w14:paraId="51E7F08E" w14:textId="77777777" w:rsidR="00616B0C" w:rsidRPr="00C75B89" w:rsidRDefault="00616B0C" w:rsidP="00616B0C">
      <w:pPr>
        <w:pStyle w:val="B1"/>
        <w:rPr>
          <w:ins w:id="110" w:author="LGE-SeungJune" w:date="2024-05-21T17:38:00Z"/>
          <w:rFonts w:eastAsia="Times New Roman"/>
        </w:rPr>
      </w:pPr>
      <w:ins w:id="111"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12" w:author="LGE-SeungJune" w:date="2024-05-21T17:39:00Z"/>
          <w:snapToGrid w:val="0"/>
        </w:rPr>
      </w:pPr>
      <w:ins w:id="113"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4" w:author="LGE-SeungJune" w:date="2024-05-21T17:39:00Z"/>
        </w:rPr>
      </w:pPr>
      <w:ins w:id="115" w:author="LGE-SeungJune" w:date="2024-05-21T17:39:00Z">
        <w:r>
          <w:t>Figure 6.2.3.X-1 shows the format of the PDCP control PDU carrying the PDCP SN gap report.</w:t>
        </w:r>
        <w:r w:rsidR="003E07B6">
          <w:t xml:space="preserve"> This format is applicable for </w:t>
        </w:r>
      </w:ins>
      <w:ins w:id="116" w:author="LGE-SeungJune" w:date="2024-05-21T18:00:00Z">
        <w:r w:rsidR="003E07B6">
          <w:t>U</w:t>
        </w:r>
      </w:ins>
      <w:ins w:id="117" w:author="LGE-SeungJune" w:date="2024-05-21T17:39:00Z">
        <w:r w:rsidR="003E07B6">
          <w:t>M DRBs and A</w:t>
        </w:r>
        <w:r>
          <w:t>M DRBs.</w:t>
        </w:r>
      </w:ins>
    </w:p>
    <w:p w14:paraId="11CA1A14" w14:textId="77777777" w:rsidR="00616B0C" w:rsidRDefault="00616B0C" w:rsidP="00616B0C">
      <w:pPr>
        <w:pStyle w:val="TF"/>
        <w:rPr>
          <w:ins w:id="118" w:author="LGE-SeungJune" w:date="2024-05-21T17:39:00Z"/>
        </w:rPr>
      </w:pPr>
      <w:ins w:id="119"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05pt;height:3in" o:ole="">
              <v:imagedata r:id="rId14" o:title=""/>
            </v:shape>
            <o:OLEObject Type="Embed" ProgID="Visio.Drawing.11" ShapeID="_x0000_i1025" DrawAspect="Content" ObjectID="_1777884262" r:id="rId15"/>
          </w:object>
        </w:r>
      </w:ins>
    </w:p>
    <w:p w14:paraId="11571C34" w14:textId="77777777" w:rsidR="00616B0C" w:rsidRPr="00C75B89" w:rsidRDefault="00616B0C" w:rsidP="00616B0C">
      <w:pPr>
        <w:pStyle w:val="TF"/>
        <w:rPr>
          <w:ins w:id="120" w:author="LGE-SeungJune" w:date="2024-05-21T17:39:00Z"/>
        </w:rPr>
      </w:pPr>
      <w:ins w:id="121"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22" w:name="_Toc12616382"/>
      <w:bookmarkStart w:id="123" w:name="_Toc37127009"/>
      <w:bookmarkStart w:id="124" w:name="_Toc46492125"/>
      <w:bookmarkStart w:id="125" w:name="_Toc46492233"/>
      <w:bookmarkStart w:id="126" w:name="_Toc162949190"/>
      <w:r w:rsidRPr="00110598">
        <w:t>6.3.8</w:t>
      </w:r>
      <w:r w:rsidRPr="00110598">
        <w:tab/>
        <w:t>PDU type</w:t>
      </w:r>
      <w:bookmarkEnd w:id="122"/>
      <w:bookmarkEnd w:id="123"/>
      <w:bookmarkEnd w:id="124"/>
      <w:bookmarkEnd w:id="125"/>
      <w:bookmarkEnd w:id="126"/>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7" w:author="LGE-SeungJune" w:date="2024-05-21T17:40:00Z"/>
        </w:trPr>
        <w:tc>
          <w:tcPr>
            <w:tcW w:w="1271" w:type="dxa"/>
          </w:tcPr>
          <w:p w14:paraId="6F60EC58" w14:textId="25224AF1" w:rsidR="00616B0C" w:rsidRPr="00110598" w:rsidRDefault="00616B0C" w:rsidP="00616B0C">
            <w:pPr>
              <w:pStyle w:val="TAC"/>
              <w:rPr>
                <w:ins w:id="128" w:author="LGE-SeungJune" w:date="2024-05-21T17:40:00Z"/>
                <w:lang w:eastAsia="ko-KR"/>
              </w:rPr>
            </w:pPr>
            <w:ins w:id="129"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0" w:author="LGE-SeungJune" w:date="2024-05-21T17:40:00Z"/>
                <w:lang w:eastAsia="ko-KR"/>
              </w:rPr>
            </w:pPr>
            <w:ins w:id="131"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2" w:author="LGE-SeungJune" w:date="2024-05-21T17:40:00Z">
              <w:r>
                <w:t>1</w:t>
              </w:r>
            </w:ins>
            <w:del w:id="133"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34" w:author="LGE-SeungJune" w:date="2024-05-21T17:40:00Z"/>
        </w:rPr>
      </w:pPr>
      <w:ins w:id="135" w:author="LGE-SeungJune" w:date="2024-05-21T17:40:00Z">
        <w:r>
          <w:t>6.3.X</w:t>
        </w:r>
        <w:r>
          <w:tab/>
          <w:t>FDC</w:t>
        </w:r>
      </w:ins>
    </w:p>
    <w:p w14:paraId="5F88BEE1" w14:textId="77777777" w:rsidR="00616B0C" w:rsidRDefault="00616B0C" w:rsidP="00616B0C">
      <w:pPr>
        <w:rPr>
          <w:ins w:id="136" w:author="LGE-SeungJune" w:date="2024-05-21T17:40:00Z"/>
        </w:rPr>
      </w:pPr>
      <w:ins w:id="137" w:author="LGE-SeungJune" w:date="2024-05-21T17:40:00Z">
        <w:r>
          <w:t>Length: 32 bits</w:t>
        </w:r>
      </w:ins>
    </w:p>
    <w:p w14:paraId="1C0F9901" w14:textId="77777777" w:rsidR="00616B0C" w:rsidRDefault="00616B0C" w:rsidP="00616B0C">
      <w:pPr>
        <w:rPr>
          <w:ins w:id="138" w:author="LGE-SeungJune" w:date="2024-05-21T17:40:00Z"/>
        </w:rPr>
      </w:pPr>
      <w:ins w:id="139"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0" w:author="LGE-SeungJune" w:date="2024-05-21T17:40:00Z"/>
        </w:rPr>
      </w:pPr>
      <w:ins w:id="141" w:author="LGE-SeungJune" w:date="2024-05-21T17:40:00Z">
        <w:r>
          <w:t>6.3.Y</w:t>
        </w:r>
        <w:r>
          <w:tab/>
          <w:t>Discard Bitmap</w:t>
        </w:r>
      </w:ins>
    </w:p>
    <w:p w14:paraId="0BA0B001" w14:textId="77777777" w:rsidR="00616B0C" w:rsidRDefault="00616B0C" w:rsidP="00616B0C">
      <w:pPr>
        <w:rPr>
          <w:ins w:id="142" w:author="LGE-SeungJune" w:date="2024-05-21T17:40:00Z"/>
        </w:rPr>
      </w:pPr>
      <w:ins w:id="143" w:author="LGE-SeungJune" w:date="2024-05-21T17:40:00Z">
        <w:r>
          <w:t>Length: Variable. The length of the discard bitmap field can be 0.</w:t>
        </w:r>
      </w:ins>
    </w:p>
    <w:p w14:paraId="2E8CC558" w14:textId="46C16AF1" w:rsidR="00616B0C" w:rsidRDefault="00616B0C" w:rsidP="00616B0C">
      <w:pPr>
        <w:rPr>
          <w:ins w:id="144" w:author="LGE-SeungJune" w:date="2024-05-21T17:40:00Z"/>
        </w:rPr>
      </w:pPr>
      <w:ins w:id="145"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6" w:author="LGE-SeungJune" w:date="2024-05-21T18:02:00Z">
        <w:r w:rsidR="003E07B6">
          <w:t>,</w:t>
        </w:r>
      </w:ins>
      <w:ins w:id="147" w:author="LGE-SeungJune" w:date="2024-05-21T17:40:00Z">
        <w:r>
          <w:t xml:space="preserve"> i.e.</w:t>
        </w:r>
      </w:ins>
      <w:ins w:id="148" w:author="LGE-SeungJune" w:date="2024-05-21T18:02:00Z">
        <w:r w:rsidR="003E07B6">
          <w:t>,</w:t>
        </w:r>
      </w:ins>
      <w:ins w:id="149" w:author="LGE-SeungJune" w:date="2024-05-21T17:40:00Z">
        <w:r>
          <w:t xml:space="preserve"> the bit position of the first bit in the Discard Bitmap is 1. </w:t>
        </w:r>
      </w:ins>
    </w:p>
    <w:p w14:paraId="697B9689" w14:textId="77777777" w:rsidR="00616B0C" w:rsidRDefault="00616B0C" w:rsidP="00616B0C">
      <w:pPr>
        <w:pStyle w:val="TH"/>
        <w:rPr>
          <w:ins w:id="150" w:author="LGE-SeungJune" w:date="2024-05-21T17:40:00Z"/>
        </w:rPr>
      </w:pPr>
      <w:ins w:id="151"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2" w:author="LGE-SeungJune" w:date="2024-05-21T17:40:00Z"/>
        </w:trPr>
        <w:tc>
          <w:tcPr>
            <w:tcW w:w="720" w:type="dxa"/>
          </w:tcPr>
          <w:p w14:paraId="454AF03E" w14:textId="77777777" w:rsidR="00616B0C" w:rsidRDefault="00616B0C" w:rsidP="002F4589">
            <w:pPr>
              <w:pStyle w:val="TAH"/>
              <w:rPr>
                <w:ins w:id="153" w:author="LGE-SeungJune" w:date="2024-05-21T17:40:00Z"/>
              </w:rPr>
            </w:pPr>
            <w:ins w:id="154" w:author="LGE-SeungJune" w:date="2024-05-21T17:40:00Z">
              <w:r>
                <w:t>Bit</w:t>
              </w:r>
            </w:ins>
          </w:p>
        </w:tc>
        <w:tc>
          <w:tcPr>
            <w:tcW w:w="6788" w:type="dxa"/>
          </w:tcPr>
          <w:p w14:paraId="66EF58A2" w14:textId="77777777" w:rsidR="00616B0C" w:rsidRDefault="00616B0C" w:rsidP="002F4589">
            <w:pPr>
              <w:pStyle w:val="TAH"/>
              <w:rPr>
                <w:ins w:id="155" w:author="LGE-SeungJune" w:date="2024-05-21T17:40:00Z"/>
              </w:rPr>
            </w:pPr>
            <w:ins w:id="156" w:author="LGE-SeungJune" w:date="2024-05-21T17:40:00Z">
              <w:r>
                <w:t>Description</w:t>
              </w:r>
            </w:ins>
          </w:p>
        </w:tc>
      </w:tr>
      <w:tr w:rsidR="00616B0C" w14:paraId="60998DA8" w14:textId="77777777" w:rsidTr="002F4589">
        <w:trPr>
          <w:jc w:val="center"/>
          <w:ins w:id="157" w:author="LGE-SeungJune" w:date="2024-05-21T17:40:00Z"/>
        </w:trPr>
        <w:tc>
          <w:tcPr>
            <w:tcW w:w="720" w:type="dxa"/>
          </w:tcPr>
          <w:p w14:paraId="291706AA" w14:textId="77777777" w:rsidR="00616B0C" w:rsidRDefault="00616B0C" w:rsidP="003E07B6">
            <w:pPr>
              <w:pStyle w:val="TAL"/>
              <w:jc w:val="center"/>
              <w:rPr>
                <w:ins w:id="158" w:author="LGE-SeungJune" w:date="2024-05-21T17:40:00Z"/>
              </w:rPr>
            </w:pPr>
            <w:ins w:id="159" w:author="LGE-SeungJune" w:date="2024-05-21T17:40:00Z">
              <w:r>
                <w:t>0</w:t>
              </w:r>
            </w:ins>
          </w:p>
        </w:tc>
        <w:tc>
          <w:tcPr>
            <w:tcW w:w="6788" w:type="dxa"/>
          </w:tcPr>
          <w:p w14:paraId="736764F9" w14:textId="77777777" w:rsidR="00616B0C" w:rsidRDefault="00616B0C" w:rsidP="002F4589">
            <w:pPr>
              <w:pStyle w:val="TAL"/>
              <w:rPr>
                <w:ins w:id="160" w:author="LGE-SeungJune" w:date="2024-05-21T17:40:00Z"/>
              </w:rPr>
            </w:pPr>
            <w:ins w:id="161"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2" w:author="LGE-SeungJune" w:date="2024-05-21T17:40:00Z"/>
        </w:trPr>
        <w:tc>
          <w:tcPr>
            <w:tcW w:w="720" w:type="dxa"/>
          </w:tcPr>
          <w:p w14:paraId="7DDC40C4" w14:textId="77777777" w:rsidR="00616B0C" w:rsidRDefault="00616B0C" w:rsidP="003E07B6">
            <w:pPr>
              <w:pStyle w:val="TAL"/>
              <w:jc w:val="center"/>
              <w:rPr>
                <w:ins w:id="163" w:author="LGE-SeungJune" w:date="2024-05-21T17:40:00Z"/>
              </w:rPr>
            </w:pPr>
            <w:ins w:id="164" w:author="LGE-SeungJune" w:date="2024-05-21T17:40:00Z">
              <w:r>
                <w:t>1</w:t>
              </w:r>
            </w:ins>
          </w:p>
        </w:tc>
        <w:tc>
          <w:tcPr>
            <w:tcW w:w="6788" w:type="dxa"/>
          </w:tcPr>
          <w:p w14:paraId="05AD9E23" w14:textId="77777777" w:rsidR="00616B0C" w:rsidRDefault="00616B0C" w:rsidP="002F4589">
            <w:pPr>
              <w:pStyle w:val="TAL"/>
              <w:rPr>
                <w:ins w:id="165" w:author="LGE-SeungJune" w:date="2024-05-21T17:40:00Z"/>
              </w:rPr>
            </w:pPr>
            <w:ins w:id="166"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hn MEREDITH" w:date="2020-02-03T09:35:00Z" w:initials="JMM">
    <w:p w14:paraId="58CA0856" w14:textId="77777777" w:rsidR="00665C47" w:rsidRDefault="00665C47">
      <w:pPr>
        <w:pStyle w:val="CommentText"/>
      </w:pPr>
      <w:r>
        <w:rPr>
          <w:rStyle w:val="CommentReference"/>
        </w:rPr>
        <w:annotationRef/>
      </w:r>
      <w:r>
        <w:t>Format yyyy-MM-dd.</w:t>
      </w:r>
    </w:p>
  </w:comment>
  <w:comment w:id="31" w:author="Xiaomi (Yujian)" w:date="2024-05-22T07:23:00Z" w:initials="X">
    <w:p w14:paraId="3F6FC7F1" w14:textId="3FA66D63" w:rsidR="008041F2" w:rsidRPr="008041F2" w:rsidRDefault="008041F2">
      <w:pPr>
        <w:pStyle w:val="CommentText"/>
        <w:rPr>
          <w:rFonts w:eastAsia="SimSun"/>
          <w:lang w:eastAsia="zh-CN"/>
        </w:rPr>
      </w:pPr>
      <w:r>
        <w:rPr>
          <w:rStyle w:val="CommentReference"/>
        </w:rPr>
        <w:annotationRef/>
      </w:r>
      <w:r>
        <w:rPr>
          <w:rFonts w:eastAsia="SimSun" w:hint="eastAsia"/>
          <w:lang w:eastAsia="zh-CN"/>
        </w:rPr>
        <w:t>S</w:t>
      </w:r>
      <w:r>
        <w:rPr>
          <w:rFonts w:eastAsia="SimSun"/>
          <w:lang w:eastAsia="zh-CN"/>
        </w:rPr>
        <w:t xml:space="preserve">uggest to rename it to </w:t>
      </w:r>
      <w:r>
        <w:rPr>
          <w:rFonts w:eastAsia="SimSun"/>
          <w:i/>
          <w:iCs/>
          <w:lang w:eastAsia="zh-CN"/>
        </w:rPr>
        <w:t>sn-GapReportEnabled</w:t>
      </w:r>
      <w:r>
        <w:rPr>
          <w:rFonts w:eastAsia="SimSun"/>
          <w:lang w:eastAsia="zh-CN"/>
        </w:rPr>
        <w:t>, for consistency with RRC CR as in email discussion “</w:t>
      </w:r>
      <w:r w:rsidRPr="008A2E32">
        <w:rPr>
          <w:rFonts w:eastAsia="SimSun"/>
          <w:lang w:eastAsia="zh-CN"/>
        </w:rPr>
        <w:t>[AT126][018][XR] CR to 38.331 (Huawei)</w:t>
      </w:r>
      <w:r>
        <w:rPr>
          <w:rFonts w:eastAsia="SimSun"/>
          <w:lang w:eastAsia="zh-CN"/>
        </w:rPr>
        <w:t>”.</w:t>
      </w:r>
    </w:p>
  </w:comment>
  <w:comment w:id="88" w:author="Samsung(Vinay)" w:date="2024-05-22T11:37:00Z" w:initials="s">
    <w:p w14:paraId="5DBFE58D" w14:textId="3F5B5422" w:rsidR="00330F28" w:rsidRDefault="00330F28">
      <w:pPr>
        <w:pStyle w:val="CommentText"/>
      </w:pPr>
      <w:r>
        <w:rPr>
          <w:rStyle w:val="CommentReference"/>
        </w:rPr>
        <w:annotationRef/>
      </w:r>
      <w:r>
        <w:t>This should be further</w:t>
      </w:r>
      <w:bookmarkStart w:id="91" w:name="_GoBack"/>
      <w:bookmarkEnd w:id="91"/>
      <w:r>
        <w:t xml:space="preserve"> indented towards left i.e. same indentation level as “deliver to upper layers in ascending…”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Ex w15:paraId="3F6FC7F1" w15:done="0"/>
  <w15:commentEx w15:paraId="5DBFE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1BD4" w16cex:dateUtc="2024-05-21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3F6FC7F1" w16cid:durableId="29F81B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C9A7" w14:textId="77777777" w:rsidR="00D25302" w:rsidRDefault="00D25302">
      <w:r>
        <w:separator/>
      </w:r>
    </w:p>
  </w:endnote>
  <w:endnote w:type="continuationSeparator" w:id="0">
    <w:p w14:paraId="780879A5" w14:textId="77777777" w:rsidR="00D25302" w:rsidRDefault="00D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7147" w14:textId="77777777" w:rsidR="00D25302" w:rsidRDefault="00D25302">
      <w:r>
        <w:separator/>
      </w:r>
    </w:p>
  </w:footnote>
  <w:footnote w:type="continuationSeparator" w:id="0">
    <w:p w14:paraId="15668945" w14:textId="77777777" w:rsidR="00D25302" w:rsidRDefault="00D2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LGE-SeungJune">
    <w15:presenceInfo w15:providerId="None" w15:userId="LGE-SeungJune"/>
  </w15:person>
  <w15:person w15:author="Xiaomi (Yujian)">
    <w15:presenceInfo w15:providerId="None" w15:userId="Xiaomi (Yujian)"/>
  </w15:person>
  <w15:person w15:author="Samsung(Vinay)">
    <w15:presenceInfo w15:providerId="None" w15:userId="Samsung(Vin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30F28"/>
    <w:rsid w:val="003609EF"/>
    <w:rsid w:val="0036231A"/>
    <w:rsid w:val="00374DD4"/>
    <w:rsid w:val="003E07B6"/>
    <w:rsid w:val="003E1A36"/>
    <w:rsid w:val="00410371"/>
    <w:rsid w:val="004242F1"/>
    <w:rsid w:val="004B75B7"/>
    <w:rsid w:val="005141D9"/>
    <w:rsid w:val="0051580D"/>
    <w:rsid w:val="00530155"/>
    <w:rsid w:val="00547111"/>
    <w:rsid w:val="00592D74"/>
    <w:rsid w:val="005E2C44"/>
    <w:rsid w:val="00616B0C"/>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041F2"/>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517FA"/>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25302"/>
    <w:rsid w:val="00D50255"/>
    <w:rsid w:val="00D60427"/>
    <w:rsid w:val="00D66520"/>
    <w:rsid w:val="00D84AE9"/>
    <w:rsid w:val="00D9124E"/>
    <w:rsid w:val="00DE34CF"/>
    <w:rsid w:val="00E13F3D"/>
    <w:rsid w:val="00E34898"/>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0FF6-68E3-4F06-8D3A-049DA72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1510</Words>
  <Characters>8612</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Samsung(Vinay)</cp:lastModifiedBy>
  <cp:revision>2</cp:revision>
  <cp:lastPrinted>1899-12-31T23:00:00Z</cp:lastPrinted>
  <dcterms:created xsi:type="dcterms:W3CDTF">2024-05-22T06:14:00Z</dcterms:created>
  <dcterms:modified xsi:type="dcterms:W3CDTF">2024-05-22T06:14:00Z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