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139" w14:textId="77777777" w:rsidR="00272A10" w:rsidRPr="00987CE1" w:rsidRDefault="00987CE1" w:rsidP="00AD160A">
      <w:pPr>
        <w:rPr>
          <w:rFonts w:eastAsia="SimSun"/>
          <w:lang w:eastAsia="zh-CN"/>
        </w:rPr>
      </w:pPr>
      <w:ins w:id="0" w:author="Erlin Zeng" w:date="2024-05-22T18:10:00Z">
        <w:r>
          <w:rPr>
            <w:rFonts w:eastAsia="SimSun" w:hint="eastAsia"/>
            <w:lang w:eastAsia="zh-CN"/>
          </w:rPr>
          <w:t xml:space="preserve"> </w:t>
        </w:r>
      </w:ins>
    </w:p>
    <w:p w14:paraId="1A6B7A81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284775B1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587ABE12" w14:textId="77777777" w:rsidR="001436FF" w:rsidRDefault="001436FF" w:rsidP="008A1F8B">
      <w:pPr>
        <w:pStyle w:val="Doc-text2"/>
        <w:ind w:left="4046" w:hanging="4046"/>
      </w:pPr>
    </w:p>
    <w:p w14:paraId="77DAB045" w14:textId="77777777" w:rsidR="00E258E9" w:rsidRPr="006761E5" w:rsidRDefault="00E258E9" w:rsidP="00AD160A"/>
    <w:p w14:paraId="1BA95150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49A1227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5B4C045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554FC4A6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ED02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1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CA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8B8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597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4EA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1"/>
      <w:tr w:rsidR="00E760C3" w:rsidRPr="006761E5" w14:paraId="306C6870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3806DE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FD555C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EF58D8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02D3B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19443DAD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69FED875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70C2ECB3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0FF73F6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63104B41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7.0.5] </w:t>
            </w:r>
          </w:p>
          <w:p w14:paraId="0323E0DF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2768B4E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68CADCF8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98BF853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9C26704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6B648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common session including ASN.1 </w:t>
            </w:r>
            <w:proofErr w:type="gramStart"/>
            <w:r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00BBB9FB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3CDA9326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284BDECA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EC35A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" w:name="OLE_LINK1"/>
            <w:bookmarkStart w:id="3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4" w:name="OLE_LINK67"/>
            <w:bookmarkStart w:id="5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2"/>
            <w:bookmarkEnd w:id="3"/>
            <w:bookmarkEnd w:id="4"/>
            <w:bookmarkEnd w:id="5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288910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2D4F245D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5032DFA6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4ABAB14E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7730DA8B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0534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1E6114A8" w14:textId="77777777" w:rsidTr="008B4427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079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35AEE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448A7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439F6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05F9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C3AA8D6" w14:textId="77777777" w:rsidTr="008B442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602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58DE51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315576C2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6B9C632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FF53E37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4E60737C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653B3C07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ACC89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55E23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2EF951A9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2DBE9E6E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4D0BA3B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6851BDC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4B8AAA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21AD7A59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[6.4] Rel-17 </w:t>
            </w:r>
            <w:proofErr w:type="gramStart"/>
            <w:r>
              <w:rPr>
                <w:rFonts w:cs="Arial"/>
                <w:sz w:val="16"/>
                <w:szCs w:val="16"/>
              </w:rPr>
              <w:t>positioning</w:t>
            </w:r>
            <w:proofErr w:type="gramEnd"/>
          </w:p>
          <w:p w14:paraId="173B7151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[6.2] Rel-17 </w:t>
            </w:r>
            <w:proofErr w:type="gramStart"/>
            <w:r>
              <w:rPr>
                <w:rFonts w:cs="Arial"/>
                <w:sz w:val="16"/>
                <w:szCs w:val="16"/>
              </w:rPr>
              <w:t>relay</w:t>
            </w:r>
            <w:proofErr w:type="gramEnd"/>
          </w:p>
          <w:p w14:paraId="5E76E0C1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92C06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5A643BD" w14:textId="77777777" w:rsidTr="008B4427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6BFE9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712F9CB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4E059BC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48367351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6BF2C995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5C2C4D31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2A9A3894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94F31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DE00B4E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571E7697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46B87518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2D70E553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A5F31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11C2C3EE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77E32EDD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6189D755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CC3F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537FE73A" w14:textId="77777777" w:rsidTr="008B4427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BA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9A1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1EF4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4BD6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186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AFD573C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CD6796E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300DDB42" w14:textId="77777777" w:rsidTr="008B4427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896C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6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C2AA1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744C2506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28353C6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1D5B4AE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52557A0D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[7.4.3.1] RRC LTM </w:t>
            </w:r>
            <w:proofErr w:type="gramStart"/>
            <w:r>
              <w:rPr>
                <w:rFonts w:cs="Arial"/>
                <w:sz w:val="16"/>
                <w:szCs w:val="16"/>
              </w:rPr>
              <w:t>continue</w:t>
            </w:r>
            <w:proofErr w:type="gram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4382169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68711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05893C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12A3C1F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6C512A48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00CFEEC4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078A2D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CCA4B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4CF9A4C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2032E76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5BE4C325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21F4305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45B1C31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54391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6387669E" w14:textId="77777777" w:rsidTr="008B4427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134B1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293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DF92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D226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D378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30-10</w:t>
            </w:r>
            <w:r w:rsidR="00952110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31529866" w14:textId="77777777" w:rsidTr="008B4427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8A6EB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7850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60F7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BDA5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3B9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00BB836A" w14:textId="77777777" w:rsidTr="008B442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4FA7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5A84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EA4F014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AEBA8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NR18 NTN NR /</w:t>
            </w:r>
            <w:proofErr w:type="gramStart"/>
            <w:r w:rsidRPr="00C224C8">
              <w:rPr>
                <w:rFonts w:cs="Arial"/>
                <w:b/>
                <w:bCs/>
                <w:sz w:val="16"/>
                <w:szCs w:val="16"/>
              </w:rPr>
              <w:t>IoT(</w:t>
            </w:r>
            <w:proofErr w:type="gramEnd"/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Sergio) </w:t>
            </w:r>
          </w:p>
          <w:p w14:paraId="1A4F754F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554130A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56B617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385FAC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75F360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14CF4939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6F38DAD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73310AE0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B3560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2895BD6A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D1D53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CC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008A8317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5CD3BE5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4239867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33E86264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640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3F1483F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A6D5B5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56439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786BE50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Any Rel-17 overflow from </w:t>
            </w:r>
            <w:proofErr w:type="gramStart"/>
            <w:r>
              <w:rPr>
                <w:rFonts w:cs="Arial"/>
                <w:sz w:val="16"/>
                <w:szCs w:val="16"/>
              </w:rPr>
              <w:t>Monday</w:t>
            </w:r>
            <w:proofErr w:type="gramEnd"/>
          </w:p>
          <w:p w14:paraId="5E3E09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0D1153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CBA386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3F122C3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37373CB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5D21AA59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0FF0E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2FD2C76E" w14:textId="77777777" w:rsidTr="008B442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052C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3F914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3373FDE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A0C0E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5CD37D8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5CE4539A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3E6817C8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A652F85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6DCCF51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>- R18 QoE corrections</w:t>
            </w:r>
          </w:p>
          <w:p w14:paraId="700A33A2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526BCC8E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0C93436C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088E45ED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551D57B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1BAA6F3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39D34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6"/>
      <w:tr w:rsidR="00E80318" w:rsidRPr="006761E5" w14:paraId="725EE431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439A4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2F801063" w14:textId="77777777" w:rsidTr="008B4427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52DC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AF101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C1CA3E7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8CE87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2FA7E364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56CB3EB4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4E317541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5A6C0DBC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E57DE4D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3D97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D5F8905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65186360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73A93C8D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E84F5E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DDA11A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Continue from Tuesday maintenance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session</w:t>
            </w:r>
            <w:proofErr w:type="gramEnd"/>
          </w:p>
          <w:p w14:paraId="01E42E1B" w14:textId="77777777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96DA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328BA984" w14:textId="77777777" w:rsidTr="008B4427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16E58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311A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9B1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AB6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82E6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732AB61B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2FF73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EB81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37F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541B3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61544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4AA465F8" w14:textId="77777777" w:rsidTr="008B442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12EF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82EA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339C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C5119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002B4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689DA3F1" w14:textId="77777777" w:rsidTr="008B4427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8A5E0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B30407E" w14:textId="77777777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526EB81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0125838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73315A7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1DD27213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2D6F100B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18C73C9E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2E6D4796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20F2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4FDC9EC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5DC3CC43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B7FFCA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80C9C76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56DB3621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2B872F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691F6BE8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B9EFC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</w:t>
            </w:r>
            <w:proofErr w:type="gramStart"/>
            <w:r w:rsidR="00C224C8">
              <w:rPr>
                <w:rFonts w:cs="Arial"/>
                <w:sz w:val="16"/>
                <w:szCs w:val="16"/>
              </w:rPr>
              <w:t>201](</w:t>
            </w:r>
            <w:proofErr w:type="gramEnd"/>
            <w:r w:rsidR="00C224C8">
              <w:rPr>
                <w:rFonts w:cs="Arial"/>
                <w:sz w:val="16"/>
                <w:szCs w:val="16"/>
              </w:rPr>
              <w:t>Samsung)</w:t>
            </w:r>
          </w:p>
          <w:p w14:paraId="228F257B" w14:textId="77777777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2FA5C5DE" w14:textId="77777777" w:rsidTr="008B4427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7409A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60492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5CA50D3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proofErr w:type="gramStart"/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B7BD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B1A514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1](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Erlin)</w:t>
            </w:r>
          </w:p>
          <w:p w14:paraId="7BADD647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570263CB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B424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57EA8E5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5C634C5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687469F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55110F34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0A8110C4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DEA3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083FDD6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A76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6AE0D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FF2D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37B2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802E6" w14:textId="77777777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15:30-16:00 [</w:t>
            </w:r>
            <w:r w:rsidR="00B2033E">
              <w:rPr>
                <w:rFonts w:cs="Arial"/>
                <w:sz w:val="16"/>
                <w:szCs w:val="16"/>
              </w:rPr>
              <w:t>305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tr w:rsidR="00E82E69" w:rsidRPr="006761E5" w14:paraId="5C63482D" w14:textId="77777777" w:rsidTr="008B4427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DAAC5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31F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B35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6C59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6A8B6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4588C43C" w14:textId="77777777" w:rsidTr="008B4427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C2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8A1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88C7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9198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B181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78CDBFE8" w14:textId="77777777" w:rsidTr="008B4427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D1860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CE7E6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7595844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499C105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4860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E8446E5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3A085A1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3321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714F2C6" w14:textId="77777777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6:45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-1</w:t>
            </w:r>
            <w:r w:rsidR="00D340F1">
              <w:rPr>
                <w:rFonts w:eastAsia="SimSun" w:cs="Arial"/>
                <w:sz w:val="16"/>
                <w:szCs w:val="16"/>
                <w:lang w:eastAsia="zh-CN"/>
              </w:rPr>
              <w:t>7:30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50AC" w14:textId="77777777" w:rsidR="00B2033E" w:rsidRPr="006761E5" w:rsidRDefault="005D42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[302] (Samsung)</w:t>
            </w:r>
          </w:p>
        </w:tc>
      </w:tr>
      <w:tr w:rsidR="00B2033E" w:rsidRPr="006761E5" w14:paraId="64697F37" w14:textId="77777777" w:rsidTr="008B4427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16EE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44E7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26F23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E77FE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22CB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17:30-19:00 [022] (Huawei)</w:t>
            </w:r>
          </w:p>
        </w:tc>
      </w:tr>
      <w:tr w:rsidR="00E80318" w:rsidRPr="006761E5" w14:paraId="0FABE6E2" w14:textId="77777777" w:rsidTr="008B4427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E42470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7"/>
      <w:tr w:rsidR="00E46DBE" w:rsidRPr="006761E5" w14:paraId="62EE4DE8" w14:textId="77777777" w:rsidTr="008B4427">
        <w:trPr>
          <w:trHeight w:val="7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31EF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982C1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45B9F34A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[7.4.3.1] RRC LTM </w:t>
            </w:r>
            <w:proofErr w:type="gramStart"/>
            <w:r>
              <w:rPr>
                <w:rFonts w:cs="Arial"/>
                <w:sz w:val="16"/>
                <w:szCs w:val="16"/>
              </w:rPr>
              <w:t>continue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5565BFEE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B80E919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TEI18 CB on Emergency</w:t>
            </w:r>
          </w:p>
          <w:p w14:paraId="5B7B438A" w14:textId="77777777" w:rsidR="00E46DBE" w:rsidRPr="0058767B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AEEB5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R18 NR/IoT NTN CB (Sergio)</w:t>
            </w:r>
          </w:p>
          <w:p w14:paraId="44046CF8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[301], [302], [303]</w:t>
            </w:r>
          </w:p>
          <w:p w14:paraId="78D5506A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other issues marked CB Thursday</w:t>
            </w:r>
          </w:p>
          <w:p w14:paraId="2A7AE90C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sz w:val="16"/>
                <w:szCs w:val="16"/>
                <w:lang w:val="en-US"/>
              </w:rPr>
              <w:lastRenderedPageBreak/>
              <w:t>[R19 IoT CB]</w:t>
            </w:r>
          </w:p>
          <w:p w14:paraId="484B329F" w14:textId="77777777" w:rsidR="00E46DBE" w:rsidRPr="00C224C8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- 8.9.3: R2-2405110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1DF9F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CB Kyeongin</w:t>
            </w:r>
          </w:p>
          <w:p w14:paraId="37A7C917" w14:textId="2AB39E53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R19 NES 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474E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46DBE" w:rsidRPr="006761E5" w14:paraId="73D21AA8" w14:textId="77777777" w:rsidTr="008B4427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F9D90" w14:textId="77777777" w:rsidR="00E46DBE" w:rsidRPr="006761E5" w:rsidRDefault="00E46DBE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C86D0" w14:textId="77777777" w:rsidR="00E46DBE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A9D1" w14:textId="77777777" w:rsidR="00E46DBE" w:rsidRPr="002829A4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58A5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481BD" w14:textId="77777777" w:rsidR="00E46DBE" w:rsidRPr="006761E5" w:rsidRDefault="00E46DB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10:00-11:00 [030] (OPPO)</w:t>
            </w:r>
          </w:p>
        </w:tc>
      </w:tr>
      <w:tr w:rsidR="002829A4" w:rsidRPr="006761E5" w14:paraId="439640E3" w14:textId="77777777" w:rsidTr="008B442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878E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E3B6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787A0967" w14:textId="77777777" w:rsidR="002829A4" w:rsidRPr="00983F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7A19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118EEA5C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32C1906F" w14:textId="77777777" w:rsidR="002829A4" w:rsidRPr="0040591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46CEB0F7" w14:textId="77777777" w:rsidR="002829A4" w:rsidRPr="002560A3" w:rsidRDefault="002829A4" w:rsidP="002829A4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267C7E1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9204ED1" w14:textId="607DD8B1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R19 XR CB</w:t>
            </w:r>
          </w:p>
          <w:p w14:paraId="477C970B" w14:textId="77777777" w:rsidR="00E74DBE" w:rsidRDefault="00E74DBE" w:rsidP="00E74DBE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LS to SA2 on multi-modality</w:t>
            </w:r>
          </w:p>
          <w:p w14:paraId="11BB6926" w14:textId="77777777" w:rsidR="00E74DBE" w:rsidRDefault="00E74DBE" w:rsidP="00E74DBE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Multi-modality: Multi-modality awareness at RAN – how is it delivered, </w:t>
            </w:r>
            <w:proofErr w:type="gramStart"/>
            <w:r>
              <w:rPr>
                <w:sz w:val="16"/>
                <w:szCs w:val="16"/>
              </w:rPr>
              <w:t>Other</w:t>
            </w:r>
            <w:proofErr w:type="gramEnd"/>
            <w:r>
              <w:rPr>
                <w:sz w:val="16"/>
                <w:szCs w:val="16"/>
              </w:rPr>
              <w:t xml:space="preserve"> enhancements related to multi-modal traffic</w:t>
            </w:r>
          </w:p>
          <w:p w14:paraId="5DBD9CB6" w14:textId="77777777" w:rsidR="00E74DBE" w:rsidRDefault="00E74DBE" w:rsidP="00E74DBE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RLC AM: Autonomous retransmissions</w:t>
            </w:r>
          </w:p>
          <w:p w14:paraId="4E31DE0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F088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8FACA52" w14:textId="77777777" w:rsidTr="008B4427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42040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  <w:bookmarkStart w:id="8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624A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5108AF46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5538E865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 [HARQ RTT CB and others]</w:t>
            </w:r>
          </w:p>
          <w:p w14:paraId="03384DFA" w14:textId="77777777" w:rsidR="002829A4" w:rsidRPr="00952110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21416C9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77BAE1E1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577862CF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298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2800116E" w14:textId="77777777" w:rsidR="00255177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[7.4] CB (all)</w:t>
            </w:r>
          </w:p>
          <w:p w14:paraId="25A96521" w14:textId="77777777" w:rsidR="002829A4" w:rsidRPr="00A745D4" w:rsidRDefault="00255177" w:rsidP="002551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</w:rPr>
              <w:t xml:space="preserve">[7.4] Continue, selected </w:t>
            </w:r>
            <w:proofErr w:type="gramStart"/>
            <w:r>
              <w:rPr>
                <w:rFonts w:cs="Arial"/>
                <w:sz w:val="16"/>
                <w:szCs w:val="16"/>
              </w:rPr>
              <w:t>tdocs</w:t>
            </w:r>
            <w:proofErr w:type="gramEnd"/>
          </w:p>
          <w:p w14:paraId="5197E162" w14:textId="2CC4CF75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E4CCF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BC583BC" w14:textId="77777777" w:rsidR="00DE1A08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CB: [408]</w:t>
            </w:r>
          </w:p>
          <w:p w14:paraId="035B714F" w14:textId="77777777" w:rsidR="002829A4" w:rsidRPr="00A06D32" w:rsidRDefault="00DE1A08" w:rsidP="00DE1A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 [402], [407], [403]. [405], [406]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6850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091FFFB6" w14:textId="77777777" w:rsidTr="008B4427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05EAB" w14:textId="77777777" w:rsidR="002829A4" w:rsidRPr="006761E5" w:rsidRDefault="002829A4" w:rsidP="002829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C866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D3E23" w14:textId="77777777" w:rsidR="002829A4" w:rsidRPr="00A745D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5B64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B644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16:30-17:00 [</w:t>
            </w:r>
            <w:r w:rsidR="00FA4882">
              <w:rPr>
                <w:rFonts w:cs="Arial"/>
                <w:sz w:val="16"/>
                <w:szCs w:val="16"/>
              </w:rPr>
              <w:t>755</w:t>
            </w:r>
            <w:r>
              <w:rPr>
                <w:rFonts w:cs="Arial"/>
                <w:sz w:val="16"/>
                <w:szCs w:val="16"/>
              </w:rPr>
              <w:t>] (CMCC)</w:t>
            </w:r>
          </w:p>
        </w:tc>
      </w:tr>
      <w:bookmarkEnd w:id="8"/>
      <w:tr w:rsidR="008B4427" w:rsidRPr="006761E5" w14:paraId="254B6C41" w14:textId="77777777" w:rsidTr="008B4427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194A7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9299" w14:textId="33C2C582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gramStart"/>
            <w:r>
              <w:rPr>
                <w:b/>
                <w:bCs/>
                <w:sz w:val="16"/>
                <w:szCs w:val="16"/>
              </w:rPr>
              <w:t>Mobility  [</w:t>
            </w:r>
            <w:proofErr w:type="gramEnd"/>
            <w:r>
              <w:rPr>
                <w:b/>
                <w:bCs/>
                <w:sz w:val="16"/>
                <w:szCs w:val="16"/>
              </w:rPr>
              <w:t>2] (Diana)</w:t>
            </w:r>
          </w:p>
          <w:p w14:paraId="0C94DFD0" w14:textId="77777777" w:rsidR="008B4427" w:rsidRPr="00C224C8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AD527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5B0018D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6C384387" w14:textId="77777777" w:rsidR="008B4427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17:00-18:00</w:t>
            </w:r>
          </w:p>
          <w:p w14:paraId="458392EB" w14:textId="521FE76A" w:rsidR="008B4427" w:rsidRPr="00313123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 w:rsidR="00987CE1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(~</w:t>
            </w:r>
            <w:r w:rsidR="002757DE">
              <w:rPr>
                <w:rFonts w:eastAsia="SimSun" w:cs="Arial" w:hint="eastAsia"/>
                <w:sz w:val="16"/>
                <w:szCs w:val="16"/>
                <w:lang w:eastAsia="zh-CN"/>
              </w:rPr>
              <w:t>30min</w:t>
            </w:r>
            <w:r w:rsidR="00987CE1"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63A82B65" w14:textId="77777777" w:rsidR="008B4427" w:rsidRPr="00041EFC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45959C5B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79C20A9" w14:textId="5BDF1E38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 w:rsidR="002757DE">
              <w:rPr>
                <w:rFonts w:eastAsia="SimSun" w:cs="Arial" w:hint="eastAsia"/>
                <w:sz w:val="16"/>
                <w:szCs w:val="16"/>
                <w:lang w:eastAsia="zh-CN"/>
              </w:rPr>
              <w:t>~30min</w:t>
            </w:r>
            <w:r w:rsidR="00522B01"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5B9D9F73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48FAF77D" w14:textId="77777777" w:rsidR="00987CE1" w:rsidRPr="00313123" w:rsidRDefault="00987CE1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18:00-19:0</w:t>
            </w:r>
            <w:r w:rsidR="002757DE">
              <w:rPr>
                <w:rFonts w:eastAsia="SimSun" w:cs="Arial" w:hint="eastAsia"/>
                <w:sz w:val="16"/>
                <w:szCs w:val="16"/>
                <w:lang w:eastAsia="zh-CN"/>
              </w:rPr>
              <w:t>0</w:t>
            </w:r>
          </w:p>
          <w:p w14:paraId="7D59FA39" w14:textId="7175E868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  <w:r w:rsidR="00522B01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, focus on </w:t>
            </w:r>
            <w:proofErr w:type="gram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8.4.4</w:t>
            </w:r>
            <w:proofErr w:type="gramEnd"/>
          </w:p>
          <w:p w14:paraId="7FE155B7" w14:textId="77777777" w:rsidR="002757DE" w:rsidRDefault="002757DE" w:rsidP="002757D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2A24BBD" w14:textId="77777777" w:rsidR="008B4427" w:rsidRPr="007B6CB0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274047AF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ADCFD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3CCD3A5" w14:textId="77777777" w:rsidR="008B4427" w:rsidRPr="006761E5" w:rsidRDefault="00DE1A08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Continuation of afternoon session as needed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00C79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17:00-17:30 [306] (ZTE)</w:t>
            </w:r>
          </w:p>
        </w:tc>
      </w:tr>
      <w:tr w:rsidR="008B4427" w:rsidRPr="006761E5" w14:paraId="75A14568" w14:textId="77777777" w:rsidTr="009317E0">
        <w:trPr>
          <w:trHeight w:val="6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4BB79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90432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2D9F0" w14:textId="77777777" w:rsidR="008B4427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B6652" w14:textId="681D3557" w:rsidR="008B4427" w:rsidRPr="006761E5" w:rsidRDefault="00A135F9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MCC" w:date="2024-05-23T05:22:00Z">
              <w:r>
                <w:rPr>
                  <w:rFonts w:cs="Arial"/>
                  <w:sz w:val="16"/>
                  <w:szCs w:val="16"/>
                </w:rPr>
                <w:t>17:30-18:00 [763] (vivo)</w:t>
              </w:r>
            </w:ins>
          </w:p>
        </w:tc>
      </w:tr>
      <w:tr w:rsidR="0083190E" w:rsidRPr="006761E5" w14:paraId="3033685B" w14:textId="77777777" w:rsidTr="001532A1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09D05" w14:textId="77777777" w:rsidR="0083190E" w:rsidRPr="006761E5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9492" w14:textId="77777777" w:rsidR="0083190E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47104" w14:textId="77777777" w:rsidR="0083190E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8756" w14:textId="77777777" w:rsidR="0083190E" w:rsidRPr="006761E5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4C2D5" w14:textId="77777777" w:rsidR="0083190E" w:rsidRPr="006761E5" w:rsidRDefault="0083190E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2C79954A" w14:textId="77777777" w:rsidTr="008B442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862AC51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2829A4" w:rsidRPr="006761E5" w14:paraId="4C0E6685" w14:textId="77777777" w:rsidTr="008B4427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10702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856AA5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2E5C4" w14:textId="6497BA52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Diana Pani" w:date="2024-05-23T06:03:00Z"/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del w:id="11" w:author="Diana Pani" w:date="2024-05-23T06:03:00Z">
              <w:r w:rsidRPr="00C224C8" w:rsidDel="00AB4149">
                <w:rPr>
                  <w:rFonts w:cs="Arial"/>
                  <w:sz w:val="16"/>
                  <w:szCs w:val="16"/>
                  <w:lang w:val="fi-FI"/>
                </w:rPr>
                <w:delText>Johan TBD</w:delText>
              </w:r>
            </w:del>
            <w:ins w:id="12" w:author="Diana Pani" w:date="2024-05-23T06:03:00Z">
              <w:r w:rsidR="00AB4149">
                <w:rPr>
                  <w:rFonts w:cs="Arial"/>
                  <w:sz w:val="16"/>
                  <w:szCs w:val="16"/>
                  <w:lang w:val="fi-FI"/>
                </w:rPr>
                <w:t xml:space="preserve">Dawid </w:t>
              </w:r>
            </w:ins>
          </w:p>
          <w:p w14:paraId="2D4E782A" w14:textId="135AC037" w:rsidR="00AB4149" w:rsidRPr="00C224C8" w:rsidRDefault="00AB4149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ins w:id="13" w:author="Diana Pani" w:date="2024-05-23T06:03:00Z">
              <w:r>
                <w:rPr>
                  <w:rFonts w:cs="Arial"/>
                  <w:sz w:val="16"/>
                  <w:szCs w:val="16"/>
                  <w:lang w:val="fi-FI"/>
                </w:rPr>
                <w:t>@9:00 XR CB LS on multimodality</w:t>
              </w:r>
            </w:ins>
          </w:p>
          <w:p w14:paraId="28C54F38" w14:textId="77777777" w:rsidR="002829A4" w:rsidRPr="00C224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Diana </w:t>
            </w:r>
          </w:p>
          <w:p w14:paraId="347CE7F8" w14:textId="6152C158" w:rsidR="002829A4" w:rsidRPr="00C224C8" w:rsidRDefault="00AB4149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ins w:id="14" w:author="Diana Pani" w:date="2024-05-23T06:03:00Z">
              <w:r>
                <w:rPr>
                  <w:rFonts w:cs="Arial"/>
                  <w:sz w:val="16"/>
                  <w:szCs w:val="16"/>
                  <w:lang w:val="fi-FI"/>
                </w:rPr>
                <w:t xml:space="preserve">@9:30 </w:t>
              </w:r>
            </w:ins>
            <w:del w:id="15" w:author="Diana Pani" w:date="2024-05-23T06:04:00Z">
              <w:r w:rsidR="002829A4" w:rsidRPr="00C224C8" w:rsidDel="00AB4149">
                <w:rPr>
                  <w:rFonts w:cs="Arial"/>
                  <w:sz w:val="16"/>
                  <w:szCs w:val="16"/>
                  <w:lang w:val="fi-FI"/>
                </w:rPr>
                <w:delText>TEI 18 CBs</w:delText>
              </w:r>
            </w:del>
          </w:p>
          <w:p w14:paraId="36DBD9A7" w14:textId="4251741B" w:rsidR="002829A4" w:rsidDel="00AB4149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16" w:author="Diana Pani" w:date="2024-05-23T06:04:00Z"/>
                <w:rFonts w:cs="Arial"/>
                <w:sz w:val="16"/>
                <w:szCs w:val="16"/>
              </w:rPr>
            </w:pPr>
            <w:del w:id="17" w:author="Diana Pani" w:date="2024-05-23T06:04:00Z">
              <w:r w:rsidDel="00AB4149">
                <w:rPr>
                  <w:rFonts w:cs="Arial"/>
                  <w:sz w:val="16"/>
                  <w:szCs w:val="16"/>
                </w:rPr>
                <w:delText>NR Others CBs</w:delText>
              </w:r>
            </w:del>
          </w:p>
          <w:p w14:paraId="2B39BD3A" w14:textId="217F381A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R19 AI/ML </w:t>
            </w:r>
            <w:ins w:id="18" w:author="Diana Pani" w:date="2024-05-23T06:01:00Z">
              <w:r w:rsidR="00AB4149">
                <w:rPr>
                  <w:rFonts w:cs="Arial"/>
                  <w:sz w:val="16"/>
                  <w:szCs w:val="16"/>
                </w:rPr>
                <w:t xml:space="preserve">PHY </w:t>
              </w:r>
            </w:ins>
            <w:del w:id="19" w:author="Diana Pani" w:date="2024-05-23T06:01:00Z">
              <w:r w:rsidDel="00AB4149">
                <w:rPr>
                  <w:rFonts w:cs="Arial"/>
                  <w:sz w:val="16"/>
                  <w:szCs w:val="16"/>
                </w:rPr>
                <w:delText>Mobility</w:delText>
              </w:r>
            </w:del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2093" w14:textId="77777777" w:rsidR="00BC7DFA" w:rsidRPr="00522B01" w:rsidRDefault="00DE1A08" w:rsidP="00BC7DFA">
            <w:pPr>
              <w:tabs>
                <w:tab w:val="left" w:pos="8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@9:00 Rel-19 LP-WUS</w:t>
            </w:r>
            <w:r w:rsidR="00522B01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CB</w:t>
            </w:r>
          </w:p>
          <w:p w14:paraId="49F59C06" w14:textId="33AF0893" w:rsidR="002829A4" w:rsidRPr="00406433" w:rsidRDefault="00522B01" w:rsidP="00BC7DFA">
            <w:pPr>
              <w:tabs>
                <w:tab w:val="left" w:pos="8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A135F9">
              <w:rPr>
                <w:rFonts w:cs="Arial"/>
                <w:sz w:val="16"/>
                <w:szCs w:val="16"/>
              </w:rPr>
              <w:t xml:space="preserve"> </w:t>
            </w:r>
            <w:r w:rsidR="00406433" w:rsidRPr="00406433">
              <w:rPr>
                <w:rFonts w:cs="Arial"/>
                <w:sz w:val="16"/>
                <w:szCs w:val="16"/>
              </w:rPr>
              <w:t>8.4.2 and 8.4.3</w:t>
            </w:r>
            <w:r w:rsidR="00406433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(go through selected proposals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if haven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’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t been sufficiently discussed</w:t>
            </w:r>
            <w:r w:rsidR="00406433"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449561B8" w14:textId="77777777" w:rsidR="002829A4" w:rsidRPr="00BC7DFA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2B1ED" w14:textId="73811C1B" w:rsidR="00F12D97" w:rsidRPr="00A135F9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135F9">
              <w:rPr>
                <w:rFonts w:cs="Arial"/>
                <w:sz w:val="16"/>
                <w:szCs w:val="16"/>
                <w:lang w:val="fr-FR"/>
              </w:rPr>
              <w:t xml:space="preserve">Mattias </w:t>
            </w:r>
            <w:proofErr w:type="gramStart"/>
            <w:r w:rsidRPr="00A135F9">
              <w:rPr>
                <w:rFonts w:cs="Arial"/>
                <w:sz w:val="16"/>
                <w:szCs w:val="16"/>
                <w:lang w:val="fr-FR"/>
              </w:rPr>
              <w:t>09:</w:t>
            </w:r>
            <w:proofErr w:type="gramEnd"/>
            <w:r w:rsidR="00F664A2" w:rsidRPr="00A135F9">
              <w:rPr>
                <w:rFonts w:cs="Arial"/>
                <w:sz w:val="16"/>
                <w:szCs w:val="16"/>
                <w:lang w:val="fr-FR"/>
              </w:rPr>
              <w:t xml:space="preserve">30 </w:t>
            </w:r>
            <w:r w:rsidRPr="00A135F9">
              <w:rPr>
                <w:rFonts w:cs="Arial"/>
                <w:sz w:val="16"/>
                <w:szCs w:val="16"/>
                <w:lang w:val="fr-FR"/>
              </w:rPr>
              <w:t>– 10:30</w:t>
            </w:r>
          </w:p>
          <w:p w14:paraId="7B00A204" w14:textId="77777777" w:rsidR="00F12D97" w:rsidRPr="00A135F9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D93A543" w14:textId="1AEF14F2" w:rsidR="00F664A2" w:rsidRPr="00A135F9" w:rsidRDefault="00F664A2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135F9">
              <w:rPr>
                <w:rFonts w:cs="Arial"/>
                <w:sz w:val="16"/>
                <w:szCs w:val="16"/>
                <w:lang w:val="fr-FR"/>
              </w:rPr>
              <w:t xml:space="preserve">R19 SON </w:t>
            </w:r>
            <w:proofErr w:type="gramStart"/>
            <w:r w:rsidRPr="00A135F9">
              <w:rPr>
                <w:rFonts w:cs="Arial"/>
                <w:sz w:val="16"/>
                <w:szCs w:val="16"/>
                <w:lang w:val="fr-FR"/>
              </w:rPr>
              <w:t>MDT:</w:t>
            </w:r>
            <w:proofErr w:type="gramEnd"/>
          </w:p>
          <w:p w14:paraId="1B0F6AC2" w14:textId="4E050BE1" w:rsidR="00F664A2" w:rsidRPr="00A135F9" w:rsidRDefault="00F664A2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A135F9">
              <w:rPr>
                <w:rFonts w:cs="Arial"/>
                <w:sz w:val="16"/>
                <w:szCs w:val="16"/>
                <w:lang w:val="fr-FR"/>
              </w:rPr>
              <w:t>LTM</w:t>
            </w:r>
          </w:p>
          <w:p w14:paraId="5BCCB5CA" w14:textId="77777777" w:rsidR="00F664A2" w:rsidRPr="00A135F9" w:rsidRDefault="00F664A2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2547A3F" w14:textId="77777777" w:rsidR="00F12D97" w:rsidRPr="00A135F9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proofErr w:type="gramStart"/>
            <w:r w:rsidRPr="00A135F9">
              <w:rPr>
                <w:rFonts w:cs="Arial"/>
                <w:sz w:val="16"/>
                <w:szCs w:val="16"/>
                <w:lang w:val="fr-FR"/>
              </w:rPr>
              <w:t>Maintenance:</w:t>
            </w:r>
            <w:proofErr w:type="gramEnd"/>
          </w:p>
          <w:p w14:paraId="5DE2BA65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[AT126][755]</w:t>
            </w:r>
          </w:p>
          <w:p w14:paraId="5E15AA07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[AT126][756]</w:t>
            </w:r>
          </w:p>
          <w:p w14:paraId="0028B99F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[AT126][757]</w:t>
            </w:r>
          </w:p>
          <w:p w14:paraId="3565AB88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[AT126][759]</w:t>
            </w:r>
          </w:p>
          <w:p w14:paraId="18723EAD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1DB3289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eRedCap:</w:t>
            </w:r>
          </w:p>
          <w:p w14:paraId="012E9AC0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D300D">
              <w:rPr>
                <w:rFonts w:cs="Arial"/>
                <w:sz w:val="16"/>
                <w:szCs w:val="16"/>
              </w:rPr>
              <w:t>[AT126][763]</w:t>
            </w:r>
          </w:p>
          <w:p w14:paraId="73F3574B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968C425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SON/MDT: Revisit P1 of </w:t>
            </w:r>
            <w:r w:rsidRPr="00FF4857">
              <w:rPr>
                <w:rFonts w:cs="Arial"/>
                <w:sz w:val="16"/>
                <w:szCs w:val="16"/>
              </w:rPr>
              <w:t>R2-2405166</w:t>
            </w:r>
          </w:p>
          <w:p w14:paraId="2339940A" w14:textId="77777777" w:rsidR="00F12D97" w:rsidRDefault="00F12D97" w:rsidP="00F12D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1AF1A10" w14:textId="562E0362" w:rsidR="002829A4" w:rsidRPr="006761E5" w:rsidRDefault="00F12D97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 potential other CBs (like those we will attempt conclude already on Thursday, but may spill over)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78BE3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129BF940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7FDB1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  <w:p w14:paraId="470545A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04E8711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4FA057C3" w14:textId="14A7B53A" w:rsidR="002829A4" w:rsidRDefault="00AB4149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" w:author="Diana Pani" w:date="2024-05-23T06:04:00Z">
              <w:r>
                <w:rPr>
                  <w:rFonts w:cs="Arial"/>
                  <w:sz w:val="16"/>
                  <w:szCs w:val="16"/>
                </w:rPr>
                <w:t xml:space="preserve">@11-12 </w:t>
              </w:r>
            </w:ins>
            <w:r w:rsidR="002829A4">
              <w:rPr>
                <w:rFonts w:cs="Arial"/>
                <w:sz w:val="16"/>
                <w:szCs w:val="16"/>
              </w:rPr>
              <w:t>R19 Ambient IoT</w:t>
            </w:r>
          </w:p>
          <w:p w14:paraId="5553C3B5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Diana Pani" w:date="2024-05-23T06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</w:p>
          <w:p w14:paraId="181208F9" w14:textId="2B79B61C" w:rsidR="00AB4149" w:rsidRDefault="00AB4149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Diana Pani" w:date="2024-05-23T06:04:00Z"/>
                <w:rFonts w:cs="Arial"/>
                <w:sz w:val="16"/>
                <w:szCs w:val="16"/>
              </w:rPr>
            </w:pPr>
            <w:ins w:id="23" w:author="Diana Pani" w:date="2024-05-23T06:04:00Z">
              <w:r>
                <w:rPr>
                  <w:rFonts w:cs="Arial"/>
                  <w:sz w:val="16"/>
                  <w:szCs w:val="16"/>
                </w:rPr>
                <w:t>TEI18 CB</w:t>
              </w:r>
            </w:ins>
          </w:p>
          <w:p w14:paraId="4EF183C1" w14:textId="77777777" w:rsidR="00AB4149" w:rsidRDefault="00AB4149" w:rsidP="00AB4149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Diana Pani" w:date="2024-05-23T06:04:00Z"/>
                <w:rFonts w:cs="Arial"/>
                <w:sz w:val="16"/>
                <w:szCs w:val="16"/>
              </w:rPr>
            </w:pPr>
            <w:ins w:id="25" w:author="Diana Pani" w:date="2024-05-23T06:04:00Z">
              <w:r>
                <w:rPr>
                  <w:rFonts w:cs="Arial"/>
                  <w:sz w:val="16"/>
                  <w:szCs w:val="16"/>
                </w:rPr>
                <w:t xml:space="preserve">NR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Others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CBs</w:t>
              </w:r>
            </w:ins>
          </w:p>
          <w:p w14:paraId="39F37D44" w14:textId="1A47BBE3" w:rsidR="00AB4149" w:rsidDel="00AB4149" w:rsidRDefault="00AB4149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Diana Pani" w:date="2024-05-23T06:04:00Z"/>
                <w:rFonts w:cs="Arial"/>
                <w:sz w:val="16"/>
                <w:szCs w:val="16"/>
              </w:rPr>
            </w:pPr>
          </w:p>
          <w:p w14:paraId="0987D7DD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3B70FC5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DAB9C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DFD723C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[304]</w:t>
            </w:r>
          </w:p>
          <w:p w14:paraId="2F145DA9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3B59EB98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/>
                <w:bCs/>
                <w:sz w:val="16"/>
                <w:szCs w:val="16"/>
                <w:lang w:val="en-US"/>
              </w:rPr>
              <w:t>[R19 NR/IoT NTN CB]</w:t>
            </w:r>
          </w:p>
          <w:p w14:paraId="03AFFFD6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[305]</w:t>
            </w:r>
          </w:p>
          <w:p w14:paraId="11F67183" w14:textId="77777777" w:rsidR="002829A4" w:rsidRP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2829A4">
              <w:rPr>
                <w:rFonts w:cs="Arial"/>
                <w:bCs/>
                <w:sz w:val="16"/>
                <w:szCs w:val="16"/>
                <w:lang w:val="en-US"/>
              </w:rPr>
              <w:t>- outcome of [306]</w:t>
            </w:r>
          </w:p>
          <w:p w14:paraId="366D6DFB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1034A" w14:textId="77777777" w:rsidR="002829A4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5087DDD6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3E2D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3D98AE87" w14:textId="77777777" w:rsidTr="008B4427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B5C8D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CE7C477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8DE92" w14:textId="77777777" w:rsidR="002829A4" w:rsidRPr="00C17FC8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F82F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04EB8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829A4" w:rsidRPr="006761E5" w14:paraId="120951DD" w14:textId="77777777" w:rsidTr="008B4427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6C4809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61456B0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4E7A7A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BD5A4E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3E672F" w14:textId="77777777" w:rsidR="002829A4" w:rsidRPr="006761E5" w:rsidRDefault="002829A4" w:rsidP="002829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0A965252" w14:textId="77777777" w:rsidR="00CD7200" w:rsidRPr="006761E5" w:rsidRDefault="00CD7200" w:rsidP="000860B9"/>
    <w:p w14:paraId="43E0CEC2" w14:textId="77777777" w:rsidR="006C2D2D" w:rsidRPr="006761E5" w:rsidRDefault="006C2D2D" w:rsidP="000860B9"/>
    <w:p w14:paraId="2268C072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7AB9255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C199434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C577A1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42F481AD" w14:textId="77777777" w:rsidR="00F00B43" w:rsidRPr="006761E5" w:rsidRDefault="00F00B43" w:rsidP="000860B9"/>
    <w:p w14:paraId="391FAD4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0F47580F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3F09F411" w14:textId="77777777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7BE507FD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1C70709F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209D330B" w14:textId="77777777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 xml:space="preserve">Xin </w:t>
      </w:r>
      <w:proofErr w:type="gramStart"/>
      <w:r w:rsidRPr="00E82E69">
        <w:t>You(</w:t>
      </w:r>
      <w:proofErr w:type="gramEnd"/>
      <w:r w:rsidRPr="00E82E69">
        <w:t>OPPO)</w:t>
      </w:r>
    </w:p>
    <w:p w14:paraId="49BBF813" w14:textId="77777777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B2033E">
        <w:t>305</w:t>
      </w:r>
      <w:r>
        <w:t>]</w:t>
      </w:r>
      <w:r>
        <w:tab/>
      </w:r>
      <w:r w:rsidR="00B2033E" w:rsidRPr="00B2033E">
        <w:t>[R19 NR NTN] LS to RAN1</w:t>
      </w:r>
      <w:r>
        <w:tab/>
        <w:t>Wed 15:30-16:00</w:t>
      </w:r>
      <w:r>
        <w:tab/>
        <w:t>BO3</w:t>
      </w:r>
      <w:r>
        <w:tab/>
        <w:t>Chai Li (CMCC)</w:t>
      </w:r>
    </w:p>
    <w:p w14:paraId="4B28CAE4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76FC6C6F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4CD8D5D6" w14:textId="77777777" w:rsidR="00DB7D06" w:rsidRDefault="00DB7D06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733CD9">
        <w:t>408</w:t>
      </w:r>
      <w:r>
        <w:t>]</w:t>
      </w:r>
      <w:r>
        <w:tab/>
      </w:r>
      <w:r w:rsidR="00733CD9" w:rsidRPr="00733CD9">
        <w:t>Relay RRC proposals with ASN.1 impact</w:t>
      </w:r>
      <w:r>
        <w:tab/>
        <w:t>Wed 16:45-17:30</w:t>
      </w:r>
      <w:r>
        <w:tab/>
        <w:t>BO2</w:t>
      </w:r>
      <w:r>
        <w:tab/>
      </w:r>
      <w:r w:rsidR="00733CD9">
        <w:t xml:space="preserve">Rui Wang </w:t>
      </w:r>
      <w:r>
        <w:t>(Huawei)</w:t>
      </w:r>
    </w:p>
    <w:p w14:paraId="359041CB" w14:textId="77777777" w:rsidR="005D4297" w:rsidRDefault="005D429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[302]</w:t>
      </w:r>
      <w:r>
        <w:tab/>
      </w:r>
      <w:r w:rsidRPr="005D4297">
        <w:t xml:space="preserve">[IoT NTN </w:t>
      </w:r>
      <w:proofErr w:type="spellStart"/>
      <w:r w:rsidRPr="005D4297">
        <w:t>Enh</w:t>
      </w:r>
      <w:proofErr w:type="spellEnd"/>
      <w:r w:rsidRPr="005D4297">
        <w:t>] T390 issues</w:t>
      </w:r>
      <w:r>
        <w:tab/>
        <w:t>Wed 17:00-17:30</w:t>
      </w:r>
      <w:r>
        <w:tab/>
        <w:t>BO2</w:t>
      </w:r>
      <w:r>
        <w:tab/>
        <w:t>Jonas Sedin (Samsung)</w:t>
      </w:r>
    </w:p>
    <w:p w14:paraId="7A38D46C" w14:textId="77777777" w:rsidR="00C110B1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[022]</w:t>
      </w:r>
      <w:r>
        <w:tab/>
        <w:t>[</w:t>
      </w:r>
      <w:proofErr w:type="spellStart"/>
      <w:r>
        <w:rPr>
          <w:lang w:val="en-US"/>
        </w:rPr>
        <w:t>AIoT</w:t>
      </w:r>
      <w:proofErr w:type="spellEnd"/>
      <w:r>
        <w:rPr>
          <w:lang w:val="en-US"/>
        </w:rPr>
        <w:t>] CB on 4 step RA</w:t>
      </w:r>
      <w:r>
        <w:tab/>
        <w:t>Wed 17:</w:t>
      </w:r>
      <w:r w:rsidR="00B2033E">
        <w:t>3</w:t>
      </w:r>
      <w:r>
        <w:t>0-1</w:t>
      </w:r>
      <w:r w:rsidR="00B2033E">
        <w:t>9</w:t>
      </w:r>
      <w:r>
        <w:t>:</w:t>
      </w:r>
      <w:r w:rsidR="00B2033E">
        <w:t>0</w:t>
      </w:r>
      <w:r>
        <w:t>0</w:t>
      </w:r>
      <w:r>
        <w:tab/>
        <w:t>BO3</w:t>
      </w:r>
      <w:r>
        <w:tab/>
        <w:t>Yulong Shi (Huawei)</w:t>
      </w:r>
    </w:p>
    <w:p w14:paraId="713A1E9B" w14:textId="77777777" w:rsidR="00E46DBE" w:rsidRPr="00E46DBE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lang w:val="fr-FR"/>
        </w:rPr>
      </w:pPr>
      <w:r w:rsidRPr="00E46DBE">
        <w:rPr>
          <w:lang w:val="fr-FR"/>
        </w:rPr>
        <w:t>[030]</w:t>
      </w:r>
      <w:r w:rsidRPr="00E46DBE">
        <w:rPr>
          <w:lang w:val="fr-FR"/>
        </w:rPr>
        <w:tab/>
      </w:r>
      <w:r w:rsidR="0090698F">
        <w:rPr>
          <w:lang w:val="fr-FR"/>
        </w:rPr>
        <w:t>[</w:t>
      </w:r>
      <w:proofErr w:type="spellStart"/>
      <w:r w:rsidR="0090698F">
        <w:rPr>
          <w:lang w:val="fr-FR"/>
        </w:rPr>
        <w:t>AIMob</w:t>
      </w:r>
      <w:proofErr w:type="spellEnd"/>
      <w:r w:rsidR="0090698F">
        <w:rPr>
          <w:lang w:val="fr-FR"/>
        </w:rPr>
        <w:t xml:space="preserve">] Simulation </w:t>
      </w:r>
      <w:proofErr w:type="spellStart"/>
      <w:r w:rsidR="0090698F">
        <w:rPr>
          <w:lang w:val="fr-FR"/>
        </w:rPr>
        <w:t>assumptions</w:t>
      </w:r>
      <w:proofErr w:type="spellEnd"/>
      <w:r w:rsidRPr="00E46DBE">
        <w:rPr>
          <w:lang w:val="fr-FR"/>
        </w:rPr>
        <w:tab/>
        <w:t xml:space="preserve">Thu </w:t>
      </w:r>
      <w:proofErr w:type="gramStart"/>
      <w:r w:rsidRPr="00E46DBE">
        <w:rPr>
          <w:lang w:val="fr-FR"/>
        </w:rPr>
        <w:t>10:</w:t>
      </w:r>
      <w:proofErr w:type="gramEnd"/>
      <w:r w:rsidRPr="00E46DBE">
        <w:rPr>
          <w:lang w:val="fr-FR"/>
        </w:rPr>
        <w:t>00-11:00</w:t>
      </w:r>
      <w:r w:rsidRPr="00E46DBE">
        <w:rPr>
          <w:lang w:val="fr-FR"/>
        </w:rPr>
        <w:tab/>
        <w:t>BO3</w:t>
      </w:r>
      <w:r w:rsidRPr="00E46DBE">
        <w:rPr>
          <w:lang w:val="fr-FR"/>
        </w:rPr>
        <w:tab/>
        <w:t xml:space="preserve">Zhongda Du </w:t>
      </w:r>
      <w:r>
        <w:rPr>
          <w:lang w:val="fr-FR"/>
        </w:rPr>
        <w:t>(</w:t>
      </w:r>
      <w:r w:rsidRPr="00E46DBE">
        <w:rPr>
          <w:lang w:val="fr-FR"/>
        </w:rPr>
        <w:t>O</w:t>
      </w:r>
      <w:r>
        <w:rPr>
          <w:lang w:val="fr-FR"/>
        </w:rPr>
        <w:t>PPO)</w:t>
      </w:r>
    </w:p>
    <w:p w14:paraId="5DB50563" w14:textId="77777777" w:rsidR="00125868" w:rsidRDefault="00125868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</w:t>
      </w:r>
      <w:r w:rsidR="00FA4882">
        <w:t>755</w:t>
      </w:r>
      <w:r>
        <w:t>]</w:t>
      </w:r>
      <w:r>
        <w:tab/>
      </w:r>
      <w:r w:rsidR="00FA4882" w:rsidRPr="00FA4882">
        <w:t>[</w:t>
      </w:r>
      <w:proofErr w:type="spellStart"/>
      <w:r w:rsidR="00FA4882" w:rsidRPr="00FA4882">
        <w:t>Maint</w:t>
      </w:r>
      <w:proofErr w:type="spellEnd"/>
      <w:r w:rsidR="00FA4882" w:rsidRPr="00FA4882">
        <w:t>] Correction of the range of DL-DataToUL-ACK-v1700</w:t>
      </w:r>
      <w:r>
        <w:tab/>
        <w:t>Thu</w:t>
      </w:r>
      <w:r w:rsidR="000A56AB">
        <w:t xml:space="preserve"> </w:t>
      </w:r>
      <w:r>
        <w:t>16:30-17:00</w:t>
      </w:r>
      <w:r>
        <w:tab/>
        <w:t>BO3</w:t>
      </w:r>
      <w:r>
        <w:tab/>
        <w:t>Chai Li (CMCC)</w:t>
      </w:r>
    </w:p>
    <w:p w14:paraId="049C8228" w14:textId="47129D18" w:rsidR="008B4427" w:rsidRDefault="008B442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[306</w:t>
      </w:r>
      <w:ins w:id="27" w:author="MCC" w:date="2024-05-23T05:23:00Z">
        <w:r w:rsidR="00A135F9">
          <w:t>]</w:t>
        </w:r>
      </w:ins>
      <w:r>
        <w:tab/>
        <w:t>[</w:t>
      </w:r>
      <w:r w:rsidRPr="008B4427">
        <w:t>R19 IoT NTN] LS to RAN4 and RAN1 on TA for Msg3</w:t>
      </w:r>
      <w:r>
        <w:tab/>
        <w:t>Thu 17:00-17:30</w:t>
      </w:r>
      <w:r>
        <w:tab/>
        <w:t>BO3</w:t>
      </w:r>
      <w:r>
        <w:tab/>
        <w:t>Ting Lu (</w:t>
      </w:r>
      <w:r w:rsidR="0090698F">
        <w:t>ZTE)</w:t>
      </w:r>
    </w:p>
    <w:p w14:paraId="348871DD" w14:textId="36B36F57" w:rsidR="00A135F9" w:rsidRDefault="00A135F9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28" w:author="MCC" w:date="2024-05-23T05:23:00Z">
        <w:r>
          <w:t>[763]</w:t>
        </w:r>
        <w:r>
          <w:tab/>
        </w:r>
        <w:r w:rsidRPr="00A135F9">
          <w:t>[</w:t>
        </w:r>
        <w:proofErr w:type="spellStart"/>
        <w:r w:rsidRPr="00A135F9">
          <w:t>eRedCap</w:t>
        </w:r>
        <w:proofErr w:type="spellEnd"/>
        <w:r w:rsidRPr="00A135F9">
          <w:t xml:space="preserve">] 2-step RA for </w:t>
        </w:r>
        <w:proofErr w:type="spellStart"/>
        <w:r w:rsidRPr="00A135F9">
          <w:t>eRedCap</w:t>
        </w:r>
        <w:proofErr w:type="spellEnd"/>
        <w:r>
          <w:tab/>
          <w:t>Thu 17:30-18:00</w:t>
        </w:r>
        <w:r>
          <w:tab/>
          <w:t>BO3</w:t>
        </w:r>
        <w:r>
          <w:tab/>
        </w:r>
      </w:ins>
      <w:ins w:id="29" w:author="MCC" w:date="2024-05-23T05:24:00Z">
        <w:r>
          <w:t>Li Chen (vivo)</w:t>
        </w:r>
      </w:ins>
    </w:p>
    <w:p w14:paraId="0339EE2F" w14:textId="77777777" w:rsidR="00E46DBE" w:rsidRPr="00A36C25" w:rsidRDefault="00E46DBE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E46DBE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0A79" w14:textId="77777777" w:rsidR="00AC7BBA" w:rsidRDefault="00AC7BBA">
      <w:r>
        <w:separator/>
      </w:r>
    </w:p>
    <w:p w14:paraId="49FC7EB3" w14:textId="77777777" w:rsidR="00AC7BBA" w:rsidRDefault="00AC7BBA"/>
  </w:endnote>
  <w:endnote w:type="continuationSeparator" w:id="0">
    <w:p w14:paraId="60BA656B" w14:textId="77777777" w:rsidR="00AC7BBA" w:rsidRDefault="00AC7BBA">
      <w:r>
        <w:continuationSeparator/>
      </w:r>
    </w:p>
    <w:p w14:paraId="69D1AC96" w14:textId="77777777" w:rsidR="00AC7BBA" w:rsidRDefault="00AC7BBA"/>
  </w:endnote>
  <w:endnote w:type="continuationNotice" w:id="1">
    <w:p w14:paraId="6B8A3878" w14:textId="77777777" w:rsidR="00AC7BBA" w:rsidRDefault="00AC7BB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83C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2B0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2B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1610F5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FAD1" w14:textId="77777777" w:rsidR="00AC7BBA" w:rsidRDefault="00AC7BBA">
      <w:r>
        <w:separator/>
      </w:r>
    </w:p>
    <w:p w14:paraId="2BD40110" w14:textId="77777777" w:rsidR="00AC7BBA" w:rsidRDefault="00AC7BBA"/>
  </w:footnote>
  <w:footnote w:type="continuationSeparator" w:id="0">
    <w:p w14:paraId="5EF6B2F4" w14:textId="77777777" w:rsidR="00AC7BBA" w:rsidRDefault="00AC7BBA">
      <w:r>
        <w:continuationSeparator/>
      </w:r>
    </w:p>
    <w:p w14:paraId="393C196D" w14:textId="77777777" w:rsidR="00AC7BBA" w:rsidRDefault="00AC7BBA"/>
  </w:footnote>
  <w:footnote w:type="continuationNotice" w:id="1">
    <w:p w14:paraId="3E0BBD3B" w14:textId="77777777" w:rsidR="00AC7BBA" w:rsidRDefault="00AC7BB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31.6pt;height:25.4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40945">
    <w:abstractNumId w:val="9"/>
  </w:num>
  <w:num w:numId="2" w16cid:durableId="1050766664">
    <w:abstractNumId w:val="10"/>
  </w:num>
  <w:num w:numId="3" w16cid:durableId="1045758799">
    <w:abstractNumId w:val="2"/>
  </w:num>
  <w:num w:numId="4" w16cid:durableId="1460800449">
    <w:abstractNumId w:val="11"/>
  </w:num>
  <w:num w:numId="5" w16cid:durableId="596059398">
    <w:abstractNumId w:val="7"/>
  </w:num>
  <w:num w:numId="6" w16cid:durableId="1840805810">
    <w:abstractNumId w:val="0"/>
  </w:num>
  <w:num w:numId="7" w16cid:durableId="1547911176">
    <w:abstractNumId w:val="8"/>
  </w:num>
  <w:num w:numId="8" w16cid:durableId="255867171">
    <w:abstractNumId w:val="5"/>
  </w:num>
  <w:num w:numId="9" w16cid:durableId="1782610035">
    <w:abstractNumId w:val="1"/>
  </w:num>
  <w:num w:numId="10" w16cid:durableId="1384597498">
    <w:abstractNumId w:val="6"/>
  </w:num>
  <w:num w:numId="11" w16cid:durableId="422846324">
    <w:abstractNumId w:val="4"/>
  </w:num>
  <w:num w:numId="12" w16cid:durableId="1653220837">
    <w:abstractNumId w:val="12"/>
  </w:num>
  <w:num w:numId="13" w16cid:durableId="202335880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">
    <w15:presenceInfo w15:providerId="None" w15:userId="MCC"/>
  </w15:person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60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899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AB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6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170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20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52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8D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177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7DE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9A4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0FE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433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2A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01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97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62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52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1F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D9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8D4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8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93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7D"/>
    <w:rsid w:val="007F5DB4"/>
    <w:rsid w:val="007F5E70"/>
    <w:rsid w:val="007F5E7D"/>
    <w:rsid w:val="007F5F01"/>
    <w:rsid w:val="007F5F08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0E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6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98F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CE1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5F9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6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BEF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49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BBA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4E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CCE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DFA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40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5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D1E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9C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4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71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0F1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291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06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08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DAA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61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BE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E0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DBE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D97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4A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82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037FA"/>
  <w15:docId w15:val="{C0E0F204-DBE6-435D-9931-CC254FF5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5D36F-E70F-4099-B432-24EA9D6764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7584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2024-05-23T10:05:00Z</dcterms:created>
  <dcterms:modified xsi:type="dcterms:W3CDTF">2024-05-23T10:05:00Z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