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5D974" w14:textId="77777777" w:rsidR="00272A10" w:rsidRPr="00987CE1" w:rsidRDefault="00987CE1" w:rsidP="00AD160A">
      <w:pPr>
        <w:rPr>
          <w:rFonts w:eastAsia="SimSun"/>
          <w:lang w:eastAsia="zh-CN"/>
        </w:rPr>
      </w:pPr>
      <w:ins w:id="0" w:author="Erlin Zeng" w:date="2024-05-22T18:10:00Z">
        <w:r>
          <w:rPr>
            <w:rFonts w:eastAsia="SimSun" w:hint="eastAsia"/>
            <w:lang w:eastAsia="zh-CN"/>
          </w:rPr>
          <w:t xml:space="preserve"> </w:t>
        </w:r>
      </w:ins>
    </w:p>
    <w:p w14:paraId="2933DCE8" w14:textId="77777777" w:rsidR="00E258E9" w:rsidRPr="006761E5" w:rsidRDefault="00E258E9" w:rsidP="00E258E9">
      <w:pPr>
        <w:rPr>
          <w:b/>
          <w:u w:val="single"/>
        </w:rPr>
      </w:pPr>
      <w:r w:rsidRPr="006761E5">
        <w:rPr>
          <w:b/>
          <w:u w:val="single"/>
        </w:rPr>
        <w:t xml:space="preserve">Dates and deadlines </w:t>
      </w:r>
    </w:p>
    <w:p w14:paraId="45AE78BD" w14:textId="77777777" w:rsidR="00E258E9" w:rsidRDefault="00255409" w:rsidP="008A1F8B">
      <w:pPr>
        <w:pStyle w:val="Doc-text2"/>
        <w:ind w:left="4046" w:hanging="4046"/>
      </w:pPr>
      <w:r>
        <w:t xml:space="preserve">Friday </w:t>
      </w:r>
      <w:r w:rsidR="005D5636">
        <w:t>May 10</w:t>
      </w:r>
      <w:r w:rsidR="009759E7" w:rsidRPr="009759E7">
        <w:rPr>
          <w:vertAlign w:val="superscript"/>
        </w:rPr>
        <w:t>th</w:t>
      </w:r>
      <w:r w:rsidR="009759E7">
        <w:t xml:space="preserve"> </w:t>
      </w:r>
      <w:r w:rsidR="008A1F8B">
        <w:t>1000 UTC</w:t>
      </w:r>
      <w:r w:rsidR="008A1F8B">
        <w:tab/>
      </w:r>
      <w:proofErr w:type="spellStart"/>
      <w:r w:rsidR="00E258E9" w:rsidRPr="006761E5">
        <w:rPr>
          <w:b/>
          <w:bCs/>
        </w:rPr>
        <w:t>Tdoc</w:t>
      </w:r>
      <w:proofErr w:type="spellEnd"/>
      <w:r w:rsidR="00E258E9" w:rsidRPr="006761E5">
        <w:rPr>
          <w:b/>
          <w:bCs/>
        </w:rPr>
        <w:t xml:space="preserve"> </w:t>
      </w:r>
      <w:r w:rsidR="00132762">
        <w:rPr>
          <w:b/>
          <w:bCs/>
        </w:rPr>
        <w:t>Submission</w:t>
      </w:r>
      <w:r w:rsidR="00132762" w:rsidRPr="006761E5">
        <w:rPr>
          <w:b/>
          <w:bCs/>
        </w:rPr>
        <w:t xml:space="preserve"> </w:t>
      </w:r>
      <w:r w:rsidR="00E258E9" w:rsidRPr="006761E5">
        <w:rPr>
          <w:b/>
          <w:bCs/>
        </w:rPr>
        <w:t>Deadline</w:t>
      </w:r>
      <w:r w:rsidR="00E258E9" w:rsidRPr="006761E5">
        <w:t>.</w:t>
      </w:r>
    </w:p>
    <w:p w14:paraId="515AB6F0" w14:textId="77777777" w:rsidR="001436FF" w:rsidRDefault="001436FF" w:rsidP="008A1F8B">
      <w:pPr>
        <w:pStyle w:val="Doc-text2"/>
        <w:ind w:left="4046" w:hanging="4046"/>
      </w:pPr>
    </w:p>
    <w:p w14:paraId="2028EB95" w14:textId="77777777" w:rsidR="00E258E9" w:rsidRPr="006761E5" w:rsidRDefault="00E258E9" w:rsidP="00AD160A"/>
    <w:p w14:paraId="5CE2772A" w14:textId="77777777" w:rsidR="00E258E9" w:rsidRPr="006761E5" w:rsidRDefault="00E258E9" w:rsidP="00E258E9">
      <w:pPr>
        <w:pStyle w:val="BoldComments"/>
      </w:pPr>
      <w:r w:rsidRPr="006761E5">
        <w:t>RAN2-</w:t>
      </w:r>
      <w:r w:rsidR="002A4F8F">
        <w:t>12</w:t>
      </w:r>
      <w:r w:rsidR="006C319D">
        <w:t>6</w:t>
      </w:r>
      <w:r w:rsidRPr="006761E5">
        <w:t xml:space="preserve"> Session Schedule</w:t>
      </w:r>
    </w:p>
    <w:p w14:paraId="77025D65" w14:textId="77777777" w:rsidR="00E258E9" w:rsidRDefault="00E258E9" w:rsidP="003C4853">
      <w:pPr>
        <w:pStyle w:val="BoldComments"/>
        <w:rPr>
          <w:b w:val="0"/>
          <w:bCs/>
          <w:sz w:val="16"/>
          <w:szCs w:val="20"/>
        </w:rPr>
      </w:pPr>
      <w:r w:rsidRPr="006761E5">
        <w:rPr>
          <w:b w:val="0"/>
          <w:bCs/>
          <w:sz w:val="16"/>
          <w:szCs w:val="20"/>
        </w:rPr>
        <w:t xml:space="preserve">NOTE that this schedule may be modified on short notice. </w:t>
      </w:r>
      <w:r w:rsidRPr="006761E5">
        <w:rPr>
          <w:b w:val="0"/>
          <w:bCs/>
          <w:sz w:val="16"/>
          <w:szCs w:val="20"/>
        </w:rPr>
        <w:br/>
      </w:r>
      <w:r w:rsidR="00CD0D21">
        <w:rPr>
          <w:b w:val="0"/>
          <w:bCs/>
          <w:sz w:val="16"/>
          <w:szCs w:val="20"/>
        </w:rPr>
        <w:t xml:space="preserve">Some Expectations: </w:t>
      </w:r>
      <w:r w:rsidR="00E760C3">
        <w:rPr>
          <w:b w:val="0"/>
          <w:bCs/>
          <w:sz w:val="16"/>
          <w:szCs w:val="20"/>
        </w:rPr>
        <w:t xml:space="preserve">Details may be added every day. </w:t>
      </w:r>
      <w:r w:rsidRPr="006761E5">
        <w:rPr>
          <w:b w:val="0"/>
          <w:bCs/>
          <w:sz w:val="16"/>
          <w:szCs w:val="20"/>
        </w:rPr>
        <w:t>T</w:t>
      </w:r>
      <w:r w:rsidR="00CD0D21">
        <w:rPr>
          <w:b w:val="0"/>
          <w:bCs/>
          <w:sz w:val="16"/>
          <w:szCs w:val="20"/>
        </w:rPr>
        <w:t>he</w:t>
      </w:r>
      <w:r w:rsidRPr="006761E5">
        <w:rPr>
          <w:b w:val="0"/>
          <w:bCs/>
          <w:sz w:val="16"/>
          <w:szCs w:val="20"/>
        </w:rPr>
        <w:t xml:space="preserve"> Schedule for CBs on Thursday (and Friday) will be updated on Wednesday, and the schedule for CBs on Friday </w:t>
      </w:r>
      <w:r w:rsidR="00CD0D21">
        <w:rPr>
          <w:b w:val="0"/>
          <w:bCs/>
          <w:sz w:val="16"/>
          <w:szCs w:val="20"/>
        </w:rPr>
        <w:t>will</w:t>
      </w:r>
      <w:r w:rsidRPr="006761E5">
        <w:rPr>
          <w:b w:val="0"/>
          <w:bCs/>
          <w:sz w:val="16"/>
          <w:szCs w:val="20"/>
        </w:rPr>
        <w:t xml:space="preserve"> be further updated on Thursday. </w:t>
      </w:r>
    </w:p>
    <w:p w14:paraId="30C5F569" w14:textId="77777777" w:rsidR="007A3318" w:rsidRPr="006761E5" w:rsidRDefault="00272A10" w:rsidP="007A3318">
      <w:r w:rsidRPr="006761E5">
        <w:tab/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4253"/>
        <w:gridCol w:w="4394"/>
        <w:gridCol w:w="2693"/>
      </w:tblGrid>
      <w:tr w:rsidR="005231A7" w:rsidRPr="006761E5" w14:paraId="572864ED" w14:textId="77777777" w:rsidTr="008B44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9197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bookmarkStart w:id="1" w:name="_Hlk14792155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21C87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5C9C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081683">
              <w:rPr>
                <w:rFonts w:cs="Arial"/>
                <w:b/>
                <w:sz w:val="16"/>
                <w:szCs w:val="16"/>
              </w:rPr>
              <w:t xml:space="preserve"> 1</w:t>
            </w:r>
            <w:r w:rsidR="00820E0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7FFF" w14:textId="77777777" w:rsidR="00AD160A" w:rsidRPr="006761E5" w:rsidRDefault="00D533B0" w:rsidP="00D9048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820E05">
              <w:rPr>
                <w:rFonts w:cs="Arial"/>
                <w:b/>
                <w:sz w:val="16"/>
                <w:szCs w:val="16"/>
              </w:rPr>
              <w:t>2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43BC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81683">
              <w:rPr>
                <w:rFonts w:cs="Arial"/>
                <w:b/>
                <w:sz w:val="16"/>
                <w:szCs w:val="16"/>
              </w:rPr>
              <w:t>3</w:t>
            </w:r>
            <w:r w:rsidR="005048E4" w:rsidRPr="006761E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</w:tr>
      <w:bookmarkEnd w:id="1"/>
      <w:tr w:rsidR="00E760C3" w:rsidRPr="006761E5" w14:paraId="0A0088FD" w14:textId="77777777" w:rsidTr="008B4427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B4CBF0" w14:textId="77777777" w:rsidR="00E760C3" w:rsidRPr="006761E5" w:rsidRDefault="00E760C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Monday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C224C8" w:rsidRPr="006761E5" w14:paraId="12BEA818" w14:textId="77777777" w:rsidTr="008B4427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93FA5F" w14:textId="77777777" w:rsidR="00C224C8" w:rsidRPr="006761E5" w:rsidRDefault="00C224C8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09:00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F8EBA6" w14:textId="77777777" w:rsidR="00C224C8" w:rsidRPr="00F541E9" w:rsidRDefault="00C224C8" w:rsidP="007267E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A1743">
              <w:rPr>
                <w:rFonts w:cs="Arial"/>
                <w:sz w:val="16"/>
                <w:szCs w:val="16"/>
                <w:lang w:val="en-US"/>
              </w:rPr>
              <w:t>[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1], [2], [3], </w:t>
            </w:r>
          </w:p>
          <w:p w14:paraId="4C7510AD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[7.0] R18 common (Diana)</w:t>
            </w:r>
          </w:p>
          <w:p w14:paraId="420DA0BA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[7.0.1][7.0.2]</w:t>
            </w:r>
          </w:p>
          <w:p w14:paraId="1FDBDE48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[7.0.3] ASN.1 Review common </w:t>
            </w:r>
          </w:p>
          <w:p w14:paraId="50EB3A69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Break out of ASN.1 Review</w:t>
            </w:r>
          </w:p>
          <w:p w14:paraId="6B2CA835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[7.0.4][7.0.5] </w:t>
            </w:r>
          </w:p>
          <w:p w14:paraId="2B3DDFD5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7FC0BB7A" w14:textId="77777777" w:rsidR="00C224C8" w:rsidRPr="004B4550" w:rsidRDefault="00C224C8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@</w:t>
            </w:r>
            <w:r w:rsidRPr="004B4550">
              <w:rPr>
                <w:rFonts w:cs="Arial"/>
                <w:b/>
                <w:bCs/>
                <w:sz w:val="16"/>
                <w:szCs w:val="16"/>
              </w:rPr>
              <w:t>NR151617 UP (Diana)</w:t>
            </w:r>
          </w:p>
          <w:p w14:paraId="1FE53401" w14:textId="77777777" w:rsidR="00C224C8" w:rsidRPr="00CB78DC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708C76E" w14:textId="77777777" w:rsidR="00C224C8" w:rsidRPr="005A1743" w:rsidRDefault="00C224C8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66D7A239" w14:textId="77777777" w:rsidR="00C224C8" w:rsidRPr="006761E5" w:rsidRDefault="00C224C8" w:rsidP="007C6C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747AF" w14:textId="77777777" w:rsidR="00C224C8" w:rsidRPr="006761E5" w:rsidRDefault="00C224C8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Breakout to start after common session including ASN.1 review</w:t>
            </w:r>
          </w:p>
          <w:p w14:paraId="700602C0" w14:textId="77777777" w:rsidR="00C224C8" w:rsidRDefault="00C224C8" w:rsidP="009F46E2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NRR1617 SL (Kyeongin)</w:t>
            </w:r>
          </w:p>
          <w:p w14:paraId="31A47B75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SL (Kyeongin)</w:t>
            </w:r>
          </w:p>
          <w:p w14:paraId="0E210D26" w14:textId="77777777" w:rsidR="00C224C8" w:rsidRPr="00C17FC8" w:rsidRDefault="00C224C8" w:rsidP="00F01E1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235E3" w14:textId="77777777" w:rsidR="00C224C8" w:rsidRDefault="00C224C8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2" w:name="OLE_LINK1"/>
            <w:bookmarkStart w:id="3" w:name="OLE_LINK2"/>
            <w:r w:rsidRPr="006761E5">
              <w:rPr>
                <w:rFonts w:cs="Arial"/>
                <w:sz w:val="16"/>
                <w:szCs w:val="16"/>
              </w:rPr>
              <w:t xml:space="preserve">Breakout to start </w:t>
            </w:r>
            <w:bookmarkStart w:id="4" w:name="OLE_LINK67"/>
            <w:bookmarkStart w:id="5" w:name="OLE_LINK68"/>
            <w:r w:rsidRPr="006761E5">
              <w:rPr>
                <w:rFonts w:cs="Arial"/>
                <w:sz w:val="16"/>
                <w:szCs w:val="16"/>
              </w:rPr>
              <w:t xml:space="preserve">after </w:t>
            </w:r>
            <w:r>
              <w:rPr>
                <w:rFonts w:cs="Arial"/>
                <w:sz w:val="16"/>
                <w:szCs w:val="16"/>
              </w:rPr>
              <w:t>common session</w:t>
            </w:r>
            <w:bookmarkEnd w:id="2"/>
            <w:bookmarkEnd w:id="3"/>
            <w:bookmarkEnd w:id="4"/>
            <w:bookmarkEnd w:id="5"/>
            <w:r>
              <w:rPr>
                <w:rFonts w:cs="Arial"/>
                <w:sz w:val="16"/>
                <w:szCs w:val="16"/>
              </w:rPr>
              <w:t xml:space="preserve"> including ASN.1 review</w:t>
            </w:r>
            <w:r w:rsidRPr="006761E5">
              <w:rPr>
                <w:rFonts w:cs="Arial"/>
                <w:sz w:val="16"/>
                <w:szCs w:val="16"/>
              </w:rPr>
              <w:t>:</w:t>
            </w:r>
          </w:p>
          <w:p w14:paraId="60D9F917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Cs/>
                <w:sz w:val="16"/>
                <w:szCs w:val="16"/>
                <w:lang w:val="en-US"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Rel-18 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MUSIM (Erlin)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/>
                <w:b/>
                <w:bCs/>
                <w:sz w:val="16"/>
                <w:szCs w:val="16"/>
                <w:lang w:val="en-US" w:eastAsia="zh-CN"/>
              </w:rPr>
              <w:t xml:space="preserve">- 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1 hour</w:t>
            </w:r>
          </w:p>
          <w:p w14:paraId="2535C6F7" w14:textId="77777777" w:rsidR="00C224C8" w:rsidRPr="007B2EF3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[7.20] 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All A.I. in order</w:t>
            </w:r>
            <w:r w:rsidRPr="007B2EF3" w:rsidDel="005B1AC4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</w:p>
          <w:p w14:paraId="1B1EC2E1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Cs/>
                <w:sz w:val="16"/>
                <w:szCs w:val="16"/>
                <w:lang w:val="en-US" w:eastAsia="zh-CN"/>
              </w:rPr>
            </w:pPr>
            <w:r w:rsidRPr="0067286F">
              <w:rPr>
                <w:rFonts w:cs="Arial"/>
                <w:b/>
                <w:bCs/>
                <w:sz w:val="16"/>
                <w:szCs w:val="16"/>
              </w:rPr>
              <w:t>NR18 MIMO evo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7B2EF3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>–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1 hour</w:t>
            </w:r>
          </w:p>
          <w:p w14:paraId="062700B7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>[7.17]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 xml:space="preserve"> 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All A.I. in order</w:t>
            </w:r>
            <w:r w:rsidRPr="007B2EF3" w:rsidDel="005B1AC4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</w:p>
          <w:p w14:paraId="21533131" w14:textId="77777777" w:rsidR="00C224C8" w:rsidRPr="00D25F90" w:rsidRDefault="00C224C8" w:rsidP="0014772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2EDEF" w14:textId="77777777" w:rsidR="00C224C8" w:rsidRPr="006761E5" w:rsidRDefault="00C224C8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30EC0B02" w14:textId="77777777" w:rsidTr="008B4427">
        <w:trPr>
          <w:trHeight w:val="1313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5206" w14:textId="77777777" w:rsidR="00C224C8" w:rsidRPr="006761E5" w:rsidRDefault="00C224C8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E7796" w14:textId="77777777" w:rsidR="00C224C8" w:rsidRPr="006761E5" w:rsidRDefault="00C224C8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E934E" w14:textId="77777777" w:rsidR="00C224C8" w:rsidRPr="0039711C" w:rsidRDefault="00C224C8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5DAB2" w14:textId="77777777" w:rsidR="00C224C8" w:rsidRPr="006761E5" w:rsidRDefault="00C224C8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3C3D1" w14:textId="77777777" w:rsidR="00C224C8" w:rsidRPr="006761E5" w:rsidRDefault="00C224C8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4BC2CDEB" w14:textId="77777777" w:rsidTr="008B4427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1CA6" w14:textId="77777777" w:rsidR="00C224C8" w:rsidRPr="006761E5" w:rsidRDefault="00C224C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43AAECBD" w14:textId="77777777" w:rsidR="00C224C8" w:rsidRPr="00452CAE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Rel-18 UAV (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30min</w:t>
            </w: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)</w:t>
            </w:r>
          </w:p>
          <w:p w14:paraId="0F48DFBC" w14:textId="77777777" w:rsid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79BBF74D" w14:textId="77777777" w:rsid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83FA4">
              <w:rPr>
                <w:rFonts w:cs="Arial"/>
                <w:b/>
                <w:bCs/>
                <w:sz w:val="16"/>
                <w:szCs w:val="16"/>
              </w:rPr>
              <w:t>NR18 TEI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and SDT</w:t>
            </w:r>
            <w:r w:rsidRPr="00983FA4">
              <w:rPr>
                <w:rFonts w:cs="Arial"/>
                <w:b/>
                <w:bCs/>
                <w:sz w:val="16"/>
                <w:szCs w:val="16"/>
              </w:rPr>
              <w:t xml:space="preserve"> (Diana)</w:t>
            </w:r>
          </w:p>
          <w:p w14:paraId="3B0B342B" w14:textId="77777777" w:rsidR="00C224C8" w:rsidRP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 xml:space="preserve">7.24.2.1 2RX XR </w:t>
            </w:r>
          </w:p>
          <w:p w14:paraId="37DD1E61" w14:textId="77777777" w:rsidR="00C224C8" w:rsidRP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SDT – 7.18 and from 7.24.2.2</w:t>
            </w:r>
          </w:p>
          <w:p w14:paraId="38E33107" w14:textId="77777777" w:rsidR="00C224C8" w:rsidRPr="006761E5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 xml:space="preserve">7.24.2.2 – Emergency call and measurement </w:t>
            </w:r>
            <w:proofErr w:type="spellStart"/>
            <w:r w:rsidRPr="00C224C8"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DC9F73" w14:textId="77777777" w:rsidR="00C224C8" w:rsidRPr="0070786C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0786C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 R18 SL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DEAAC" w14:textId="77777777" w:rsidR="00C224C8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14:30-15:30 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fCovEnh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(Eswar)</w:t>
            </w:r>
          </w:p>
          <w:p w14:paraId="0C80B7E8" w14:textId="77777777" w:rsidR="00C224C8" w:rsidRPr="00F541E9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All AIs in order: 7.21.1 and 7.21.2</w:t>
            </w:r>
          </w:p>
          <w:p w14:paraId="411BF6A7" w14:textId="77777777" w:rsidR="00C224C8" w:rsidRDefault="00C224C8" w:rsidP="00B174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8D2476C" w14:textId="77777777" w:rsidR="00C224C8" w:rsidRDefault="00C224C8" w:rsidP="002A4EE1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NRLTE1516 Pos (Nathan)</w:t>
            </w:r>
          </w:p>
          <w:p w14:paraId="660AE382" w14:textId="77777777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NR17 Positioning and SL Relay (Nathan)</w:t>
            </w:r>
          </w:p>
          <w:p w14:paraId="4AC6D3EF" w14:textId="77777777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[5.3] Rel-15/16 positioning</w:t>
            </w:r>
          </w:p>
          <w:p w14:paraId="48BD4C45" w14:textId="77777777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[6.4] Rel-17 positioning</w:t>
            </w:r>
          </w:p>
          <w:p w14:paraId="2123C1BE" w14:textId="77777777" w:rsidR="00C224C8" w:rsidRP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[6.2] Rel-17 relay</w:t>
            </w:r>
          </w:p>
          <w:p w14:paraId="73CC6538" w14:textId="77777777" w:rsidR="00C224C8" w:rsidRPr="00B174F2" w:rsidRDefault="00C224C8" w:rsidP="00B174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41553" w14:textId="77777777" w:rsidR="00C224C8" w:rsidRPr="006761E5" w:rsidRDefault="00C224C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05062263" w14:textId="77777777" w:rsidTr="008B4427">
        <w:trPr>
          <w:trHeight w:val="593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629621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60262DBA" w14:textId="77777777" w:rsidR="00C224C8" w:rsidRPr="00E82E69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E82E69">
              <w:rPr>
                <w:rFonts w:cs="Arial"/>
                <w:b/>
                <w:bCs/>
                <w:sz w:val="16"/>
                <w:szCs w:val="16"/>
              </w:rPr>
              <w:t>TEI18 Continuation (30min)</w:t>
            </w:r>
          </w:p>
          <w:p w14:paraId="33B52C30" w14:textId="77777777" w:rsidR="00C224C8" w:rsidRPr="00E82E69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E82E69">
              <w:rPr>
                <w:rFonts w:cs="Arial"/>
                <w:b/>
                <w:bCs/>
                <w:sz w:val="16"/>
                <w:szCs w:val="16"/>
              </w:rPr>
              <w:t xml:space="preserve">NR18 URLLC (Diana) </w:t>
            </w:r>
          </w:p>
          <w:p w14:paraId="486CEB54" w14:textId="77777777" w:rsidR="00C224C8" w:rsidRPr="00C224C8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>[7.23]</w:t>
            </w:r>
          </w:p>
          <w:p w14:paraId="158CD0B5" w14:textId="77777777" w:rsidR="00C224C8" w:rsidRPr="00F541E9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Network Energy Saving (Diana)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562F6567" w14:textId="77777777" w:rsidR="00C224C8" w:rsidRPr="00C224C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[7.3] All AIs in order</w:t>
            </w:r>
          </w:p>
          <w:p w14:paraId="7351FC5A" w14:textId="77777777" w:rsidR="00C224C8" w:rsidRPr="00593738" w:rsidRDefault="00C224C8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B0407" w14:textId="77777777" w:rsidR="00C224C8" w:rsidRPr="00F541E9" w:rsidRDefault="00C224C8" w:rsidP="00F619C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(Johan)</w:t>
            </w:r>
          </w:p>
          <w:p w14:paraId="77E659C8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[7.4.4] MAC (avoid UP collision w main session)</w:t>
            </w:r>
          </w:p>
          <w:p w14:paraId="5B0F344F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[7.4.1] LS in</w:t>
            </w:r>
          </w:p>
          <w:p w14:paraId="71568ED7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[7.4.3.1] RRC LTM</w:t>
            </w:r>
          </w:p>
          <w:p w14:paraId="20B2CDA3" w14:textId="77777777" w:rsidR="00C224C8" w:rsidRPr="00B341BE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18.45: [7.4.5] UE capabilities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79FB0" w14:textId="77777777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Pos</w:t>
            </w:r>
          </w:p>
          <w:p w14:paraId="1C05E2A1" w14:textId="77777777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[7.2.1] Organizational</w:t>
            </w:r>
          </w:p>
          <w:p w14:paraId="28D3FD1A" w14:textId="77777777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[7.2.3] SLPP</w:t>
            </w:r>
          </w:p>
          <w:p w14:paraId="67A19447" w14:textId="77777777" w:rsidR="00C224C8" w:rsidRPr="006761E5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LPP (start if time)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C24CB9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7036460E" w14:textId="77777777" w:rsidTr="008B4427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E6E3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71C6" w14:textId="77777777" w:rsidR="00C224C8" w:rsidRPr="0059373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09491" w14:textId="77777777" w:rsidR="00C224C8" w:rsidRPr="00F541E9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05E22" w14:textId="77777777" w:rsidR="00C224C8" w:rsidRPr="00F541E9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82813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0F11679F" w14:textId="77777777" w:rsidTr="008B4427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2A692A" w14:textId="77777777" w:rsidR="00E80318" w:rsidRPr="006761E5" w:rsidRDefault="00E80318" w:rsidP="00E80318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Tuesday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E82E69" w:rsidRPr="006761E5" w14:paraId="7D3DF0FA" w14:textId="77777777" w:rsidTr="008B4427">
        <w:trPr>
          <w:trHeight w:val="34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0FFE0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bookmarkStart w:id="6" w:name="_Hlk146712560"/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5084B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NR18 Mobile IAB (Johan)</w:t>
            </w:r>
          </w:p>
          <w:p w14:paraId="63BC0FDE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08:35: NR18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(Johan)</w:t>
            </w:r>
          </w:p>
          <w:p w14:paraId="40B9A3C5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[7.4.3.3] </w:t>
            </w:r>
            <w:proofErr w:type="spellStart"/>
            <w:r>
              <w:rPr>
                <w:rFonts w:cs="Arial"/>
                <w:sz w:val="16"/>
                <w:szCs w:val="16"/>
              </w:rPr>
              <w:t>eEMR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etc</w:t>
            </w:r>
          </w:p>
          <w:p w14:paraId="2CCC9A87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[7.4.3.2] Cond Mobility</w:t>
            </w:r>
          </w:p>
          <w:p w14:paraId="4050FE57" w14:textId="77777777" w:rsidR="00E82E69" w:rsidRPr="00F541E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[7.4.3.1] RRC LTM continue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7E3A2C83" w14:textId="77777777" w:rsidR="00E82E69" w:rsidRPr="00E06917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AA6C9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C224C8">
              <w:rPr>
                <w:rFonts w:cs="Arial"/>
                <w:b/>
                <w:bCs/>
                <w:sz w:val="16"/>
                <w:szCs w:val="16"/>
              </w:rPr>
              <w:t>NR19 XR [1] (Dawid):</w:t>
            </w:r>
          </w:p>
          <w:p w14:paraId="316D36FA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C224C8">
              <w:rPr>
                <w:rFonts w:cs="Arial"/>
                <w:bCs/>
                <w:sz w:val="16"/>
                <w:szCs w:val="16"/>
              </w:rPr>
              <w:t>- 8.7.1: Organizational, LS in</w:t>
            </w:r>
          </w:p>
          <w:p w14:paraId="45E2D303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C224C8">
              <w:rPr>
                <w:rFonts w:cs="Arial"/>
                <w:bCs/>
                <w:sz w:val="16"/>
                <w:szCs w:val="16"/>
              </w:rPr>
              <w:t>- 8.7.1.1: Discussion on the reply to SA2</w:t>
            </w:r>
          </w:p>
          <w:p w14:paraId="29C5EACA" w14:textId="77777777" w:rsidR="00E82E69" w:rsidRPr="00DB07AC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fr-FR"/>
              </w:rPr>
            </w:pPr>
            <w:r w:rsidRPr="00DB07AC">
              <w:rPr>
                <w:rFonts w:cs="Arial"/>
                <w:bCs/>
                <w:sz w:val="16"/>
                <w:szCs w:val="16"/>
                <w:lang w:val="fr-FR"/>
              </w:rPr>
              <w:t>- 8.7.2: Multi-</w:t>
            </w:r>
            <w:proofErr w:type="spellStart"/>
            <w:r w:rsidRPr="00DB07AC">
              <w:rPr>
                <w:rFonts w:cs="Arial"/>
                <w:bCs/>
                <w:sz w:val="16"/>
                <w:szCs w:val="16"/>
                <w:lang w:val="fr-FR"/>
              </w:rPr>
              <w:t>modality</w:t>
            </w:r>
            <w:proofErr w:type="spellEnd"/>
            <w:r w:rsidRPr="00DB07AC">
              <w:rPr>
                <w:rFonts w:cs="Arial"/>
                <w:bCs/>
                <w:sz w:val="16"/>
                <w:szCs w:val="16"/>
                <w:lang w:val="fr-FR"/>
              </w:rPr>
              <w:t xml:space="preserve"> support</w:t>
            </w:r>
          </w:p>
          <w:p w14:paraId="28CD12EA" w14:textId="77777777" w:rsidR="00E82E69" w:rsidRPr="00F541E9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5E5B5214" w14:textId="77777777" w:rsidR="00E82E69" w:rsidRPr="002B79CC" w:rsidRDefault="00E82E69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8B682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7C2E92FB" w14:textId="77777777" w:rsidR="00E82E69" w:rsidRDefault="00E82E69" w:rsidP="00F01F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As far as possible in this order:</w:t>
            </w:r>
          </w:p>
          <w:p w14:paraId="21C9ADD5" w14:textId="77777777" w:rsidR="00E82E69" w:rsidRDefault="00E82E69" w:rsidP="00F01F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4.1, 5.1.1, 5.1.3, 6.1.1, 6.1.3</w:t>
            </w:r>
          </w:p>
          <w:p w14:paraId="511E8797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1B448313" w14:textId="77777777" w:rsidR="00E82E69" w:rsidRPr="003E10B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</w:p>
          <w:p w14:paraId="2E6533DD" w14:textId="77777777" w:rsidR="00E82E69" w:rsidRPr="006761E5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837575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3C15723A" w14:textId="77777777" w:rsidTr="008B4427">
        <w:trPr>
          <w:trHeight w:val="70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2A12E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E2D04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1BAFB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F28CB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CC605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</w:t>
            </w:r>
            <w:r w:rsidR="00952110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30-10</w:t>
            </w:r>
            <w:r w:rsidR="00952110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30 [403] (vivo)</w:t>
            </w:r>
          </w:p>
        </w:tc>
      </w:tr>
      <w:tr w:rsidR="00E82E69" w:rsidRPr="006761E5" w14:paraId="613F1B7A" w14:textId="77777777" w:rsidTr="008B4427">
        <w:trPr>
          <w:trHeight w:val="34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CBEEB1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0CB0D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A87E4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C0B51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2C4B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659FD25D" w14:textId="77777777" w:rsidTr="008B4427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DF62E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A1AE7" w14:textId="77777777" w:rsidR="00E82E69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(Diana)</w:t>
            </w:r>
          </w:p>
          <w:p w14:paraId="37D6E1BE" w14:textId="77777777" w:rsidR="00E82E69" w:rsidRPr="00307E58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</w:t>
            </w:r>
            <w:r w:rsidRPr="00C224C8">
              <w:rPr>
                <w:sz w:val="16"/>
                <w:szCs w:val="16"/>
              </w:rPr>
              <w:t>7.5] All AIs in o</w:t>
            </w:r>
            <w:r>
              <w:rPr>
                <w:sz w:val="16"/>
                <w:szCs w:val="16"/>
              </w:rPr>
              <w:t>r</w:t>
            </w:r>
            <w:r w:rsidRPr="00C224C8">
              <w:rPr>
                <w:sz w:val="16"/>
                <w:szCs w:val="16"/>
              </w:rPr>
              <w:t>der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EF6FC" w14:textId="77777777" w:rsidR="00E82E69" w:rsidRPr="00C224C8" w:rsidRDefault="00E82E69" w:rsidP="002B61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C224C8">
              <w:rPr>
                <w:rFonts w:cs="Arial"/>
                <w:b/>
                <w:bCs/>
                <w:sz w:val="16"/>
                <w:szCs w:val="16"/>
              </w:rPr>
              <w:t xml:space="preserve">NR18 NTN NR /IoT(Sergio) </w:t>
            </w:r>
          </w:p>
          <w:p w14:paraId="72760DE4" w14:textId="77777777" w:rsidR="00E82E69" w:rsidRPr="00405918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all AIs in 7.7</w:t>
            </w:r>
          </w:p>
          <w:p w14:paraId="35FFD6B2" w14:textId="77777777" w:rsidR="00E82E69" w:rsidRPr="00E64347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all AIs in 7.6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32DC2FAD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441DBE7D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 much as possible of:</w:t>
            </w:r>
          </w:p>
          <w:p w14:paraId="4421958E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LPP (continued)</w:t>
            </w:r>
          </w:p>
          <w:p w14:paraId="577341C0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[7.2.5] RRC</w:t>
            </w:r>
          </w:p>
          <w:p w14:paraId="7BAE426E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[7.2.6] MAC</w:t>
            </w:r>
          </w:p>
          <w:p w14:paraId="67377470" w14:textId="77777777" w:rsidR="00E82E69" w:rsidRPr="00C224C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[7.2.7] UE capabilities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ADDE7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4E391D4D" w14:textId="77777777" w:rsidTr="008B4427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625C2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14:30 -</w:t>
            </w:r>
            <w:r w:rsidRPr="006761E5">
              <w:rPr>
                <w:rFonts w:cs="Arial"/>
                <w:sz w:val="16"/>
                <w:szCs w:val="16"/>
              </w:rPr>
              <w:t>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F3537F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1FD72F0B" w14:textId="77777777" w:rsidR="00E82E69" w:rsidRPr="003E10B9" w:rsidRDefault="00E82E69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  <w:lang w:val="en-US"/>
              </w:rPr>
              <w:t>NR19 AI/ML PHY [2] (Diana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)</w:t>
            </w:r>
          </w:p>
          <w:p w14:paraId="1D346ECC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[8.1.1] Organizational</w:t>
            </w:r>
          </w:p>
          <w:p w14:paraId="7F8B4B9E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[8.1.3] NW side data collection</w:t>
            </w:r>
          </w:p>
          <w:p w14:paraId="1DE0DF7E" w14:textId="77777777" w:rsidR="00E82E69" w:rsidRPr="00AA322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[8.1.4] UE side data collection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EA9840" w14:textId="77777777" w:rsidR="00E82E69" w:rsidRPr="001C2A4B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00DFA0ED" w14:textId="77777777" w:rsidR="00E82E69" w:rsidRDefault="00E82E69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</w:t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1E2D5720" w14:textId="77777777" w:rsidR="00E82E69" w:rsidRPr="00B174F2" w:rsidRDefault="00E82E69" w:rsidP="008200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4C7434DA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NR17/18 Relay (Nathan)</w:t>
            </w:r>
          </w:p>
          <w:p w14:paraId="211C6674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Any Rel-17 overflow from Monday</w:t>
            </w:r>
          </w:p>
          <w:p w14:paraId="59932470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[7.9.1] Organizational</w:t>
            </w:r>
          </w:p>
          <w:p w14:paraId="7CE9D4A5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[7.9.3] RRC</w:t>
            </w:r>
          </w:p>
          <w:p w14:paraId="318FB6BA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[7.9.4] SRAP</w:t>
            </w:r>
          </w:p>
          <w:p w14:paraId="7161CFEA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[7.9.6] RLC/PDCP</w:t>
            </w:r>
          </w:p>
          <w:p w14:paraId="507235C0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[7.9.7] UE capabilities</w:t>
            </w:r>
          </w:p>
          <w:p w14:paraId="4884D666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[7.9.2] Stage 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1E41E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7B895E3E" w14:textId="77777777" w:rsidTr="008B4427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5FAFA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>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1A00CB" w14:textId="77777777" w:rsidR="00E82E69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12BFC">
              <w:rPr>
                <w:rFonts w:cs="Arial"/>
                <w:b/>
                <w:bCs/>
                <w:sz w:val="16"/>
                <w:szCs w:val="16"/>
              </w:rPr>
              <w:t>Rel-19 Ambient IoT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[2] (Diana)</w:t>
            </w:r>
          </w:p>
          <w:p w14:paraId="1C9D3987" w14:textId="77777777" w:rsidR="00E82E69" w:rsidRPr="00C224C8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[8.2.1], [8.2.2] General, [8.2.5] RA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4A05F" w14:textId="77777777" w:rsidR="00E82E69" w:rsidRDefault="00E82E69" w:rsidP="00E0564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Rel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>- 19 NR NTN [1]</w:t>
            </w:r>
          </w:p>
          <w:p w14:paraId="6A793C6B" w14:textId="77777777" w:rsidR="00E82E69" w:rsidRPr="00405918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- 8.8.1</w:t>
            </w:r>
          </w:p>
          <w:p w14:paraId="480FC1E4" w14:textId="77777777" w:rsidR="00E82E69" w:rsidRPr="00405918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- 8.8.2</w:t>
            </w:r>
          </w:p>
          <w:p w14:paraId="1F8E2CAF" w14:textId="77777777" w:rsidR="00E82E69" w:rsidRPr="006945F0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- 8.8.4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2C54FBC9" w14:textId="77777777" w:rsidR="00E82E69" w:rsidRPr="005830B2" w:rsidRDefault="00E82E69" w:rsidP="00EF1135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eQoE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(Dawid</w:t>
            </w:r>
            <w:r w:rsidRPr="005830B2">
              <w:rPr>
                <w:rFonts w:cs="Arial"/>
                <w:b/>
                <w:bCs/>
                <w:sz w:val="16"/>
                <w:szCs w:val="16"/>
                <w:lang w:val="en-US"/>
              </w:rPr>
              <w:t>) (20-30 minutes)</w:t>
            </w:r>
          </w:p>
          <w:p w14:paraId="534C0910" w14:textId="77777777" w:rsidR="00E82E69" w:rsidRPr="005830B2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5830B2">
              <w:rPr>
                <w:rFonts w:cs="Arial"/>
                <w:bCs/>
                <w:sz w:val="16"/>
                <w:szCs w:val="16"/>
              </w:rPr>
              <w:t>- R18 QoE corrections</w:t>
            </w:r>
          </w:p>
          <w:p w14:paraId="270489C0" w14:textId="77777777" w:rsidR="00E82E69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</w:p>
          <w:p w14:paraId="7425438B" w14:textId="77777777" w:rsidR="00E82E69" w:rsidRPr="005830B2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/>
                <w:bCs/>
                <w:sz w:val="16"/>
                <w:szCs w:val="16"/>
              </w:rPr>
              <w:t>Starting @17:20-17:30:</w:t>
            </w:r>
            <w:r w:rsidRPr="005830B2">
              <w:rPr>
                <w:bCs/>
                <w:sz w:val="16"/>
                <w:szCs w:val="16"/>
              </w:rPr>
              <w:t xml:space="preserve"> </w:t>
            </w:r>
            <w:r w:rsidRPr="005830B2">
              <w:rPr>
                <w:b/>
                <w:bCs/>
                <w:sz w:val="16"/>
                <w:szCs w:val="16"/>
              </w:rPr>
              <w:t>NR 18 MBS (Dawid)</w:t>
            </w:r>
          </w:p>
          <w:p w14:paraId="549D1F8F" w14:textId="77777777" w:rsidR="00E82E69" w:rsidRPr="005830B2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Cs/>
                <w:sz w:val="16"/>
                <w:szCs w:val="16"/>
              </w:rPr>
              <w:t>- R18 MBS corrections</w:t>
            </w:r>
          </w:p>
          <w:p w14:paraId="2AD098BA" w14:textId="77777777" w:rsidR="00E82E69" w:rsidRPr="005830B2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Cs/>
                <w:sz w:val="16"/>
                <w:szCs w:val="16"/>
              </w:rPr>
              <w:t>- MBS TEI18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14:paraId="1F7FE101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07E79724" w14:textId="77777777" w:rsidR="00E82E69" w:rsidRPr="00B174F2" w:rsidRDefault="00E82E69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E0742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6"/>
      <w:tr w:rsidR="00E80318" w:rsidRPr="006761E5" w14:paraId="4AFA52B3" w14:textId="77777777" w:rsidTr="008B4427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FF1669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Wednesday </w:t>
            </w:r>
          </w:p>
        </w:tc>
      </w:tr>
      <w:tr w:rsidR="00952110" w:rsidRPr="006761E5" w14:paraId="137FCDE4" w14:textId="77777777" w:rsidTr="008B4427">
        <w:trPr>
          <w:trHeight w:val="2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4389AD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573DC" w14:textId="77777777" w:rsidR="00952110" w:rsidRDefault="00952110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Network Energy Saving [1]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7E3A99BC" w14:textId="77777777" w:rsidR="00952110" w:rsidRPr="00B174F2" w:rsidRDefault="00952110" w:rsidP="00130A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8AF38" w14:textId="77777777" w:rsidR="00952110" w:rsidRDefault="00952110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E64721">
              <w:rPr>
                <w:rFonts w:cs="Arial"/>
                <w:b/>
                <w:bCs/>
                <w:sz w:val="16"/>
                <w:szCs w:val="16"/>
                <w:lang w:val="en-US"/>
              </w:rPr>
              <w:t>NR19 NTN IoT</w:t>
            </w:r>
          </w:p>
          <w:p w14:paraId="18D6BCCE" w14:textId="77777777" w:rsidR="00952110" w:rsidRPr="00405918" w:rsidRDefault="00952110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- 8.9.1</w:t>
            </w:r>
          </w:p>
          <w:p w14:paraId="0115ECED" w14:textId="77777777" w:rsidR="00952110" w:rsidRPr="00405918" w:rsidRDefault="00952110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- 8.9.2</w:t>
            </w:r>
          </w:p>
          <w:p w14:paraId="412EFB84" w14:textId="77777777" w:rsidR="00952110" w:rsidRPr="00405918" w:rsidRDefault="00952110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- 8.9.3</w:t>
            </w:r>
          </w:p>
          <w:p w14:paraId="4273D25E" w14:textId="77777777" w:rsidR="00952110" w:rsidRDefault="00952110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705A362A" w14:textId="77777777" w:rsidR="00952110" w:rsidRPr="005A1743" w:rsidRDefault="00952110" w:rsidP="00CB618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DCD72D" w14:textId="77777777" w:rsidR="00952110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637C52B" w14:textId="77777777" w:rsidR="00952110" w:rsidRDefault="00952110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</w:rPr>
              <w:t>NR18 Redcap (Mattias)</w:t>
            </w:r>
          </w:p>
          <w:p w14:paraId="0493EB13" w14:textId="77777777" w:rsidR="00952110" w:rsidRDefault="00952110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7.13 – All Ais in order</w:t>
            </w:r>
          </w:p>
          <w:p w14:paraId="39ADF352" w14:textId="77777777" w:rsidR="00952110" w:rsidRDefault="00952110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15C6C33" w14:textId="77777777" w:rsidR="00952110" w:rsidRDefault="00952110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31AFD172" w14:textId="77777777" w:rsidR="00952110" w:rsidRDefault="00952110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Continue from Tuesday maintenance session</w:t>
            </w:r>
          </w:p>
          <w:p w14:paraId="4102D1FD" w14:textId="77777777" w:rsidR="00952110" w:rsidRPr="004C627C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EAD01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952110" w:rsidRPr="006761E5" w14:paraId="22902701" w14:textId="77777777" w:rsidTr="008B4427">
        <w:trPr>
          <w:trHeight w:val="49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A6518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D50537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35CB00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B9856F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40C345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09:00-09:30 [406] (Intel)</w:t>
            </w:r>
          </w:p>
        </w:tc>
      </w:tr>
      <w:tr w:rsidR="00952110" w:rsidRPr="006761E5" w14:paraId="27019001" w14:textId="77777777" w:rsidTr="008B4427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350B70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047267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57B10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EDDA5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9D733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09:30-10:30 [405] (Lenovo)</w:t>
            </w:r>
          </w:p>
        </w:tc>
      </w:tr>
      <w:tr w:rsidR="00952110" w:rsidRPr="006761E5" w14:paraId="02BC8B8E" w14:textId="77777777" w:rsidTr="008B4427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E2CFD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0A959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D8119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E4452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DFC605" w14:textId="77777777" w:rsidR="00952110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10:30-11:00 [020] (MediaTek)</w:t>
            </w:r>
          </w:p>
        </w:tc>
      </w:tr>
      <w:tr w:rsidR="00C224C8" w:rsidRPr="006761E5" w14:paraId="26FC9F94" w14:textId="77777777" w:rsidTr="008B4427">
        <w:trPr>
          <w:trHeight w:val="15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2830E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10AA79F9" w14:textId="77777777" w:rsidR="00C224C8" w:rsidRDefault="003071F7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[8.0] General (Rel-19 LSs) </w:t>
            </w:r>
          </w:p>
          <w:p w14:paraId="7715ED51" w14:textId="77777777" w:rsid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 Other (Diana)</w:t>
            </w:r>
          </w:p>
          <w:p w14:paraId="1F3E2E8B" w14:textId="77777777" w:rsidR="00C224C8" w:rsidRP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[7.25]</w:t>
            </w:r>
          </w:p>
          <w:p w14:paraId="2F8C568D" w14:textId="77777777" w:rsid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TEI18 (Diana)</w:t>
            </w:r>
          </w:p>
          <w:p w14:paraId="35E120B6" w14:textId="77777777" w:rsidR="00670099" w:rsidRDefault="00C224C8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 xml:space="preserve">[7.24] </w:t>
            </w:r>
            <w:r w:rsidR="00670099">
              <w:rPr>
                <w:rFonts w:cs="Arial"/>
                <w:sz w:val="16"/>
                <w:szCs w:val="16"/>
                <w:lang w:val="en-US"/>
              </w:rPr>
              <w:t xml:space="preserve">Measurement </w:t>
            </w:r>
            <w:proofErr w:type="spellStart"/>
            <w:r w:rsidR="00670099">
              <w:rPr>
                <w:rFonts w:cs="Arial"/>
                <w:sz w:val="16"/>
                <w:szCs w:val="16"/>
                <w:lang w:val="en-US"/>
              </w:rPr>
              <w:t>enh</w:t>
            </w:r>
            <w:proofErr w:type="spellEnd"/>
            <w:r w:rsidR="00670099">
              <w:rPr>
                <w:rFonts w:cs="Arial"/>
                <w:sz w:val="16"/>
                <w:szCs w:val="16"/>
                <w:lang w:val="en-US"/>
              </w:rPr>
              <w:t xml:space="preserve"> CB </w:t>
            </w:r>
          </w:p>
          <w:p w14:paraId="18B0B685" w14:textId="77777777" w:rsidR="00C224C8" w:rsidRPr="00C224C8" w:rsidRDefault="00C224C8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 xml:space="preserve">continuation </w:t>
            </w:r>
          </w:p>
          <w:p w14:paraId="4E56BBF8" w14:textId="77777777" w:rsidR="00C224C8" w:rsidRPr="00B174F2" w:rsidRDefault="00C224C8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</w:p>
          <w:p w14:paraId="70760703" w14:textId="77777777" w:rsidR="00C224C8" w:rsidRPr="00B174F2" w:rsidRDefault="00C224C8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7E9D5" w14:textId="77777777" w:rsidR="00C224C8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  <w:lang w:val="en-US"/>
              </w:rPr>
              <w:t>NR19 XR [1] (Dawid)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:</w:t>
            </w:r>
          </w:p>
          <w:p w14:paraId="13D29860" w14:textId="77777777" w:rsidR="00C224C8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- 8.7.4: Scheduling enhancements</w:t>
            </w:r>
          </w:p>
          <w:p w14:paraId="112C686E" w14:textId="77777777" w:rsidR="00C224C8" w:rsidRPr="00326B70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- 8.7.5: </w:t>
            </w:r>
            <w:r w:rsidRPr="00BD2E7F">
              <w:rPr>
                <w:rFonts w:cs="Arial"/>
                <w:sz w:val="16"/>
                <w:szCs w:val="16"/>
              </w:rPr>
              <w:t>RLC enhancements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6FAEF75C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SONMDT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2654757E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All Ais in order</w:t>
            </w:r>
          </w:p>
          <w:p w14:paraId="112C1A00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SONMDT [</w:t>
            </w:r>
            <w:r>
              <w:rPr>
                <w:rFonts w:cs="Arial"/>
                <w:b/>
                <w:bCs/>
                <w:sz w:val="16"/>
                <w:szCs w:val="16"/>
              </w:rPr>
              <w:t>0.5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63EE2074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8.10.1, 8.10.5, 8.10.2</w:t>
            </w:r>
          </w:p>
          <w:p w14:paraId="415FF3A8" w14:textId="77777777" w:rsidR="00C224C8" w:rsidRPr="00F541E9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354FE" w14:textId="77777777" w:rsidR="00952110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11:00-12:30 </w:t>
            </w:r>
            <w:r w:rsidR="00C224C8">
              <w:rPr>
                <w:rFonts w:cs="Arial"/>
                <w:sz w:val="16"/>
                <w:szCs w:val="16"/>
              </w:rPr>
              <w:t>[201](Samsung)</w:t>
            </w:r>
          </w:p>
          <w:p w14:paraId="15B04967" w14:textId="77777777" w:rsidR="00C224C8" w:rsidRPr="006761E5" w:rsidRDefault="00952110" w:rsidP="009521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12:30-13:00 </w:t>
            </w:r>
            <w:r w:rsidR="00C224C8">
              <w:rPr>
                <w:rFonts w:cs="Arial"/>
                <w:sz w:val="16"/>
                <w:szCs w:val="16"/>
              </w:rPr>
              <w:t>[202] (Ericsson)</w:t>
            </w:r>
          </w:p>
        </w:tc>
      </w:tr>
      <w:tr w:rsidR="00E82E69" w:rsidRPr="006761E5" w14:paraId="7ECC928E" w14:textId="77777777" w:rsidTr="008B4427">
        <w:trPr>
          <w:trHeight w:val="4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2BC38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14:30 </w:t>
            </w:r>
            <w:r w:rsidRPr="006761E5">
              <w:rPr>
                <w:rFonts w:cs="Arial"/>
                <w:sz w:val="16"/>
                <w:szCs w:val="16"/>
              </w:rPr>
              <w:t>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7B86CF" w14:textId="77777777" w:rsidR="00E82E69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Mobility [2] (Diana)</w:t>
            </w:r>
          </w:p>
          <w:p w14:paraId="2BEFA491" w14:textId="77777777" w:rsidR="00E82E69" w:rsidRPr="00C224C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[8.</w:t>
            </w:r>
            <w:r>
              <w:rPr>
                <w:rFonts w:cs="Arial"/>
                <w:sz w:val="16"/>
                <w:szCs w:val="16"/>
              </w:rPr>
              <w:t>3.1</w:t>
            </w:r>
            <w:r w:rsidRPr="00C224C8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 xml:space="preserve"> , [8.3.2] RRM, [8.3.4] RLF/HO 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921B3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5EDE8D64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Rel-19 LP-WUS [1](Erlin)</w:t>
            </w:r>
          </w:p>
          <w:p w14:paraId="1AE32C77" w14:textId="77777777" w:rsidR="00E82E69" w:rsidRDefault="00E82E69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val="en-US" w:eastAsia="zh-CN"/>
              </w:rPr>
              <w:t xml:space="preserve">- 8.4.1, 8.4.2, 8.4.3, </w:t>
            </w:r>
          </w:p>
          <w:p w14:paraId="182DA3BB" w14:textId="77777777" w:rsidR="00E82E69" w:rsidRPr="00313123" w:rsidRDefault="00E82E69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val="en-US" w:eastAsia="zh-CN"/>
              </w:rPr>
              <w:t>- 8.4.4 if time allows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EEEFE3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4E759EB9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Any overflow from Tuesday</w:t>
            </w:r>
          </w:p>
          <w:p w14:paraId="1156EF15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[7.2.2] Stage 2</w:t>
            </w:r>
          </w:p>
          <w:p w14:paraId="4F1EC43B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[7.24.2.0] TEI18 AIP CRs on relay/positioning</w:t>
            </w:r>
          </w:p>
          <w:p w14:paraId="6A5AEFD6" w14:textId="77777777" w:rsidR="00E82E69" w:rsidRPr="00C224C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[7.24.2.2] TEI18 positioning</w:t>
            </w:r>
          </w:p>
          <w:p w14:paraId="3DAFCDDE" w14:textId="77777777" w:rsidR="00E82E69" w:rsidRPr="00F541E9" w:rsidDel="003B1D8A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9916C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14:30-15:30 [504] (OPPO)</w:t>
            </w:r>
          </w:p>
        </w:tc>
      </w:tr>
      <w:tr w:rsidR="00E82E69" w:rsidRPr="006761E5" w14:paraId="393376E4" w14:textId="77777777" w:rsidTr="008B4427">
        <w:trPr>
          <w:trHeight w:val="45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F45E1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8789F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821DD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7D44E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896F2" w14:textId="77777777" w:rsidR="00E82E69" w:rsidRPr="006761E5" w:rsidRDefault="0073316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15:30-16:00 [</w:t>
            </w:r>
            <w:r w:rsidR="00B2033E">
              <w:rPr>
                <w:rFonts w:cs="Arial"/>
                <w:sz w:val="16"/>
                <w:szCs w:val="16"/>
              </w:rPr>
              <w:t>305</w:t>
            </w:r>
            <w:r>
              <w:rPr>
                <w:rFonts w:cs="Arial"/>
                <w:sz w:val="16"/>
                <w:szCs w:val="16"/>
              </w:rPr>
              <w:t>] (CMCC)</w:t>
            </w:r>
          </w:p>
        </w:tc>
      </w:tr>
      <w:tr w:rsidR="00E82E69" w:rsidRPr="006761E5" w14:paraId="5BCDC219" w14:textId="77777777" w:rsidTr="008B4427">
        <w:trPr>
          <w:trHeight w:val="23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4CC6B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2D233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6EA9B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334B8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A4CB5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 xml:space="preserve">16:00-16:30 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[</w:t>
            </w:r>
            <w:r>
              <w:rPr>
                <w:rFonts w:cs="Arial"/>
                <w:sz w:val="16"/>
                <w:szCs w:val="16"/>
                <w:lang w:eastAsia="ja-JP"/>
              </w:rPr>
              <w:t>501] (Fujitsu)</w:t>
            </w:r>
          </w:p>
        </w:tc>
      </w:tr>
      <w:tr w:rsidR="00E82E69" w:rsidRPr="006761E5" w14:paraId="62F642D1" w14:textId="77777777" w:rsidTr="008B4427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2D24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CCC25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069E7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BA12D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C32885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 xml:space="preserve">16:30-17:00 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[</w:t>
            </w:r>
            <w:r>
              <w:rPr>
                <w:rFonts w:cs="Arial"/>
                <w:sz w:val="16"/>
                <w:szCs w:val="16"/>
                <w:lang w:eastAsia="ja-JP"/>
              </w:rPr>
              <w:t>301] (Sequans)</w:t>
            </w:r>
          </w:p>
        </w:tc>
      </w:tr>
      <w:tr w:rsidR="00B2033E" w:rsidRPr="006761E5" w14:paraId="49C5D6A8" w14:textId="77777777" w:rsidTr="008B4427">
        <w:trPr>
          <w:trHeight w:val="17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E373A" w14:textId="77777777" w:rsidR="00B2033E" w:rsidRPr="006761E5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 xml:space="preserve">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4963BE" w14:textId="77777777" w:rsidR="00B2033E" w:rsidRDefault="00B2033E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5984484A" w14:textId="77777777" w:rsidR="00B2033E" w:rsidRDefault="00B2033E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PHY [2] (Diana)</w:t>
            </w:r>
          </w:p>
          <w:p w14:paraId="42D617AC" w14:textId="77777777" w:rsidR="00B2033E" w:rsidRPr="00C224C8" w:rsidRDefault="00B2033E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[8.1.2] Functionality based LCM 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704B1" w14:textId="77777777" w:rsidR="00B2033E" w:rsidRPr="00F541E9" w:rsidRDefault="00B2033E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75BC0A8" w14:textId="77777777" w:rsidR="00B2033E" w:rsidRDefault="00B2033E" w:rsidP="00AB1C4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</w:t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45FADC60" w14:textId="77777777" w:rsidR="00B2033E" w:rsidRPr="004B4550" w:rsidRDefault="00B2033E" w:rsidP="003E77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E52591" w14:textId="77777777" w:rsidR="00B2033E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Positioning or SL relay </w:t>
            </w:r>
            <w:proofErr w:type="spellStart"/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offlines</w:t>
            </w:r>
            <w:proofErr w:type="spellEnd"/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 for Rel-18 </w:t>
            </w:r>
          </w:p>
          <w:p w14:paraId="48DF0B95" w14:textId="77777777" w:rsidR="00B2033E" w:rsidRPr="0020563C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sz w:val="16"/>
                <w:szCs w:val="16"/>
                <w:lang w:eastAsia="zh-CN"/>
              </w:rPr>
              <w:t>1</w:t>
            </w:r>
            <w:r w:rsidR="00D340F1">
              <w:rPr>
                <w:rFonts w:eastAsia="SimSun" w:cs="Arial"/>
                <w:sz w:val="16"/>
                <w:szCs w:val="16"/>
                <w:lang w:eastAsia="zh-CN"/>
              </w:rPr>
              <w:t>6:45</w:t>
            </w:r>
            <w:r>
              <w:rPr>
                <w:rFonts w:eastAsia="SimSun" w:cs="Arial"/>
                <w:sz w:val="16"/>
                <w:szCs w:val="16"/>
                <w:lang w:eastAsia="zh-CN"/>
              </w:rPr>
              <w:t>-1</w:t>
            </w:r>
            <w:r w:rsidR="00D340F1">
              <w:rPr>
                <w:rFonts w:eastAsia="SimSun" w:cs="Arial"/>
                <w:sz w:val="16"/>
                <w:szCs w:val="16"/>
                <w:lang w:eastAsia="zh-CN"/>
              </w:rPr>
              <w:t>7:30</w:t>
            </w:r>
            <w:r>
              <w:rPr>
                <w:rFonts w:eastAsia="SimSun" w:cs="Arial"/>
                <w:sz w:val="16"/>
                <w:szCs w:val="16"/>
                <w:lang w:eastAsia="zh-CN"/>
              </w:rPr>
              <w:t xml:space="preserve"> [408] (Huawei)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C4027" w14:textId="77777777" w:rsidR="00B2033E" w:rsidRPr="006761E5" w:rsidRDefault="005D429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17:00-17:30 [302] (Samsung)</w:t>
            </w:r>
          </w:p>
        </w:tc>
      </w:tr>
      <w:tr w:rsidR="00B2033E" w:rsidRPr="006761E5" w14:paraId="0B3D5224" w14:textId="77777777" w:rsidTr="008B4427">
        <w:trPr>
          <w:trHeight w:val="7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8D79A" w14:textId="77777777" w:rsidR="00B2033E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4105A" w14:textId="77777777" w:rsidR="00B2033E" w:rsidRDefault="00B2033E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F42BA1" w14:textId="77777777" w:rsidR="00B2033E" w:rsidRPr="00F541E9" w:rsidRDefault="00B2033E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A9EA5" w14:textId="77777777" w:rsidR="00B2033E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E51401" w14:textId="77777777" w:rsidR="00B2033E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17:30-19:00 [022] (Huawei)</w:t>
            </w:r>
          </w:p>
        </w:tc>
      </w:tr>
      <w:tr w:rsidR="00E80318" w:rsidRPr="006761E5" w14:paraId="6A3E6D5D" w14:textId="77777777" w:rsidTr="008B4427">
        <w:trPr>
          <w:trHeight w:val="63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A84F88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7" w:name="_Hlk127962186"/>
            <w:r>
              <w:rPr>
                <w:rFonts w:cs="Arial"/>
                <w:b/>
                <w:sz w:val="16"/>
                <w:szCs w:val="16"/>
              </w:rPr>
              <w:t xml:space="preserve">Thursday  </w:t>
            </w:r>
          </w:p>
        </w:tc>
      </w:tr>
      <w:bookmarkEnd w:id="7"/>
      <w:tr w:rsidR="00E46DBE" w:rsidRPr="006761E5" w14:paraId="294A622E" w14:textId="77777777" w:rsidTr="008B4427">
        <w:trPr>
          <w:trHeight w:val="74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67654" w14:textId="77777777" w:rsidR="00E46DBE" w:rsidRPr="006761E5" w:rsidRDefault="00E46DBE" w:rsidP="002829A4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663C9" w14:textId="77777777" w:rsidR="00255177" w:rsidRDefault="00255177" w:rsidP="00255177">
            <w:pPr>
              <w:tabs>
                <w:tab w:val="left" w:pos="720"/>
                <w:tab w:val="left" w:pos="1622"/>
              </w:tabs>
              <w:spacing w:before="20" w:after="20"/>
              <w:rPr>
                <w:ins w:id="8" w:author="Johan Johansson" w:date="2024-05-22T17:35:00Z"/>
                <w:rFonts w:cs="Arial"/>
                <w:b/>
                <w:bCs/>
                <w:sz w:val="16"/>
                <w:szCs w:val="16"/>
              </w:rPr>
            </w:pPr>
            <w:ins w:id="9" w:author="Johan Johansson" w:date="2024-05-22T17:35:00Z"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NR18 </w:t>
              </w:r>
              <w:proofErr w:type="spellStart"/>
              <w:r>
                <w:rPr>
                  <w:rFonts w:cs="Arial"/>
                  <w:b/>
                  <w:bCs/>
                  <w:sz w:val="16"/>
                  <w:szCs w:val="16"/>
                </w:rPr>
                <w:t>feMob</w:t>
              </w:r>
              <w:proofErr w:type="spellEnd"/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 (Johan)</w:t>
              </w:r>
            </w:ins>
          </w:p>
          <w:p w14:paraId="6CCEE5D1" w14:textId="77777777" w:rsidR="00255177" w:rsidRDefault="00255177" w:rsidP="00255177">
            <w:pPr>
              <w:tabs>
                <w:tab w:val="left" w:pos="720"/>
                <w:tab w:val="left" w:pos="1622"/>
              </w:tabs>
              <w:spacing w:before="20" w:after="20"/>
              <w:rPr>
                <w:ins w:id="10" w:author="Johan Johansson" w:date="2024-05-22T17:35:00Z"/>
                <w:rFonts w:cs="Arial"/>
                <w:b/>
                <w:bCs/>
                <w:sz w:val="16"/>
                <w:szCs w:val="16"/>
              </w:rPr>
            </w:pPr>
            <w:ins w:id="11" w:author="Johan Johansson" w:date="2024-05-22T17:35:00Z">
              <w:r>
                <w:rPr>
                  <w:rFonts w:cs="Arial"/>
                  <w:sz w:val="16"/>
                  <w:szCs w:val="16"/>
                </w:rPr>
                <w:t>[7.4.3.1] RRC LTM continue</w:t>
              </w:r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 </w:t>
              </w:r>
            </w:ins>
          </w:p>
          <w:p w14:paraId="58536DEC" w14:textId="77777777" w:rsidR="00E46DBE" w:rsidDel="00255177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del w:id="12" w:author="Johan Johansson" w:date="2024-05-22T17:35:00Z"/>
                <w:rFonts w:cs="Arial"/>
                <w:b/>
                <w:bCs/>
                <w:sz w:val="16"/>
                <w:szCs w:val="16"/>
              </w:rPr>
            </w:pPr>
            <w:del w:id="13" w:author="Johan Johansson" w:date="2024-05-22T17:35:00Z">
              <w:r w:rsidDel="00255177">
                <w:rPr>
                  <w:b/>
                  <w:bCs/>
                  <w:sz w:val="16"/>
                  <w:szCs w:val="16"/>
                </w:rPr>
                <w:delText>CB TBD Johan/Diana/Eswar</w:delText>
              </w:r>
            </w:del>
          </w:p>
          <w:p w14:paraId="13ACDF43" w14:textId="77777777" w:rsidR="00E46DBE" w:rsidRPr="0058767B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lastRenderedPageBreak/>
              <w:t>@9:30 TEI18 SDT related and SDT (1hr)</w:t>
            </w:r>
          </w:p>
          <w:p w14:paraId="69FDCFB9" w14:textId="77777777" w:rsidR="00E46DBE" w:rsidRPr="0058767B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TEI18 CB on Emergency</w:t>
            </w:r>
          </w:p>
          <w:p w14:paraId="4916E9DD" w14:textId="77777777" w:rsidR="00E46DBE" w:rsidRPr="0058767B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68E37" w14:textId="77777777" w:rsidR="00E46DBE" w:rsidRPr="002829A4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/>
                <w:bCs/>
                <w:sz w:val="16"/>
                <w:szCs w:val="16"/>
                <w:lang w:val="en-US"/>
              </w:rPr>
              <w:lastRenderedPageBreak/>
              <w:t>R18 NR/IoT NTN CB (Sergio)</w:t>
            </w:r>
          </w:p>
          <w:p w14:paraId="6F5AA008" w14:textId="77777777" w:rsidR="00E46DBE" w:rsidRPr="002829A4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outcome of [301], [302], [303]</w:t>
            </w:r>
          </w:p>
          <w:p w14:paraId="02BA3AC3" w14:textId="77777777" w:rsidR="00E46DBE" w:rsidRPr="002829A4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other issues marked CB Thursday</w:t>
            </w:r>
          </w:p>
          <w:p w14:paraId="3D6CF506" w14:textId="77777777" w:rsidR="00E46DBE" w:rsidRPr="002829A4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/>
                <w:sz w:val="16"/>
                <w:szCs w:val="16"/>
                <w:lang w:val="en-US"/>
              </w:rPr>
              <w:lastRenderedPageBreak/>
              <w:t>[R19 IoT CB]</w:t>
            </w:r>
          </w:p>
          <w:p w14:paraId="1800CB24" w14:textId="77777777" w:rsidR="00E46DBE" w:rsidRPr="00C224C8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- 8.9.3: R2-2405110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DD408" w14:textId="77777777" w:rsidR="00E46DBE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lastRenderedPageBreak/>
              <w:t>CB Kyeongin</w:t>
            </w:r>
          </w:p>
          <w:p w14:paraId="033C1A57" w14:textId="7A5B998D" w:rsidR="00E46DBE" w:rsidDel="00DE1A08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del w:id="14" w:author="Diana Pani" w:date="2024-05-22T06:23:00Z"/>
                <w:rFonts w:cs="Arial"/>
                <w:sz w:val="16"/>
                <w:szCs w:val="16"/>
              </w:rPr>
            </w:pPr>
            <w:del w:id="15" w:author="Diana Pani" w:date="2024-05-22T06:23:00Z">
              <w:r w:rsidDel="00DE1A08">
                <w:rPr>
                  <w:rFonts w:cs="Arial"/>
                  <w:sz w:val="16"/>
                  <w:szCs w:val="16"/>
                </w:rPr>
                <w:delText>Comebacks SL</w:delText>
              </w:r>
            </w:del>
          </w:p>
          <w:p w14:paraId="33CB3095" w14:textId="77777777" w:rsidR="00E46DBE" w:rsidRPr="006761E5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16" w:author="Diana Pani" w:date="2024-05-22T06:23:00Z">
              <w:r w:rsidDel="00DE1A08">
                <w:rPr>
                  <w:rFonts w:cs="Arial"/>
                  <w:sz w:val="16"/>
                  <w:szCs w:val="16"/>
                </w:rPr>
                <w:delText>[</w:delText>
              </w:r>
            </w:del>
            <w:r>
              <w:rPr>
                <w:rFonts w:cs="Arial"/>
                <w:sz w:val="16"/>
                <w:szCs w:val="16"/>
              </w:rPr>
              <w:t>R19 NES CB</w:t>
            </w:r>
            <w:del w:id="17" w:author="Diana Pani" w:date="2024-05-22T06:23:00Z">
              <w:r w:rsidDel="00DE1A08">
                <w:rPr>
                  <w:rFonts w:cs="Arial"/>
                  <w:sz w:val="16"/>
                  <w:szCs w:val="16"/>
                </w:rPr>
                <w:delText>]</w:delText>
              </w:r>
            </w:del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387B8" w14:textId="77777777" w:rsidR="00E46DBE" w:rsidRPr="006761E5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46DBE" w:rsidRPr="006761E5" w14:paraId="5AFE7C01" w14:textId="77777777" w:rsidTr="008B4427">
        <w:trPr>
          <w:trHeight w:val="3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54B5D" w14:textId="77777777" w:rsidR="00E46DBE" w:rsidRPr="006761E5" w:rsidRDefault="00E46DBE" w:rsidP="002829A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901A8" w14:textId="77777777" w:rsidR="00E46DBE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D15FD2" w14:textId="77777777" w:rsidR="00E46DBE" w:rsidRPr="002829A4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5FAAC" w14:textId="77777777" w:rsidR="00E46DBE" w:rsidRPr="006761E5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E43DE" w14:textId="77777777" w:rsidR="00E46DBE" w:rsidRPr="006761E5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8" w:author="MCC" w:date="2024-05-22T09:40:00Z">
              <w:r>
                <w:rPr>
                  <w:rFonts w:cs="Arial"/>
                  <w:sz w:val="16"/>
                  <w:szCs w:val="16"/>
                </w:rPr>
                <w:t>10:00-11:00</w:t>
              </w:r>
            </w:ins>
            <w:ins w:id="19" w:author="MCC" w:date="2024-05-22T09:41:00Z">
              <w:r>
                <w:rPr>
                  <w:rFonts w:cs="Arial"/>
                  <w:sz w:val="16"/>
                  <w:szCs w:val="16"/>
                </w:rPr>
                <w:t xml:space="preserve"> [030] (OPPO)</w:t>
              </w:r>
            </w:ins>
          </w:p>
        </w:tc>
      </w:tr>
      <w:tr w:rsidR="002829A4" w:rsidRPr="006761E5" w14:paraId="3909F10F" w14:textId="77777777" w:rsidTr="008B4427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822D4" w14:textId="77777777" w:rsidR="002829A4" w:rsidRPr="006761E5" w:rsidRDefault="002829A4" w:rsidP="002829A4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D1182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Ambient IoT [2] (Diana)</w:t>
            </w:r>
          </w:p>
          <w:p w14:paraId="39E570AF" w14:textId="77777777" w:rsidR="002829A4" w:rsidRPr="00983F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16FC2">
              <w:rPr>
                <w:rFonts w:cs="Arial"/>
                <w:sz w:val="16"/>
                <w:szCs w:val="16"/>
              </w:rPr>
              <w:t xml:space="preserve"> [8.2.</w:t>
            </w:r>
            <w:r>
              <w:rPr>
                <w:rFonts w:cs="Arial"/>
                <w:sz w:val="16"/>
                <w:szCs w:val="16"/>
              </w:rPr>
              <w:t>3</w:t>
            </w:r>
            <w:r w:rsidRPr="00B16FC2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 xml:space="preserve">Functionality </w:t>
            </w:r>
            <w:r w:rsidRPr="00B16FC2">
              <w:rPr>
                <w:rFonts w:cs="Arial"/>
                <w:sz w:val="16"/>
                <w:szCs w:val="16"/>
              </w:rPr>
              <w:t>, [8.2.</w:t>
            </w:r>
            <w:r>
              <w:rPr>
                <w:rFonts w:cs="Arial"/>
                <w:sz w:val="16"/>
                <w:szCs w:val="16"/>
              </w:rPr>
              <w:t>4</w:t>
            </w:r>
            <w:r w:rsidRPr="00B16FC2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>Paging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0B5DA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NTN NR [1] (Sergio)</w:t>
            </w:r>
          </w:p>
          <w:p w14:paraId="2BED4297" w14:textId="77777777" w:rsidR="002829A4" w:rsidRPr="0040591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- 8.8.5</w:t>
            </w:r>
          </w:p>
          <w:p w14:paraId="48205EE4" w14:textId="77777777" w:rsidR="002829A4" w:rsidRPr="0040591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- 8.8.6</w:t>
            </w:r>
          </w:p>
          <w:p w14:paraId="1CE527F9" w14:textId="77777777" w:rsidR="002829A4" w:rsidRPr="002560A3" w:rsidRDefault="002829A4" w:rsidP="002829A4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1E3B3873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Dawid:</w:t>
            </w:r>
          </w:p>
          <w:p w14:paraId="60F16812" w14:textId="77777777" w:rsidR="002829A4" w:rsidDel="00E74DBE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del w:id="20" w:author="Dawid Koziol" w:date="2024-05-22T17:41:00Z"/>
                <w:rFonts w:cs="Arial"/>
                <w:sz w:val="16"/>
                <w:szCs w:val="16"/>
              </w:rPr>
            </w:pPr>
            <w:del w:id="21" w:author="Dawid Koziol" w:date="2024-05-22T17:41:00Z">
              <w:r w:rsidDel="00E74DBE">
                <w:rPr>
                  <w:rFonts w:cs="Arial"/>
                  <w:sz w:val="16"/>
                  <w:szCs w:val="16"/>
                </w:rPr>
                <w:delText xml:space="preserve">- R18 QoE.  MBS </w:delText>
              </w:r>
            </w:del>
          </w:p>
          <w:p w14:paraId="283261A4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22" w:author="Dawid Koziol" w:date="2024-05-22T17:41:00Z">
              <w:r w:rsidDel="00E74DBE">
                <w:rPr>
                  <w:rFonts w:cs="Arial"/>
                  <w:sz w:val="16"/>
                  <w:szCs w:val="16"/>
                </w:rPr>
                <w:delText>[</w:delText>
              </w:r>
            </w:del>
            <w:r>
              <w:rPr>
                <w:rFonts w:cs="Arial"/>
                <w:sz w:val="16"/>
                <w:szCs w:val="16"/>
              </w:rPr>
              <w:t>R19 XR CB</w:t>
            </w:r>
            <w:del w:id="23" w:author="Dawid Koziol" w:date="2024-05-22T17:41:00Z">
              <w:r w:rsidDel="00E74DBE">
                <w:rPr>
                  <w:rFonts w:cs="Arial"/>
                  <w:sz w:val="16"/>
                  <w:szCs w:val="16"/>
                </w:rPr>
                <w:delText>]</w:delText>
              </w:r>
            </w:del>
          </w:p>
          <w:p w14:paraId="2FD8A805" w14:textId="77777777" w:rsidR="00E74DBE" w:rsidRDefault="00E74DBE" w:rsidP="00E74DBE">
            <w:pPr>
              <w:spacing w:before="20" w:after="20"/>
              <w:rPr>
                <w:ins w:id="24" w:author="Dawid Koziol" w:date="2024-05-22T17:41:00Z"/>
                <w:sz w:val="16"/>
                <w:szCs w:val="16"/>
              </w:rPr>
            </w:pPr>
            <w:ins w:id="25" w:author="Dawid Koziol" w:date="2024-05-22T17:41:00Z">
              <w:r>
                <w:rPr>
                  <w:sz w:val="16"/>
                  <w:szCs w:val="16"/>
                </w:rPr>
                <w:t>- LS to SA2 on multi-modality</w:t>
              </w:r>
            </w:ins>
          </w:p>
          <w:p w14:paraId="25B2A0AF" w14:textId="77777777" w:rsidR="00E74DBE" w:rsidRDefault="00E74DBE" w:rsidP="00E74DBE">
            <w:pPr>
              <w:spacing w:before="20" w:after="20"/>
              <w:rPr>
                <w:ins w:id="26" w:author="Dawid Koziol" w:date="2024-05-22T17:41:00Z"/>
                <w:sz w:val="16"/>
                <w:szCs w:val="16"/>
              </w:rPr>
            </w:pPr>
            <w:ins w:id="27" w:author="Dawid Koziol" w:date="2024-05-22T17:41:00Z">
              <w:r>
                <w:rPr>
                  <w:sz w:val="16"/>
                  <w:szCs w:val="16"/>
                </w:rPr>
                <w:t>- Multi-modality: Multi-modality awareness at RAN – how is it delivered, Other enhancements related to multi-modal traffic</w:t>
              </w:r>
            </w:ins>
          </w:p>
          <w:p w14:paraId="50CB1D62" w14:textId="77777777" w:rsidR="00E74DBE" w:rsidRDefault="00E74DBE" w:rsidP="00E74DBE">
            <w:pPr>
              <w:spacing w:before="20" w:after="20"/>
              <w:rPr>
                <w:ins w:id="28" w:author="Dawid Koziol" w:date="2024-05-22T17:41:00Z"/>
                <w:sz w:val="16"/>
                <w:szCs w:val="16"/>
              </w:rPr>
            </w:pPr>
            <w:ins w:id="29" w:author="Dawid Koziol" w:date="2024-05-22T17:41:00Z">
              <w:r>
                <w:rPr>
                  <w:sz w:val="16"/>
                  <w:szCs w:val="16"/>
                </w:rPr>
                <w:t>- RLC AM: Autonomous retransmissions</w:t>
              </w:r>
            </w:ins>
          </w:p>
          <w:p w14:paraId="1B332134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D9140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14:paraId="2EF80F65" w14:textId="77777777" w:rsidTr="008B4427">
        <w:trPr>
          <w:trHeight w:val="136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7197C0" w14:textId="77777777" w:rsidR="002829A4" w:rsidRPr="006761E5" w:rsidRDefault="002829A4" w:rsidP="002829A4">
            <w:pPr>
              <w:rPr>
                <w:rFonts w:cs="Arial"/>
                <w:sz w:val="16"/>
                <w:szCs w:val="16"/>
              </w:rPr>
            </w:pPr>
            <w:bookmarkStart w:id="30" w:name="_Hlk147921530"/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78FA6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Diana</w:t>
            </w:r>
          </w:p>
          <w:p w14:paraId="7DAE802F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NES [UE Capability CB]</w:t>
            </w:r>
          </w:p>
          <w:p w14:paraId="2A7883B6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R17 UP [HARQ RTT CB and others]</w:t>
            </w:r>
          </w:p>
          <w:p w14:paraId="6C61A1AD" w14:textId="77777777" w:rsidR="002829A4" w:rsidRPr="00952110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78844B67" w14:textId="77777777" w:rsidR="002829A4" w:rsidRPr="00A745D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  <w:r w:rsidRPr="00A745D4">
              <w:rPr>
                <w:b/>
                <w:bCs/>
                <w:sz w:val="16"/>
                <w:szCs w:val="16"/>
                <w:lang w:val="fr-FR"/>
              </w:rPr>
              <w:t>[R19 AI/ML PHY CB]</w:t>
            </w:r>
          </w:p>
          <w:p w14:paraId="064D9B71" w14:textId="77777777" w:rsidR="002829A4" w:rsidRPr="00A745D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</w:p>
          <w:p w14:paraId="6A50FC9D" w14:textId="77777777" w:rsidR="002829A4" w:rsidRPr="00A745D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80693" w14:textId="77777777" w:rsidR="00255177" w:rsidRDefault="00255177" w:rsidP="00255177">
            <w:pPr>
              <w:tabs>
                <w:tab w:val="left" w:pos="720"/>
                <w:tab w:val="left" w:pos="1622"/>
              </w:tabs>
              <w:spacing w:before="20" w:after="20"/>
              <w:rPr>
                <w:ins w:id="31" w:author="Johan Johansson" w:date="2024-05-22T17:36:00Z"/>
                <w:rFonts w:cs="Arial"/>
                <w:b/>
                <w:bCs/>
                <w:sz w:val="16"/>
                <w:szCs w:val="16"/>
              </w:rPr>
            </w:pPr>
            <w:ins w:id="32" w:author="Johan Johansson" w:date="2024-05-22T17:36:00Z"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NR18 </w:t>
              </w:r>
              <w:proofErr w:type="spellStart"/>
              <w:r>
                <w:rPr>
                  <w:rFonts w:cs="Arial"/>
                  <w:b/>
                  <w:bCs/>
                  <w:sz w:val="16"/>
                  <w:szCs w:val="16"/>
                </w:rPr>
                <w:t>feMob</w:t>
              </w:r>
              <w:proofErr w:type="spellEnd"/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 (Johan)</w:t>
              </w:r>
            </w:ins>
          </w:p>
          <w:p w14:paraId="292112B1" w14:textId="77777777" w:rsidR="00255177" w:rsidRDefault="00255177" w:rsidP="00255177">
            <w:pPr>
              <w:tabs>
                <w:tab w:val="left" w:pos="720"/>
                <w:tab w:val="left" w:pos="1622"/>
              </w:tabs>
              <w:spacing w:before="20" w:after="20"/>
              <w:rPr>
                <w:ins w:id="33" w:author="Johan Johansson" w:date="2024-05-22T17:36:00Z"/>
                <w:rFonts w:cs="Arial"/>
                <w:sz w:val="16"/>
                <w:szCs w:val="16"/>
              </w:rPr>
            </w:pPr>
            <w:ins w:id="34" w:author="Johan Johansson" w:date="2024-05-22T17:36:00Z">
              <w:r>
                <w:rPr>
                  <w:rFonts w:cs="Arial"/>
                  <w:sz w:val="16"/>
                  <w:szCs w:val="16"/>
                </w:rPr>
                <w:t>[7.4] CB (all)</w:t>
              </w:r>
            </w:ins>
          </w:p>
          <w:p w14:paraId="74D6C93E" w14:textId="77777777" w:rsidR="002829A4" w:rsidRPr="00A745D4" w:rsidRDefault="00255177" w:rsidP="002551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ins w:id="35" w:author="Johan Johansson" w:date="2024-05-22T17:36:00Z">
              <w:r>
                <w:rPr>
                  <w:rFonts w:cs="Arial"/>
                  <w:sz w:val="16"/>
                  <w:szCs w:val="16"/>
                </w:rPr>
                <w:t xml:space="preserve">[7.4] Continue, selected </w:t>
              </w:r>
              <w:proofErr w:type="spellStart"/>
              <w:r>
                <w:rPr>
                  <w:rFonts w:cs="Arial"/>
                  <w:sz w:val="16"/>
                  <w:szCs w:val="16"/>
                </w:rPr>
                <w:t>tdocs</w:t>
              </w:r>
            </w:ins>
            <w:proofErr w:type="spellEnd"/>
          </w:p>
          <w:p w14:paraId="6EF35186" w14:textId="77777777" w:rsidR="002829A4" w:rsidDel="00255177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del w:id="36" w:author="Johan Johansson" w:date="2024-05-22T17:36:00Z"/>
                <w:rFonts w:cs="Arial"/>
                <w:sz w:val="16"/>
                <w:szCs w:val="16"/>
              </w:rPr>
            </w:pPr>
            <w:del w:id="37" w:author="Johan Johansson" w:date="2024-05-22T17:36:00Z">
              <w:r w:rsidRPr="006761E5" w:rsidDel="00255177">
                <w:rPr>
                  <w:rFonts w:cs="Arial"/>
                  <w:sz w:val="16"/>
                  <w:szCs w:val="16"/>
                </w:rPr>
                <w:delText xml:space="preserve">CB </w:delText>
              </w:r>
              <w:r w:rsidDel="00255177">
                <w:rPr>
                  <w:rFonts w:cs="Arial"/>
                  <w:sz w:val="16"/>
                  <w:szCs w:val="16"/>
                </w:rPr>
                <w:delText>Johan</w:delText>
              </w:r>
            </w:del>
          </w:p>
          <w:p w14:paraId="078B6138" w14:textId="77777777" w:rsidR="002829A4" w:rsidDel="00255177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del w:id="38" w:author="Johan Johansson" w:date="2024-05-22T17:36:00Z"/>
                <w:rFonts w:cs="Arial"/>
                <w:sz w:val="16"/>
                <w:szCs w:val="16"/>
              </w:rPr>
            </w:pPr>
            <w:del w:id="39" w:author="Johan Johansson" w:date="2024-05-22T17:36:00Z">
              <w:r w:rsidDel="00255177">
                <w:rPr>
                  <w:rFonts w:cs="Arial"/>
                  <w:sz w:val="16"/>
                  <w:szCs w:val="16"/>
                </w:rPr>
                <w:delText>- mIAB</w:delText>
              </w:r>
            </w:del>
          </w:p>
          <w:p w14:paraId="091D453D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40" w:author="Johan Johansson" w:date="2024-05-22T17:36:00Z">
              <w:r w:rsidDel="00255177">
                <w:rPr>
                  <w:rFonts w:cs="Arial"/>
                  <w:sz w:val="16"/>
                  <w:szCs w:val="16"/>
                </w:rPr>
                <w:delText>- feMob</w:delText>
              </w:r>
            </w:del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F5E8DC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21FF3A0F" w14:textId="77777777" w:rsidR="00DE1A08" w:rsidRDefault="00DE1A08" w:rsidP="00DE1A08">
            <w:pPr>
              <w:tabs>
                <w:tab w:val="left" w:pos="720"/>
                <w:tab w:val="left" w:pos="1622"/>
              </w:tabs>
              <w:spacing w:before="20" w:after="20"/>
              <w:rPr>
                <w:ins w:id="41" w:author="Diana Pani" w:date="2024-05-22T06:23:00Z"/>
                <w:rFonts w:cs="Arial"/>
                <w:sz w:val="16"/>
                <w:szCs w:val="16"/>
              </w:rPr>
            </w:pPr>
            <w:ins w:id="42" w:author="Diana Pani" w:date="2024-05-22T06:23:00Z">
              <w:r>
                <w:rPr>
                  <w:rFonts w:cs="Arial"/>
                  <w:sz w:val="16"/>
                  <w:szCs w:val="16"/>
                </w:rPr>
                <w:t>Relay CB: [408]</w:t>
              </w:r>
            </w:ins>
          </w:p>
          <w:p w14:paraId="6EF3267F" w14:textId="57631E40" w:rsidR="002829A4" w:rsidRPr="00A06D32" w:rsidRDefault="00DE1A08" w:rsidP="00DE1A0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43" w:author="Diana Pani" w:date="2024-05-22T06:23:00Z">
              <w:r>
                <w:rPr>
                  <w:rFonts w:cs="Arial"/>
                  <w:sz w:val="16"/>
                  <w:szCs w:val="16"/>
                </w:rPr>
                <w:t>Positioning CBs: [402], [407], [403]. [405], [406]</w:t>
              </w:r>
            </w:ins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8C988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14:paraId="5089B523" w14:textId="77777777" w:rsidTr="008B4427">
        <w:trPr>
          <w:trHeight w:val="45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356E0" w14:textId="77777777" w:rsidR="002829A4" w:rsidRPr="006761E5" w:rsidRDefault="002829A4" w:rsidP="002829A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8DC21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1ACE4" w14:textId="77777777" w:rsidR="002829A4" w:rsidRPr="00A745D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26492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9024A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16:30-17:00 [</w:t>
            </w:r>
            <w:r w:rsidR="00FA4882">
              <w:rPr>
                <w:rFonts w:cs="Arial"/>
                <w:sz w:val="16"/>
                <w:szCs w:val="16"/>
              </w:rPr>
              <w:t>755</w:t>
            </w:r>
            <w:r>
              <w:rPr>
                <w:rFonts w:cs="Arial"/>
                <w:sz w:val="16"/>
                <w:szCs w:val="16"/>
              </w:rPr>
              <w:t>] (CMCC)</w:t>
            </w:r>
          </w:p>
        </w:tc>
      </w:tr>
      <w:bookmarkEnd w:id="30"/>
      <w:tr w:rsidR="008B4427" w:rsidRPr="006761E5" w14:paraId="59DDC21F" w14:textId="77777777" w:rsidTr="008B4427">
        <w:trPr>
          <w:trHeight w:val="63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6DAE7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38ABEF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AI/ML Mobilit</w:t>
            </w:r>
            <w:del w:id="44" w:author="MCC" w:date="2024-05-22T09:42:00Z">
              <w:r w:rsidDel="007E4D93">
                <w:rPr>
                  <w:b/>
                  <w:bCs/>
                  <w:sz w:val="16"/>
                  <w:szCs w:val="16"/>
                </w:rPr>
                <w:delText>l</w:delText>
              </w:r>
            </w:del>
            <w:r>
              <w:rPr>
                <w:b/>
                <w:bCs/>
                <w:sz w:val="16"/>
                <w:szCs w:val="16"/>
              </w:rPr>
              <w:t>y  [2] (Diana)</w:t>
            </w:r>
          </w:p>
          <w:p w14:paraId="2328A566" w14:textId="77777777" w:rsidR="008B4427" w:rsidRPr="00C224C8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[8.3.2] RRM, [8.3.4] RLF/HO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E0F05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58733245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Erlin</w:t>
            </w:r>
          </w:p>
          <w:p w14:paraId="565C59C8" w14:textId="77777777" w:rsidR="008B4427" w:rsidRDefault="00987CE1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ins w:id="45" w:author="Erlin Zeng" w:date="2024-05-22T18:11:00Z">
              <w:r>
                <w:rPr>
                  <w:rFonts w:eastAsia="SimSun" w:cs="Arial" w:hint="eastAsia"/>
                  <w:sz w:val="16"/>
                  <w:szCs w:val="16"/>
                  <w:lang w:eastAsia="zh-CN"/>
                </w:rPr>
                <w:t>17:00-18:00</w:t>
              </w:r>
            </w:ins>
          </w:p>
          <w:p w14:paraId="2FED29E5" w14:textId="77777777" w:rsidR="008B4427" w:rsidRPr="00313123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cs="Arial"/>
                <w:sz w:val="16"/>
                <w:szCs w:val="16"/>
              </w:rPr>
              <w:t xml:space="preserve">R18 </w:t>
            </w:r>
            <w:proofErr w:type="spellStart"/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MIMOevo</w:t>
            </w:r>
            <w:proofErr w:type="spellEnd"/>
            <w:ins w:id="46" w:author="Erlin Zeng" w:date="2024-05-22T18:10:00Z">
              <w:r w:rsidR="00987CE1">
                <w:rPr>
                  <w:rFonts w:eastAsia="SimSun" w:cs="Arial" w:hint="eastAsia"/>
                  <w:sz w:val="16"/>
                  <w:szCs w:val="16"/>
                  <w:lang w:eastAsia="zh-CN"/>
                </w:rPr>
                <w:t xml:space="preserve"> (~</w:t>
              </w:r>
            </w:ins>
            <w:ins w:id="47" w:author="Erlin Zeng" w:date="2024-05-22T18:13:00Z">
              <w:r w:rsidR="002757DE">
                <w:rPr>
                  <w:rFonts w:eastAsia="SimSun" w:cs="Arial" w:hint="eastAsia"/>
                  <w:sz w:val="16"/>
                  <w:szCs w:val="16"/>
                  <w:lang w:eastAsia="zh-CN"/>
                </w:rPr>
                <w:t>30min</w:t>
              </w:r>
            </w:ins>
            <w:ins w:id="48" w:author="Erlin Zeng" w:date="2024-05-22T18:10:00Z">
              <w:r w:rsidR="00987CE1">
                <w:rPr>
                  <w:rFonts w:eastAsia="SimSun" w:cs="Arial" w:hint="eastAsia"/>
                  <w:sz w:val="16"/>
                  <w:szCs w:val="16"/>
                  <w:lang w:eastAsia="zh-CN"/>
                </w:rPr>
                <w:t>)</w:t>
              </w:r>
            </w:ins>
            <w:del w:id="49" w:author="Erlin Zeng" w:date="2024-05-22T18:10:00Z">
              <w:r w:rsidDel="00987CE1">
                <w:rPr>
                  <w:rFonts w:eastAsia="SimSun" w:cs="Arial" w:hint="eastAsia"/>
                  <w:sz w:val="16"/>
                  <w:szCs w:val="16"/>
                  <w:lang w:eastAsia="zh-CN"/>
                </w:rPr>
                <w:delText xml:space="preserve"> </w:delText>
              </w:r>
            </w:del>
          </w:p>
          <w:p w14:paraId="386D00AC" w14:textId="77777777" w:rsidR="008B4427" w:rsidRPr="00041EFC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Summary for offline #201 and #202 (</w:t>
            </w:r>
            <w:r w:rsidRPr="00041EFC">
              <w:rPr>
                <w:rFonts w:eastAsia="SimSun" w:cs="Arial"/>
                <w:sz w:val="16"/>
                <w:szCs w:val="16"/>
                <w:lang w:eastAsia="zh-CN"/>
              </w:rPr>
              <w:t>R2-2405733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 xml:space="preserve"> and </w:t>
            </w:r>
            <w:r w:rsidRPr="00041EFC">
              <w:rPr>
                <w:rFonts w:eastAsia="SimSun" w:cs="Arial"/>
                <w:sz w:val="16"/>
                <w:szCs w:val="16"/>
                <w:lang w:eastAsia="zh-CN"/>
              </w:rPr>
              <w:t>R2-240</w:t>
            </w:r>
            <w:r w:rsidRPr="00041EFC">
              <w:rPr>
                <w:rFonts w:eastAsia="SimSun" w:cs="Arial" w:hint="eastAsia"/>
                <w:sz w:val="16"/>
                <w:szCs w:val="16"/>
                <w:lang w:eastAsia="zh-CN"/>
              </w:rPr>
              <w:t>5734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)</w:t>
            </w:r>
          </w:p>
          <w:p w14:paraId="48BF8F17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77E13F91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R18 MUSIM (</w:t>
            </w:r>
            <w:del w:id="50" w:author="Erlin Zeng" w:date="2024-05-22T18:11:00Z">
              <w:r w:rsidDel="00987CE1">
                <w:rPr>
                  <w:rFonts w:eastAsia="SimSun" w:cs="Arial"/>
                  <w:sz w:val="16"/>
                  <w:szCs w:val="16"/>
                  <w:lang w:eastAsia="zh-CN"/>
                </w:rPr>
                <w:delText>L</w:delText>
              </w:r>
              <w:r w:rsidDel="00987CE1">
                <w:rPr>
                  <w:rFonts w:eastAsia="SimSun" w:cs="Arial" w:hint="eastAsia"/>
                  <w:sz w:val="16"/>
                  <w:szCs w:val="16"/>
                  <w:lang w:eastAsia="zh-CN"/>
                </w:rPr>
                <w:delText xml:space="preserve">ess than </w:delText>
              </w:r>
            </w:del>
            <w:del w:id="51" w:author="Erlin Zeng" w:date="2024-05-22T18:13:00Z">
              <w:r w:rsidDel="002757DE">
                <w:rPr>
                  <w:rFonts w:eastAsia="SimSun" w:cs="Arial" w:hint="eastAsia"/>
                  <w:sz w:val="16"/>
                  <w:szCs w:val="16"/>
                  <w:lang w:eastAsia="zh-CN"/>
                </w:rPr>
                <w:delText>0.5 hour</w:delText>
              </w:r>
            </w:del>
            <w:ins w:id="52" w:author="Erlin Zeng" w:date="2024-05-22T18:13:00Z">
              <w:r w:rsidR="002757DE">
                <w:rPr>
                  <w:rFonts w:eastAsia="SimSun" w:cs="Arial" w:hint="eastAsia"/>
                  <w:sz w:val="16"/>
                  <w:szCs w:val="16"/>
                  <w:lang w:eastAsia="zh-CN"/>
                </w:rPr>
                <w:t>~30min</w:t>
              </w:r>
            </w:ins>
            <w:del w:id="53" w:author="Erlin Zeng" w:date="2024-05-22T18:13:00Z">
              <w:r w:rsidDel="002757DE">
                <w:rPr>
                  <w:rFonts w:eastAsia="SimSun" w:cs="Arial" w:hint="eastAsia"/>
                  <w:sz w:val="16"/>
                  <w:szCs w:val="16"/>
                  <w:lang w:eastAsia="zh-CN"/>
                </w:rPr>
                <w:delText>)</w:delText>
              </w:r>
            </w:del>
          </w:p>
          <w:p w14:paraId="17509231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ins w:id="54" w:author="Erlin Zeng" w:date="2024-05-22T18:11:00Z"/>
                <w:rFonts w:eastAsia="SimSun" w:cs="Arial"/>
                <w:sz w:val="16"/>
                <w:szCs w:val="16"/>
                <w:lang w:eastAsia="zh-CN"/>
              </w:rPr>
            </w:pPr>
          </w:p>
          <w:p w14:paraId="090526AA" w14:textId="77777777" w:rsidR="00987CE1" w:rsidRPr="00313123" w:rsidRDefault="00987CE1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ins w:id="55" w:author="Erlin Zeng" w:date="2024-05-22T18:11:00Z">
              <w:r>
                <w:rPr>
                  <w:rFonts w:eastAsia="SimSun" w:cs="Arial" w:hint="eastAsia"/>
                  <w:sz w:val="16"/>
                  <w:szCs w:val="16"/>
                  <w:lang w:eastAsia="zh-CN"/>
                </w:rPr>
                <w:t>18:00-19:0</w:t>
              </w:r>
            </w:ins>
            <w:ins w:id="56" w:author="Erlin Zeng" w:date="2024-05-22T18:12:00Z">
              <w:r w:rsidR="002757DE">
                <w:rPr>
                  <w:rFonts w:eastAsia="SimSun" w:cs="Arial" w:hint="eastAsia"/>
                  <w:sz w:val="16"/>
                  <w:szCs w:val="16"/>
                  <w:lang w:eastAsia="zh-CN"/>
                </w:rPr>
                <w:t>0</w:t>
              </w:r>
            </w:ins>
          </w:p>
          <w:p w14:paraId="25A8F877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Rel-19 LP-WUS CB</w:t>
            </w:r>
          </w:p>
          <w:p w14:paraId="5E50A341" w14:textId="77777777" w:rsidR="008B4427" w:rsidDel="002757DE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del w:id="57" w:author="Erlin Zeng" w:date="2024-05-22T18:13:00Z"/>
                <w:rFonts w:eastAsia="SimSun" w:cs="Arial"/>
                <w:sz w:val="16"/>
                <w:szCs w:val="16"/>
                <w:lang w:eastAsia="zh-CN"/>
              </w:rPr>
            </w:pPr>
            <w:del w:id="58" w:author="Erlin Zeng" w:date="2024-05-22T18:13:00Z">
              <w:r w:rsidDel="002757DE">
                <w:rPr>
                  <w:rFonts w:eastAsia="SimSun" w:cs="Arial" w:hint="eastAsia"/>
                  <w:sz w:val="16"/>
                  <w:szCs w:val="16"/>
                  <w:lang w:eastAsia="zh-CN"/>
                </w:rPr>
                <w:delText>- 8.4.4</w:delText>
              </w:r>
            </w:del>
          </w:p>
          <w:p w14:paraId="5693CD07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 xml:space="preserve">- </w:t>
            </w:r>
            <w:del w:id="59" w:author="Erlin Zeng" w:date="2024-05-22T18:12:00Z">
              <w:r w:rsidDel="002757DE">
                <w:rPr>
                  <w:rFonts w:eastAsia="SimSun" w:cs="Arial" w:hint="eastAsia"/>
                  <w:sz w:val="16"/>
                  <w:szCs w:val="16"/>
                  <w:lang w:eastAsia="zh-CN"/>
                </w:rPr>
                <w:delText xml:space="preserve">8.4.2 and </w:delText>
              </w:r>
            </w:del>
            <w:ins w:id="60" w:author="Erlin Zeng" w:date="2024-05-22T18:12:00Z">
              <w:r w:rsidR="002757DE">
                <w:rPr>
                  <w:rFonts w:eastAsia="SimSun" w:cs="Arial" w:hint="eastAsia"/>
                  <w:sz w:val="16"/>
                  <w:szCs w:val="16"/>
                  <w:lang w:eastAsia="zh-CN"/>
                </w:rPr>
                <w:t>-</w:t>
              </w:r>
            </w:ins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8.4.3</w:t>
            </w:r>
            <w:ins w:id="61" w:author="Erlin Zeng" w:date="2024-05-22T18:13:00Z">
              <w:r w:rsidR="002757DE">
                <w:rPr>
                  <w:rFonts w:eastAsia="SimSun" w:cs="Arial" w:hint="eastAsia"/>
                  <w:sz w:val="16"/>
                  <w:szCs w:val="16"/>
                  <w:lang w:eastAsia="zh-CN"/>
                </w:rPr>
                <w:t xml:space="preserve"> (~15min)</w:t>
              </w:r>
            </w:ins>
            <w:del w:id="62" w:author="Erlin Zeng" w:date="2024-05-22T18:13:00Z">
              <w:r w:rsidDel="002757DE">
                <w:rPr>
                  <w:rFonts w:eastAsia="SimSun" w:cs="Arial" w:hint="eastAsia"/>
                  <w:sz w:val="16"/>
                  <w:szCs w:val="16"/>
                  <w:lang w:eastAsia="zh-CN"/>
                </w:rPr>
                <w:delText xml:space="preserve"> if needed</w:delText>
              </w:r>
            </w:del>
          </w:p>
          <w:p w14:paraId="7F2D6C44" w14:textId="77777777" w:rsidR="002757DE" w:rsidRDefault="002757DE" w:rsidP="002757DE">
            <w:pPr>
              <w:tabs>
                <w:tab w:val="left" w:pos="720"/>
                <w:tab w:val="left" w:pos="1622"/>
              </w:tabs>
              <w:spacing w:before="20" w:after="20"/>
              <w:rPr>
                <w:ins w:id="63" w:author="Erlin Zeng" w:date="2024-05-22T18:13:00Z"/>
                <w:rFonts w:eastAsia="SimSun" w:cs="Arial"/>
                <w:sz w:val="16"/>
                <w:szCs w:val="16"/>
                <w:lang w:eastAsia="zh-CN"/>
              </w:rPr>
            </w:pPr>
            <w:ins w:id="64" w:author="Erlin Zeng" w:date="2024-05-22T18:13:00Z">
              <w:r>
                <w:rPr>
                  <w:rFonts w:eastAsia="SimSun" w:cs="Arial" w:hint="eastAsia"/>
                  <w:sz w:val="16"/>
                  <w:szCs w:val="16"/>
                  <w:lang w:eastAsia="zh-CN"/>
                </w:rPr>
                <w:t>- 8.4.4 (~45min)</w:t>
              </w:r>
            </w:ins>
          </w:p>
          <w:p w14:paraId="0C9F6E08" w14:textId="77777777" w:rsidR="008B4427" w:rsidRPr="007B6CB0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5B4CF029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A64B22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539D22F4" w14:textId="0A45E54E" w:rsidR="008B4427" w:rsidRPr="006761E5" w:rsidRDefault="00DE1A08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65" w:author="Diana Pani" w:date="2024-05-22T06:23:00Z">
              <w:r>
                <w:rPr>
                  <w:rFonts w:cs="Arial"/>
                  <w:sz w:val="16"/>
                  <w:szCs w:val="16"/>
                </w:rPr>
                <w:t>Continuation of afternoon session as needed</w:t>
              </w:r>
            </w:ins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2CF0B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66" w:author="MCC" w:date="2024-05-22T10:00:00Z">
              <w:r>
                <w:rPr>
                  <w:rFonts w:cs="Arial"/>
                  <w:sz w:val="16"/>
                  <w:szCs w:val="16"/>
                </w:rPr>
                <w:t>17:00-</w:t>
              </w:r>
            </w:ins>
            <w:ins w:id="67" w:author="MCC" w:date="2024-05-22T10:01:00Z">
              <w:r>
                <w:rPr>
                  <w:rFonts w:cs="Arial"/>
                  <w:sz w:val="16"/>
                  <w:szCs w:val="16"/>
                </w:rPr>
                <w:t>17:30 [306] (ZTE)</w:t>
              </w:r>
            </w:ins>
          </w:p>
        </w:tc>
      </w:tr>
      <w:tr w:rsidR="008B4427" w:rsidRPr="006761E5" w14:paraId="197E7EA8" w14:textId="77777777" w:rsidTr="009317E0">
        <w:trPr>
          <w:trHeight w:val="63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6CF308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45699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AD325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308AF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E0FE08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B4427" w:rsidRPr="006761E5" w14:paraId="06F7E29E" w14:textId="77777777" w:rsidTr="009317E0">
        <w:trPr>
          <w:trHeight w:val="63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DAF5A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CCBA4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D120B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A0412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9AE960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B4427" w:rsidRPr="006761E5" w14:paraId="100B7F11" w14:textId="77777777" w:rsidTr="009317E0">
        <w:trPr>
          <w:trHeight w:val="63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D7999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ED73E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45EAE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12E7A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0BC11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B4427" w:rsidRPr="006761E5" w14:paraId="7A93218C" w14:textId="77777777" w:rsidTr="009317E0">
        <w:trPr>
          <w:trHeight w:val="63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66D12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63005E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1CBCB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C42D0B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0FA68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14:paraId="7DCD8396" w14:textId="77777777" w:rsidTr="008B4427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97AF9C9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Friday </w:t>
            </w:r>
          </w:p>
        </w:tc>
      </w:tr>
      <w:tr w:rsidR="002829A4" w:rsidRPr="006761E5" w14:paraId="272E4F8E" w14:textId="77777777" w:rsidTr="008B4427">
        <w:trPr>
          <w:trHeight w:val="2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3DFD2A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  <w:p w14:paraId="75260ED8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46576" w14:textId="77777777" w:rsidR="002829A4" w:rsidRPr="00C224C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>CB Johan TBD</w:t>
            </w:r>
          </w:p>
          <w:p w14:paraId="39853669" w14:textId="77777777" w:rsidR="002829A4" w:rsidRPr="00C224C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 xml:space="preserve">CB Diana </w:t>
            </w:r>
          </w:p>
          <w:p w14:paraId="46852C1E" w14:textId="77777777" w:rsidR="002829A4" w:rsidRPr="00C224C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>TEI 18 CBs</w:t>
            </w:r>
          </w:p>
          <w:p w14:paraId="7DFA49CB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 Others CBs</w:t>
            </w:r>
          </w:p>
          <w:p w14:paraId="05EDFB38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68" w:author="Diana Pani" w:date="2024-05-22T06:24:00Z">
              <w:r w:rsidDel="00DE1A08">
                <w:rPr>
                  <w:rFonts w:cs="Arial"/>
                  <w:sz w:val="16"/>
                  <w:szCs w:val="16"/>
                </w:rPr>
                <w:delText>[</w:delText>
              </w:r>
            </w:del>
            <w:r>
              <w:rPr>
                <w:rFonts w:cs="Arial"/>
                <w:sz w:val="16"/>
                <w:szCs w:val="16"/>
              </w:rPr>
              <w:t>R19 AI/ML Mobility</w:t>
            </w:r>
            <w:del w:id="69" w:author="Diana Pani" w:date="2024-05-22T06:24:00Z">
              <w:r w:rsidDel="00DE1A08">
                <w:rPr>
                  <w:rFonts w:cs="Arial"/>
                  <w:sz w:val="16"/>
                  <w:szCs w:val="16"/>
                </w:rPr>
                <w:delText>]?</w:delText>
              </w:r>
            </w:del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B3A3C" w14:textId="188ACC81" w:rsidR="002829A4" w:rsidDel="00DE1A08" w:rsidRDefault="00DE1A08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del w:id="70" w:author="Diana Pani" w:date="2024-05-22T06:22:00Z"/>
                <w:rFonts w:cs="Arial"/>
                <w:sz w:val="16"/>
                <w:szCs w:val="16"/>
              </w:rPr>
            </w:pPr>
            <w:ins w:id="71" w:author="Diana Pani" w:date="2024-05-22T06:22:00Z">
              <w:r>
                <w:rPr>
                  <w:rFonts w:cs="Arial"/>
                  <w:sz w:val="16"/>
                  <w:szCs w:val="16"/>
                </w:rPr>
                <w:t>@9:00 Rel-19 LP-WUS</w:t>
              </w:r>
            </w:ins>
            <w:del w:id="72" w:author="Diana Pani" w:date="2024-05-22T06:22:00Z">
              <w:r w:rsidR="002829A4" w:rsidDel="00DE1A08">
                <w:rPr>
                  <w:rFonts w:cs="Arial"/>
                  <w:sz w:val="16"/>
                  <w:szCs w:val="16"/>
                </w:rPr>
                <w:delText>CB TDB</w:delText>
              </w:r>
            </w:del>
          </w:p>
          <w:p w14:paraId="3085CDB0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830B421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F7B0BA4" w14:textId="77777777" w:rsidR="002829A4" w:rsidRPr="005C4666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73B8C2" w14:textId="77777777" w:rsidR="00F12D97" w:rsidRDefault="00F12D97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ins w:id="73" w:author="Ericsson" w:date="2024-05-22T17:19:00Z"/>
                <w:rFonts w:cs="Arial"/>
                <w:sz w:val="16"/>
                <w:szCs w:val="16"/>
              </w:rPr>
            </w:pPr>
            <w:ins w:id="74" w:author="Ericsson" w:date="2024-05-22T17:19:00Z">
              <w:r>
                <w:rPr>
                  <w:rFonts w:cs="Arial"/>
                  <w:sz w:val="16"/>
                  <w:szCs w:val="16"/>
                </w:rPr>
                <w:t>Mattias 09:45 – 10:30</w:t>
              </w:r>
            </w:ins>
          </w:p>
          <w:p w14:paraId="14839470" w14:textId="77777777" w:rsidR="00F12D97" w:rsidRDefault="00F12D97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ins w:id="75" w:author="Ericsson" w:date="2024-05-22T17:19:00Z"/>
                <w:rFonts w:cs="Arial"/>
                <w:sz w:val="16"/>
                <w:szCs w:val="16"/>
              </w:rPr>
            </w:pPr>
          </w:p>
          <w:p w14:paraId="16E25BBD" w14:textId="77777777" w:rsidR="00F12D97" w:rsidRDefault="00F12D97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ins w:id="76" w:author="Ericsson" w:date="2024-05-22T17:19:00Z"/>
                <w:rFonts w:cs="Arial"/>
                <w:sz w:val="16"/>
                <w:szCs w:val="16"/>
              </w:rPr>
            </w:pPr>
            <w:ins w:id="77" w:author="Ericsson" w:date="2024-05-22T17:19:00Z">
              <w:r>
                <w:rPr>
                  <w:rFonts w:cs="Arial"/>
                  <w:sz w:val="16"/>
                  <w:szCs w:val="16"/>
                </w:rPr>
                <w:t>Maintenance:</w:t>
              </w:r>
            </w:ins>
          </w:p>
          <w:p w14:paraId="04E62D57" w14:textId="77777777" w:rsidR="00F12D97" w:rsidRDefault="00F12D97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ins w:id="78" w:author="Ericsson" w:date="2024-05-22T17:19:00Z"/>
                <w:rFonts w:cs="Arial"/>
                <w:sz w:val="16"/>
                <w:szCs w:val="16"/>
              </w:rPr>
            </w:pPr>
            <w:ins w:id="79" w:author="Ericsson" w:date="2024-05-22T17:19:00Z">
              <w:r w:rsidRPr="009D300D">
                <w:rPr>
                  <w:rFonts w:cs="Arial"/>
                  <w:sz w:val="16"/>
                  <w:szCs w:val="16"/>
                </w:rPr>
                <w:t>[AT126][755]</w:t>
              </w:r>
            </w:ins>
          </w:p>
          <w:p w14:paraId="0D66279E" w14:textId="77777777" w:rsidR="00F12D97" w:rsidRDefault="00F12D97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ins w:id="80" w:author="Ericsson" w:date="2024-05-22T17:19:00Z"/>
                <w:rFonts w:cs="Arial"/>
                <w:sz w:val="16"/>
                <w:szCs w:val="16"/>
              </w:rPr>
            </w:pPr>
            <w:ins w:id="81" w:author="Ericsson" w:date="2024-05-22T17:19:00Z">
              <w:r w:rsidRPr="009D300D">
                <w:rPr>
                  <w:rFonts w:cs="Arial"/>
                  <w:sz w:val="16"/>
                  <w:szCs w:val="16"/>
                </w:rPr>
                <w:t>[AT126][756]</w:t>
              </w:r>
            </w:ins>
          </w:p>
          <w:p w14:paraId="230A970A" w14:textId="77777777" w:rsidR="00F12D97" w:rsidRDefault="00F12D97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ins w:id="82" w:author="Ericsson" w:date="2024-05-22T17:19:00Z"/>
                <w:rFonts w:cs="Arial"/>
                <w:sz w:val="16"/>
                <w:szCs w:val="16"/>
              </w:rPr>
            </w:pPr>
            <w:ins w:id="83" w:author="Ericsson" w:date="2024-05-22T17:19:00Z">
              <w:r w:rsidRPr="009D300D">
                <w:rPr>
                  <w:rFonts w:cs="Arial"/>
                  <w:sz w:val="16"/>
                  <w:szCs w:val="16"/>
                </w:rPr>
                <w:t>[AT126][757]</w:t>
              </w:r>
            </w:ins>
          </w:p>
          <w:p w14:paraId="68512EC6" w14:textId="77777777" w:rsidR="00F12D97" w:rsidRDefault="00F12D97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ins w:id="84" w:author="Ericsson" w:date="2024-05-22T17:19:00Z"/>
                <w:rFonts w:cs="Arial"/>
                <w:sz w:val="16"/>
                <w:szCs w:val="16"/>
              </w:rPr>
            </w:pPr>
            <w:ins w:id="85" w:author="Ericsson" w:date="2024-05-22T17:19:00Z">
              <w:r w:rsidRPr="009D300D">
                <w:rPr>
                  <w:rFonts w:cs="Arial"/>
                  <w:sz w:val="16"/>
                  <w:szCs w:val="16"/>
                </w:rPr>
                <w:t>[AT126][759]</w:t>
              </w:r>
            </w:ins>
          </w:p>
          <w:p w14:paraId="0D7C6176" w14:textId="77777777" w:rsidR="00F12D97" w:rsidRDefault="00F12D97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ins w:id="86" w:author="Ericsson" w:date="2024-05-22T17:19:00Z"/>
                <w:rFonts w:cs="Arial"/>
                <w:sz w:val="16"/>
                <w:szCs w:val="16"/>
              </w:rPr>
            </w:pPr>
          </w:p>
          <w:p w14:paraId="77B3A52F" w14:textId="77777777" w:rsidR="00F12D97" w:rsidRDefault="00F12D97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ins w:id="87" w:author="Ericsson" w:date="2024-05-22T17:19:00Z"/>
                <w:rFonts w:cs="Arial"/>
                <w:sz w:val="16"/>
                <w:szCs w:val="16"/>
              </w:rPr>
            </w:pPr>
            <w:ins w:id="88" w:author="Ericsson" w:date="2024-05-22T17:19:00Z">
              <w:r>
                <w:rPr>
                  <w:rFonts w:cs="Arial"/>
                  <w:sz w:val="16"/>
                  <w:szCs w:val="16"/>
                </w:rPr>
                <w:t>eRedCap:</w:t>
              </w:r>
            </w:ins>
          </w:p>
          <w:p w14:paraId="41D4FA8E" w14:textId="77777777" w:rsidR="00F12D97" w:rsidRDefault="00F12D97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ins w:id="89" w:author="Ericsson" w:date="2024-05-22T17:19:00Z"/>
                <w:rFonts w:cs="Arial"/>
                <w:sz w:val="16"/>
                <w:szCs w:val="16"/>
              </w:rPr>
            </w:pPr>
            <w:ins w:id="90" w:author="Ericsson" w:date="2024-05-22T17:19:00Z">
              <w:r w:rsidRPr="009D300D">
                <w:rPr>
                  <w:rFonts w:cs="Arial"/>
                  <w:sz w:val="16"/>
                  <w:szCs w:val="16"/>
                </w:rPr>
                <w:t>[AT126][763]</w:t>
              </w:r>
            </w:ins>
          </w:p>
          <w:p w14:paraId="229CE471" w14:textId="77777777" w:rsidR="00F12D97" w:rsidRDefault="00F12D97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ins w:id="91" w:author="Ericsson" w:date="2024-05-22T17:19:00Z"/>
                <w:rFonts w:cs="Arial"/>
                <w:sz w:val="16"/>
                <w:szCs w:val="16"/>
              </w:rPr>
            </w:pPr>
          </w:p>
          <w:p w14:paraId="77F48822" w14:textId="77777777" w:rsidR="00F12D97" w:rsidRDefault="00F12D97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ins w:id="92" w:author="Ericsson" w:date="2024-05-22T17:19:00Z"/>
                <w:rFonts w:cs="Arial"/>
                <w:sz w:val="16"/>
                <w:szCs w:val="16"/>
              </w:rPr>
            </w:pPr>
            <w:ins w:id="93" w:author="Ericsson" w:date="2024-05-22T17:19:00Z">
              <w:r>
                <w:rPr>
                  <w:rFonts w:cs="Arial"/>
                  <w:sz w:val="16"/>
                  <w:szCs w:val="16"/>
                </w:rPr>
                <w:t xml:space="preserve">SON/MDT: Revisit P1 of </w:t>
              </w:r>
              <w:r w:rsidRPr="00FF4857">
                <w:rPr>
                  <w:rFonts w:cs="Arial"/>
                  <w:sz w:val="16"/>
                  <w:szCs w:val="16"/>
                </w:rPr>
                <w:t>R2-2405166</w:t>
              </w:r>
            </w:ins>
          </w:p>
          <w:p w14:paraId="7B176C52" w14:textId="77777777" w:rsidR="00F12D97" w:rsidRDefault="00F12D97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ins w:id="94" w:author="Ericsson" w:date="2024-05-22T17:19:00Z"/>
                <w:rFonts w:cs="Arial"/>
                <w:sz w:val="16"/>
                <w:szCs w:val="16"/>
              </w:rPr>
            </w:pPr>
          </w:p>
          <w:p w14:paraId="4E7A4827" w14:textId="4CA37C40" w:rsidR="002829A4" w:rsidDel="00F12D97" w:rsidRDefault="00F12D97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del w:id="95" w:author="Ericsson" w:date="2024-05-22T17:19:00Z"/>
                <w:rFonts w:cs="Arial"/>
                <w:sz w:val="16"/>
                <w:szCs w:val="16"/>
              </w:rPr>
            </w:pPr>
            <w:ins w:id="96" w:author="Ericsson" w:date="2024-05-22T17:19:00Z">
              <w:r>
                <w:rPr>
                  <w:rFonts w:cs="Arial"/>
                  <w:sz w:val="16"/>
                  <w:szCs w:val="16"/>
                </w:rPr>
                <w:t>And potential other CBs (like those we will attempt conclude already on Thursday, but may spill over)</w:t>
              </w:r>
            </w:ins>
            <w:del w:id="97" w:author="Ericsson" w:date="2024-05-22T17:19:00Z">
              <w:r w:rsidR="002829A4" w:rsidDel="00F12D97">
                <w:rPr>
                  <w:rFonts w:cs="Arial"/>
                  <w:sz w:val="16"/>
                  <w:szCs w:val="16"/>
                </w:rPr>
                <w:delText>CB Mattias</w:delText>
              </w:r>
            </w:del>
          </w:p>
          <w:p w14:paraId="442ED523" w14:textId="3C9A6725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98" w:author="Ericsson" w:date="2024-05-22T17:19:00Z">
              <w:r w:rsidDel="00F12D97">
                <w:rPr>
                  <w:rFonts w:cs="Arial"/>
                  <w:sz w:val="16"/>
                  <w:szCs w:val="16"/>
                </w:rPr>
                <w:lastRenderedPageBreak/>
                <w:delText>TBD</w:delText>
              </w:r>
            </w:del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378CE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14:paraId="39D1263F" w14:textId="77777777" w:rsidTr="008B4427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6AEB076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  <w:p w14:paraId="66B46958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23A43F0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  <w:p w14:paraId="004D2868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99" w:author="Diana Pani" w:date="2024-05-22T06:24:00Z">
              <w:r w:rsidDel="00DE1A08">
                <w:rPr>
                  <w:rFonts w:cs="Arial"/>
                  <w:sz w:val="16"/>
                  <w:szCs w:val="16"/>
                </w:rPr>
                <w:delText>[</w:delText>
              </w:r>
            </w:del>
            <w:r>
              <w:rPr>
                <w:rFonts w:cs="Arial"/>
                <w:sz w:val="16"/>
                <w:szCs w:val="16"/>
              </w:rPr>
              <w:t>R19 Ambient IoT</w:t>
            </w:r>
            <w:del w:id="100" w:author="Diana Pani" w:date="2024-05-22T06:24:00Z">
              <w:r w:rsidDel="00DE1A08">
                <w:rPr>
                  <w:rFonts w:cs="Arial"/>
                  <w:sz w:val="16"/>
                  <w:szCs w:val="16"/>
                </w:rPr>
                <w:delText>]?</w:delText>
              </w:r>
            </w:del>
          </w:p>
          <w:p w14:paraId="2B13C592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ASN.1 Review common session</w:t>
            </w:r>
          </w:p>
          <w:p w14:paraId="308F36D3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Reports from breakout sessions</w:t>
            </w:r>
          </w:p>
          <w:p w14:paraId="01371B24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EoM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18E96E" w14:textId="77777777"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/>
                <w:bCs/>
                <w:sz w:val="16"/>
                <w:szCs w:val="16"/>
                <w:lang w:val="en-US"/>
              </w:rPr>
              <w:t>R18 NR/IoT NTN CB (Sergio)</w:t>
            </w:r>
          </w:p>
          <w:p w14:paraId="68BFE106" w14:textId="77777777"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outcome of [304]</w:t>
            </w:r>
          </w:p>
          <w:p w14:paraId="24289419" w14:textId="77777777"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TBD</w:t>
            </w:r>
          </w:p>
          <w:p w14:paraId="43C652A8" w14:textId="77777777"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/>
                <w:bCs/>
                <w:sz w:val="16"/>
                <w:szCs w:val="16"/>
                <w:lang w:val="en-US"/>
              </w:rPr>
              <w:t>[R19 NR/IoT NTN CB]</w:t>
            </w:r>
          </w:p>
          <w:p w14:paraId="2A5DCD20" w14:textId="77777777"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outcome of [305]</w:t>
            </w:r>
          </w:p>
          <w:p w14:paraId="6B931326" w14:textId="77777777"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outcome of [306]</w:t>
            </w:r>
          </w:p>
          <w:p w14:paraId="0452806F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5DDE4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TBD?</w:t>
            </w:r>
          </w:p>
          <w:p w14:paraId="1DEE5D2E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9702C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14:paraId="51220F0A" w14:textId="77777777" w:rsidTr="008B4427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7B505B2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66A84A17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F38AF" w14:textId="77777777" w:rsidR="002829A4" w:rsidRPr="00C17FC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E73BA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AA4D3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14:paraId="008425CE" w14:textId="77777777" w:rsidTr="008B4427">
        <w:trPr>
          <w:trHeight w:val="21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2A7CB0D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16:00 – 17:00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1A257217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99690F5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043CE1D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446F07A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68AB0D20" w14:textId="77777777" w:rsidR="00CD7200" w:rsidRPr="006761E5" w:rsidRDefault="00CD7200" w:rsidP="000860B9"/>
    <w:p w14:paraId="052374CC" w14:textId="77777777" w:rsidR="006C2D2D" w:rsidRPr="006761E5" w:rsidRDefault="006C2D2D" w:rsidP="000860B9"/>
    <w:p w14:paraId="3C4471D4" w14:textId="77777777" w:rsidR="00AF2743" w:rsidRPr="006761E5" w:rsidRDefault="00AF2743" w:rsidP="000860B9">
      <w:pPr>
        <w:rPr>
          <w:b/>
        </w:rPr>
      </w:pPr>
      <w:r w:rsidRPr="006761E5">
        <w:rPr>
          <w:b/>
        </w:rPr>
        <w:t>Breaks</w:t>
      </w:r>
    </w:p>
    <w:p w14:paraId="28CFA2F1" w14:textId="77777777" w:rsidR="00AF2743" w:rsidRPr="006761E5" w:rsidRDefault="00333A4C" w:rsidP="000860B9">
      <w:r w:rsidRPr="006761E5">
        <w:t xml:space="preserve">Morning coffee: </w:t>
      </w:r>
      <w:r w:rsidRPr="006761E5">
        <w:tab/>
      </w:r>
      <w:r w:rsidR="00AF2743" w:rsidRPr="006761E5">
        <w:t>10:30 to 11:00</w:t>
      </w:r>
    </w:p>
    <w:p w14:paraId="40AAB19F" w14:textId="77777777" w:rsidR="00AF2743" w:rsidRPr="006761E5" w:rsidRDefault="00AF2743" w:rsidP="000860B9">
      <w:r w:rsidRPr="006761E5">
        <w:t xml:space="preserve">Lunch: </w:t>
      </w:r>
      <w:r w:rsidRPr="006761E5">
        <w:tab/>
      </w:r>
      <w:r w:rsidRPr="006761E5">
        <w:tab/>
      </w:r>
      <w:r w:rsidRPr="006761E5">
        <w:tab/>
        <w:t>13:00 to 14:</w:t>
      </w:r>
      <w:r w:rsidR="002E4FEA">
        <w:t>3</w:t>
      </w:r>
      <w:r w:rsidRPr="006761E5">
        <w:t>0</w:t>
      </w:r>
    </w:p>
    <w:p w14:paraId="6F6CF1D5" w14:textId="77777777" w:rsidR="00AF2743" w:rsidRPr="006761E5" w:rsidRDefault="00AF2743" w:rsidP="000860B9">
      <w:r w:rsidRPr="006761E5">
        <w:t>Afternoon coffee:</w:t>
      </w:r>
      <w:r w:rsidRPr="006761E5">
        <w:tab/>
        <w:t>16:</w:t>
      </w:r>
      <w:r w:rsidR="002E4FEA">
        <w:t>3</w:t>
      </w:r>
      <w:r w:rsidRPr="006761E5">
        <w:t>0 to 1</w:t>
      </w:r>
      <w:r w:rsidR="002E4FEA">
        <w:t>7</w:t>
      </w:r>
      <w:r w:rsidRPr="006761E5">
        <w:t>:</w:t>
      </w:r>
      <w:r w:rsidR="002E4FEA">
        <w:t>0</w:t>
      </w:r>
      <w:r w:rsidRPr="006761E5">
        <w:t>0</w:t>
      </w:r>
    </w:p>
    <w:p w14:paraId="418666C0" w14:textId="77777777" w:rsidR="00F00B43" w:rsidRPr="006761E5" w:rsidRDefault="00F00B43" w:rsidP="000860B9"/>
    <w:p w14:paraId="5C209CA7" w14:textId="77777777" w:rsidR="008978B3" w:rsidRDefault="008978B3" w:rsidP="008978B3">
      <w:pPr>
        <w:rPr>
          <w:b/>
        </w:rPr>
      </w:pPr>
      <w:r w:rsidRPr="006761E5">
        <w:rPr>
          <w:b/>
        </w:rPr>
        <w:t>List of Offline Face to Face discussions</w:t>
      </w:r>
    </w:p>
    <w:p w14:paraId="6A26A8C1" w14:textId="77777777" w:rsidR="008978B3" w:rsidRDefault="008978B3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u w:val="single"/>
        </w:rPr>
      </w:pPr>
      <w:r w:rsidRPr="00187F53">
        <w:rPr>
          <w:u w:val="single"/>
        </w:rPr>
        <w:t>Number</w:t>
      </w:r>
      <w:r w:rsidRPr="00187F53">
        <w:rPr>
          <w:u w:val="single"/>
        </w:rPr>
        <w:tab/>
        <w:t>Title</w:t>
      </w:r>
      <w:r w:rsidRPr="00187F53">
        <w:rPr>
          <w:u w:val="single"/>
        </w:rPr>
        <w:tab/>
        <w:t xml:space="preserve">Day/Time </w:t>
      </w:r>
      <w:r w:rsidRPr="00187F53">
        <w:rPr>
          <w:u w:val="single"/>
        </w:rPr>
        <w:tab/>
        <w:t>Place</w:t>
      </w:r>
      <w:r w:rsidRPr="00187F53">
        <w:rPr>
          <w:u w:val="single"/>
        </w:rPr>
        <w:tab/>
        <w:t>Coordinator</w:t>
      </w:r>
    </w:p>
    <w:p w14:paraId="6824D824" w14:textId="77777777" w:rsidR="008A1B74" w:rsidRPr="008A1B74" w:rsidRDefault="008A1B74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8A1B74">
        <w:t>[020]</w:t>
      </w:r>
      <w:r w:rsidRPr="008A1B74">
        <w:tab/>
        <w:t>[AI/ML PHY] UE side data collections</w:t>
      </w:r>
      <w:r w:rsidRPr="008A1B74">
        <w:tab/>
        <w:t>Wed 10:30-11:00</w:t>
      </w:r>
      <w:r w:rsidRPr="008A1B74">
        <w:tab/>
        <w:t>BO3</w:t>
      </w:r>
      <w:r w:rsidRPr="008A1B74">
        <w:tab/>
        <w:t>Yuanyuan Zhang (MediaTek)</w:t>
      </w:r>
    </w:p>
    <w:p w14:paraId="6884C9B9" w14:textId="77777777" w:rsidR="00C224C8" w:rsidRPr="00E82E69" w:rsidRDefault="00C224C8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[201]</w:t>
      </w:r>
      <w:r w:rsidRPr="00E82E69">
        <w:tab/>
        <w:t>Offline discussion on the remaining MAC issues</w:t>
      </w:r>
      <w:r w:rsidRPr="00E82E69">
        <w:tab/>
        <w:t>Wed 11:00-12:30</w:t>
      </w:r>
      <w:r w:rsidRPr="00E82E69">
        <w:tab/>
      </w:r>
      <w:r w:rsidR="006E19FF" w:rsidRPr="00E82E69">
        <w:t>BO3</w:t>
      </w:r>
      <w:r w:rsidRPr="00E82E69">
        <w:tab/>
      </w:r>
      <w:proofErr w:type="spellStart"/>
      <w:r w:rsidRPr="00E82E69">
        <w:t>Shiyang</w:t>
      </w:r>
      <w:proofErr w:type="spellEnd"/>
      <w:r w:rsidRPr="00E82E69">
        <w:t xml:space="preserve"> Leng (Samsung)</w:t>
      </w:r>
    </w:p>
    <w:p w14:paraId="493BA695" w14:textId="77777777" w:rsidR="00C224C8" w:rsidRDefault="00C224C8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[202]</w:t>
      </w:r>
      <w:r w:rsidRPr="00E82E69">
        <w:tab/>
        <w:t>Offline discussion on the remaining RRC issues</w:t>
      </w:r>
      <w:r w:rsidRPr="00E82E69">
        <w:tab/>
        <w:t>Wed 12:30-13:00</w:t>
      </w:r>
      <w:r w:rsidRPr="00E82E69">
        <w:tab/>
        <w:t>B</w:t>
      </w:r>
      <w:r w:rsidR="006E19FF" w:rsidRPr="00E82E69">
        <w:t>O3</w:t>
      </w:r>
      <w:r w:rsidRPr="00E82E69">
        <w:tab/>
        <w:t>Helka-Liina Määttänen (Ericsson)</w:t>
      </w:r>
    </w:p>
    <w:p w14:paraId="10727CF2" w14:textId="77777777" w:rsidR="00E82E69" w:rsidRDefault="00E82E69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[504]</w:t>
      </w:r>
      <w:r>
        <w:tab/>
      </w:r>
      <w:r w:rsidRPr="00E82E69">
        <w:t>[R18MobE] Conditional Mobility</w:t>
      </w:r>
      <w:r>
        <w:tab/>
      </w:r>
      <w:r w:rsidRPr="00E82E69">
        <w:t>Wed 14:30-15:30</w:t>
      </w:r>
      <w:r>
        <w:tab/>
      </w:r>
      <w:r w:rsidRPr="00E82E69">
        <w:t>BO3</w:t>
      </w:r>
      <w:r>
        <w:tab/>
      </w:r>
      <w:r w:rsidRPr="00E82E69">
        <w:t xml:space="preserve">Xin </w:t>
      </w:r>
      <w:proofErr w:type="gramStart"/>
      <w:r w:rsidRPr="00E82E69">
        <w:t>You(</w:t>
      </w:r>
      <w:proofErr w:type="gramEnd"/>
      <w:r w:rsidRPr="00E82E69">
        <w:t>OPPO)</w:t>
      </w:r>
    </w:p>
    <w:p w14:paraId="13300916" w14:textId="77777777" w:rsidR="0073316F" w:rsidRPr="00E82E69" w:rsidRDefault="0073316F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[</w:t>
      </w:r>
      <w:r w:rsidR="00B2033E">
        <w:t>305</w:t>
      </w:r>
      <w:r>
        <w:t>]</w:t>
      </w:r>
      <w:r>
        <w:tab/>
      </w:r>
      <w:r w:rsidR="00B2033E" w:rsidRPr="00B2033E">
        <w:t>[R19 NR NTN] LS to RAN1</w:t>
      </w:r>
      <w:r>
        <w:tab/>
        <w:t>Wed 15:30-16:00</w:t>
      </w:r>
      <w:r>
        <w:tab/>
        <w:t>BO3</w:t>
      </w:r>
      <w:r>
        <w:tab/>
        <w:t>Chai Li (CMCC)</w:t>
      </w:r>
    </w:p>
    <w:p w14:paraId="34D95B2C" w14:textId="77777777" w:rsidR="00C224C8" w:rsidRPr="00E82E69" w:rsidRDefault="00857ED4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[501]</w:t>
      </w:r>
      <w:r w:rsidRPr="00E82E69">
        <w:tab/>
        <w:t>[R18Mob] Power Control Parameters after LTM cell switch</w:t>
      </w:r>
      <w:r w:rsidRPr="00E82E69">
        <w:tab/>
        <w:t>Wed 16:00-16:30</w:t>
      </w:r>
      <w:r w:rsidRPr="00E82E69">
        <w:tab/>
        <w:t>BO3</w:t>
      </w:r>
      <w:r w:rsidRPr="00E82E69">
        <w:tab/>
        <w:t>Takako Sanda (Fujitsu)</w:t>
      </w:r>
    </w:p>
    <w:p w14:paraId="118B7A15" w14:textId="77777777" w:rsidR="00272491" w:rsidRDefault="00A57DE9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A36C25">
        <w:t>[301]</w:t>
      </w:r>
      <w:r w:rsidRPr="00A36C25">
        <w:tab/>
      </w:r>
      <w:r w:rsidR="00286859" w:rsidRPr="00A36C25">
        <w:t xml:space="preserve">[NR NTN </w:t>
      </w:r>
      <w:proofErr w:type="spellStart"/>
      <w:r w:rsidR="00286859" w:rsidRPr="00A36C25">
        <w:t>Enh</w:t>
      </w:r>
      <w:proofErr w:type="spellEnd"/>
      <w:r w:rsidR="00286859" w:rsidRPr="00A36C25">
        <w:t>] SMTC impacts for soft satellite switch</w:t>
      </w:r>
      <w:r w:rsidR="00286859" w:rsidRPr="00A36C25">
        <w:tab/>
        <w:t>Wed 16:30-17:00</w:t>
      </w:r>
      <w:r w:rsidR="00286859" w:rsidRPr="00A36C25">
        <w:tab/>
        <w:t>BO3</w:t>
      </w:r>
      <w:r w:rsidR="00286859" w:rsidRPr="00A36C25">
        <w:tab/>
        <w:t>Olivier Marco (Sequans)</w:t>
      </w:r>
    </w:p>
    <w:p w14:paraId="2ED73BF7" w14:textId="77777777" w:rsidR="00DB7D06" w:rsidRDefault="00DB7D06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[</w:t>
      </w:r>
      <w:r w:rsidR="00733CD9">
        <w:t>408</w:t>
      </w:r>
      <w:r>
        <w:t>]</w:t>
      </w:r>
      <w:r>
        <w:tab/>
      </w:r>
      <w:r w:rsidR="00733CD9" w:rsidRPr="00733CD9">
        <w:t>Relay RRC proposals with ASN.1 impact</w:t>
      </w:r>
      <w:r>
        <w:tab/>
        <w:t>Wed 16:45-17:30</w:t>
      </w:r>
      <w:r>
        <w:tab/>
        <w:t>BO2</w:t>
      </w:r>
      <w:r>
        <w:tab/>
      </w:r>
      <w:r w:rsidR="00733CD9">
        <w:t xml:space="preserve">Rui Wang </w:t>
      </w:r>
      <w:r>
        <w:t>(Huawei)</w:t>
      </w:r>
    </w:p>
    <w:p w14:paraId="12243F63" w14:textId="77777777" w:rsidR="005D4297" w:rsidRDefault="005D4297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[302]</w:t>
      </w:r>
      <w:r>
        <w:tab/>
      </w:r>
      <w:r w:rsidRPr="005D4297">
        <w:t xml:space="preserve">[IoT NTN </w:t>
      </w:r>
      <w:proofErr w:type="spellStart"/>
      <w:r w:rsidRPr="005D4297">
        <w:t>Enh</w:t>
      </w:r>
      <w:proofErr w:type="spellEnd"/>
      <w:r w:rsidRPr="005D4297">
        <w:t>] T390 issues</w:t>
      </w:r>
      <w:r>
        <w:tab/>
        <w:t>Wed 17:00-17:30</w:t>
      </w:r>
      <w:r>
        <w:tab/>
        <w:t>BO2</w:t>
      </w:r>
      <w:r>
        <w:tab/>
        <w:t>Jonas Sedin (Samsung)</w:t>
      </w:r>
    </w:p>
    <w:p w14:paraId="13A0657A" w14:textId="77777777" w:rsidR="00C110B1" w:rsidRDefault="00C110B1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[022]</w:t>
      </w:r>
      <w:r>
        <w:tab/>
        <w:t>[</w:t>
      </w:r>
      <w:proofErr w:type="spellStart"/>
      <w:r>
        <w:rPr>
          <w:lang w:val="en-US"/>
        </w:rPr>
        <w:t>AIoT</w:t>
      </w:r>
      <w:proofErr w:type="spellEnd"/>
      <w:r>
        <w:rPr>
          <w:lang w:val="en-US"/>
        </w:rPr>
        <w:t>] CB on 4 step RA</w:t>
      </w:r>
      <w:r>
        <w:tab/>
        <w:t>Wed 17:</w:t>
      </w:r>
      <w:r w:rsidR="00B2033E">
        <w:t>3</w:t>
      </w:r>
      <w:r>
        <w:t>0-1</w:t>
      </w:r>
      <w:r w:rsidR="00B2033E">
        <w:t>9</w:t>
      </w:r>
      <w:r>
        <w:t>:</w:t>
      </w:r>
      <w:r w:rsidR="00B2033E">
        <w:t>0</w:t>
      </w:r>
      <w:r>
        <w:t>0</w:t>
      </w:r>
      <w:r>
        <w:tab/>
        <w:t>BO3</w:t>
      </w:r>
      <w:r>
        <w:tab/>
        <w:t>Yulong Shi (Huawei)</w:t>
      </w:r>
    </w:p>
    <w:p w14:paraId="0B61A8C1" w14:textId="77777777" w:rsidR="00E46DBE" w:rsidRPr="00E46DBE" w:rsidRDefault="00E46DBE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lang w:val="fr-FR"/>
        </w:rPr>
      </w:pPr>
      <w:ins w:id="101" w:author="MCC" w:date="2024-05-22T09:36:00Z">
        <w:r w:rsidRPr="00E46DBE">
          <w:rPr>
            <w:lang w:val="fr-FR"/>
          </w:rPr>
          <w:t>[</w:t>
        </w:r>
      </w:ins>
      <w:ins w:id="102" w:author="MCC" w:date="2024-05-22T09:37:00Z">
        <w:r w:rsidRPr="00E46DBE">
          <w:rPr>
            <w:lang w:val="fr-FR"/>
          </w:rPr>
          <w:t>030</w:t>
        </w:r>
      </w:ins>
      <w:ins w:id="103" w:author="MCC" w:date="2024-05-22T09:36:00Z">
        <w:r w:rsidRPr="00E46DBE">
          <w:rPr>
            <w:lang w:val="fr-FR"/>
          </w:rPr>
          <w:t>]</w:t>
        </w:r>
        <w:r w:rsidRPr="00E46DBE">
          <w:rPr>
            <w:lang w:val="fr-FR"/>
          </w:rPr>
          <w:tab/>
        </w:r>
      </w:ins>
      <w:ins w:id="104" w:author="MCC" w:date="2024-05-22T10:03:00Z">
        <w:r w:rsidR="0090698F">
          <w:rPr>
            <w:lang w:val="fr-FR"/>
          </w:rPr>
          <w:t>[</w:t>
        </w:r>
        <w:proofErr w:type="spellStart"/>
        <w:r w:rsidR="0090698F">
          <w:rPr>
            <w:lang w:val="fr-FR"/>
          </w:rPr>
          <w:t>AIMob</w:t>
        </w:r>
        <w:proofErr w:type="spellEnd"/>
        <w:r w:rsidR="0090698F">
          <w:rPr>
            <w:lang w:val="fr-FR"/>
          </w:rPr>
          <w:t xml:space="preserve">] Simulation </w:t>
        </w:r>
        <w:proofErr w:type="spellStart"/>
        <w:r w:rsidR="0090698F">
          <w:rPr>
            <w:lang w:val="fr-FR"/>
          </w:rPr>
          <w:t>assumptions</w:t>
        </w:r>
      </w:ins>
      <w:proofErr w:type="spellEnd"/>
      <w:ins w:id="105" w:author="MCC" w:date="2024-05-22T09:36:00Z">
        <w:r w:rsidRPr="00E46DBE">
          <w:rPr>
            <w:lang w:val="fr-FR"/>
          </w:rPr>
          <w:tab/>
          <w:t>Thu 10:00-11:00</w:t>
        </w:r>
        <w:r w:rsidRPr="00E46DBE">
          <w:rPr>
            <w:lang w:val="fr-FR"/>
          </w:rPr>
          <w:tab/>
        </w:r>
      </w:ins>
      <w:ins w:id="106" w:author="MCC" w:date="2024-05-22T09:37:00Z">
        <w:r w:rsidRPr="00E46DBE">
          <w:rPr>
            <w:lang w:val="fr-FR"/>
          </w:rPr>
          <w:t>BO3</w:t>
        </w:r>
        <w:r w:rsidRPr="00E46DBE">
          <w:rPr>
            <w:lang w:val="fr-FR"/>
          </w:rPr>
          <w:tab/>
        </w:r>
      </w:ins>
      <w:ins w:id="107" w:author="MCC" w:date="2024-05-22T09:39:00Z">
        <w:r w:rsidRPr="00E46DBE">
          <w:rPr>
            <w:lang w:val="fr-FR"/>
          </w:rPr>
          <w:t xml:space="preserve">Zhongda Du </w:t>
        </w:r>
        <w:r>
          <w:rPr>
            <w:lang w:val="fr-FR"/>
          </w:rPr>
          <w:t>(</w:t>
        </w:r>
        <w:r w:rsidRPr="00E46DBE">
          <w:rPr>
            <w:lang w:val="fr-FR"/>
          </w:rPr>
          <w:t>O</w:t>
        </w:r>
        <w:r>
          <w:rPr>
            <w:lang w:val="fr-FR"/>
          </w:rPr>
          <w:t>PPO)</w:t>
        </w:r>
      </w:ins>
    </w:p>
    <w:p w14:paraId="3C93A6C4" w14:textId="77777777" w:rsidR="00125868" w:rsidRDefault="00125868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[</w:t>
      </w:r>
      <w:r w:rsidR="00FA4882">
        <w:t>755</w:t>
      </w:r>
      <w:r>
        <w:t>]</w:t>
      </w:r>
      <w:r>
        <w:tab/>
      </w:r>
      <w:r w:rsidR="00FA4882" w:rsidRPr="00FA4882">
        <w:t>[</w:t>
      </w:r>
      <w:proofErr w:type="spellStart"/>
      <w:r w:rsidR="00FA4882" w:rsidRPr="00FA4882">
        <w:t>Maint</w:t>
      </w:r>
      <w:proofErr w:type="spellEnd"/>
      <w:r w:rsidR="00FA4882" w:rsidRPr="00FA4882">
        <w:t>] Correction of the range of DL-DataToUL-ACK-v1700</w:t>
      </w:r>
      <w:r>
        <w:tab/>
        <w:t>Thu</w:t>
      </w:r>
      <w:r w:rsidR="000A56AB">
        <w:t xml:space="preserve"> </w:t>
      </w:r>
      <w:r>
        <w:t>16:30-17:00</w:t>
      </w:r>
      <w:r>
        <w:tab/>
        <w:t>BO3</w:t>
      </w:r>
      <w:r>
        <w:tab/>
        <w:t>Chai Li (CMCC)</w:t>
      </w:r>
    </w:p>
    <w:p w14:paraId="07717EF4" w14:textId="77777777" w:rsidR="008B4427" w:rsidRDefault="008B4427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ins w:id="108" w:author="MCC" w:date="2024-05-22T09:36:00Z"/>
        </w:rPr>
      </w:pPr>
      <w:ins w:id="109" w:author="MCC" w:date="2024-05-22T10:01:00Z">
        <w:r>
          <w:t>[306</w:t>
        </w:r>
        <w:r>
          <w:tab/>
          <w:t>[</w:t>
        </w:r>
      </w:ins>
      <w:ins w:id="110" w:author="MCC" w:date="2024-05-22T10:02:00Z">
        <w:r w:rsidRPr="008B4427">
          <w:t>R19 IoT NTN] LS to RAN4 and RAN1 on TA for Msg3</w:t>
        </w:r>
        <w:r>
          <w:tab/>
          <w:t>Thu 17:00-17:30</w:t>
        </w:r>
        <w:r>
          <w:tab/>
          <w:t>BO3</w:t>
        </w:r>
        <w:r>
          <w:tab/>
        </w:r>
      </w:ins>
      <w:ins w:id="111" w:author="MCC" w:date="2024-05-22T10:03:00Z">
        <w:r>
          <w:t>Ting Lu (</w:t>
        </w:r>
        <w:r w:rsidR="0090698F">
          <w:t>ZTE)</w:t>
        </w:r>
      </w:ins>
    </w:p>
    <w:p w14:paraId="282010A3" w14:textId="77777777" w:rsidR="00E46DBE" w:rsidRPr="00A36C25" w:rsidRDefault="00E46DBE" w:rsidP="000B3423">
      <w:pPr>
        <w:tabs>
          <w:tab w:val="left" w:pos="993"/>
          <w:tab w:val="left" w:pos="7797"/>
          <w:tab w:val="left" w:pos="9639"/>
          <w:tab w:val="left" w:pos="10773"/>
        </w:tabs>
      </w:pPr>
    </w:p>
    <w:sectPr w:rsidR="00E46DBE" w:rsidRPr="00A36C25" w:rsidSect="00C37D9C">
      <w:footerReference w:type="default" r:id="rId11"/>
      <w:pgSz w:w="16838" w:h="11906" w:orient="landscape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07829" w14:textId="77777777" w:rsidR="00E535E0" w:rsidRDefault="00E535E0">
      <w:r>
        <w:separator/>
      </w:r>
    </w:p>
    <w:p w14:paraId="514EA9C4" w14:textId="77777777" w:rsidR="00E535E0" w:rsidRDefault="00E535E0"/>
  </w:endnote>
  <w:endnote w:type="continuationSeparator" w:id="0">
    <w:p w14:paraId="3DF5A295" w14:textId="77777777" w:rsidR="00E535E0" w:rsidRDefault="00E535E0">
      <w:r>
        <w:continuationSeparator/>
      </w:r>
    </w:p>
    <w:p w14:paraId="136B0AAB" w14:textId="77777777" w:rsidR="00E535E0" w:rsidRDefault="00E535E0"/>
  </w:endnote>
  <w:endnote w:type="continuationNotice" w:id="1">
    <w:p w14:paraId="65AECAA8" w14:textId="77777777" w:rsidR="00E535E0" w:rsidRDefault="00E535E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B4052" w14:textId="77777777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757DE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757DE">
      <w:rPr>
        <w:rStyle w:val="PageNumber"/>
        <w:noProof/>
      </w:rPr>
      <w:t>4</w:t>
    </w:r>
    <w:r>
      <w:rPr>
        <w:rStyle w:val="PageNumber"/>
      </w:rPr>
      <w:fldChar w:fldCharType="end"/>
    </w:r>
  </w:p>
  <w:p w14:paraId="792F3FF6" w14:textId="77777777" w:rsidR="00231813" w:rsidRDefault="002318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7D143" w14:textId="77777777" w:rsidR="00E535E0" w:rsidRDefault="00E535E0">
      <w:r>
        <w:separator/>
      </w:r>
    </w:p>
    <w:p w14:paraId="7143A079" w14:textId="77777777" w:rsidR="00E535E0" w:rsidRDefault="00E535E0"/>
  </w:footnote>
  <w:footnote w:type="continuationSeparator" w:id="0">
    <w:p w14:paraId="4E0BE30F" w14:textId="77777777" w:rsidR="00E535E0" w:rsidRDefault="00E535E0">
      <w:r>
        <w:continuationSeparator/>
      </w:r>
    </w:p>
    <w:p w14:paraId="39129DB3" w14:textId="77777777" w:rsidR="00E535E0" w:rsidRDefault="00E535E0"/>
  </w:footnote>
  <w:footnote w:type="continuationNotice" w:id="1">
    <w:p w14:paraId="0E608368" w14:textId="77777777" w:rsidR="00E535E0" w:rsidRDefault="00E535E0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30.85pt;height:25.7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C226A"/>
    <w:multiLevelType w:val="hybridMultilevel"/>
    <w:tmpl w:val="72CC8BC4"/>
    <w:lvl w:ilvl="0" w:tplc="603A0A88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7A6DF7"/>
    <w:multiLevelType w:val="hybridMultilevel"/>
    <w:tmpl w:val="F39EBFDC"/>
    <w:lvl w:ilvl="0" w:tplc="6958CC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07629"/>
    <w:multiLevelType w:val="hybridMultilevel"/>
    <w:tmpl w:val="D694A686"/>
    <w:lvl w:ilvl="0" w:tplc="9D2061AE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356796">
    <w:abstractNumId w:val="9"/>
  </w:num>
  <w:num w:numId="2" w16cid:durableId="1820344990">
    <w:abstractNumId w:val="10"/>
  </w:num>
  <w:num w:numId="3" w16cid:durableId="1643922299">
    <w:abstractNumId w:val="2"/>
  </w:num>
  <w:num w:numId="4" w16cid:durableId="447510134">
    <w:abstractNumId w:val="11"/>
  </w:num>
  <w:num w:numId="5" w16cid:durableId="1780293827">
    <w:abstractNumId w:val="7"/>
  </w:num>
  <w:num w:numId="6" w16cid:durableId="407190083">
    <w:abstractNumId w:val="0"/>
  </w:num>
  <w:num w:numId="7" w16cid:durableId="261037480">
    <w:abstractNumId w:val="8"/>
  </w:num>
  <w:num w:numId="8" w16cid:durableId="1315525384">
    <w:abstractNumId w:val="5"/>
  </w:num>
  <w:num w:numId="9" w16cid:durableId="88434678">
    <w:abstractNumId w:val="1"/>
  </w:num>
  <w:num w:numId="10" w16cid:durableId="1820920233">
    <w:abstractNumId w:val="6"/>
  </w:num>
  <w:num w:numId="11" w16cid:durableId="65225191">
    <w:abstractNumId w:val="4"/>
  </w:num>
  <w:num w:numId="12" w16cid:durableId="685862367">
    <w:abstractNumId w:val="12"/>
  </w:num>
  <w:num w:numId="13" w16cid:durableId="854998158">
    <w:abstractNumId w:val="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an Johansson">
    <w15:presenceInfo w15:providerId="AD" w15:userId="S::johan.johansson@mediatek.com::0fe826f6-d732-4782-9cf9-95d676c54441"/>
  </w15:person>
  <w15:person w15:author="Diana Pani">
    <w15:presenceInfo w15:providerId="AD" w15:userId="S::Diana.Pani@InterDigital.com::8443479e-fd35-43ed-8d70-9ad017f1aee3"/>
  </w15:person>
  <w15:person w15:author="MCC">
    <w15:presenceInfo w15:providerId="None" w15:userId="MCC"/>
  </w15:person>
  <w15:person w15:author="Dawid Koziol">
    <w15:presenceInfo w15:providerId="AD" w15:userId="S-1-5-21-147214757-305610072-1517763936-7801704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NotTrackFormatting/>
  <w:defaultTabStop w:val="720"/>
  <w:hyphenationZone w:val="425"/>
  <w:characterSpacingControl w:val="doNotCompress"/>
  <w:hdrShapeDefaults>
    <o:shapedefaults v:ext="edit" spidmax="307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401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10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0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4E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60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A1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62A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0C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31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D5E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69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4A1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A7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3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899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791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4A5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6F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9FA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A16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1E6"/>
    <w:rsid w:val="00077224"/>
    <w:rsid w:val="0007723F"/>
    <w:rsid w:val="000773ED"/>
    <w:rsid w:val="000773FE"/>
    <w:rsid w:val="00077496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43"/>
    <w:rsid w:val="000805A1"/>
    <w:rsid w:val="000805BC"/>
    <w:rsid w:val="000805D1"/>
    <w:rsid w:val="000805F0"/>
    <w:rsid w:val="0008068C"/>
    <w:rsid w:val="0008074F"/>
    <w:rsid w:val="0008078D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683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46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10"/>
    <w:rsid w:val="0008503A"/>
    <w:rsid w:val="0008508B"/>
    <w:rsid w:val="000850A9"/>
    <w:rsid w:val="00085107"/>
    <w:rsid w:val="0008514F"/>
    <w:rsid w:val="00085162"/>
    <w:rsid w:val="0008517B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5C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C2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B77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4D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4DC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EFC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4B5"/>
    <w:rsid w:val="000A550E"/>
    <w:rsid w:val="000A55CF"/>
    <w:rsid w:val="000A5645"/>
    <w:rsid w:val="000A564C"/>
    <w:rsid w:val="000A56AB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133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67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23"/>
    <w:rsid w:val="000B3464"/>
    <w:rsid w:val="000B3562"/>
    <w:rsid w:val="000B35E6"/>
    <w:rsid w:val="000B3677"/>
    <w:rsid w:val="000B3678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4A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92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88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AB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A9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E8C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00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28"/>
    <w:rsid w:val="000D3046"/>
    <w:rsid w:val="000D30D5"/>
    <w:rsid w:val="000D3104"/>
    <w:rsid w:val="000D322E"/>
    <w:rsid w:val="000D3254"/>
    <w:rsid w:val="000D3299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7C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D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51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2FEB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1A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028"/>
    <w:rsid w:val="000F711C"/>
    <w:rsid w:val="000F71A8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3B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02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48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B61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34C"/>
    <w:rsid w:val="001054B5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6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3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C6"/>
    <w:rsid w:val="00113DE9"/>
    <w:rsid w:val="00113E53"/>
    <w:rsid w:val="00113E75"/>
    <w:rsid w:val="00113EFF"/>
    <w:rsid w:val="00113F78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ED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37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69C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6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DC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A87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4EE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62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A83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1B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05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6FF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8B6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72A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170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58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2B6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5F2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2FFC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9"/>
    <w:rsid w:val="00172BDF"/>
    <w:rsid w:val="00172D4C"/>
    <w:rsid w:val="00172E5E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8F5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37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83"/>
    <w:rsid w:val="00184CD9"/>
    <w:rsid w:val="00184DB7"/>
    <w:rsid w:val="00184DBE"/>
    <w:rsid w:val="00184EB3"/>
    <w:rsid w:val="00184EDF"/>
    <w:rsid w:val="00185036"/>
    <w:rsid w:val="0018508C"/>
    <w:rsid w:val="00185297"/>
    <w:rsid w:val="001853B6"/>
    <w:rsid w:val="00185416"/>
    <w:rsid w:val="001854BA"/>
    <w:rsid w:val="00185509"/>
    <w:rsid w:val="00185586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16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53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88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24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B0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46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8C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B3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4B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68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47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8F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4A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AB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D7E0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257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5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CDB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267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793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5E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52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DE7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3C"/>
    <w:rsid w:val="002056E0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6F91"/>
    <w:rsid w:val="00207133"/>
    <w:rsid w:val="00207163"/>
    <w:rsid w:val="00207248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26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AB5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2FA6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DCA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6DB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6C"/>
    <w:rsid w:val="002274AE"/>
    <w:rsid w:val="002274BA"/>
    <w:rsid w:val="0022756E"/>
    <w:rsid w:val="00227607"/>
    <w:rsid w:val="00227627"/>
    <w:rsid w:val="00227724"/>
    <w:rsid w:val="00227739"/>
    <w:rsid w:val="0022774A"/>
    <w:rsid w:val="002277DC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4F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3E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042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1C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9DE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387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753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ED7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E4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AE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AA0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5A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177"/>
    <w:rsid w:val="00255246"/>
    <w:rsid w:val="002552E3"/>
    <w:rsid w:val="002552FE"/>
    <w:rsid w:val="002553D7"/>
    <w:rsid w:val="00255409"/>
    <w:rsid w:val="00255438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0A3"/>
    <w:rsid w:val="00256115"/>
    <w:rsid w:val="0025611C"/>
    <w:rsid w:val="0025617C"/>
    <w:rsid w:val="00256351"/>
    <w:rsid w:val="00256391"/>
    <w:rsid w:val="00256576"/>
    <w:rsid w:val="0025670D"/>
    <w:rsid w:val="00256786"/>
    <w:rsid w:val="002567CD"/>
    <w:rsid w:val="002569B6"/>
    <w:rsid w:val="00256A04"/>
    <w:rsid w:val="00256A3F"/>
    <w:rsid w:val="00256ABA"/>
    <w:rsid w:val="00256B3C"/>
    <w:rsid w:val="00256B64"/>
    <w:rsid w:val="00256BCB"/>
    <w:rsid w:val="00256CE4"/>
    <w:rsid w:val="00256E63"/>
    <w:rsid w:val="00256EAC"/>
    <w:rsid w:val="00256EBC"/>
    <w:rsid w:val="00256F1A"/>
    <w:rsid w:val="00256FCE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CD0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0C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6C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5D3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D2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3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0F8"/>
    <w:rsid w:val="0027217A"/>
    <w:rsid w:val="00272181"/>
    <w:rsid w:val="0027228D"/>
    <w:rsid w:val="002722DB"/>
    <w:rsid w:val="002723AC"/>
    <w:rsid w:val="00272491"/>
    <w:rsid w:val="00272510"/>
    <w:rsid w:val="002725A5"/>
    <w:rsid w:val="002725EB"/>
    <w:rsid w:val="00272613"/>
    <w:rsid w:val="00272642"/>
    <w:rsid w:val="002726A2"/>
    <w:rsid w:val="0027279B"/>
    <w:rsid w:val="0027285B"/>
    <w:rsid w:val="0027289C"/>
    <w:rsid w:val="002728B7"/>
    <w:rsid w:val="0027295D"/>
    <w:rsid w:val="00272A0C"/>
    <w:rsid w:val="00272A10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41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1F"/>
    <w:rsid w:val="0027537A"/>
    <w:rsid w:val="002754FE"/>
    <w:rsid w:val="00275630"/>
    <w:rsid w:val="00275725"/>
    <w:rsid w:val="002757DE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10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2C1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7B8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9A4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0CE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16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6A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59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4E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5E8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01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9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57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7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5F6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EE1"/>
    <w:rsid w:val="002A4F40"/>
    <w:rsid w:val="002A4F60"/>
    <w:rsid w:val="002A4F6B"/>
    <w:rsid w:val="002A4F8F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48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1EC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CC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EB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31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32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3F2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1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1C"/>
    <w:rsid w:val="002E334F"/>
    <w:rsid w:val="002E33A9"/>
    <w:rsid w:val="002E33B0"/>
    <w:rsid w:val="002E34B4"/>
    <w:rsid w:val="002E34CE"/>
    <w:rsid w:val="002E3510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7FD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4FEA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D5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05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D4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6CC"/>
    <w:rsid w:val="002F4763"/>
    <w:rsid w:val="002F4881"/>
    <w:rsid w:val="002F489D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5D"/>
    <w:rsid w:val="002F50FC"/>
    <w:rsid w:val="002F51F4"/>
    <w:rsid w:val="002F51FD"/>
    <w:rsid w:val="002F5233"/>
    <w:rsid w:val="002F5293"/>
    <w:rsid w:val="002F5303"/>
    <w:rsid w:val="002F531E"/>
    <w:rsid w:val="002F53DA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0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6DD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D95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1F7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58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9A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2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43E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BA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1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AF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B70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06"/>
    <w:rsid w:val="00330B46"/>
    <w:rsid w:val="00330BCA"/>
    <w:rsid w:val="00330BF3"/>
    <w:rsid w:val="00330C2D"/>
    <w:rsid w:val="00330D29"/>
    <w:rsid w:val="00330E4F"/>
    <w:rsid w:val="00330EFA"/>
    <w:rsid w:val="00330F7B"/>
    <w:rsid w:val="00330F93"/>
    <w:rsid w:val="00330FAB"/>
    <w:rsid w:val="00330FF5"/>
    <w:rsid w:val="00330FFA"/>
    <w:rsid w:val="0033113F"/>
    <w:rsid w:val="00331145"/>
    <w:rsid w:val="003311DE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28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3B8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4FBC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8E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339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ED7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3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17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9ED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878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B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5D8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16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31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59"/>
    <w:rsid w:val="003705F7"/>
    <w:rsid w:val="00370693"/>
    <w:rsid w:val="00370741"/>
    <w:rsid w:val="0037076F"/>
    <w:rsid w:val="0037093F"/>
    <w:rsid w:val="00370A41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BB6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280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45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97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72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11C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04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24E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4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1D4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AEE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50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14"/>
    <w:rsid w:val="003C00BB"/>
    <w:rsid w:val="003C00BC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5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2C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6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607"/>
    <w:rsid w:val="003D6719"/>
    <w:rsid w:val="003D676D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00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58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75C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6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6F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76B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58B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D8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1E5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4F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BF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AF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2A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3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8C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558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04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0FF9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75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39A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7F9"/>
    <w:rsid w:val="004429CD"/>
    <w:rsid w:val="00442A44"/>
    <w:rsid w:val="00442A48"/>
    <w:rsid w:val="00442AE2"/>
    <w:rsid w:val="00442C2F"/>
    <w:rsid w:val="00442C65"/>
    <w:rsid w:val="00442C81"/>
    <w:rsid w:val="00442D64"/>
    <w:rsid w:val="00442DCF"/>
    <w:rsid w:val="00442E7D"/>
    <w:rsid w:val="00442F25"/>
    <w:rsid w:val="00443240"/>
    <w:rsid w:val="004432E9"/>
    <w:rsid w:val="004433A2"/>
    <w:rsid w:val="004435BE"/>
    <w:rsid w:val="00443654"/>
    <w:rsid w:val="004437D7"/>
    <w:rsid w:val="004437E7"/>
    <w:rsid w:val="004437E9"/>
    <w:rsid w:val="0044380C"/>
    <w:rsid w:val="004438C7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62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5D3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93"/>
    <w:rsid w:val="0045470B"/>
    <w:rsid w:val="004547F0"/>
    <w:rsid w:val="00454811"/>
    <w:rsid w:val="0045484F"/>
    <w:rsid w:val="00454876"/>
    <w:rsid w:val="004548CA"/>
    <w:rsid w:val="004549A3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93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1F66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9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654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35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5F71"/>
    <w:rsid w:val="0047603A"/>
    <w:rsid w:val="00476072"/>
    <w:rsid w:val="00476172"/>
    <w:rsid w:val="004761B4"/>
    <w:rsid w:val="00476274"/>
    <w:rsid w:val="004762B2"/>
    <w:rsid w:val="00476305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28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5F5"/>
    <w:rsid w:val="00482650"/>
    <w:rsid w:val="0048267B"/>
    <w:rsid w:val="0048275E"/>
    <w:rsid w:val="0048279E"/>
    <w:rsid w:val="004827A8"/>
    <w:rsid w:val="004828F2"/>
    <w:rsid w:val="00482905"/>
    <w:rsid w:val="0048296A"/>
    <w:rsid w:val="004829AB"/>
    <w:rsid w:val="00482A9D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1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3FF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BB"/>
    <w:rsid w:val="004916D5"/>
    <w:rsid w:val="00491742"/>
    <w:rsid w:val="00491744"/>
    <w:rsid w:val="00491782"/>
    <w:rsid w:val="004918A1"/>
    <w:rsid w:val="0049194B"/>
    <w:rsid w:val="00491999"/>
    <w:rsid w:val="00491A5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D60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09A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3A2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8B8"/>
    <w:rsid w:val="004A09EA"/>
    <w:rsid w:val="004A0A34"/>
    <w:rsid w:val="004A0C4C"/>
    <w:rsid w:val="004A0DC8"/>
    <w:rsid w:val="004A0EBD"/>
    <w:rsid w:val="004A0F10"/>
    <w:rsid w:val="004A0FC9"/>
    <w:rsid w:val="004A0FF2"/>
    <w:rsid w:val="004A11D0"/>
    <w:rsid w:val="004A1277"/>
    <w:rsid w:val="004A12D3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29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B9B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2A9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550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0C2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39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8B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AF5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B4C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27C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BA3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7B2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DF4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5C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0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1D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21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8E4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6E4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BD3"/>
    <w:rsid w:val="00507DA4"/>
    <w:rsid w:val="00507DAF"/>
    <w:rsid w:val="00507DD1"/>
    <w:rsid w:val="00507E0C"/>
    <w:rsid w:val="00507E4B"/>
    <w:rsid w:val="00507E7C"/>
    <w:rsid w:val="00507EFC"/>
    <w:rsid w:val="00507F1F"/>
    <w:rsid w:val="00507F79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1F35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5B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ABA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04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BC1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ADB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1A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9FA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43E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10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17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52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C4C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DE6"/>
    <w:rsid w:val="00563EBA"/>
    <w:rsid w:val="00563F09"/>
    <w:rsid w:val="00563F1A"/>
    <w:rsid w:val="00563F4F"/>
    <w:rsid w:val="00563F5B"/>
    <w:rsid w:val="00563F9E"/>
    <w:rsid w:val="0056409A"/>
    <w:rsid w:val="005640C2"/>
    <w:rsid w:val="005640CC"/>
    <w:rsid w:val="00564105"/>
    <w:rsid w:val="00564235"/>
    <w:rsid w:val="0056427F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5F7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18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6A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94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59D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6D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3C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0B2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5CF"/>
    <w:rsid w:val="00585639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7B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38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4F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43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0E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AC4"/>
    <w:rsid w:val="005B1C9A"/>
    <w:rsid w:val="005B1CF2"/>
    <w:rsid w:val="005B1D82"/>
    <w:rsid w:val="005B1D88"/>
    <w:rsid w:val="005B1D95"/>
    <w:rsid w:val="005B1E44"/>
    <w:rsid w:val="005B1E6F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09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B8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59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E86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66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1B3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A09"/>
    <w:rsid w:val="005C6B0E"/>
    <w:rsid w:val="005C6C36"/>
    <w:rsid w:val="005C6D11"/>
    <w:rsid w:val="005C6E17"/>
    <w:rsid w:val="005C6E1D"/>
    <w:rsid w:val="005C6E5B"/>
    <w:rsid w:val="005C6E95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2F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8B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3D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97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636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5A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62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81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DE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491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9C4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9F"/>
    <w:rsid w:val="005F43CC"/>
    <w:rsid w:val="005F4586"/>
    <w:rsid w:val="005F4587"/>
    <w:rsid w:val="005F472A"/>
    <w:rsid w:val="005F4734"/>
    <w:rsid w:val="005F47B3"/>
    <w:rsid w:val="005F47F8"/>
    <w:rsid w:val="005F481C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1B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4D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DC0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4"/>
    <w:rsid w:val="0060528A"/>
    <w:rsid w:val="0060529F"/>
    <w:rsid w:val="006052A7"/>
    <w:rsid w:val="00605547"/>
    <w:rsid w:val="00605555"/>
    <w:rsid w:val="006055FF"/>
    <w:rsid w:val="0060569D"/>
    <w:rsid w:val="006056DE"/>
    <w:rsid w:val="006056F2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6FA9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1D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BFD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38"/>
    <w:rsid w:val="006135B2"/>
    <w:rsid w:val="006135CA"/>
    <w:rsid w:val="0061360E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DA9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962"/>
    <w:rsid w:val="00621BFF"/>
    <w:rsid w:val="00621C12"/>
    <w:rsid w:val="00621C1B"/>
    <w:rsid w:val="00621C6B"/>
    <w:rsid w:val="00621E4D"/>
    <w:rsid w:val="00621F37"/>
    <w:rsid w:val="00621F3E"/>
    <w:rsid w:val="00621F6A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76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2D0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286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13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0D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87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8C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EDA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88"/>
    <w:rsid w:val="006524EF"/>
    <w:rsid w:val="00652578"/>
    <w:rsid w:val="006525B8"/>
    <w:rsid w:val="00652665"/>
    <w:rsid w:val="0065267C"/>
    <w:rsid w:val="00652786"/>
    <w:rsid w:val="006527DA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5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85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62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52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099"/>
    <w:rsid w:val="0067031F"/>
    <w:rsid w:val="00670602"/>
    <w:rsid w:val="00670664"/>
    <w:rsid w:val="00670693"/>
    <w:rsid w:val="00670768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2A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6F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5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6F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8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1A2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4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08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6FD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582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9F6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5F0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9E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6E"/>
    <w:rsid w:val="006A0678"/>
    <w:rsid w:val="006A0793"/>
    <w:rsid w:val="006A07C5"/>
    <w:rsid w:val="006A0899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1F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5C1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5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5F1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7D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2D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1F"/>
    <w:rsid w:val="006C3025"/>
    <w:rsid w:val="006C3056"/>
    <w:rsid w:val="006C30D1"/>
    <w:rsid w:val="006C319D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42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87B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33D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16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5E7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FF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84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49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66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E1"/>
    <w:rsid w:val="00702BD2"/>
    <w:rsid w:val="00702CAD"/>
    <w:rsid w:val="00702CDC"/>
    <w:rsid w:val="00702E22"/>
    <w:rsid w:val="00702EB0"/>
    <w:rsid w:val="007030AF"/>
    <w:rsid w:val="007030C2"/>
    <w:rsid w:val="0070319A"/>
    <w:rsid w:val="007031A3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7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6C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84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5DA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07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32"/>
    <w:rsid w:val="007156AD"/>
    <w:rsid w:val="0071583F"/>
    <w:rsid w:val="0071586A"/>
    <w:rsid w:val="00715949"/>
    <w:rsid w:val="007159B5"/>
    <w:rsid w:val="00715A03"/>
    <w:rsid w:val="00715AA0"/>
    <w:rsid w:val="00715ABE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9DC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7E6"/>
    <w:rsid w:val="0072684C"/>
    <w:rsid w:val="007268F8"/>
    <w:rsid w:val="00726936"/>
    <w:rsid w:val="00726B58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7A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6F"/>
    <w:rsid w:val="007331A2"/>
    <w:rsid w:val="0073327C"/>
    <w:rsid w:val="007332FA"/>
    <w:rsid w:val="00733312"/>
    <w:rsid w:val="007333DD"/>
    <w:rsid w:val="00733476"/>
    <w:rsid w:val="007334F8"/>
    <w:rsid w:val="007336EE"/>
    <w:rsid w:val="007337B4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12"/>
    <w:rsid w:val="00733B8F"/>
    <w:rsid w:val="00733BBB"/>
    <w:rsid w:val="00733BF9"/>
    <w:rsid w:val="00733C0C"/>
    <w:rsid w:val="00733C1C"/>
    <w:rsid w:val="00733C60"/>
    <w:rsid w:val="00733CD9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0D2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695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A0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06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6F3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80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820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52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462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A54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4A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1CC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B97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5AC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3A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959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9CA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62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2CE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2FA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27A"/>
    <w:rsid w:val="0078042E"/>
    <w:rsid w:val="00780488"/>
    <w:rsid w:val="00780502"/>
    <w:rsid w:val="00780531"/>
    <w:rsid w:val="00780672"/>
    <w:rsid w:val="00780851"/>
    <w:rsid w:val="007808D4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34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83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4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E5C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83"/>
    <w:rsid w:val="007913B7"/>
    <w:rsid w:val="007913DD"/>
    <w:rsid w:val="007914BB"/>
    <w:rsid w:val="007914C0"/>
    <w:rsid w:val="0079151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06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06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CFC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8A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A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3DA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8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8C0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EF3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B0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0B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8DD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65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88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5E8"/>
    <w:rsid w:val="007C75EB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9F2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7E8"/>
    <w:rsid w:val="007D37EA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7F3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39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93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97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3D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BB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870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2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9A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10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5D"/>
    <w:rsid w:val="008019B3"/>
    <w:rsid w:val="00801A75"/>
    <w:rsid w:val="00801A95"/>
    <w:rsid w:val="00801B03"/>
    <w:rsid w:val="00801BB9"/>
    <w:rsid w:val="00801C1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44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4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49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1DD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5C9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2F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484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17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00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05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A7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86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6C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4A4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ACD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28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3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E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3B"/>
    <w:rsid w:val="008558E2"/>
    <w:rsid w:val="00855AB2"/>
    <w:rsid w:val="00855B8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04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ED4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66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97B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E9C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34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D3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BD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ED"/>
    <w:rsid w:val="00887E10"/>
    <w:rsid w:val="00887E3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AF9"/>
    <w:rsid w:val="00893B42"/>
    <w:rsid w:val="00893BAE"/>
    <w:rsid w:val="00893D2D"/>
    <w:rsid w:val="00893D86"/>
    <w:rsid w:val="00893DE4"/>
    <w:rsid w:val="00893F0D"/>
    <w:rsid w:val="008940A8"/>
    <w:rsid w:val="008940AF"/>
    <w:rsid w:val="00894110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8B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D"/>
    <w:rsid w:val="00897F7F"/>
    <w:rsid w:val="00897FB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6DC"/>
    <w:rsid w:val="008A172B"/>
    <w:rsid w:val="008A1869"/>
    <w:rsid w:val="008A1873"/>
    <w:rsid w:val="008A1939"/>
    <w:rsid w:val="008A19F4"/>
    <w:rsid w:val="008A19F5"/>
    <w:rsid w:val="008A1A11"/>
    <w:rsid w:val="008A1A13"/>
    <w:rsid w:val="008A1B74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8B"/>
    <w:rsid w:val="008A1FCE"/>
    <w:rsid w:val="008A2043"/>
    <w:rsid w:val="008A204C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AE8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BE5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2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7ED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80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25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F0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8B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1E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4E4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39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C3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0F5C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98F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0A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9F"/>
    <w:rsid w:val="009110D2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86"/>
    <w:rsid w:val="009146E9"/>
    <w:rsid w:val="00914839"/>
    <w:rsid w:val="0091484C"/>
    <w:rsid w:val="0091485D"/>
    <w:rsid w:val="009148B6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3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50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29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CF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B0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D0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98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DB4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8D0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56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28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CEA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10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BE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0B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95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7D"/>
    <w:rsid w:val="0096282E"/>
    <w:rsid w:val="00962833"/>
    <w:rsid w:val="00962879"/>
    <w:rsid w:val="0096289A"/>
    <w:rsid w:val="00962936"/>
    <w:rsid w:val="0096296B"/>
    <w:rsid w:val="00962999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0A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6FB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772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39E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3AF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9E7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0EE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5C"/>
    <w:rsid w:val="00983C70"/>
    <w:rsid w:val="00983C87"/>
    <w:rsid w:val="00983C8F"/>
    <w:rsid w:val="00983E0A"/>
    <w:rsid w:val="00983EC3"/>
    <w:rsid w:val="00983F04"/>
    <w:rsid w:val="00983F94"/>
    <w:rsid w:val="00983F96"/>
    <w:rsid w:val="00983FA4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CE1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33"/>
    <w:rsid w:val="00993B66"/>
    <w:rsid w:val="00993C0A"/>
    <w:rsid w:val="00993CD8"/>
    <w:rsid w:val="00993E01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84"/>
    <w:rsid w:val="0099589D"/>
    <w:rsid w:val="009958C8"/>
    <w:rsid w:val="00995A20"/>
    <w:rsid w:val="00995A21"/>
    <w:rsid w:val="00995AA7"/>
    <w:rsid w:val="00995AC9"/>
    <w:rsid w:val="00995BAF"/>
    <w:rsid w:val="00995C40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B8C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1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63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2C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5EE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3B2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1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33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EC9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11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AC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5A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9F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7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97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97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8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6E2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24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C8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1F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3B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32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3E6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33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3F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27F47"/>
    <w:rsid w:val="00A30034"/>
    <w:rsid w:val="00A30080"/>
    <w:rsid w:val="00A3009E"/>
    <w:rsid w:val="00A30140"/>
    <w:rsid w:val="00A30188"/>
    <w:rsid w:val="00A301E6"/>
    <w:rsid w:val="00A302C2"/>
    <w:rsid w:val="00A3047A"/>
    <w:rsid w:val="00A304EB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C9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4CB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C25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04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CB9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08"/>
    <w:rsid w:val="00A43B8A"/>
    <w:rsid w:val="00A43B98"/>
    <w:rsid w:val="00A43B9E"/>
    <w:rsid w:val="00A43BA5"/>
    <w:rsid w:val="00A43BCD"/>
    <w:rsid w:val="00A43BEF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0C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11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60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DE9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1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7F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AFC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89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9FE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8E1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5D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523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B8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5C4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6F1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50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89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30E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28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5D9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4C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B0"/>
    <w:rsid w:val="00AC0CE3"/>
    <w:rsid w:val="00AC0D0C"/>
    <w:rsid w:val="00AC0D2F"/>
    <w:rsid w:val="00AC0D4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A8E"/>
    <w:rsid w:val="00AC1B51"/>
    <w:rsid w:val="00AC1B9F"/>
    <w:rsid w:val="00AC1BF2"/>
    <w:rsid w:val="00AC1C39"/>
    <w:rsid w:val="00AC1C6E"/>
    <w:rsid w:val="00AC1CE3"/>
    <w:rsid w:val="00AC1CED"/>
    <w:rsid w:val="00AC1D3E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2BA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4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56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88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8B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C0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AF0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1A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CFE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66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26D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74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58E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95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243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827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491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B2E"/>
    <w:rsid w:val="00B07C88"/>
    <w:rsid w:val="00B07C8B"/>
    <w:rsid w:val="00B07D3F"/>
    <w:rsid w:val="00B07DA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4E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A3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4F2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A51"/>
    <w:rsid w:val="00B17B78"/>
    <w:rsid w:val="00B17BAA"/>
    <w:rsid w:val="00B20131"/>
    <w:rsid w:val="00B20151"/>
    <w:rsid w:val="00B20237"/>
    <w:rsid w:val="00B202F9"/>
    <w:rsid w:val="00B2033E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66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2FD8"/>
    <w:rsid w:val="00B23128"/>
    <w:rsid w:val="00B2312B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8A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1C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26"/>
    <w:rsid w:val="00B31478"/>
    <w:rsid w:val="00B3147C"/>
    <w:rsid w:val="00B31496"/>
    <w:rsid w:val="00B314C4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2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1BE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1F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CE6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28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80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1D3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42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5A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28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C45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EE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A9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A4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9E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1C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7DC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77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CCE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7D5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C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895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4D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3D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1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79E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7F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17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ECC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8ED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99C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44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0A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749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E0C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1B6"/>
    <w:rsid w:val="00C03238"/>
    <w:rsid w:val="00C0331E"/>
    <w:rsid w:val="00C03394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D5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5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0B1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609"/>
    <w:rsid w:val="00C1179C"/>
    <w:rsid w:val="00C117AB"/>
    <w:rsid w:val="00C1188B"/>
    <w:rsid w:val="00C1188D"/>
    <w:rsid w:val="00C11964"/>
    <w:rsid w:val="00C11988"/>
    <w:rsid w:val="00C119FD"/>
    <w:rsid w:val="00C11A15"/>
    <w:rsid w:val="00C11AF0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127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17FC8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0FDB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4C8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6E2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2D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183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9C8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1FD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0E5"/>
    <w:rsid w:val="00C36103"/>
    <w:rsid w:val="00C361D3"/>
    <w:rsid w:val="00C36220"/>
    <w:rsid w:val="00C36235"/>
    <w:rsid w:val="00C3624B"/>
    <w:rsid w:val="00C362BA"/>
    <w:rsid w:val="00C362DC"/>
    <w:rsid w:val="00C36348"/>
    <w:rsid w:val="00C364A1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D9C"/>
    <w:rsid w:val="00C37E34"/>
    <w:rsid w:val="00C37E99"/>
    <w:rsid w:val="00C37F0F"/>
    <w:rsid w:val="00C37F8A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95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A0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2F61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D1E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9C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53D"/>
    <w:rsid w:val="00C71589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2A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3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2E1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E0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6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37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1C6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15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78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00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7FE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68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AFA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87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8A3"/>
    <w:rsid w:val="00CB78DC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4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62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EC4"/>
    <w:rsid w:val="00CC2F33"/>
    <w:rsid w:val="00CC2F6D"/>
    <w:rsid w:val="00CC2F71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68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D21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C4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39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6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9E1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13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39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A39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2DB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962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805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22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1D"/>
    <w:rsid w:val="00D14FAB"/>
    <w:rsid w:val="00D14FDD"/>
    <w:rsid w:val="00D150EC"/>
    <w:rsid w:val="00D1510F"/>
    <w:rsid w:val="00D1516B"/>
    <w:rsid w:val="00D151BF"/>
    <w:rsid w:val="00D15236"/>
    <w:rsid w:val="00D1527B"/>
    <w:rsid w:val="00D15284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90C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1E6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2A2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5F90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7C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396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887"/>
    <w:rsid w:val="00D32913"/>
    <w:rsid w:val="00D329E8"/>
    <w:rsid w:val="00D32A24"/>
    <w:rsid w:val="00D32AC3"/>
    <w:rsid w:val="00D32AE4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0F1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5DC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7A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789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9BF"/>
    <w:rsid w:val="00D46A74"/>
    <w:rsid w:val="00D46B43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CC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AE"/>
    <w:rsid w:val="00D552EF"/>
    <w:rsid w:val="00D553B9"/>
    <w:rsid w:val="00D55405"/>
    <w:rsid w:val="00D55410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D7C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F5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62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4A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B6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6DC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87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0C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291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541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68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032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87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D6F"/>
    <w:rsid w:val="00D92E3C"/>
    <w:rsid w:val="00D92EBF"/>
    <w:rsid w:val="00D92EFC"/>
    <w:rsid w:val="00D92F6B"/>
    <w:rsid w:val="00D93023"/>
    <w:rsid w:val="00D93036"/>
    <w:rsid w:val="00D93079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3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33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AF2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97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7AC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06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0D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1B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17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8C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06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200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36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0A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D5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08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066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987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DAA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5F3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884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8F1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4E"/>
    <w:rsid w:val="00E04457"/>
    <w:rsid w:val="00E044D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4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CF5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917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31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26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C7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8E9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4A"/>
    <w:rsid w:val="00E25EB2"/>
    <w:rsid w:val="00E25ED9"/>
    <w:rsid w:val="00E25F4F"/>
    <w:rsid w:val="00E25F94"/>
    <w:rsid w:val="00E25FC1"/>
    <w:rsid w:val="00E25FF0"/>
    <w:rsid w:val="00E26149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404"/>
    <w:rsid w:val="00E2757F"/>
    <w:rsid w:val="00E276E3"/>
    <w:rsid w:val="00E276F0"/>
    <w:rsid w:val="00E27707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68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AE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75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BE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5E0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3D3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0D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89E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6"/>
    <w:rsid w:val="00E632CA"/>
    <w:rsid w:val="00E6339B"/>
    <w:rsid w:val="00E636BE"/>
    <w:rsid w:val="00E636D9"/>
    <w:rsid w:val="00E6389E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47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43"/>
    <w:rsid w:val="00E66A77"/>
    <w:rsid w:val="00E66AC2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95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DBE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0C3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18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2E69"/>
    <w:rsid w:val="00E83087"/>
    <w:rsid w:val="00E8310C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4FF2"/>
    <w:rsid w:val="00E8503C"/>
    <w:rsid w:val="00E850A2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15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46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401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9B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87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4A2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6D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C85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C4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78"/>
    <w:rsid w:val="00EC74C7"/>
    <w:rsid w:val="00EC7538"/>
    <w:rsid w:val="00EC7621"/>
    <w:rsid w:val="00EC768D"/>
    <w:rsid w:val="00EC76AC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E42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B79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65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5BA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5E"/>
    <w:rsid w:val="00ED6ABF"/>
    <w:rsid w:val="00ED6ADB"/>
    <w:rsid w:val="00ED6B59"/>
    <w:rsid w:val="00ED6BCB"/>
    <w:rsid w:val="00ED6C89"/>
    <w:rsid w:val="00ED6E9E"/>
    <w:rsid w:val="00ED6E9F"/>
    <w:rsid w:val="00ED6F16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32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4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25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C3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83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E7FF6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35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18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2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EF7FF6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4D"/>
    <w:rsid w:val="00F0088C"/>
    <w:rsid w:val="00F008A9"/>
    <w:rsid w:val="00F008C7"/>
    <w:rsid w:val="00F00912"/>
    <w:rsid w:val="00F00939"/>
    <w:rsid w:val="00F00A9F"/>
    <w:rsid w:val="00F00B07"/>
    <w:rsid w:val="00F00B43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E1C"/>
    <w:rsid w:val="00F01F65"/>
    <w:rsid w:val="00F01F7C"/>
    <w:rsid w:val="00F01F84"/>
    <w:rsid w:val="00F01F88"/>
    <w:rsid w:val="00F01FEF"/>
    <w:rsid w:val="00F01FF6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29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73"/>
    <w:rsid w:val="00F062A1"/>
    <w:rsid w:val="00F062A2"/>
    <w:rsid w:val="00F06338"/>
    <w:rsid w:val="00F063A6"/>
    <w:rsid w:val="00F06537"/>
    <w:rsid w:val="00F0655F"/>
    <w:rsid w:val="00F0658A"/>
    <w:rsid w:val="00F0667A"/>
    <w:rsid w:val="00F06796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D97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645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19D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9D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3D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DA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50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10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6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366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6FDF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A7B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1E9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6F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CC5"/>
    <w:rsid w:val="00F57D04"/>
    <w:rsid w:val="00F57D8C"/>
    <w:rsid w:val="00F57D9B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9C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0E"/>
    <w:rsid w:val="00F63173"/>
    <w:rsid w:val="00F6317B"/>
    <w:rsid w:val="00F63213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4F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05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8F3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55D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4E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7E4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B4E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7C0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A8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9FB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82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9EE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4E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5E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0A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E9B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83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171"/>
    <w:rsid w:val="00FC51B1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CB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711"/>
    <w:rsid w:val="00FD08E3"/>
    <w:rsid w:val="00FD08F1"/>
    <w:rsid w:val="00FD0B37"/>
    <w:rsid w:val="00FD0BF6"/>
    <w:rsid w:val="00FD0C21"/>
    <w:rsid w:val="00FD0C32"/>
    <w:rsid w:val="00FD0D5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99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1C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D7FDC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6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4A9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5F56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6BD"/>
    <w:rsid w:val="00FE774F"/>
    <w:rsid w:val="00FE77C7"/>
    <w:rsid w:val="00FE7838"/>
    <w:rsid w:val="00FE7923"/>
    <w:rsid w:val="00FE795D"/>
    <w:rsid w:val="00FE79FB"/>
    <w:rsid w:val="00FE7A48"/>
    <w:rsid w:val="00FE7ABB"/>
    <w:rsid w:val="00FE7B07"/>
    <w:rsid w:val="00FE7D49"/>
    <w:rsid w:val="00FE7DB4"/>
    <w:rsid w:val="00FE7F5C"/>
    <w:rsid w:val="00FF00A3"/>
    <w:rsid w:val="00FF00F9"/>
    <w:rsid w:val="00FF0100"/>
    <w:rsid w:val="00FF019B"/>
    <w:rsid w:val="00FF01B4"/>
    <w:rsid w:val="00FF01C7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1FB2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9D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2F0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8D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2"/>
    </o:shapelayout>
  </w:shapeDefaults>
  <w:decimalSymbol w:val="."/>
  <w:listSeparator w:val=","/>
  <w14:docId w14:val="0105ABAA"/>
  <w15:docId w15:val="{C0E0F204-DBE6-435D-9931-CC254FF5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8" ma:contentTypeDescription="Create a new document." ma:contentTypeScope="" ma:versionID="85fd0cfc87120fc1178fa72525c26bdb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a35d3c64bd88e351b91225b9cb5e921c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f2a938-977f-4d5f-8f64-920cbfce838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C08A3-7BC7-4FE0-A21A-630C47EC4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01A3A9-0564-472C-9FC6-41D53BD50FD8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bb9c9243-6514-496e-9bea-3e67ed9ba0ed"/>
    <ds:schemaRef ds:uri="3bf2a938-977f-4d5f-8f64-920cbfce838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664AF35-B8C4-4D35-B0C4-707A668332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6B0687-F3E4-43BC-A5C4-B1EE6EEE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7486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Diana Pani</cp:lastModifiedBy>
  <cp:revision>2</cp:revision>
  <cp:lastPrinted>2019-02-23T18:51:00Z</cp:lastPrinted>
  <dcterms:created xsi:type="dcterms:W3CDTF">2024-05-22T10:25:00Z</dcterms:created>
  <dcterms:modified xsi:type="dcterms:W3CDTF">2024-05-22T10:25:00Z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53d19c42-6d94-4901-a2e6-5394a3362c59</vt:lpwstr>
  </property>
  <property fmtid="{D5CDD505-2E9C-101B-9397-08002B2CF9AE}" pid="6" name="CTP_BU">
    <vt:lpwstr>NA</vt:lpwstr>
  </property>
  <property fmtid="{D5CDD505-2E9C-101B-9397-08002B2CF9AE}" pid="7" name="CTP_TimeStamp">
    <vt:lpwstr>2019-08-26 06:09:18Z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2022-11-11T18:43:20Z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75394b96-9c47-42b4-983f-ceb2d8ce5901</vt:lpwstr>
  </property>
  <property fmtid="{D5CDD505-2E9C-101B-9397-08002B2CF9AE}" pid="17" name="MSIP_Label_83bcef13-7cac-433f-ba1d-47a323951816_ContentBits">
    <vt:lpwstr>0</vt:lpwstr>
  </property>
  <property fmtid="{D5CDD505-2E9C-101B-9397-08002B2CF9AE}" pid="18" name="ContentTypeId">
    <vt:lpwstr>0x01010076DF1AD114663945A6BE9B51BE484023</vt:lpwstr>
  </property>
  <property fmtid="{D5CDD505-2E9C-101B-9397-08002B2CF9AE}" pid="19" name="MSIP_Label_a7295cc1-d279-42ac-ab4d-3b0f4fece050_Enabled">
    <vt:lpwstr>true</vt:lpwstr>
  </property>
  <property fmtid="{D5CDD505-2E9C-101B-9397-08002B2CF9AE}" pid="20" name="MSIP_Label_a7295cc1-d279-42ac-ab4d-3b0f4fece050_SetDate">
    <vt:lpwstr>2024-05-21T00:26:21Z</vt:lpwstr>
  </property>
  <property fmtid="{D5CDD505-2E9C-101B-9397-08002B2CF9AE}" pid="21" name="MSIP_Label_a7295cc1-d279-42ac-ab4d-3b0f4fece050_Method">
    <vt:lpwstr>Standard</vt:lpwstr>
  </property>
  <property fmtid="{D5CDD505-2E9C-101B-9397-08002B2CF9AE}" pid="22" name="MSIP_Label_a7295cc1-d279-42ac-ab4d-3b0f4fece050_Name">
    <vt:lpwstr>FUJITSU-RESTRICTED​</vt:lpwstr>
  </property>
  <property fmtid="{D5CDD505-2E9C-101B-9397-08002B2CF9AE}" pid="23" name="MSIP_Label_a7295cc1-d279-42ac-ab4d-3b0f4fece050_SiteId">
    <vt:lpwstr>a19f121d-81e1-4858-a9d8-736e267fd4c7</vt:lpwstr>
  </property>
  <property fmtid="{D5CDD505-2E9C-101B-9397-08002B2CF9AE}" pid="24" name="MSIP_Label_a7295cc1-d279-42ac-ab4d-3b0f4fece050_ActionId">
    <vt:lpwstr>980ad6a4-8f0a-45c3-ac50-843f8678bf2d</vt:lpwstr>
  </property>
  <property fmtid="{D5CDD505-2E9C-101B-9397-08002B2CF9AE}" pid="25" name="MSIP_Label_a7295cc1-d279-42ac-ab4d-3b0f4fece050_ContentBits">
    <vt:lpwstr>0</vt:lpwstr>
  </property>
</Properties>
</file>