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0CB6" w14:textId="77777777" w:rsidR="00272A10" w:rsidRPr="001314EE" w:rsidRDefault="00272A10" w:rsidP="00AD160A">
      <w:pPr>
        <w:rPr>
          <w:lang w:eastAsia="ja-JP"/>
        </w:rPr>
      </w:pPr>
    </w:p>
    <w:p w14:paraId="0BE17464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33AE4B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proofErr w:type="gramStart"/>
      <w:r w:rsidR="009759E7">
        <w:t xml:space="preserve"> </w:t>
      </w:r>
      <w:r w:rsidR="008A1F8B">
        <w:t>1000</w:t>
      </w:r>
      <w:proofErr w:type="gramEnd"/>
      <w:r w:rsidR="008A1F8B">
        <w:t xml:space="preserve">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6565FA47" w14:textId="77777777" w:rsidR="001436FF" w:rsidRDefault="001436FF" w:rsidP="008A1F8B">
      <w:pPr>
        <w:pStyle w:val="Doc-text2"/>
        <w:ind w:left="4046" w:hanging="4046"/>
      </w:pPr>
    </w:p>
    <w:p w14:paraId="143F6AE9" w14:textId="77777777" w:rsidR="00E258E9" w:rsidRPr="006761E5" w:rsidRDefault="00E258E9" w:rsidP="00AD160A"/>
    <w:p w14:paraId="5FF51C72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59513D45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CA86393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1ABE2043" w14:textId="77777777" w:rsidTr="00467C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A4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C7E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A74B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AB6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00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13212189" w14:textId="77777777" w:rsidTr="00467C3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AE876C5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47A44FC1" w14:textId="77777777" w:rsidTr="00467C35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0408F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9AC33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5FA0234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1D76334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5A9A3ED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common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6A6A080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Break out of ASN.1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Review</w:t>
            </w:r>
            <w:proofErr w:type="gramEnd"/>
          </w:p>
          <w:p w14:paraId="00C32F1E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7.0.4][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7.0.5] </w:t>
            </w:r>
          </w:p>
          <w:p w14:paraId="5AF35050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35CF2AB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FD654C0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C7E204B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A9AF38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C63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Breakout to start after common session including ASN.1 </w:t>
            </w:r>
            <w:proofErr w:type="gramStart"/>
            <w:r>
              <w:rPr>
                <w:rFonts w:cs="Arial"/>
                <w:sz w:val="16"/>
                <w:szCs w:val="16"/>
              </w:rPr>
              <w:t>review</w:t>
            </w:r>
            <w:proofErr w:type="gramEnd"/>
          </w:p>
          <w:p w14:paraId="68C91CA0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065C19BF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165462EC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3A37E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F83F59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54723D88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DAF7EC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09F28C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4EC32A2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F509C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692449D9" w14:textId="77777777" w:rsidTr="00467C35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C36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3B914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FF65B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BC7A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D6FBD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D9F7FCF" w14:textId="77777777" w:rsidTr="00467C35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FC5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2DFEAA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448F67EB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C9289FF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CC4DD7F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17720D28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0D6F7DF8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03CAF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B1C9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320525F1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0A8D51B1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83AB92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5859E9B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66E32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240276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[6.4] Rel-17 </w:t>
            </w:r>
            <w:proofErr w:type="gramStart"/>
            <w:r>
              <w:rPr>
                <w:rFonts w:cs="Arial"/>
                <w:sz w:val="16"/>
                <w:szCs w:val="16"/>
              </w:rPr>
              <w:t>positioning</w:t>
            </w:r>
            <w:proofErr w:type="gramEnd"/>
          </w:p>
          <w:p w14:paraId="1A7F5FC8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[6.2] Rel-17 </w:t>
            </w:r>
            <w:proofErr w:type="gramStart"/>
            <w:r>
              <w:rPr>
                <w:rFonts w:cs="Arial"/>
                <w:sz w:val="16"/>
                <w:szCs w:val="16"/>
              </w:rPr>
              <w:t>relay</w:t>
            </w:r>
            <w:proofErr w:type="gramEnd"/>
          </w:p>
          <w:p w14:paraId="238A3940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0B9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71BB2C2" w14:textId="77777777" w:rsidTr="00467C35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02A4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12D0A45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17EFD7D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6738976A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0115B9D1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9864784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6F725C75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E114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0D347763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30D4D081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6F4FBFE6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181CEFE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ECA9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22DF581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6D43B555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5990808D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990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404DF42" w14:textId="77777777" w:rsidTr="00467C35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0B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406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BA5C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2D65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198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22F97E7" w14:textId="77777777" w:rsidTr="00467C3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F5B50D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468EE2FA" w14:textId="77777777" w:rsidTr="00467C35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4D24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17D9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5C86BB65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7CFEA2F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3E57D468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4A7C709F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[7.4.3.1] RRC LTM </w:t>
            </w:r>
            <w:proofErr w:type="gramStart"/>
            <w:r>
              <w:rPr>
                <w:rFonts w:cs="Arial"/>
                <w:sz w:val="16"/>
                <w:szCs w:val="16"/>
              </w:rPr>
              <w:t>continue</w:t>
            </w:r>
            <w:proofErr w:type="gram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2F9719C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2C16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41102D98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4B205C0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5C934EF2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1A487C99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9E0B586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BB8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6D463E4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3AD0BBF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74C7717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2586BF9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3532FA9C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513A0" w14:textId="2CD3498B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D8C5E2" w14:textId="77777777" w:rsidTr="00467C35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69608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674D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38D3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B7C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4AE1F" w14:textId="40B91344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0930-1030 [403] (vivo)</w:t>
            </w:r>
          </w:p>
        </w:tc>
      </w:tr>
      <w:tr w:rsidR="00E82E69" w:rsidRPr="006761E5" w14:paraId="119F2148" w14:textId="77777777" w:rsidTr="00467C35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5D5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AC7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71CDE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21E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752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358BF33" w14:textId="77777777" w:rsidTr="00467C35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626A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754A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36129098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1E2AD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NR18 NTN NR /</w:t>
            </w:r>
            <w:proofErr w:type="gramStart"/>
            <w:r w:rsidRPr="00C224C8">
              <w:rPr>
                <w:rFonts w:cs="Arial"/>
                <w:b/>
                <w:bCs/>
                <w:sz w:val="16"/>
                <w:szCs w:val="16"/>
              </w:rPr>
              <w:t>IoT(</w:t>
            </w:r>
            <w:proofErr w:type="gramEnd"/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Sergio) </w:t>
            </w:r>
          </w:p>
          <w:p w14:paraId="57A1B6F3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71F479A4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AEB8D6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99D6A6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37071EF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273CFDF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</w:t>
            </w:r>
          </w:p>
          <w:p w14:paraId="69E7EB0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[7.2.6] MAC</w:t>
            </w:r>
          </w:p>
          <w:p w14:paraId="013181BC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AB04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32069019" w14:textId="77777777" w:rsidTr="00467C35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EA0F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F15D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334E0FE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7EA869F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1DF5B53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7636F23F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85C37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6F6713D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7630109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C2B81E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4C222C6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Any Rel-17 overflow from </w:t>
            </w:r>
            <w:proofErr w:type="gramStart"/>
            <w:r>
              <w:rPr>
                <w:rFonts w:cs="Arial"/>
                <w:sz w:val="16"/>
                <w:szCs w:val="16"/>
              </w:rPr>
              <w:t>Monday</w:t>
            </w:r>
            <w:proofErr w:type="gramEnd"/>
          </w:p>
          <w:p w14:paraId="560EC7A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100D65A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6D00617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42A746B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26503DA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6F594C4F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787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61F4F8" w14:textId="77777777" w:rsidTr="00467C35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28F95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3D5E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19BE0AE7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50BE6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14:paraId="7E963112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62E57A6B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189656E1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A8FC0D1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7E4EBEA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 xml:space="preserve">- R18 </w:t>
            </w:r>
            <w:proofErr w:type="spellStart"/>
            <w:r w:rsidRPr="005830B2">
              <w:rPr>
                <w:rFonts w:cs="Arial"/>
                <w:bCs/>
                <w:sz w:val="16"/>
                <w:szCs w:val="16"/>
              </w:rPr>
              <w:t>QoE</w:t>
            </w:r>
            <w:proofErr w:type="spellEnd"/>
            <w:r w:rsidRPr="005830B2">
              <w:rPr>
                <w:rFonts w:cs="Arial"/>
                <w:bCs/>
                <w:sz w:val="16"/>
                <w:szCs w:val="16"/>
              </w:rPr>
              <w:t xml:space="preserve"> corrections</w:t>
            </w:r>
          </w:p>
          <w:p w14:paraId="043B4F9F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726A318B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6EFB96D5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44D6549A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D786F1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04A8259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64C8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2789C9EF" w14:textId="77777777" w:rsidTr="00467C3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E508A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E82E69" w:rsidRPr="006761E5" w14:paraId="62CA8C39" w14:textId="77777777" w:rsidTr="00467C35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49271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2E7DE" w14:textId="77777777" w:rsidR="00E82E69" w:rsidRDefault="00E82E69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DC6225D" w14:textId="77777777" w:rsidR="00E82E69" w:rsidRPr="00B174F2" w:rsidRDefault="00E82E69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12739" w14:textId="77777777" w:rsidR="00E82E69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33EA7C97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45BA8040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1ED6F776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37E02609" w14:textId="77777777" w:rsidR="00E82E69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D1FFBA4" w14:textId="77777777" w:rsidR="00E82E69" w:rsidRPr="005A1743" w:rsidRDefault="00E82E69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58A49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0F468F4" w14:textId="77777777" w:rsidR="00467C35" w:rsidRDefault="00467C35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CF884A4" w14:textId="75057160" w:rsidR="00467C35" w:rsidRDefault="00467C35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366523AC" w14:textId="77777777" w:rsidR="00467C35" w:rsidRDefault="00467C35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296E5D7" w14:textId="08EB7BC9" w:rsidR="00E82E69" w:rsidRDefault="00E82E69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1FC4259" w14:textId="77777777" w:rsidR="00E82E69" w:rsidRDefault="00E82E69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Continue from Tuesday maintenance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session</w:t>
            </w:r>
            <w:proofErr w:type="gramEnd"/>
          </w:p>
          <w:p w14:paraId="5F7B2FB5" w14:textId="3F72C4CB" w:rsidR="00E82E69" w:rsidRPr="004C627C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2119E" w14:textId="6B8DE641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06785FBA" w14:textId="77777777" w:rsidTr="00467C35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5EE5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3828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1C8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C07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0D71" w14:textId="6E9AA4D9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0900-0930 [406] (Intel)</w:t>
            </w:r>
          </w:p>
        </w:tc>
      </w:tr>
      <w:tr w:rsidR="00E82E69" w:rsidRPr="006761E5" w14:paraId="102871DC" w14:textId="77777777" w:rsidTr="00467C35">
        <w:trPr>
          <w:trHeight w:val="7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329B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4617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C73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0B5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A11C" w14:textId="7906BABD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0930-1030 [405] (Lenovo)</w:t>
            </w:r>
          </w:p>
        </w:tc>
      </w:tr>
      <w:tr w:rsidR="00C224C8" w:rsidRPr="006761E5" w14:paraId="2B36D46A" w14:textId="77777777" w:rsidTr="00467C35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9611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83D136" w14:textId="77757DF2"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ins w:id="6" w:author="Diana Pani" w:date="2024-05-21T03:50:00Z">
              <w:r>
                <w:rPr>
                  <w:b/>
                  <w:bCs/>
                  <w:sz w:val="16"/>
                  <w:szCs w:val="16"/>
                </w:rPr>
                <w:t>[8.0]</w:t>
              </w:r>
            </w:ins>
            <w:ins w:id="7" w:author="Diana Pani" w:date="2024-05-21T03:52:00Z">
              <w:r>
                <w:rPr>
                  <w:b/>
                  <w:bCs/>
                  <w:sz w:val="16"/>
                  <w:szCs w:val="16"/>
                </w:rPr>
                <w:t xml:space="preserve"> General (Rel-19 LSs) </w:t>
              </w:r>
            </w:ins>
          </w:p>
          <w:p w14:paraId="4EFDBF96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77ABB574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115D2CC9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3E8BE86C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14:paraId="18604311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3FF98FC2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640CE23C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13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63F7D23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35481817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9D1063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2E8605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37C4ED2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8CBD60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EDF907B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69DC5" w14:textId="77777777"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Offlines</w:t>
            </w:r>
            <w:proofErr w:type="spellEnd"/>
            <w:r>
              <w:rPr>
                <w:rFonts w:cs="Arial"/>
                <w:sz w:val="16"/>
                <w:szCs w:val="16"/>
              </w:rPr>
              <w:t>:</w:t>
            </w:r>
          </w:p>
          <w:p w14:paraId="15CF554D" w14:textId="77777777" w:rsid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proofErr w:type="gramStart"/>
            <w:r>
              <w:rPr>
                <w:rFonts w:cs="Arial"/>
                <w:sz w:val="16"/>
                <w:szCs w:val="16"/>
              </w:rPr>
              <w:t>201](</w:t>
            </w:r>
            <w:proofErr w:type="gramEnd"/>
            <w:r>
              <w:rPr>
                <w:rFonts w:cs="Arial"/>
                <w:sz w:val="16"/>
                <w:szCs w:val="16"/>
              </w:rPr>
              <w:t>Samsung) &amp;</w:t>
            </w:r>
          </w:p>
          <w:p w14:paraId="4E08306E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697CA532" w14:textId="77777777" w:rsidTr="00467C35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A1EC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3DC83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1FDF5825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proofErr w:type="gramStart"/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530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C8E968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1](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Erlin)</w:t>
            </w:r>
          </w:p>
          <w:p w14:paraId="45324762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14:paraId="34E9623A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A2CE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C4A62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6CB0CF3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560961B7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40F69E4B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502383E7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1AE4" w14:textId="3CAC8DC1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14:paraId="0A749908" w14:textId="77777777" w:rsidTr="00467C35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5F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D63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B301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2D4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65F0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96130E2" w14:textId="77777777" w:rsidTr="00467C35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F90A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8B8B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F3FC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2E2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1CA0E" w14:textId="4F8AB38A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148AF988" w14:textId="77777777" w:rsidTr="00467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CE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BCA0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F8C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BC09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ABFD" w14:textId="14B207D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E80318" w:rsidRPr="006761E5" w14:paraId="0969DB18" w14:textId="77777777" w:rsidTr="00467C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37F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E8D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8615AB3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</w:t>
            </w:r>
            <w:r w:rsidR="005F439F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</w:t>
            </w:r>
            <w:r w:rsidR="00511F35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09E156B4" w14:textId="77777777"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EA6B" w14:textId="77777777" w:rsidR="008B2AE8" w:rsidRPr="00F541E9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78D919" w14:textId="77777777" w:rsidR="00AB1C4C" w:rsidRDefault="00AB1C4C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B2D5FD6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0B9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r w:rsidR="001B6B46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53B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72E614" w14:textId="77777777" w:rsidTr="00467C35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D06D70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8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8"/>
      <w:tr w:rsidR="00A36C25" w:rsidRPr="006761E5" w14:paraId="1BFB9C1E" w14:textId="77777777" w:rsidTr="00467C35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6741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3083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Johan/Diana/Eswar</w:t>
            </w:r>
          </w:p>
          <w:p w14:paraId="712F43DA" w14:textId="77777777" w:rsidR="00A36C25" w:rsidRPr="0058767B" w:rsidRDefault="00A36C25" w:rsidP="006700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@9:30 TEI18 SDT related and SDT (1hr)</w:t>
            </w:r>
          </w:p>
          <w:p w14:paraId="3D4AF789" w14:textId="77777777" w:rsidR="00A36C25" w:rsidRPr="0058767B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CB on Emergency</w:t>
            </w:r>
          </w:p>
          <w:p w14:paraId="000707A2" w14:textId="77777777" w:rsidR="00A36C25" w:rsidRPr="0058767B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C828F" w14:textId="77777777" w:rsidR="00A36C25" w:rsidRDefault="00A36C2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62E95DF9" w14:textId="77777777" w:rsidR="00A36C25" w:rsidRPr="00C224C8" w:rsidRDefault="00A36C2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2DC6FF83" w14:textId="77777777" w:rsidR="00A36C25" w:rsidRPr="00C224C8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[R19 IoT CB]?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50733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61321BB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  <w:p w14:paraId="5A5E6D22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NES CB]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DA4E3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6C25" w:rsidRPr="006761E5" w14:paraId="0DC0CB2F" w14:textId="77777777" w:rsidTr="00467C35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7A19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F08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F9AC7B5" w14:textId="77777777" w:rsidR="00A36C25" w:rsidRPr="00983FA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</w:t>
            </w:r>
            <w:proofErr w:type="gramEnd"/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41F8" w14:textId="77777777" w:rsidR="00A36C25" w:rsidRDefault="00A36C2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25ABB16B" w14:textId="77777777" w:rsidR="00A36C25" w:rsidRPr="00405918" w:rsidRDefault="00A36C25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46C2261F" w14:textId="77777777" w:rsidR="00A36C25" w:rsidRPr="00405918" w:rsidRDefault="00A36C25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213D3B58" w14:textId="77777777" w:rsidR="00A36C25" w:rsidRPr="002560A3" w:rsidRDefault="00A36C2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51A6EC4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22184034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 MBS </w:t>
            </w:r>
          </w:p>
          <w:p w14:paraId="1763CD0E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XR CB]</w:t>
            </w:r>
          </w:p>
          <w:p w14:paraId="6ABE5478" w14:textId="77777777" w:rsidR="00A36C25" w:rsidRPr="006761E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7D40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6C25" w:rsidRPr="006761E5" w14:paraId="45BC501F" w14:textId="77777777" w:rsidTr="00467C35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8DCE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bookmarkStart w:id="9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AF6BB" w14:textId="77777777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1FE14222" w14:textId="77777777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14:paraId="1FB2E081" w14:textId="3CB05414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</w:t>
            </w:r>
            <w:ins w:id="10" w:author="Diana Pani" w:date="2024-05-21T03:53:00Z">
              <w:r w:rsidR="00AA230E">
                <w:rPr>
                  <w:b/>
                  <w:bCs/>
                  <w:sz w:val="16"/>
                  <w:szCs w:val="16"/>
                </w:rPr>
                <w:t xml:space="preserve"> [HARQ </w:t>
              </w:r>
            </w:ins>
            <w:ins w:id="11" w:author="Diana Pani" w:date="2024-05-21T03:54:00Z">
              <w:r w:rsidR="00AA230E">
                <w:rPr>
                  <w:b/>
                  <w:bCs/>
                  <w:sz w:val="16"/>
                  <w:szCs w:val="16"/>
                </w:rPr>
                <w:t>RTT CB and others]</w:t>
              </w:r>
            </w:ins>
          </w:p>
          <w:p w14:paraId="2C5B79A6" w14:textId="77777777" w:rsidR="00A36C25" w:rsidRPr="00272491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del w:id="12" w:author="Diana Pani" w:date="2024-05-21T03:49:00Z">
              <w:r w:rsidRPr="00272491" w:rsidDel="003071F7">
                <w:rPr>
                  <w:b/>
                  <w:bCs/>
                  <w:sz w:val="16"/>
                  <w:szCs w:val="16"/>
                  <w:lang w:val="fr-FR"/>
                </w:rPr>
                <w:delText>XR</w:delText>
              </w:r>
            </w:del>
          </w:p>
          <w:p w14:paraId="4C56A567" w14:textId="77777777" w:rsidR="00A36C25" w:rsidRPr="00A745D4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331440ED" w14:textId="77777777" w:rsidR="00A36C25" w:rsidRPr="00A745D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B0B9C24" w14:textId="77777777" w:rsidR="00A36C25" w:rsidRPr="00A745D4" w:rsidRDefault="00A36C2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D4F6" w14:textId="77777777" w:rsidR="00A36C25" w:rsidRPr="00A745D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6503D0EF" w14:textId="77777777" w:rsidR="00A36C2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5E734C7F" w14:textId="77777777" w:rsidR="00A36C2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084A7EA7" w14:textId="77777777" w:rsidR="00A36C25" w:rsidRPr="006761E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CE99054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752C12F" w14:textId="77777777" w:rsidR="00A36C25" w:rsidRPr="00A06D32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D34E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9"/>
      <w:tr w:rsidR="00A36C25" w:rsidRPr="006761E5" w14:paraId="542E7A3E" w14:textId="77777777" w:rsidTr="00467C35">
        <w:trPr>
          <w:trHeight w:val="3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3A4F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D306" w14:textId="77777777" w:rsidR="00A36C25" w:rsidRDefault="00A36C2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[</w:t>
            </w:r>
            <w:proofErr w:type="gramEnd"/>
            <w:r>
              <w:rPr>
                <w:b/>
                <w:bCs/>
                <w:sz w:val="16"/>
                <w:szCs w:val="16"/>
              </w:rPr>
              <w:t>2] (Diana)</w:t>
            </w:r>
          </w:p>
          <w:p w14:paraId="0F225D6E" w14:textId="77777777" w:rsidR="00A36C25" w:rsidRPr="00C224C8" w:rsidRDefault="00A36C2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0D0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06C2EC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014C0CBF" w14:textId="1F067F45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D91BD8C" w14:textId="77777777" w:rsidR="00A36C25" w:rsidRPr="00313123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MIMOevo</w:t>
            </w:r>
            <w:proofErr w:type="spellEnd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</w:t>
            </w:r>
          </w:p>
          <w:p w14:paraId="3B218C9C" w14:textId="77777777" w:rsidR="00A36C25" w:rsidRPr="00041EFC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SimSun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111C1F6E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EEE81DE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R18 MUSIM (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L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ess than 0.5 hour)</w:t>
            </w:r>
          </w:p>
          <w:p w14:paraId="1EF929B8" w14:textId="574D2BD1" w:rsidR="00A36C25" w:rsidRPr="00313123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7C24C4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53F5818E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C781A27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68FFD6A" w14:textId="77777777" w:rsidR="00A36C25" w:rsidRPr="007B6CB0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0CF9D501" w14:textId="4696E224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76D46D3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6430715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A931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31295C6" w14:textId="77777777" w:rsidTr="00467C3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FE97CE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14:paraId="5FD8DD9F" w14:textId="77777777" w:rsidTr="00467C35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8A1E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537CD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0BA9" w14:textId="77777777" w:rsidR="009110D2" w:rsidRPr="00C224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9110D2" w:rsidRPr="00C224C8">
              <w:rPr>
                <w:rFonts w:cs="Arial"/>
                <w:sz w:val="16"/>
                <w:szCs w:val="16"/>
                <w:lang w:val="fi-FI"/>
              </w:rPr>
              <w:t>Johan TBD</w:t>
            </w:r>
          </w:p>
          <w:p w14:paraId="29A10845" w14:textId="77777777" w:rsidR="00E80318" w:rsidRPr="00C224C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E80318" w:rsidRPr="00C224C8">
              <w:rPr>
                <w:rFonts w:cs="Arial"/>
                <w:sz w:val="16"/>
                <w:szCs w:val="16"/>
                <w:lang w:val="fi-FI"/>
              </w:rPr>
              <w:t xml:space="preserve">Diana </w:t>
            </w:r>
          </w:p>
          <w:p w14:paraId="21C7098C" w14:textId="77777777" w:rsidR="00C319C8" w:rsidRPr="00C224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6BC60876" w14:textId="77777777"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</w:t>
            </w:r>
            <w:proofErr w:type="gramStart"/>
            <w:r>
              <w:rPr>
                <w:rFonts w:cs="Arial"/>
                <w:sz w:val="16"/>
                <w:szCs w:val="16"/>
              </w:rPr>
              <w:t>Others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CBs</w:t>
            </w:r>
          </w:p>
          <w:p w14:paraId="273F9772" w14:textId="77777777"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1BE90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14:paraId="5118857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4C4CFF7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D6B173C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75734" w14:textId="77777777"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678929D9" w14:textId="77777777"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7605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5876030" w14:textId="77777777" w:rsidTr="00467C35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BB170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2D6FEB9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9AEF87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87E0469" w14:textId="77777777"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Ambient IoT</w:t>
            </w:r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14:paraId="657BDF33" w14:textId="77777777"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ASN.1 Review common </w:t>
            </w:r>
            <w:proofErr w:type="gramStart"/>
            <w:r>
              <w:rPr>
                <w:rFonts w:cs="Arial"/>
                <w:sz w:val="16"/>
                <w:szCs w:val="16"/>
              </w:rPr>
              <w:t>session</w:t>
            </w:r>
            <w:proofErr w:type="gramEnd"/>
          </w:p>
          <w:p w14:paraId="5C2E8410" w14:textId="77777777"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7F8D4029" w14:textId="77777777"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69B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79CF" w14:textId="77777777"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31B9E79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6938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301D7F2" w14:textId="77777777" w:rsidTr="00467C35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81F4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596042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D0D8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AC58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8F52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76F2F97" w14:textId="77777777" w:rsidTr="00467C35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C645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96A7F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ABBE9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BC023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AEFEB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3F817DA9" w14:textId="77777777" w:rsidR="00CD7200" w:rsidRPr="006761E5" w:rsidRDefault="00CD7200" w:rsidP="000860B9"/>
    <w:p w14:paraId="65BE9302" w14:textId="77777777" w:rsidR="006C2D2D" w:rsidRPr="006761E5" w:rsidRDefault="006C2D2D" w:rsidP="000860B9"/>
    <w:p w14:paraId="5B1AB307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A5304B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4DE7920D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47DAECD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4BBDD93" w14:textId="77777777" w:rsidR="00F00B43" w:rsidRPr="006761E5" w:rsidRDefault="00F00B43" w:rsidP="000860B9"/>
    <w:p w14:paraId="26302D7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214CF8A3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lastRenderedPageBreak/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20EB46DB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14:paraId="7D09F787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14:paraId="44800139" w14:textId="1A82125F" w:rsidR="00E82E69" w:rsidRP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 xml:space="preserve">Xin </w:t>
      </w:r>
      <w:proofErr w:type="gramStart"/>
      <w:r w:rsidRPr="00E82E69">
        <w:t>You(</w:t>
      </w:r>
      <w:proofErr w:type="gramEnd"/>
      <w:r w:rsidRPr="00E82E69">
        <w:t>OPPO)</w:t>
      </w:r>
    </w:p>
    <w:p w14:paraId="0269EA30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3449D588" w14:textId="77777777" w:rsidR="00272491" w:rsidRPr="00A36C25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sectPr w:rsidR="00272491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9A0B" w14:textId="77777777" w:rsidR="00710084" w:rsidRDefault="00710084">
      <w:r>
        <w:separator/>
      </w:r>
    </w:p>
    <w:p w14:paraId="78165266" w14:textId="77777777" w:rsidR="00710084" w:rsidRDefault="00710084"/>
  </w:endnote>
  <w:endnote w:type="continuationSeparator" w:id="0">
    <w:p w14:paraId="19C666E1" w14:textId="77777777" w:rsidR="00710084" w:rsidRDefault="00710084">
      <w:r>
        <w:continuationSeparator/>
      </w:r>
    </w:p>
    <w:p w14:paraId="6B658786" w14:textId="77777777" w:rsidR="00710084" w:rsidRDefault="00710084"/>
  </w:endnote>
  <w:endnote w:type="continuationNotice" w:id="1">
    <w:p w14:paraId="5C90553F" w14:textId="77777777" w:rsidR="00710084" w:rsidRDefault="0071008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1EAD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3E977B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989C" w14:textId="77777777" w:rsidR="00710084" w:rsidRDefault="00710084">
      <w:r>
        <w:separator/>
      </w:r>
    </w:p>
    <w:p w14:paraId="6AAC7B5A" w14:textId="77777777" w:rsidR="00710084" w:rsidRDefault="00710084"/>
  </w:footnote>
  <w:footnote w:type="continuationSeparator" w:id="0">
    <w:p w14:paraId="3CB487C8" w14:textId="77777777" w:rsidR="00710084" w:rsidRDefault="00710084">
      <w:r>
        <w:continuationSeparator/>
      </w:r>
    </w:p>
    <w:p w14:paraId="74C9E549" w14:textId="77777777" w:rsidR="00710084" w:rsidRDefault="00710084"/>
  </w:footnote>
  <w:footnote w:type="continuationNotice" w:id="1">
    <w:p w14:paraId="1A363D5F" w14:textId="77777777" w:rsidR="00710084" w:rsidRDefault="0071008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0.85pt;height:26.1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203674">
    <w:abstractNumId w:val="9"/>
  </w:num>
  <w:num w:numId="2" w16cid:durableId="540747948">
    <w:abstractNumId w:val="10"/>
  </w:num>
  <w:num w:numId="3" w16cid:durableId="2082871635">
    <w:abstractNumId w:val="2"/>
  </w:num>
  <w:num w:numId="4" w16cid:durableId="1282108539">
    <w:abstractNumId w:val="11"/>
  </w:num>
  <w:num w:numId="5" w16cid:durableId="1376583705">
    <w:abstractNumId w:val="7"/>
  </w:num>
  <w:num w:numId="6" w16cid:durableId="743843901">
    <w:abstractNumId w:val="0"/>
  </w:num>
  <w:num w:numId="7" w16cid:durableId="800998864">
    <w:abstractNumId w:val="8"/>
  </w:num>
  <w:num w:numId="8" w16cid:durableId="547307036">
    <w:abstractNumId w:val="5"/>
  </w:num>
  <w:num w:numId="9" w16cid:durableId="706293989">
    <w:abstractNumId w:val="1"/>
  </w:num>
  <w:num w:numId="10" w16cid:durableId="508446283">
    <w:abstractNumId w:val="6"/>
  </w:num>
  <w:num w:numId="11" w16cid:durableId="1880556286">
    <w:abstractNumId w:val="4"/>
  </w:num>
  <w:num w:numId="12" w16cid:durableId="1468820690">
    <w:abstractNumId w:val="12"/>
  </w:num>
  <w:num w:numId="13" w16cid:durableId="566648075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36DB2"/>
  <w15:docId w15:val="{1A52B560-45FB-4F1A-AB61-0E319DF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Props1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E15FD-1381-492D-8493-60FD49BB42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2</cp:revision>
  <cp:lastPrinted>2019-02-23T18:51:00Z</cp:lastPrinted>
  <dcterms:created xsi:type="dcterms:W3CDTF">2024-05-21T07:54:00Z</dcterms:created>
  <dcterms:modified xsi:type="dcterms:W3CDTF">2024-05-21T07:54:00Z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