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3D4664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665987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297479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30A1C8A4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common session including ASN.1 </w:t>
            </w:r>
            <w:proofErr w:type="gramStart"/>
            <w:r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744A3AA6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B449270" w14:textId="59718D16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2DD183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30B297C6" w14:textId="3D6B76ED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E754C8A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61A115BD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8716CD0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6D6DBD0B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70C0D4B3" w14:textId="5FC29C5B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6DA04C6C" w14:textId="6A294C3C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5AB74A89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0E939AC" w14:textId="52942D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6312EF7A" w14:textId="6087435C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44505C" w14:textId="764AB7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[6.4] Rel-17 </w:t>
            </w:r>
            <w:proofErr w:type="gramStart"/>
            <w:r>
              <w:rPr>
                <w:rFonts w:cs="Arial"/>
                <w:sz w:val="16"/>
                <w:szCs w:val="16"/>
              </w:rPr>
              <w:t>positioning</w:t>
            </w:r>
            <w:proofErr w:type="gramEnd"/>
          </w:p>
          <w:p w14:paraId="70FEAA64" w14:textId="250CDA99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[6.2] Rel-17 </w:t>
            </w:r>
            <w:proofErr w:type="gramStart"/>
            <w:r>
              <w:rPr>
                <w:rFonts w:cs="Arial"/>
                <w:sz w:val="16"/>
                <w:szCs w:val="16"/>
              </w:rPr>
              <w:t>relay</w:t>
            </w:r>
            <w:proofErr w:type="gramEnd"/>
          </w:p>
          <w:p w14:paraId="033050AD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BF9AF05" w14:textId="77777777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TEI18 Continuation (30min)</w:t>
            </w:r>
          </w:p>
          <w:p w14:paraId="7BF8E2CE" w14:textId="388D44E6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4165FC5" w14:textId="65A52AB9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1621F9A4" w14:textId="52F220BB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072C559" w14:textId="1A8F6D63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3E09A6B9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6B105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5263B49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46BD18EA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5F71A81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651C9E2" w14:textId="264A6774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5C2F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A1819AE" w14:textId="7ACB6740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12E7D858" w14:textId="789FF859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ABABE5D" w14:textId="6AE20F49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49D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4ED92588" w14:textId="4F31EA11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B81BD7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B4EE0D0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7237F62E" w14:textId="593F5575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[7.4.3.1] RRC LTM </w:t>
            </w:r>
            <w:proofErr w:type="gramStart"/>
            <w:r>
              <w:rPr>
                <w:rFonts w:cs="Arial"/>
                <w:sz w:val="16"/>
                <w:szCs w:val="16"/>
              </w:rPr>
              <w:t>continue</w:t>
            </w:r>
            <w:proofErr w:type="gram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4F2E288A"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4BE7014E" w14:textId="4B573E58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785B8EE" w14:textId="0C1135F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14:paraId="77C2B0C0" w14:textId="73D19BE9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Multi-modality support</w:t>
            </w:r>
          </w:p>
          <w:p w14:paraId="537784CC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0F2FF2EC" w:rsidR="00E80318" w:rsidRPr="006761E5" w:rsidRDefault="00684B4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ediaTek (Nathan Tenny)" w:date="2024-05-20T19:08:00Z">
              <w:r>
                <w:rPr>
                  <w:rFonts w:cs="Arial"/>
                  <w:sz w:val="16"/>
                  <w:szCs w:val="16"/>
                </w:rPr>
                <w:t>0930-1030 [403] (</w:t>
              </w:r>
            </w:ins>
            <w:ins w:id="7" w:author="MediaTek (Nathan Tenny)" w:date="2024-05-20T19:09:00Z">
              <w:r>
                <w:rPr>
                  <w:rFonts w:cs="Arial"/>
                  <w:sz w:val="16"/>
                  <w:szCs w:val="16"/>
                </w:rPr>
                <w:t>vivo</w:t>
              </w:r>
            </w:ins>
            <w:ins w:id="8" w:author="MediaTek (Nathan Tenny)" w:date="2024-05-20T19:08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3EF7" w14:textId="77777777"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41598D5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4E5E5C4D" w14:textId="238F4A1F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B58BE4D" w14:textId="234F436B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B0ABD19" w14:textId="6A4CB215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7AFB2B40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43F237F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68B3651C" w14:textId="11D4BDF9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3B33F28A" w14:textId="4008C79B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Any Rel-17 overflow from </w:t>
            </w:r>
            <w:proofErr w:type="gramStart"/>
            <w:r>
              <w:rPr>
                <w:rFonts w:cs="Arial"/>
                <w:sz w:val="16"/>
                <w:szCs w:val="16"/>
              </w:rPr>
              <w:t>Monday</w:t>
            </w:r>
            <w:proofErr w:type="gramEnd"/>
          </w:p>
          <w:p w14:paraId="78F36163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2660A76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0496252B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94624C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758AD5D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7A01D96C" w14:textId="75C82014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20DF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07723F5D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44F5755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0F004EB6" w14:textId="17A2E73E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064C8" w14:textId="2A480CB6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Dawid</w:t>
            </w:r>
            <w:proofErr w:type="spellEnd"/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14:paraId="5EF70334" w14:textId="506E336B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23B07580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258DFD25" w14:textId="68B2854B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1B390A47" w14:textId="144F9434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5B2543B9" w14:textId="61C014F2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14:paraId="1433E2BC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007147D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8A7C25B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06D81AA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2B82C98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14DDB59C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Continue from Tuesday maintenance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session</w:t>
            </w:r>
            <w:proofErr w:type="gramEnd"/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136B7553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7.13 </w:t>
            </w:r>
            <w:r w:rsidR="00EE438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1FF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234F23E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MediaTek (Nathan Tenny)" w:date="2024-05-20T19:09:00Z">
              <w:r>
                <w:rPr>
                  <w:rFonts w:cs="Arial"/>
                  <w:sz w:val="16"/>
                  <w:szCs w:val="16"/>
                </w:rPr>
                <w:t>0</w:t>
              </w:r>
            </w:ins>
            <w:ins w:id="10" w:author="MediaTek (Nathan Tenny)" w:date="2024-05-20T19:10:00Z">
              <w:r>
                <w:rPr>
                  <w:rFonts w:cs="Arial"/>
                  <w:sz w:val="16"/>
                  <w:szCs w:val="16"/>
                </w:rPr>
                <w:t>90</w:t>
              </w:r>
            </w:ins>
            <w:ins w:id="11" w:author="MediaTek (Nathan Tenny)" w:date="2024-05-20T19:09:00Z">
              <w:r>
                <w:rPr>
                  <w:rFonts w:cs="Arial"/>
                  <w:sz w:val="16"/>
                  <w:szCs w:val="16"/>
                </w:rPr>
                <w:t>0-0930 [406] (Intel)</w:t>
              </w:r>
            </w:ins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DE7B274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MediaTek (Nathan Tenny)" w:date="2024-05-20T19:09:00Z">
              <w:r>
                <w:rPr>
                  <w:rFonts w:cs="Arial"/>
                  <w:sz w:val="16"/>
                  <w:szCs w:val="16"/>
                </w:rPr>
                <w:t>0930-1030 [405] (Lenovo)</w:t>
              </w:r>
            </w:ins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21474735" w14:textId="77777777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30743D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90C28CE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4-05-20T05:48:00Z"/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ins w:id="14" w:author="Diana Pani" w:date="2024-05-20T05:48:00Z"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Measurement </w:t>
              </w:r>
              <w:proofErr w:type="spellStart"/>
              <w:r w:rsidR="00670099">
                <w:rPr>
                  <w:rFonts w:cs="Arial"/>
                  <w:sz w:val="16"/>
                  <w:szCs w:val="16"/>
                  <w:lang w:val="en-US"/>
                </w:rPr>
                <w:t>enh</w:t>
              </w:r>
              <w:proofErr w:type="spellEnd"/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 CB </w:t>
              </w:r>
            </w:ins>
          </w:p>
          <w:p w14:paraId="76598927" w14:textId="6AAD6518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63EF9487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1B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5E14D6DF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2495503D" w14:textId="2F9BAEB4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67C1EB99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7CE0CEB" w14:textId="4AE1E0B5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C1D4" w14:textId="4716A5E9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Skeleton v4 - delegate" w:date="2024-05-20T08:25:00Z"/>
                <w:rFonts w:cs="Arial"/>
                <w:sz w:val="16"/>
                <w:szCs w:val="16"/>
              </w:rPr>
            </w:pPr>
            <w:proofErr w:type="spellStart"/>
            <w:ins w:id="16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proofErr w:type="spellEnd"/>
            <w:ins w:id="17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13B45F3" w14:textId="2935ED86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Skeleton v4 - delegate" w:date="2024-05-20T08:25:00Z"/>
                <w:rFonts w:cs="Arial"/>
                <w:sz w:val="16"/>
                <w:szCs w:val="16"/>
              </w:rPr>
            </w:pPr>
            <w:ins w:id="19" w:author="Skeleton v4 - delegate" w:date="2024-05-20T08:24:00Z">
              <w:r>
                <w:rPr>
                  <w:rFonts w:cs="Arial"/>
                  <w:sz w:val="16"/>
                  <w:szCs w:val="16"/>
                </w:rPr>
                <w:t>[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201](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>Samsu</w:t>
              </w:r>
            </w:ins>
            <w:ins w:id="20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21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14:paraId="16D26A5E" w14:textId="2EB667D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23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67998E39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3804C166" w14:textId="3F00333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27B57EEA" w14:textId="3F3AF356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32B7E09F" w14:textId="3CFBEB56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2EDC" w14:textId="33229EB7" w:rsidR="00E80318" w:rsidRPr="006761E5" w:rsidRDefault="00857E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 w:hint="eastAsia"/>
                <w:sz w:val="16"/>
                <w:szCs w:val="16"/>
                <w:lang w:eastAsia="ja-JP"/>
              </w:rPr>
            </w:pPr>
            <w:ins w:id="24" w:author="Fujitsu (Takako)" w:date="2024-05-21T09:26:00Z">
              <w:r>
                <w:rPr>
                  <w:rFonts w:cs="Arial"/>
                  <w:sz w:val="16"/>
                  <w:szCs w:val="16"/>
                  <w:lang w:eastAsia="ja-JP"/>
                </w:rPr>
                <w:t xml:space="preserve">16:00-16:30 </w:t>
              </w:r>
            </w:ins>
            <w:ins w:id="25" w:author="Fujitsu (Takako)" w:date="2024-05-21T09:25:00Z">
              <w:r>
                <w:rPr>
                  <w:rFonts w:cs="Arial" w:hint="eastAsia"/>
                  <w:sz w:val="16"/>
                  <w:szCs w:val="16"/>
                  <w:lang w:eastAsia="ja-JP"/>
                </w:rPr>
                <w:t>[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501] (Fujitsu)</w:t>
              </w:r>
            </w:ins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26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297A0DC0" w14:textId="5AC3A3D9" w:rsidR="00670099" w:rsidRPr="0058767B" w:rsidRDefault="00670099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28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29" w:author="Diana Pani" w:date="2024-05-20T06:00:00Z">
              <w:r w:rsidR="000414A1"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30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14:paraId="56CE4270" w14:textId="059AC3B6" w:rsidR="00E80318" w:rsidRPr="0058767B" w:rsidRDefault="0067009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1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4E235AE9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3D636D1E" w14:textId="13012442"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76BCCFDC" w14:textId="77777777"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3D1903B3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03AFB017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lastRenderedPageBreak/>
              <w:t>- 8.8.6</w:t>
            </w:r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3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10B001F7" w:rsidR="00005C10" w:rsidDel="00670099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33" w:author="Diana Pani" w:date="2024-05-20T05:54:00Z"/>
                <w:b/>
                <w:bCs/>
                <w:sz w:val="16"/>
                <w:szCs w:val="16"/>
              </w:rPr>
            </w:pPr>
            <w:del w:id="34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14:paraId="4A340C3D" w14:textId="751F7A94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36" w:author="Diana Pani" w:date="2024-05-20T05:38:00Z">
              <w:r w:rsidR="00382745"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14:paraId="59B8DBC4" w14:textId="42621B90" w:rsidR="00670099" w:rsidRDefault="00670099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37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14:paraId="49C66158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2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FE44A9">
              <w:rPr>
                <w:b/>
                <w:bCs/>
                <w:sz w:val="16"/>
                <w:szCs w:val="16"/>
              </w:rPr>
              <w:t>[</w:t>
            </w:r>
            <w:proofErr w:type="gramEnd"/>
            <w:r w:rsidR="00FE44A9">
              <w:rPr>
                <w:b/>
                <w:bCs/>
                <w:sz w:val="16"/>
                <w:szCs w:val="16"/>
              </w:rPr>
              <w:t xml:space="preserve">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CDABBF1" w14:textId="2ABE2390"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gramStart"/>
            <w:r>
              <w:rPr>
                <w:rFonts w:cs="Arial"/>
                <w:sz w:val="16"/>
                <w:szCs w:val="16"/>
              </w:rPr>
              <w:t>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</w:t>
            </w:r>
            <w:proofErr w:type="gram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13A3E5AB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8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362008D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01BBD766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9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5479566F" w14:textId="2EC2BC16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0" w:author="Skeleton v4 - delegate" w:date="2024-05-20T08:26:00Z"/>
          <w:u w:val="single"/>
        </w:rPr>
      </w:pPr>
      <w:ins w:id="41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42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43" w:author="Skeleton v4 - delegate" w:date="2024-05-20T08:28:00Z">
        <w:r w:rsidR="006E19FF">
          <w:rPr>
            <w:u w:val="single"/>
          </w:rPr>
          <w:t>BO3</w:t>
        </w:r>
      </w:ins>
      <w:ins w:id="44" w:author="Skeleton v4 - delegate" w:date="2024-05-20T08:26:00Z">
        <w:r>
          <w:rPr>
            <w:u w:val="single"/>
          </w:rPr>
          <w:tab/>
        </w:r>
        <w:proofErr w:type="spellStart"/>
        <w:r w:rsidRPr="00C224C8">
          <w:rPr>
            <w:u w:val="single"/>
          </w:rPr>
          <w:t>Shiyang</w:t>
        </w:r>
        <w:proofErr w:type="spellEnd"/>
        <w:r w:rsidRPr="00C224C8">
          <w:rPr>
            <w:u w:val="single"/>
          </w:rPr>
          <w:t xml:space="preserve"> </w:t>
        </w:r>
        <w:proofErr w:type="spellStart"/>
        <w:r w:rsidRPr="00C224C8">
          <w:rPr>
            <w:u w:val="single"/>
          </w:rPr>
          <w:t>Leng</w:t>
        </w:r>
      </w:ins>
      <w:proofErr w:type="spellEnd"/>
      <w:ins w:id="45" w:author="Skeleton v4 - delegate" w:date="2024-05-20T08:27:00Z">
        <w:r>
          <w:rPr>
            <w:u w:val="single"/>
          </w:rPr>
          <w:t xml:space="preserve"> (Samsung)</w:t>
        </w:r>
      </w:ins>
    </w:p>
    <w:p w14:paraId="370135F2" w14:textId="249B66CD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6" w:author="Skeleton v4 - delegate" w:date="2024-05-20T08:27:00Z"/>
          <w:u w:val="single"/>
        </w:rPr>
      </w:pPr>
      <w:ins w:id="47" w:author="Skeleton v4 - delegate" w:date="2024-05-20T08:26:00Z">
        <w:r>
          <w:rPr>
            <w:u w:val="single"/>
          </w:rPr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48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49" w:author="Skeleton v4 - delegate" w:date="2024-05-20T08:28:00Z">
        <w:r w:rsidR="006E19FF">
          <w:rPr>
            <w:u w:val="single"/>
          </w:rPr>
          <w:t>O3</w:t>
        </w:r>
      </w:ins>
      <w:ins w:id="50" w:author="Skeleton v4 - delegate" w:date="2024-05-20T08:27:00Z">
        <w:r>
          <w:rPr>
            <w:u w:val="single"/>
          </w:rPr>
          <w:tab/>
          <w:t>Helka-Liina M</w:t>
        </w:r>
        <w:r w:rsidRPr="00C224C8">
          <w:rPr>
            <w:u w:val="single"/>
            <w:rPrChange w:id="51" w:author="Skeleton v4 - delegate" w:date="2024-05-20T08:27:00Z">
              <w:rPr>
                <w:u w:val="single"/>
                <w:lang w:val="fi-FI"/>
              </w:rPr>
            </w:rPrChange>
          </w:rPr>
          <w:t>äättänen (Ericsson)</w:t>
        </w:r>
      </w:ins>
    </w:p>
    <w:p w14:paraId="023A605C" w14:textId="3B7F65CC" w:rsidR="00C224C8" w:rsidRPr="00C224C8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ins w:id="52" w:author="Fujitsu (Takako)" w:date="2024-05-21T09:24:00Z">
        <w:r>
          <w:t>[501]</w:t>
        </w:r>
        <w:r>
          <w:tab/>
        </w:r>
        <w:r>
          <w:t>[R18Mob] Power Control Parameters after LTM cell switch</w:t>
        </w:r>
        <w:r>
          <w:tab/>
          <w:t>Wed</w:t>
        </w:r>
      </w:ins>
      <w:ins w:id="53" w:author="Fujitsu (Takako)" w:date="2024-05-21T09:25:00Z">
        <w:r>
          <w:t xml:space="preserve"> 16:00-16:30</w:t>
        </w:r>
        <w:r>
          <w:tab/>
          <w:t>BO3</w:t>
        </w:r>
        <w:r>
          <w:tab/>
          <w:t>Takako Sanda (Fujitsu)</w:t>
        </w:r>
      </w:ins>
    </w:p>
    <w:sectPr w:rsidR="00C224C8" w:rsidRPr="00C224C8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32E6" w14:textId="77777777" w:rsidR="00330EFA" w:rsidRDefault="00330EFA">
      <w:r>
        <w:separator/>
      </w:r>
    </w:p>
    <w:p w14:paraId="2B4059FA" w14:textId="77777777" w:rsidR="00330EFA" w:rsidRDefault="00330EFA"/>
  </w:endnote>
  <w:endnote w:type="continuationSeparator" w:id="0">
    <w:p w14:paraId="513D84F0" w14:textId="77777777" w:rsidR="00330EFA" w:rsidRDefault="00330EFA">
      <w:r>
        <w:continuationSeparator/>
      </w:r>
    </w:p>
    <w:p w14:paraId="4021D224" w14:textId="77777777" w:rsidR="00330EFA" w:rsidRDefault="00330EFA"/>
  </w:endnote>
  <w:endnote w:type="continuationNotice" w:id="1">
    <w:p w14:paraId="2429CD3D" w14:textId="77777777" w:rsidR="00330EFA" w:rsidRDefault="00330E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810" w14:textId="26EDE464" w:rsidR="00231813" w:rsidRDefault="00231813" w:rsidP="006B7DEB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56B64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t xml:space="preserve"> / 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256B64">
      <w:rPr>
        <w:rStyle w:val="ac"/>
        <w:noProof/>
      </w:rPr>
      <w:t>3</w:t>
    </w:r>
    <w:r>
      <w:rPr>
        <w:rStyle w:val="ac"/>
      </w:rPr>
      <w:fldChar w:fldCharType="end"/>
    </w:r>
  </w:p>
  <w:p w14:paraId="4D15355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4567" w14:textId="77777777" w:rsidR="00330EFA" w:rsidRDefault="00330EFA">
      <w:r>
        <w:separator/>
      </w:r>
    </w:p>
    <w:p w14:paraId="70515F33" w14:textId="77777777" w:rsidR="00330EFA" w:rsidRDefault="00330EFA"/>
  </w:footnote>
  <w:footnote w:type="continuationSeparator" w:id="0">
    <w:p w14:paraId="24BC717B" w14:textId="77777777" w:rsidR="00330EFA" w:rsidRDefault="00330EFA">
      <w:r>
        <w:continuationSeparator/>
      </w:r>
    </w:p>
    <w:p w14:paraId="6C5A3C58" w14:textId="77777777" w:rsidR="00330EFA" w:rsidRDefault="00330EFA"/>
  </w:footnote>
  <w:footnote w:type="continuationNotice" w:id="1">
    <w:p w14:paraId="4A74A5F9" w14:textId="77777777" w:rsidR="00330EFA" w:rsidRDefault="00330EF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0.6pt;height:26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818">
    <w:abstractNumId w:val="9"/>
  </w:num>
  <w:num w:numId="2" w16cid:durableId="1589190352">
    <w:abstractNumId w:val="10"/>
  </w:num>
  <w:num w:numId="3" w16cid:durableId="488595041">
    <w:abstractNumId w:val="2"/>
  </w:num>
  <w:num w:numId="4" w16cid:durableId="1727609870">
    <w:abstractNumId w:val="11"/>
  </w:num>
  <w:num w:numId="5" w16cid:durableId="453863477">
    <w:abstractNumId w:val="7"/>
  </w:num>
  <w:num w:numId="6" w16cid:durableId="121461957">
    <w:abstractNumId w:val="0"/>
  </w:num>
  <w:num w:numId="7" w16cid:durableId="413629931">
    <w:abstractNumId w:val="8"/>
  </w:num>
  <w:num w:numId="8" w16cid:durableId="756753690">
    <w:abstractNumId w:val="5"/>
  </w:num>
  <w:num w:numId="9" w16cid:durableId="1019939482">
    <w:abstractNumId w:val="1"/>
  </w:num>
  <w:num w:numId="10" w16cid:durableId="142627309">
    <w:abstractNumId w:val="6"/>
  </w:num>
  <w:num w:numId="11" w16cid:durableId="971255664">
    <w:abstractNumId w:val="4"/>
  </w:num>
  <w:num w:numId="12" w16cid:durableId="928856032">
    <w:abstractNumId w:val="12"/>
  </w:num>
  <w:num w:numId="13" w16cid:durableId="145975883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diaTek (Nathan Tenny)">
    <w15:presenceInfo w15:providerId="None" w15:userId="MediaTek (Nathan Tenny)"/>
  </w15:person>
  <w15:person w15:author="Diana Pani">
    <w15:presenceInfo w15:providerId="AD" w15:userId="S::Diana.Pani@InterDigital.com::8443479e-fd35-43ed-8d70-9ad017f1aee3"/>
  </w15:person>
  <w15:person w15:author="Skeleton v4 - delegate">
    <w15:presenceInfo w15:providerId="None" w15:userId="Skeleton v4 - delegate"/>
  </w15:person>
  <w15:person w15:author="Fujitsu (Takako)">
    <w15:presenceInfo w15:providerId="None" w15:userId="Fujitsu (Taka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402E9"/>
    <w:pPr>
      <w:spacing w:before="40"/>
    </w:pPr>
    <w:rPr>
      <w:rFonts w:ascii="Arial" w:eastAsia="ＭＳ 明朝" w:hAnsi="Arial"/>
      <w:szCs w:val="24"/>
      <w:lang w:eastAsia="en-GB"/>
    </w:rPr>
  </w:style>
  <w:style w:type="paragraph" w:styleId="1">
    <w:name w:val="heading 1"/>
    <w:basedOn w:val="a0"/>
    <w:next w:val="a0"/>
    <w:link w:val="10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30"/>
    <w:next w:val="a0"/>
    <w:link w:val="40"/>
    <w:qFormat/>
    <w:rsid w:val="00515806"/>
    <w:pPr>
      <w:keepNext/>
      <w:outlineLvl w:val="3"/>
    </w:pPr>
    <w:rPr>
      <w:sz w:val="24"/>
      <w:szCs w:val="28"/>
    </w:rPr>
  </w:style>
  <w:style w:type="paragraph" w:styleId="5">
    <w:name w:val="heading 5"/>
    <w:basedOn w:val="4"/>
    <w:next w:val="Doc-title"/>
    <w:link w:val="50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6">
    <w:name w:val="heading 6"/>
    <w:basedOn w:val="a0"/>
    <w:next w:val="a0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7144FA"/>
    <w:rPr>
      <w:rFonts w:ascii="Arial" w:eastAsia="ＭＳ 明朝" w:hAnsi="Arial" w:cs="Arial"/>
      <w:b/>
      <w:bCs/>
      <w:iCs/>
      <w:sz w:val="28"/>
      <w:szCs w:val="28"/>
      <w:lang w:val="en-GB" w:eastAsia="en-GB" w:bidi="ar-SA"/>
    </w:rPr>
  </w:style>
  <w:style w:type="character" w:customStyle="1" w:styleId="31">
    <w:name w:val="見出し 3 (文字)"/>
    <w:link w:val="30"/>
    <w:rsid w:val="00515806"/>
    <w:rPr>
      <w:rFonts w:ascii="Arial" w:eastAsia="ＭＳ 明朝" w:hAnsi="Arial" w:cs="Arial"/>
      <w:bCs/>
      <w:sz w:val="26"/>
      <w:szCs w:val="26"/>
      <w:lang w:val="en-GB" w:eastAsia="en-GB" w:bidi="ar-SA"/>
    </w:rPr>
  </w:style>
  <w:style w:type="character" w:customStyle="1" w:styleId="40">
    <w:name w:val="見出し 4 (文字)"/>
    <w:link w:val="4"/>
    <w:rsid w:val="00515806"/>
    <w:rPr>
      <w:rFonts w:ascii="Arial" w:eastAsia="ＭＳ 明朝" w:hAnsi="Arial" w:cs="Arial"/>
      <w:bCs/>
      <w:sz w:val="24"/>
      <w:szCs w:val="28"/>
      <w:lang w:val="en-GB" w:eastAsia="en-GB" w:bidi="ar-SA"/>
    </w:rPr>
  </w:style>
  <w:style w:type="table" w:styleId="a4">
    <w:name w:val="Table Grid"/>
    <w:basedOn w:val="a2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a0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a0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ＭＳ 明朝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ＭＳ 明朝" w:hAnsi="Arial"/>
      <w:noProof/>
      <w:szCs w:val="24"/>
      <w:lang w:val="en-GB" w:eastAsia="en-GB" w:bidi="ar-SA"/>
    </w:rPr>
  </w:style>
  <w:style w:type="paragraph" w:styleId="a5">
    <w:name w:val="Balloon Text"/>
    <w:basedOn w:val="a0"/>
    <w:semiHidden/>
    <w:rsid w:val="00B32D1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a7">
    <w:name w:val="Hyperlink"/>
    <w:uiPriority w:val="99"/>
    <w:rsid w:val="001B1A86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BA6D82"/>
  </w:style>
  <w:style w:type="paragraph" w:styleId="21">
    <w:name w:val="toc 2"/>
    <w:basedOn w:val="a0"/>
    <w:next w:val="a0"/>
    <w:autoRedefine/>
    <w:semiHidden/>
    <w:rsid w:val="00BA6D82"/>
    <w:pPr>
      <w:ind w:left="200"/>
    </w:pPr>
  </w:style>
  <w:style w:type="paragraph" w:styleId="3">
    <w:name w:val="toc 3"/>
    <w:basedOn w:val="a0"/>
    <w:next w:val="a0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a0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ＭＳ 明朝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a8">
    <w:name w:val="header"/>
    <w:basedOn w:val="a0"/>
    <w:link w:val="a9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aa">
    <w:name w:val="footer"/>
    <w:basedOn w:val="a0"/>
    <w:link w:val="ab"/>
    <w:uiPriority w:val="99"/>
    <w:rsid w:val="003D7A26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ad">
    <w:name w:val="List"/>
    <w:basedOn w:val="a0"/>
    <w:rsid w:val="00B67FE3"/>
    <w:pPr>
      <w:ind w:left="283" w:hanging="283"/>
    </w:pPr>
  </w:style>
  <w:style w:type="character" w:styleId="ae">
    <w:name w:val="Emphasis"/>
    <w:qFormat/>
    <w:rsid w:val="00DC58B9"/>
    <w:rPr>
      <w:i/>
      <w:iCs/>
    </w:rPr>
  </w:style>
  <w:style w:type="character" w:styleId="af">
    <w:name w:val="FollowedHyperlink"/>
    <w:rsid w:val="00F47D90"/>
    <w:rPr>
      <w:color w:val="800080"/>
      <w:u w:val="single"/>
    </w:rPr>
  </w:style>
  <w:style w:type="paragraph" w:styleId="af0">
    <w:name w:val="Plain Text"/>
    <w:basedOn w:val="a0"/>
    <w:link w:val="af1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書式なし (文字)"/>
    <w:link w:val="af0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Web">
    <w:name w:val="Normal (Web)"/>
    <w:basedOn w:val="a0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a0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a0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af2">
    <w:name w:val="table of figures"/>
    <w:basedOn w:val="a0"/>
    <w:next w:val="a0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af3">
    <w:name w:val="annotation reference"/>
    <w:semiHidden/>
    <w:rsid w:val="00B8116E"/>
    <w:rPr>
      <w:sz w:val="16"/>
      <w:szCs w:val="16"/>
    </w:rPr>
  </w:style>
  <w:style w:type="paragraph" w:styleId="af4">
    <w:name w:val="annotation text"/>
    <w:basedOn w:val="a0"/>
    <w:semiHidden/>
    <w:rsid w:val="00B8116E"/>
    <w:rPr>
      <w:szCs w:val="20"/>
    </w:rPr>
  </w:style>
  <w:style w:type="paragraph" w:styleId="af5">
    <w:name w:val="annotation subject"/>
    <w:basedOn w:val="af4"/>
    <w:next w:val="af4"/>
    <w:semiHidden/>
    <w:rsid w:val="00B8116E"/>
    <w:rPr>
      <w:b/>
      <w:bCs/>
    </w:rPr>
  </w:style>
  <w:style w:type="paragraph" w:styleId="af6">
    <w:name w:val="Revision"/>
    <w:hidden/>
    <w:uiPriority w:val="99"/>
    <w:semiHidden/>
    <w:rsid w:val="00701C0E"/>
    <w:rPr>
      <w:rFonts w:ascii="Arial" w:eastAsia="ＭＳ 明朝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ＭＳ 明朝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ＭＳ 明朝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ＭＳ 明朝" w:hAnsi="Arial" w:cs="Arial"/>
      <w:bCs/>
      <w:sz w:val="24"/>
      <w:szCs w:val="28"/>
      <w:lang w:val="en-GB" w:eastAsia="en-GB" w:bidi="ar-SA"/>
    </w:rPr>
  </w:style>
  <w:style w:type="paragraph" w:styleId="af7">
    <w:name w:val="Body Text"/>
    <w:basedOn w:val="a0"/>
    <w:rsid w:val="004E3D3A"/>
    <w:pPr>
      <w:spacing w:after="120"/>
    </w:pPr>
  </w:style>
  <w:style w:type="paragraph" w:customStyle="1" w:styleId="Style1">
    <w:name w:val="Style1"/>
    <w:basedOn w:val="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ＭＳ 明朝" w:hAnsi="Arial"/>
      <w:szCs w:val="24"/>
      <w:lang w:val="en-GB" w:eastAsia="en-GB" w:bidi="ar-SA"/>
    </w:rPr>
  </w:style>
  <w:style w:type="paragraph" w:customStyle="1" w:styleId="SubHeading">
    <w:name w:val="SubHeading"/>
    <w:basedOn w:val="a0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ＭＳ 明朝" w:hAnsi="Arial"/>
      <w:i/>
      <w:color w:val="333399"/>
      <w:sz w:val="18"/>
      <w:szCs w:val="24"/>
      <w:lang w:val="en-GB" w:eastAsia="en-GB"/>
    </w:rPr>
  </w:style>
  <w:style w:type="paragraph" w:styleId="a">
    <w:name w:val="List Bullet"/>
    <w:basedOn w:val="a0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ＭＳ 明朝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ＭＳ 明朝" w:hAnsi="Arial"/>
      <w:b/>
      <w:szCs w:val="24"/>
      <w:lang w:val="en-GB" w:eastAsia="en-GB"/>
    </w:rPr>
  </w:style>
  <w:style w:type="paragraph" w:customStyle="1" w:styleId="B1">
    <w:name w:val="B1"/>
    <w:basedOn w:val="ad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2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32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22">
    <w:name w:val="List 2"/>
    <w:basedOn w:val="a0"/>
    <w:rsid w:val="004F589C"/>
    <w:pPr>
      <w:ind w:left="566" w:hanging="283"/>
      <w:contextualSpacing/>
    </w:pPr>
  </w:style>
  <w:style w:type="paragraph" w:styleId="32">
    <w:name w:val="List 3"/>
    <w:basedOn w:val="a0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a9">
    <w:name w:val="ヘッダー (文字)"/>
    <w:link w:val="a8"/>
    <w:uiPriority w:val="99"/>
    <w:rsid w:val="00D44521"/>
    <w:rPr>
      <w:rFonts w:ascii="Arial" w:eastAsia="ＭＳ 明朝" w:hAnsi="Arial" w:cs="Arial"/>
      <w:b/>
      <w:sz w:val="24"/>
      <w:szCs w:val="24"/>
      <w:lang w:val="de-DE"/>
    </w:rPr>
  </w:style>
  <w:style w:type="character" w:customStyle="1" w:styleId="ab">
    <w:name w:val="フッター (文字)"/>
    <w:link w:val="aa"/>
    <w:uiPriority w:val="99"/>
    <w:rsid w:val="00D44521"/>
    <w:rPr>
      <w:rFonts w:ascii="Arial" w:eastAsia="ＭＳ 明朝" w:hAnsi="Arial"/>
      <w:szCs w:val="24"/>
    </w:rPr>
  </w:style>
  <w:style w:type="paragraph" w:customStyle="1" w:styleId="TH">
    <w:name w:val="TH"/>
    <w:basedOn w:val="a0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a0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a0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af8">
    <w:name w:val="List Paragraph"/>
    <w:basedOn w:val="a0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a0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ＭＳ 明朝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50">
    <w:name w:val="見出し 5 (文字)"/>
    <w:link w:val="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af9">
    <w:name w:val="Placeholder Text"/>
    <w:uiPriority w:val="99"/>
    <w:semiHidden/>
    <w:rsid w:val="00F0539E"/>
    <w:rPr>
      <w:color w:val="808080"/>
    </w:rPr>
  </w:style>
  <w:style w:type="character" w:customStyle="1" w:styleId="10">
    <w:name w:val="見出し 1 (文字)"/>
    <w:link w:val="1"/>
    <w:rsid w:val="00FE6FC6"/>
    <w:rPr>
      <w:rFonts w:ascii="Arial" w:eastAsia="ＭＳ 明朝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a0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6D4D1E24-DBFE-43CD-91B9-5127862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Fujitsu (Takako)</cp:lastModifiedBy>
  <cp:revision>2</cp:revision>
  <cp:lastPrinted>2019-02-23T18:51:00Z</cp:lastPrinted>
  <dcterms:created xsi:type="dcterms:W3CDTF">2024-05-21T00:26:00Z</dcterms:created>
  <dcterms:modified xsi:type="dcterms:W3CDTF">2024-05-21T00:26:00Z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