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DA11" w14:textId="1FFD823E" w:rsidR="00F71AF3" w:rsidRDefault="00B56003">
      <w:pPr>
        <w:pStyle w:val="Header"/>
      </w:pPr>
      <w:r>
        <w:t>3GPP TSG-RAN WG2 Meeting #12</w:t>
      </w:r>
      <w:r w:rsidR="001F421E">
        <w:t>6</w:t>
      </w:r>
      <w:r>
        <w:tab/>
      </w:r>
      <w:r w:rsidR="00B821F1" w:rsidRPr="00B821F1">
        <w:rPr>
          <w:highlight w:val="yellow"/>
        </w:rPr>
        <w:t>DRAFT_</w:t>
      </w:r>
      <w:r w:rsidR="00B821F1" w:rsidRPr="00060192">
        <w:rPr>
          <w:highlight w:val="yellow"/>
        </w:rPr>
        <w:t>R2-2405706</w:t>
      </w:r>
    </w:p>
    <w:p w14:paraId="081BB457" w14:textId="2511C356"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B821F1">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02A69726" w:rsidR="00F71AF3" w:rsidRDefault="00B56003">
      <w:pPr>
        <w:pStyle w:val="Header"/>
      </w:pPr>
      <w:r>
        <w:t xml:space="preserve">Source: </w:t>
      </w:r>
      <w:r>
        <w:tab/>
      </w:r>
      <w:r w:rsidR="00D043DB" w:rsidRPr="00D043DB">
        <w:t>Session chair (Huawei)</w:t>
      </w:r>
    </w:p>
    <w:p w14:paraId="6774C052" w14:textId="34331896" w:rsidR="00F71AF3" w:rsidRDefault="00B56003">
      <w:pPr>
        <w:pStyle w:val="Header"/>
      </w:pPr>
      <w:r>
        <w:t>Title:</w:t>
      </w:r>
      <w:r>
        <w:tab/>
      </w:r>
      <w:r w:rsidR="00C454A8" w:rsidRPr="00C454A8">
        <w:t>Report from session on R18 MBS, R18 QoE and R19 XR</w:t>
      </w:r>
    </w:p>
    <w:p w14:paraId="05030773" w14:textId="6B487ED6" w:rsidR="00F71AF3" w:rsidRDefault="00B56003">
      <w:pPr>
        <w:pStyle w:val="Comments"/>
      </w:pPr>
      <w:r>
        <w:t xml:space="preserve"> </w:t>
      </w:r>
    </w:p>
    <w:p w14:paraId="5736C8F5" w14:textId="6BC84A86" w:rsidR="00905DA2" w:rsidRDefault="00905DA2">
      <w:pPr>
        <w:pStyle w:val="Comments"/>
      </w:pPr>
    </w:p>
    <w:p w14:paraId="0E944ED2" w14:textId="77777777" w:rsidR="00905DA2" w:rsidRDefault="00905DA2" w:rsidP="00905DA2">
      <w:pPr>
        <w:pStyle w:val="Heading1"/>
      </w:pPr>
      <w:r>
        <w:t>AT-meeting offline discussions:</w:t>
      </w:r>
    </w:p>
    <w:p w14:paraId="2B4B861E" w14:textId="76F12BDE" w:rsidR="00905DA2" w:rsidRDefault="00B23B0C" w:rsidP="00905DA2">
      <w:pPr>
        <w:pStyle w:val="EmailDiscussion"/>
        <w:rPr>
          <w:rFonts w:eastAsia="Times New Roman"/>
          <w:szCs w:val="20"/>
        </w:rPr>
      </w:pPr>
      <w:r w:rsidDel="00B23B0C">
        <w:t xml:space="preserve"> </w:t>
      </w:r>
      <w:bookmarkStart w:id="0" w:name="_Hlk72399262"/>
      <w:r w:rsidR="00905DA2" w:rsidRPr="001B0467">
        <w:t>[AT</w:t>
      </w:r>
      <w:proofErr w:type="gramStart"/>
      <w:r w:rsidR="00905DA2" w:rsidRPr="001B0467">
        <w:t>12</w:t>
      </w:r>
      <w:r w:rsidR="00905DA2">
        <w:t>6</w:t>
      </w:r>
      <w:r w:rsidR="00905DA2" w:rsidRPr="001B0467">
        <w:t>][</w:t>
      </w:r>
      <w:proofErr w:type="gramEnd"/>
      <w:r w:rsidR="00905DA2" w:rsidRPr="001B0467">
        <w:t xml:space="preserve">600] Organizational – Session on </w:t>
      </w:r>
      <w:r w:rsidR="00905DA2">
        <w:t xml:space="preserve">R18 </w:t>
      </w:r>
      <w:r w:rsidR="00905DA2" w:rsidRPr="001B0467">
        <w:t>MBS</w:t>
      </w:r>
      <w:r w:rsidR="00905DA2">
        <w:t xml:space="preserve">, R18 </w:t>
      </w:r>
      <w:proofErr w:type="spellStart"/>
      <w:r w:rsidR="00905DA2" w:rsidRPr="001B0467">
        <w:t>QoE</w:t>
      </w:r>
      <w:proofErr w:type="spellEnd"/>
      <w:r w:rsidR="00905DA2">
        <w:t xml:space="preserve"> and R19 XR</w:t>
      </w:r>
    </w:p>
    <w:bookmarkEnd w:id="0"/>
    <w:p w14:paraId="0B64F535" w14:textId="77777777" w:rsidR="00905DA2" w:rsidRDefault="00905DA2" w:rsidP="00905DA2">
      <w:pPr>
        <w:pStyle w:val="EmailDiscussion2"/>
        <w:ind w:left="1619" w:firstLine="0"/>
      </w:pPr>
      <w:r>
        <w:t xml:space="preserve">Scope:  </w:t>
      </w:r>
    </w:p>
    <w:p w14:paraId="3B1FB098" w14:textId="77777777" w:rsidR="00905DA2" w:rsidRDefault="00905DA2" w:rsidP="00A23509">
      <w:pPr>
        <w:pStyle w:val="EmailDiscussion2"/>
        <w:numPr>
          <w:ilvl w:val="2"/>
          <w:numId w:val="3"/>
        </w:numPr>
        <w:tabs>
          <w:tab w:val="clear" w:pos="2160"/>
        </w:tabs>
      </w:pPr>
      <w:r>
        <w:t>Share plans and list of ongoing email discussions for the s</w:t>
      </w:r>
      <w:r w:rsidRPr="001B0467">
        <w:t xml:space="preserve">ession on </w:t>
      </w:r>
      <w:r>
        <w:t xml:space="preserve">R18 </w:t>
      </w:r>
      <w:r w:rsidRPr="001B0467">
        <w:t>MBS</w:t>
      </w:r>
      <w:r>
        <w:t xml:space="preserve">, R18 </w:t>
      </w:r>
      <w:proofErr w:type="spellStart"/>
      <w:r w:rsidRPr="001B0467">
        <w:t>QoE</w:t>
      </w:r>
      <w:proofErr w:type="spellEnd"/>
      <w:r w:rsidRPr="001B0467">
        <w:t xml:space="preserve"> </w:t>
      </w:r>
      <w:r>
        <w:t>and R19 XR</w:t>
      </w:r>
    </w:p>
    <w:p w14:paraId="49C695DA" w14:textId="227D267B" w:rsidR="00905DA2" w:rsidRDefault="00905DA2" w:rsidP="00A23509">
      <w:pPr>
        <w:pStyle w:val="EmailDiscussion2"/>
        <w:numPr>
          <w:ilvl w:val="2"/>
          <w:numId w:val="3"/>
        </w:numPr>
        <w:tabs>
          <w:tab w:val="clear" w:pos="2160"/>
        </w:tabs>
      </w:pPr>
      <w:r>
        <w:t xml:space="preserve">Share meeting notes and agreements for review and endorsement </w:t>
      </w:r>
    </w:p>
    <w:p w14:paraId="720DE370" w14:textId="19DB4117" w:rsidR="00B23B0C" w:rsidRDefault="00B23B0C" w:rsidP="00B23B0C">
      <w:pPr>
        <w:pStyle w:val="EmailDiscussion2"/>
        <w:ind w:left="0" w:firstLine="0"/>
        <w:rPr>
          <w:b/>
        </w:rPr>
      </w:pPr>
    </w:p>
    <w:p w14:paraId="287F0635" w14:textId="77777777"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t>1</w:t>
      </w:r>
      <w:r w:rsidRPr="001B0467">
        <w:t>]</w:t>
      </w:r>
      <w:r>
        <w:t>[XR]</w:t>
      </w:r>
      <w:r w:rsidRPr="001B0467">
        <w:t xml:space="preserve"> </w:t>
      </w:r>
      <w:r>
        <w:t>Reply LS to SA2 on FS_XRM PH2 (vivo)</w:t>
      </w:r>
    </w:p>
    <w:p w14:paraId="2C1DE9BC" w14:textId="77777777" w:rsidR="003B69CB" w:rsidRDefault="003B69CB" w:rsidP="003B69CB">
      <w:pPr>
        <w:pStyle w:val="EmailDiscussion2"/>
        <w:ind w:left="1619" w:firstLine="0"/>
      </w:pPr>
      <w:r>
        <w:t>Scope:  Prepare and review the reply LS to SA2 based on the agreements and discussion during the meeting</w:t>
      </w:r>
    </w:p>
    <w:p w14:paraId="129C99E8" w14:textId="77777777" w:rsidR="003B69CB" w:rsidRDefault="003B69CB" w:rsidP="003B69CB">
      <w:pPr>
        <w:pStyle w:val="EmailDiscussion2"/>
        <w:ind w:left="1619" w:firstLine="0"/>
      </w:pPr>
      <w:r>
        <w:t>Intended outcome: Agreeable LS</w:t>
      </w:r>
    </w:p>
    <w:p w14:paraId="1CC90D22" w14:textId="7F8FE164" w:rsidR="003B69CB" w:rsidRDefault="003B69CB" w:rsidP="0038548E">
      <w:pPr>
        <w:pStyle w:val="EmailDiscussion2"/>
      </w:pPr>
      <w:r>
        <w:tab/>
      </w:r>
      <w:r w:rsidR="0038548E">
        <w:t>Deadline:  LS ready for offline approval: Friday 0900</w:t>
      </w:r>
    </w:p>
    <w:p w14:paraId="7604A7F6" w14:textId="77777777" w:rsidR="003B69CB" w:rsidRPr="00B23B0C" w:rsidRDefault="003B69CB" w:rsidP="003B69CB">
      <w:pPr>
        <w:pStyle w:val="EmailDiscussion2"/>
      </w:pPr>
    </w:p>
    <w:p w14:paraId="68099F80" w14:textId="77777777"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t>2</w:t>
      </w:r>
      <w:r w:rsidRPr="001B0467">
        <w:t>]</w:t>
      </w:r>
      <w:r>
        <w:t>[XR]</w:t>
      </w:r>
      <w:r w:rsidRPr="001B0467">
        <w:t xml:space="preserve"> </w:t>
      </w:r>
      <w:r>
        <w:t>Reply LS to SA2 on application-layer FEC awareness at RAN (Qualcomm)</w:t>
      </w:r>
    </w:p>
    <w:p w14:paraId="5438DCA6" w14:textId="77777777" w:rsidR="003B69CB" w:rsidRDefault="003B69CB" w:rsidP="003B69CB">
      <w:pPr>
        <w:pStyle w:val="EmailDiscussion2"/>
        <w:ind w:left="1619" w:firstLine="0"/>
      </w:pPr>
      <w:r>
        <w:t>Scope:  Prepare and review the reply LS to SA2 based on the agreements and discussion during the meeting</w:t>
      </w:r>
    </w:p>
    <w:p w14:paraId="24759C68" w14:textId="77777777" w:rsidR="003B69CB" w:rsidRDefault="003B69CB" w:rsidP="003B69CB">
      <w:pPr>
        <w:pStyle w:val="EmailDiscussion2"/>
        <w:ind w:left="1619" w:firstLine="0"/>
      </w:pPr>
      <w:r>
        <w:t>Intended outcome: Agreeable LS</w:t>
      </w:r>
    </w:p>
    <w:p w14:paraId="18CFFD73" w14:textId="77777777" w:rsidR="0038548E" w:rsidRPr="00B23B0C" w:rsidRDefault="003B69CB" w:rsidP="0038548E">
      <w:pPr>
        <w:pStyle w:val="EmailDiscussion2"/>
      </w:pPr>
      <w:r>
        <w:tab/>
      </w:r>
      <w:r w:rsidR="0038548E">
        <w:t>Deadline:  LS ready for offline approval: Friday 0900</w:t>
      </w:r>
    </w:p>
    <w:p w14:paraId="4E59F997" w14:textId="6BBBA5AE" w:rsidR="00B23B0C" w:rsidRDefault="00B23B0C" w:rsidP="00B23B0C">
      <w:pPr>
        <w:pStyle w:val="EmailDiscussion2"/>
      </w:pPr>
    </w:p>
    <w:p w14:paraId="6B29D54A" w14:textId="3EAB98EE"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rsidR="00844601">
        <w:t>3</w:t>
      </w:r>
      <w:r w:rsidRPr="001B0467">
        <w:t>]</w:t>
      </w:r>
      <w:r>
        <w:t>[XR]</w:t>
      </w:r>
      <w:r w:rsidRPr="001B0467">
        <w:t xml:space="preserve"> </w:t>
      </w:r>
      <w:r>
        <w:t>LS to SA2 on multi-modality awareness at RAN (Nokia)</w:t>
      </w:r>
    </w:p>
    <w:p w14:paraId="3EE85A6A" w14:textId="77777777" w:rsidR="003B69CB" w:rsidRDefault="003B69CB" w:rsidP="003B69CB">
      <w:pPr>
        <w:pStyle w:val="EmailDiscussion2"/>
        <w:ind w:left="1619" w:firstLine="0"/>
      </w:pPr>
      <w:r>
        <w:t>Scope:  Prepare and review the reply LS to SA2 based on the agreements and discussion during the meeting</w:t>
      </w:r>
    </w:p>
    <w:p w14:paraId="72E168F3" w14:textId="77777777" w:rsidR="003B69CB" w:rsidRDefault="003B69CB" w:rsidP="003B69CB">
      <w:pPr>
        <w:pStyle w:val="EmailDiscussion2"/>
        <w:ind w:left="1619" w:firstLine="0"/>
      </w:pPr>
      <w:r>
        <w:t>Intended outcome: Agreeable LS</w:t>
      </w:r>
    </w:p>
    <w:p w14:paraId="4C842751" w14:textId="34767499" w:rsidR="003B69CB" w:rsidRPr="00B23B0C" w:rsidRDefault="003B69CB" w:rsidP="003B69CB">
      <w:pPr>
        <w:pStyle w:val="EmailDiscussion2"/>
      </w:pPr>
      <w:r>
        <w:tab/>
        <w:t xml:space="preserve">Deadline:  </w:t>
      </w:r>
      <w:r w:rsidR="007B1BB1" w:rsidRPr="007B1BB1">
        <w:t>LS ready for offline approval: Friday 0900</w:t>
      </w:r>
    </w:p>
    <w:p w14:paraId="61BEAE19" w14:textId="77777777" w:rsidR="003B69CB" w:rsidRPr="00B23B0C" w:rsidRDefault="003B69CB" w:rsidP="00B23B0C">
      <w:pPr>
        <w:pStyle w:val="EmailDiscussion2"/>
      </w:pPr>
    </w:p>
    <w:p w14:paraId="42FAE2CC" w14:textId="77777777" w:rsidR="00E636A6" w:rsidRDefault="00E636A6" w:rsidP="00E636A6">
      <w:pPr>
        <w:pStyle w:val="EmailDiscussion"/>
      </w:pPr>
      <w:r>
        <w:t>[AT</w:t>
      </w:r>
      <w:proofErr w:type="gramStart"/>
      <w:r>
        <w:t>126][</w:t>
      </w:r>
      <w:proofErr w:type="gramEnd"/>
      <w:r>
        <w:t>604][</w:t>
      </w:r>
      <w:proofErr w:type="spellStart"/>
      <w:r>
        <w:t>QoE</w:t>
      </w:r>
      <w:proofErr w:type="spellEnd"/>
      <w:r>
        <w:t xml:space="preserve">]  Remaining </w:t>
      </w:r>
      <w:proofErr w:type="spellStart"/>
      <w:r>
        <w:t>QoE</w:t>
      </w:r>
      <w:proofErr w:type="spellEnd"/>
      <w:r>
        <w:t xml:space="preserve"> issues (Samsung)</w:t>
      </w:r>
    </w:p>
    <w:p w14:paraId="2DDB8EDE" w14:textId="77777777" w:rsidR="00E636A6" w:rsidRDefault="00E636A6" w:rsidP="00E636A6">
      <w:pPr>
        <w:pStyle w:val="EmailDiscussion2"/>
      </w:pPr>
      <w:r>
        <w:tab/>
        <w:t xml:space="preserve">Scope: Discuss P1, P2, P3 from </w:t>
      </w:r>
      <w:r w:rsidRPr="00A51236">
        <w:t>R2-2404604</w:t>
      </w:r>
    </w:p>
    <w:p w14:paraId="5B049D8F" w14:textId="77777777" w:rsidR="00E636A6" w:rsidRDefault="00E636A6" w:rsidP="00E636A6">
      <w:pPr>
        <w:pStyle w:val="EmailDiscussion2"/>
      </w:pPr>
      <w:r>
        <w:tab/>
        <w:t xml:space="preserve">Intended outcome: Report with agreeable proposals to be approved offline (report in </w:t>
      </w:r>
      <w:r w:rsidRPr="00E636A6">
        <w:t>R2-2405777</w:t>
      </w:r>
      <w:r>
        <w:t>)</w:t>
      </w:r>
    </w:p>
    <w:p w14:paraId="5B1D58A8" w14:textId="508EE895" w:rsidR="00E636A6" w:rsidRDefault="00E636A6" w:rsidP="00E636A6">
      <w:pPr>
        <w:pStyle w:val="EmailDiscussion2"/>
      </w:pPr>
      <w:r>
        <w:tab/>
        <w:t>Deadline:  Friday 2024-05-24 0900</w:t>
      </w:r>
    </w:p>
    <w:p w14:paraId="157D8E66" w14:textId="77777777" w:rsidR="00E636A6" w:rsidRDefault="00E636A6" w:rsidP="00E636A6">
      <w:pPr>
        <w:pStyle w:val="EmailDiscussion2"/>
      </w:pPr>
    </w:p>
    <w:p w14:paraId="0FDEF97B" w14:textId="77777777" w:rsidR="00E636A6" w:rsidRDefault="00E636A6" w:rsidP="00E636A6">
      <w:pPr>
        <w:pStyle w:val="EmailDiscussion"/>
      </w:pPr>
      <w:r>
        <w:t>[AT</w:t>
      </w:r>
      <w:proofErr w:type="gramStart"/>
      <w:r>
        <w:t>126][</w:t>
      </w:r>
      <w:proofErr w:type="gramEnd"/>
      <w:r>
        <w:t>605][TEI18] MBS TEI18 CRs (Ericsson)</w:t>
      </w:r>
    </w:p>
    <w:p w14:paraId="78158BFE" w14:textId="77777777" w:rsidR="00E636A6" w:rsidRDefault="00E636A6" w:rsidP="00E636A6">
      <w:pPr>
        <w:pStyle w:val="EmailDiscussion2"/>
      </w:pPr>
      <w:r>
        <w:tab/>
        <w:t xml:space="preserve">Scope: Revise </w:t>
      </w:r>
      <w:r w:rsidRPr="004639E7">
        <w:t>R2-2404993</w:t>
      </w:r>
      <w:r>
        <w:t xml:space="preserve">, </w:t>
      </w:r>
      <w:r w:rsidRPr="005D2922">
        <w:t>R2-2404994</w:t>
      </w:r>
      <w:r>
        <w:t xml:space="preserve"> and </w:t>
      </w:r>
      <w:r w:rsidRPr="008E57FD">
        <w:t>R2-2405558</w:t>
      </w:r>
      <w:r>
        <w:t xml:space="preserve"> according to the agreements</w:t>
      </w:r>
    </w:p>
    <w:p w14:paraId="6DA884D5" w14:textId="77777777" w:rsidR="00E636A6" w:rsidRDefault="00E636A6" w:rsidP="00E636A6">
      <w:pPr>
        <w:pStyle w:val="EmailDiscussion2"/>
      </w:pPr>
      <w:r>
        <w:tab/>
        <w:t xml:space="preserve">Intended outcome: Agreeable CR in </w:t>
      </w:r>
      <w:r w:rsidRPr="008731E6">
        <w:t>R2-2405773</w:t>
      </w:r>
      <w:r>
        <w:t xml:space="preserve"> (38.300), </w:t>
      </w:r>
      <w:r w:rsidRPr="00A95E37">
        <w:t>R2-2405774</w:t>
      </w:r>
      <w:r>
        <w:t xml:space="preserve"> (38.306 draft CR) and in </w:t>
      </w:r>
      <w:r w:rsidRPr="005D2922">
        <w:t>R2-2405775</w:t>
      </w:r>
      <w:r>
        <w:t xml:space="preserve"> (38.304 CR)</w:t>
      </w:r>
    </w:p>
    <w:p w14:paraId="74FCDF6E" w14:textId="250EFFB5" w:rsidR="00E636A6" w:rsidRDefault="00E636A6" w:rsidP="00E636A6">
      <w:pPr>
        <w:pStyle w:val="EmailDiscussion2"/>
      </w:pPr>
      <w:r>
        <w:tab/>
        <w:t xml:space="preserve">Deadline: CRs available for offline approval: Friday 2024-05-24 0900 </w:t>
      </w:r>
    </w:p>
    <w:p w14:paraId="4B7487EA" w14:textId="77777777" w:rsidR="00E636A6" w:rsidRDefault="00E636A6" w:rsidP="00E636A6">
      <w:pPr>
        <w:pStyle w:val="EmailDiscussion2"/>
      </w:pPr>
    </w:p>
    <w:p w14:paraId="24146923" w14:textId="77777777" w:rsidR="00E636A6" w:rsidRDefault="00E636A6" w:rsidP="00E636A6">
      <w:pPr>
        <w:pStyle w:val="EmailDiscussion"/>
      </w:pPr>
      <w:r>
        <w:t>[AT</w:t>
      </w:r>
      <w:proofErr w:type="gramStart"/>
      <w:r>
        <w:t>126][</w:t>
      </w:r>
      <w:proofErr w:type="gramEnd"/>
      <w:r>
        <w:t>606][TEI18] Correction on the configuration of Redcap CFR (Huawei)</w:t>
      </w:r>
    </w:p>
    <w:p w14:paraId="3E122607" w14:textId="77777777" w:rsidR="00E636A6" w:rsidRDefault="00E636A6" w:rsidP="00E636A6">
      <w:pPr>
        <w:pStyle w:val="EmailDiscussion2"/>
      </w:pPr>
      <w:r>
        <w:tab/>
        <w:t xml:space="preserve">Scope: Discuss whether to apply change as per </w:t>
      </w:r>
      <w:r w:rsidRPr="00954324">
        <w:t>R2-2405130</w:t>
      </w:r>
    </w:p>
    <w:p w14:paraId="5949AADD" w14:textId="77777777" w:rsidR="00E636A6" w:rsidRDefault="00E636A6" w:rsidP="00E636A6">
      <w:pPr>
        <w:pStyle w:val="EmailDiscussion2"/>
      </w:pPr>
      <w:r>
        <w:tab/>
        <w:t xml:space="preserve">Intended outcome: Report with a proposal in </w:t>
      </w:r>
      <w:r w:rsidRPr="00954324">
        <w:t>R2-2405776</w:t>
      </w:r>
    </w:p>
    <w:p w14:paraId="7A2CD5B2" w14:textId="77777777" w:rsidR="00E636A6" w:rsidRDefault="00E636A6" w:rsidP="00E636A6">
      <w:pPr>
        <w:pStyle w:val="EmailDiscussion2"/>
      </w:pPr>
      <w:r>
        <w:tab/>
        <w:t xml:space="preserve">Deadline: Report available: Friday 2024-05-24 0900 </w:t>
      </w:r>
    </w:p>
    <w:p w14:paraId="514F26C4" w14:textId="2088796F" w:rsidR="00954324" w:rsidRDefault="00954324" w:rsidP="00000A0D">
      <w:pPr>
        <w:pStyle w:val="Doc-text2"/>
        <w:ind w:left="0" w:firstLine="0"/>
        <w:rPr>
          <w:ins w:id="1" w:author="Huawei (Dawid)" w:date="2024-05-24T11:30:00Z"/>
        </w:rPr>
      </w:pPr>
    </w:p>
    <w:p w14:paraId="52BDF80B" w14:textId="118AB3D2" w:rsidR="001650CA" w:rsidRDefault="001650CA" w:rsidP="001650CA">
      <w:pPr>
        <w:pStyle w:val="Heading1"/>
        <w:rPr>
          <w:ins w:id="2" w:author="Huawei (Dawid)" w:date="2024-05-24T11:30:00Z"/>
        </w:rPr>
      </w:pPr>
      <w:ins w:id="3" w:author="Huawei (Dawid)" w:date="2024-05-24T11:30:00Z">
        <w:r>
          <w:t>POST</w:t>
        </w:r>
        <w:r>
          <w:t>-meeting offline discussions:</w:t>
        </w:r>
      </w:ins>
    </w:p>
    <w:p w14:paraId="4494B1E4" w14:textId="3CCA436B" w:rsidR="001650CA" w:rsidRDefault="001650CA" w:rsidP="001650CA">
      <w:pPr>
        <w:pStyle w:val="EmailDiscussion"/>
        <w:rPr>
          <w:ins w:id="4" w:author="Huawei (Dawid)" w:date="2024-05-24T11:31:00Z"/>
        </w:rPr>
      </w:pPr>
      <w:ins w:id="5" w:author="Huawei (Dawid)" w:date="2024-05-24T11:31:00Z">
        <w:r>
          <w:t>[</w:t>
        </w:r>
        <w:r>
          <w:t>POST</w:t>
        </w:r>
        <w:proofErr w:type="gramStart"/>
        <w:r>
          <w:t>126][</w:t>
        </w:r>
        <w:proofErr w:type="gramEnd"/>
        <w:r>
          <w:t>605][TEI18] MBS TEI18 CRs (Ericsson)</w:t>
        </w:r>
      </w:ins>
    </w:p>
    <w:p w14:paraId="177963F4" w14:textId="77777777" w:rsidR="001650CA" w:rsidRDefault="001650CA" w:rsidP="001650CA">
      <w:pPr>
        <w:pStyle w:val="EmailDiscussion2"/>
        <w:rPr>
          <w:ins w:id="6" w:author="Huawei (Dawid)" w:date="2024-05-24T11:31:00Z"/>
        </w:rPr>
      </w:pPr>
      <w:ins w:id="7" w:author="Huawei (Dawid)" w:date="2024-05-24T11:31:00Z">
        <w:r>
          <w:tab/>
          <w:t xml:space="preserve">Scope: Revise </w:t>
        </w:r>
        <w:r w:rsidRPr="004639E7">
          <w:t>R2-2404993</w:t>
        </w:r>
        <w:r>
          <w:t xml:space="preserve">, </w:t>
        </w:r>
        <w:r w:rsidRPr="005D2922">
          <w:t>R2-2404994</w:t>
        </w:r>
        <w:r>
          <w:t xml:space="preserve"> and </w:t>
        </w:r>
        <w:r w:rsidRPr="008E57FD">
          <w:t>R2-2405558</w:t>
        </w:r>
        <w:r>
          <w:t xml:space="preserve"> according to the agreements</w:t>
        </w:r>
      </w:ins>
    </w:p>
    <w:p w14:paraId="26FC3F3D" w14:textId="77777777" w:rsidR="001650CA" w:rsidRDefault="001650CA" w:rsidP="001650CA">
      <w:pPr>
        <w:pStyle w:val="EmailDiscussion2"/>
        <w:rPr>
          <w:ins w:id="8" w:author="Huawei (Dawid)" w:date="2024-05-24T11:31:00Z"/>
        </w:rPr>
      </w:pPr>
      <w:ins w:id="9" w:author="Huawei (Dawid)" w:date="2024-05-24T11:31:00Z">
        <w:r>
          <w:lastRenderedPageBreak/>
          <w:tab/>
          <w:t xml:space="preserve">Intended outcome: Agreeable CR in </w:t>
        </w:r>
        <w:r w:rsidRPr="008731E6">
          <w:t>R2-2405773</w:t>
        </w:r>
        <w:r>
          <w:t xml:space="preserve"> (38.300), </w:t>
        </w:r>
        <w:r w:rsidRPr="00A95E37">
          <w:t>R2-2405774</w:t>
        </w:r>
        <w:r>
          <w:t xml:space="preserve"> (38.306 draft CR) and in </w:t>
        </w:r>
        <w:r w:rsidRPr="005D2922">
          <w:t>R2-2405775</w:t>
        </w:r>
        <w:r>
          <w:t xml:space="preserve"> (38.304 CR)</w:t>
        </w:r>
      </w:ins>
    </w:p>
    <w:p w14:paraId="4484DA3D" w14:textId="77777777" w:rsidR="003425E8" w:rsidRDefault="001650CA" w:rsidP="001650CA">
      <w:pPr>
        <w:pStyle w:val="EmailDiscussion2"/>
        <w:rPr>
          <w:ins w:id="10" w:author="Huawei (Dawid)" w:date="2024-05-24T11:31:00Z"/>
        </w:rPr>
      </w:pPr>
      <w:ins w:id="11" w:author="Huawei (Dawid)" w:date="2024-05-24T11:31:00Z">
        <w:r>
          <w:tab/>
          <w:t xml:space="preserve">Deadline: </w:t>
        </w:r>
        <w:r>
          <w:t>Two weeks</w:t>
        </w:r>
      </w:ins>
    </w:p>
    <w:p w14:paraId="3BE2AE7A" w14:textId="77777777" w:rsidR="003425E8" w:rsidRDefault="003425E8" w:rsidP="001650CA">
      <w:pPr>
        <w:pStyle w:val="EmailDiscussion2"/>
        <w:rPr>
          <w:ins w:id="12" w:author="Huawei (Dawid)" w:date="2024-05-24T11:31:00Z"/>
        </w:rPr>
      </w:pPr>
    </w:p>
    <w:p w14:paraId="10C2506E" w14:textId="77777777" w:rsidR="00135DAD" w:rsidRDefault="001650CA" w:rsidP="00135DAD">
      <w:pPr>
        <w:pStyle w:val="EmailDiscussion"/>
        <w:rPr>
          <w:ins w:id="13" w:author="Huawei (Dawid)" w:date="2024-05-24T11:33:00Z"/>
        </w:rPr>
      </w:pPr>
      <w:ins w:id="14" w:author="Huawei (Dawid)" w:date="2024-05-24T11:31:00Z">
        <w:r>
          <w:t xml:space="preserve"> </w:t>
        </w:r>
      </w:ins>
      <w:ins w:id="15" w:author="Huawei (Dawid)" w:date="2024-05-24T11:33:00Z">
        <w:r w:rsidR="00135DAD">
          <w:t>[POST</w:t>
        </w:r>
        <w:proofErr w:type="gramStart"/>
        <w:r w:rsidR="00135DAD">
          <w:t>126][</w:t>
        </w:r>
        <w:proofErr w:type="gramEnd"/>
        <w:r w:rsidR="00135DAD">
          <w:t>607][</w:t>
        </w:r>
        <w:proofErr w:type="spellStart"/>
        <w:r w:rsidR="00135DAD">
          <w:t>eMBS</w:t>
        </w:r>
        <w:proofErr w:type="spellEnd"/>
        <w:r w:rsidR="00135DAD">
          <w:t>] RRC CR (Huawei)</w:t>
        </w:r>
      </w:ins>
    </w:p>
    <w:p w14:paraId="09945206" w14:textId="77777777" w:rsidR="00135DAD" w:rsidRDefault="00135DAD" w:rsidP="00135DAD">
      <w:pPr>
        <w:pStyle w:val="EmailDiscussion2"/>
        <w:rPr>
          <w:ins w:id="16" w:author="Huawei (Dawid)" w:date="2024-05-24T11:33:00Z"/>
        </w:rPr>
      </w:pPr>
      <w:ins w:id="17" w:author="Huawei (Dawid)" w:date="2024-05-24T11:33:00Z">
        <w:r>
          <w:tab/>
          <w:t>Scope: Update RRC CR according to the agreements from the meeting.</w:t>
        </w:r>
      </w:ins>
    </w:p>
    <w:p w14:paraId="1A1B5D4A" w14:textId="77777777" w:rsidR="00135DAD" w:rsidRDefault="00135DAD" w:rsidP="00135DAD">
      <w:pPr>
        <w:pStyle w:val="EmailDiscussion2"/>
        <w:rPr>
          <w:ins w:id="18" w:author="Huawei (Dawid)" w:date="2024-05-24T11:33:00Z"/>
        </w:rPr>
      </w:pPr>
      <w:ins w:id="19" w:author="Huawei (Dawid)" w:date="2024-05-24T11:33:00Z">
        <w:r>
          <w:tab/>
          <w:t>Intended outcome: Agreed CR</w:t>
        </w:r>
      </w:ins>
    </w:p>
    <w:p w14:paraId="26D6A0B3" w14:textId="77777777" w:rsidR="00135DAD" w:rsidRDefault="00135DAD" w:rsidP="00135DAD">
      <w:pPr>
        <w:pStyle w:val="EmailDiscussion2"/>
        <w:rPr>
          <w:ins w:id="20" w:author="Huawei (Dawid)" w:date="2024-05-24T11:33:00Z"/>
        </w:rPr>
      </w:pPr>
      <w:ins w:id="21" w:author="Huawei (Dawid)" w:date="2024-05-24T11:33:00Z">
        <w:r>
          <w:tab/>
          <w:t>Deadline:  Two weeks</w:t>
        </w:r>
      </w:ins>
    </w:p>
    <w:p w14:paraId="3612D875" w14:textId="057BCC2C" w:rsidR="001650CA" w:rsidRDefault="001650CA" w:rsidP="001650CA">
      <w:pPr>
        <w:pStyle w:val="EmailDiscussion2"/>
        <w:rPr>
          <w:ins w:id="22" w:author="Huawei (Dawid)" w:date="2024-05-24T11:34:00Z"/>
        </w:rPr>
      </w:pPr>
    </w:p>
    <w:p w14:paraId="35543413" w14:textId="77777777" w:rsidR="000A4712" w:rsidRDefault="000A4712" w:rsidP="000A4712">
      <w:pPr>
        <w:pStyle w:val="EmailDiscussion"/>
        <w:rPr>
          <w:ins w:id="23" w:author="Huawei (Dawid)" w:date="2024-05-24T11:34:00Z"/>
        </w:rPr>
      </w:pPr>
      <w:ins w:id="24" w:author="Huawei (Dawid)" w:date="2024-05-24T11:34:00Z">
        <w:r>
          <w:t>[POST</w:t>
        </w:r>
        <w:proofErr w:type="gramStart"/>
        <w:r>
          <w:t>126][</w:t>
        </w:r>
        <w:proofErr w:type="gramEnd"/>
        <w:r>
          <w:t>608][</w:t>
        </w:r>
        <w:proofErr w:type="spellStart"/>
        <w:r>
          <w:t>QoE</w:t>
        </w:r>
        <w:proofErr w:type="spellEnd"/>
        <w:r>
          <w:t>] RRC CR (Ericsson)</w:t>
        </w:r>
      </w:ins>
    </w:p>
    <w:p w14:paraId="7A5E99BC" w14:textId="77777777" w:rsidR="000A4712" w:rsidRDefault="000A4712" w:rsidP="000A4712">
      <w:pPr>
        <w:pStyle w:val="EmailDiscussion2"/>
        <w:rPr>
          <w:ins w:id="25" w:author="Huawei (Dawid)" w:date="2024-05-24T11:34:00Z"/>
        </w:rPr>
      </w:pPr>
      <w:ins w:id="26" w:author="Huawei (Dawid)" w:date="2024-05-24T11:34:00Z">
        <w:r>
          <w:tab/>
          <w:t>Scope: Update RRC CR according to the agreements from the meeting.</w:t>
        </w:r>
      </w:ins>
    </w:p>
    <w:p w14:paraId="1A3CC386" w14:textId="77777777" w:rsidR="000A4712" w:rsidRDefault="000A4712" w:rsidP="000A4712">
      <w:pPr>
        <w:pStyle w:val="EmailDiscussion2"/>
        <w:rPr>
          <w:ins w:id="27" w:author="Huawei (Dawid)" w:date="2024-05-24T11:34:00Z"/>
        </w:rPr>
      </w:pPr>
      <w:ins w:id="28" w:author="Huawei (Dawid)" w:date="2024-05-24T11:34:00Z">
        <w:r>
          <w:tab/>
          <w:t>Intended outcome: Agreed CR</w:t>
        </w:r>
      </w:ins>
    </w:p>
    <w:p w14:paraId="79546283" w14:textId="4A56E52A" w:rsidR="000A4712" w:rsidRDefault="000A4712" w:rsidP="000A4712">
      <w:pPr>
        <w:pStyle w:val="EmailDiscussion2"/>
        <w:rPr>
          <w:ins w:id="29" w:author="Huawei (Dawid)" w:date="2024-05-24T11:31:00Z"/>
        </w:rPr>
      </w:pPr>
      <w:ins w:id="30" w:author="Huawei (Dawid)" w:date="2024-05-24T11:34:00Z">
        <w:r>
          <w:tab/>
          <w:t>Deadline:  Two weeks</w:t>
        </w:r>
      </w:ins>
    </w:p>
    <w:p w14:paraId="2EA75D29" w14:textId="77777777" w:rsidR="001650CA" w:rsidRPr="00954324" w:rsidRDefault="001650CA" w:rsidP="00000A0D">
      <w:pPr>
        <w:pStyle w:val="Doc-text2"/>
        <w:ind w:left="0" w:firstLine="0"/>
      </w:pPr>
    </w:p>
    <w:p w14:paraId="7F0B408B" w14:textId="77777777" w:rsidR="00905DA2" w:rsidRDefault="00905DA2">
      <w:pPr>
        <w:pStyle w:val="Comments"/>
      </w:pPr>
    </w:p>
    <w:p w14:paraId="32F60DAD" w14:textId="77777777" w:rsidR="00F71AF3" w:rsidRDefault="00B56003">
      <w:pPr>
        <w:pStyle w:val="Heading2"/>
      </w:pPr>
      <w:bookmarkStart w:id="31" w:name="_Toc158241515"/>
      <w:r>
        <w:t>2.4</w:t>
      </w:r>
      <w:r>
        <w:tab/>
        <w:t>Instructions</w:t>
      </w:r>
      <w:bookmarkEnd w:id="31"/>
    </w:p>
    <w:p w14:paraId="5B2371D2" w14:textId="7ACBDE25" w:rsidR="00EA2B19" w:rsidRDefault="00EA2B19" w:rsidP="00D70851">
      <w:pPr>
        <w:pStyle w:val="BoldComments"/>
        <w:rPr>
          <w:lang w:val="en-GB"/>
        </w:rPr>
      </w:pPr>
      <w:bookmarkStart w:id="32" w:name="OLE_LINK13"/>
      <w:bookmarkStart w:id="33" w:name="_Hlk137632441"/>
      <w:bookmarkStart w:id="34" w:name="OLE_LINK116"/>
      <w:r>
        <w:rPr>
          <w:lang w:val="en-GB"/>
        </w:rPr>
        <w:t xml:space="preserve">CRs </w:t>
      </w:r>
    </w:p>
    <w:p w14:paraId="76F5F482" w14:textId="037352D1" w:rsidR="00EA2B19" w:rsidRPr="007D4FBA" w:rsidRDefault="00EA2B19" w:rsidP="00A23509">
      <w:pPr>
        <w:pStyle w:val="BoldComments"/>
        <w:numPr>
          <w:ilvl w:val="0"/>
          <w:numId w:val="9"/>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RAN2 meeting</w:t>
      </w:r>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A23509">
      <w:pPr>
        <w:pStyle w:val="Doc-text2"/>
        <w:numPr>
          <w:ilvl w:val="0"/>
          <w:numId w:val="6"/>
        </w:numPr>
      </w:pPr>
      <w:r w:rsidRPr="004E2D57">
        <w:t xml:space="preserve">Only essential/critical corrections are expected </w:t>
      </w:r>
    </w:p>
    <w:p w14:paraId="5DC04AE9" w14:textId="77777777" w:rsidR="004E2D57" w:rsidRPr="004E2D57" w:rsidRDefault="004E2D57" w:rsidP="00A23509">
      <w:pPr>
        <w:pStyle w:val="Doc-text2"/>
        <w:numPr>
          <w:ilvl w:val="0"/>
          <w:numId w:val="6"/>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A23509">
      <w:pPr>
        <w:pStyle w:val="Doc-text2"/>
        <w:numPr>
          <w:ilvl w:val="0"/>
          <w:numId w:val="6"/>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32"/>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For RRC corrections, only selected RIL can be submitted in the agenda (i.e. only if RRC editor suggests to discuss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 xml:space="preserve">RC ASN.1 </w:t>
      </w:r>
      <w:proofErr w:type="gramStart"/>
      <w:r>
        <w:rPr>
          <w:color w:val="000000" w:themeColor="text1"/>
        </w:rPr>
        <w:t>changes</w:t>
      </w:r>
      <w:proofErr w:type="gramEnd"/>
      <w:r w:rsidR="00CA50C7">
        <w:rPr>
          <w:color w:val="000000" w:themeColor="text1"/>
        </w:rPr>
        <w:t xml:space="preserve"> can</w:t>
      </w:r>
      <w:r>
        <w:rPr>
          <w:color w:val="000000" w:themeColor="text1"/>
        </w:rPr>
        <w:t xml:space="preserve"> be drafted in a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35" w:name="OLE_LINK14"/>
      <w:bookmarkStart w:id="36"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37" w:name="OLE_LINK16"/>
      <w:bookmarkStart w:id="38" w:name="OLE_LINK21"/>
      <w:r w:rsidRPr="001E0AD2">
        <w:t>parameters</w:t>
      </w:r>
      <w:bookmarkStart w:id="39" w:name="OLE_LINK114"/>
      <w:bookmarkStart w:id="40" w:name="OLE_LINK115"/>
      <w:r w:rsidR="00C36265" w:rsidRPr="001E0AD2">
        <w:t xml:space="preserve"> updates/corrections</w:t>
      </w:r>
      <w:r w:rsidRPr="001E0AD2">
        <w:t xml:space="preserve">, including those </w:t>
      </w:r>
      <w:bookmarkEnd w:id="39"/>
      <w:bookmarkEnd w:id="40"/>
      <w:r w:rsidRPr="001E0AD2">
        <w:t>requested by other groups, e.g. RAN1, are covered by WI-specific RRC CRs.</w:t>
      </w:r>
      <w:bookmarkEnd w:id="37"/>
      <w:bookmarkEnd w:id="38"/>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35"/>
    <w:bookmarkEnd w:id="36"/>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lastRenderedPageBreak/>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41" w:name="OLE_LINK55"/>
      <w:r w:rsidRPr="001E0AD2">
        <w:t xml:space="preserve">, with some explicit exceptions. </w:t>
      </w:r>
      <w:bookmarkEnd w:id="41"/>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1" w:history="1">
        <w:r w:rsidRPr="00C21BDE">
          <w:rPr>
            <w:rStyle w:val="Hyperlink"/>
          </w:rPr>
          <w:t>https://www.3gpp.org/ftp/Email_Discussions/RAN2/%5BMisc%5D/ASN1%20review/Rel-18%202024-03</w:t>
        </w:r>
      </w:hyperlink>
    </w:p>
    <w:p w14:paraId="04D4643B" w14:textId="77777777" w:rsidR="001C3676" w:rsidRDefault="001C3676" w:rsidP="00A23509">
      <w:pPr>
        <w:pStyle w:val="Doc-text2"/>
        <w:numPr>
          <w:ilvl w:val="0"/>
          <w:numId w:val="8"/>
        </w:numPr>
      </w:pPr>
      <w:r>
        <w:t xml:space="preserve">Contributions on WI specific RILs should be submitted under the corresponding WI specific AI and NOT in the general ASN.1 review AI (7.0.3).  That AI is reserved for common/cross-WI specific identified RILs  </w:t>
      </w:r>
    </w:p>
    <w:p w14:paraId="6315D4CB" w14:textId="77777777" w:rsidR="003952AD" w:rsidRDefault="003952AD" w:rsidP="00A23509">
      <w:pPr>
        <w:pStyle w:val="Doc-text2"/>
        <w:numPr>
          <w:ilvl w:val="0"/>
          <w:numId w:val="8"/>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A23509">
      <w:pPr>
        <w:pStyle w:val="Doc-text2"/>
        <w:numPr>
          <w:ilvl w:val="0"/>
          <w:numId w:val="8"/>
        </w:numPr>
      </w:pPr>
      <w:r>
        <w:t>Proposals related to RIL resolution should include RIL number in the proposal</w:t>
      </w:r>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A23509">
      <w:pPr>
        <w:pStyle w:val="Doc-text2"/>
        <w:numPr>
          <w:ilvl w:val="0"/>
          <w:numId w:val="8"/>
        </w:numPr>
        <w:rPr>
          <w:highlight w:val="yellow"/>
        </w:rPr>
      </w:pPr>
      <w:r w:rsidRPr="00EC5087">
        <w:rPr>
          <w:highlight w:val="yellow"/>
        </w:rPr>
        <w:t>ANS.1 review final deadline: May 3</w:t>
      </w:r>
      <w:r w:rsidRPr="00EC5087">
        <w:rPr>
          <w:highlight w:val="yellow"/>
          <w:vertAlign w:val="superscript"/>
        </w:rPr>
        <w:t>rd</w:t>
      </w:r>
      <w:r w:rsidRPr="00EC5087">
        <w:rPr>
          <w:highlight w:val="yellow"/>
        </w:rPr>
        <w:t xml:space="preserve"> </w:t>
      </w:r>
    </w:p>
    <w:p w14:paraId="2E61E1CD" w14:textId="04FFAD7C" w:rsidR="008655BA" w:rsidRPr="00EC5087" w:rsidRDefault="008655BA" w:rsidP="00A23509">
      <w:pPr>
        <w:pStyle w:val="Doc-text2"/>
        <w:numPr>
          <w:ilvl w:val="0"/>
          <w:numId w:val="8"/>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A23509">
      <w:pPr>
        <w:pStyle w:val="Doc-text2"/>
        <w:numPr>
          <w:ilvl w:val="0"/>
          <w:numId w:val="8"/>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A23509">
      <w:pPr>
        <w:pStyle w:val="Doc-text2"/>
        <w:numPr>
          <w:ilvl w:val="0"/>
          <w:numId w:val="8"/>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 xml:space="preserve">to coordinate with other companies and WI CR rapporteurs on ASN.1 </w:t>
      </w:r>
      <w:proofErr w:type="gramStart"/>
      <w:r w:rsidR="005734F4">
        <w:rPr>
          <w:highlight w:val="yellow"/>
          <w:lang w:val="en-US"/>
        </w:rPr>
        <w:t>issue</w:t>
      </w:r>
      <w:r w:rsidR="00D00A89">
        <w:rPr>
          <w:highlight w:val="yellow"/>
          <w:lang w:val="en-US"/>
        </w:rPr>
        <w:t>s</w:t>
      </w:r>
      <w:proofErr w:type="gramEnd"/>
      <w:r w:rsidR="00D00A89">
        <w:rPr>
          <w:highlight w:val="yellow"/>
          <w:lang w:val="en-US"/>
        </w:rPr>
        <w:t xml:space="preserve"> identified, either postponed from last meeting or newly identified. </w:t>
      </w:r>
    </w:p>
    <w:p w14:paraId="30F2A9C8" w14:textId="05E1E144" w:rsidR="00D00A89" w:rsidRPr="007D4FBA" w:rsidRDefault="00005FAE" w:rsidP="007D4FBA">
      <w:pPr>
        <w:pStyle w:val="Doc-text2"/>
        <w:ind w:left="1080" w:firstLine="0"/>
        <w:rPr>
          <w:highlight w:val="yellow"/>
          <w:lang w:val="en-US"/>
        </w:rPr>
      </w:pPr>
      <w:hyperlink r:id="rId12"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33"/>
    <w:bookmarkEnd w:id="34"/>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A23509">
      <w:pPr>
        <w:pStyle w:val="BoldComments"/>
        <w:numPr>
          <w:ilvl w:val="0"/>
          <w:numId w:val="7"/>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2024</w:t>
      </w:r>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42" w:name="_Toc158241516"/>
      <w:r>
        <w:t>2.5</w:t>
      </w:r>
      <w:r>
        <w:tab/>
        <w:t>Others</w:t>
      </w:r>
      <w:bookmarkEnd w:id="42"/>
    </w:p>
    <w:p w14:paraId="47413514" w14:textId="77777777" w:rsidR="00F71AF3" w:rsidRDefault="00F71AF3">
      <w:pPr>
        <w:pStyle w:val="Doc-text2"/>
      </w:pPr>
    </w:p>
    <w:bookmarkStart w:id="43" w:name="_Toc158241517"/>
    <w:p w14:paraId="53D78ED1" w14:textId="515F4D4B" w:rsidR="00466855" w:rsidRDefault="00060192" w:rsidP="00466855">
      <w:pPr>
        <w:pStyle w:val="Doc-title"/>
      </w:pPr>
      <w:r>
        <w:fldChar w:fldCharType="begin"/>
      </w:r>
      <w:r>
        <w:instrText xml:space="preserve"> HYPERLINK "D:\\3GPP\\TSGR2\\TSGR2_126\\docs\\R2-2404103.zip" \o "D:\3GPP\TSGR2\TSGR2_126\docs\R2-2404103.zip" </w:instrText>
      </w:r>
      <w:r>
        <w:fldChar w:fldCharType="separate"/>
      </w:r>
      <w:r w:rsidR="00466855" w:rsidRPr="00060192">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48BDFD9C" w14:textId="77777777" w:rsidR="00466855" w:rsidRPr="00466855" w:rsidRDefault="00466855" w:rsidP="00466855">
      <w:pPr>
        <w:pStyle w:val="Doc-text2"/>
      </w:pPr>
      <w:bookmarkStart w:id="44" w:name="_Toc158241624"/>
      <w:bookmarkEnd w:id="43"/>
    </w:p>
    <w:p w14:paraId="22CB1127" w14:textId="132A8F20" w:rsidR="002051B0" w:rsidRDefault="002051B0" w:rsidP="000D2990">
      <w:pPr>
        <w:pStyle w:val="Heading2"/>
      </w:pPr>
      <w:r>
        <w:lastRenderedPageBreak/>
        <w:t>7.11</w:t>
      </w:r>
      <w:r>
        <w:tab/>
        <w:t>Enhancements of NR Multicast and Broadcast Services</w:t>
      </w:r>
      <w:bookmarkEnd w:id="44"/>
    </w:p>
    <w:p w14:paraId="635DDC4F" w14:textId="25A26BCF" w:rsidR="002051B0" w:rsidRDefault="002051B0" w:rsidP="002051B0">
      <w:pPr>
        <w:pStyle w:val="Comments"/>
      </w:pPr>
      <w:r>
        <w:t>(NR_MBS_enh-Core; leading WG: RAN2; REL-18; WID:</w:t>
      </w:r>
      <w:hyperlink r:id="rId13" w:history="1"/>
      <w:r w:rsidR="00D80055" w:rsidRPr="00D80055">
        <w:t xml:space="preserve"> </w:t>
      </w:r>
      <w:r w:rsidR="00D80055" w:rsidRPr="00060192">
        <w:rPr>
          <w:highlight w:val="yellow"/>
        </w:rPr>
        <w:t>RP-231829</w:t>
      </w:r>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45" w:name="_Toc158241625"/>
      <w:r>
        <w:t>7.11.1</w:t>
      </w:r>
      <w:r>
        <w:tab/>
        <w:t>Organizational</w:t>
      </w:r>
      <w:bookmarkEnd w:id="45"/>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46" w:name="_Toc158241626"/>
    <w:p w14:paraId="4F771B0F" w14:textId="4D427A6A" w:rsidR="00466855" w:rsidRDefault="00060192" w:rsidP="00466855">
      <w:pPr>
        <w:pStyle w:val="Doc-title"/>
      </w:pPr>
      <w:r>
        <w:fldChar w:fldCharType="begin"/>
      </w:r>
      <w:r>
        <w:instrText xml:space="preserve"> HYPERLINK "D:\\3GPP\\TSGR2\\TSGR2_126\\docs\\R2-2404411.zip" \o "D:\3GPP\TSGR2\TSGR2_126\docs\R2-2404411.zip" </w:instrText>
      </w:r>
      <w:r>
        <w:fldChar w:fldCharType="separate"/>
      </w:r>
      <w:r w:rsidR="00466855" w:rsidRPr="00060192">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11701952" w14:textId="77777777" w:rsidR="00FA4E9E" w:rsidRDefault="00FA4E9E" w:rsidP="00FA4E9E">
      <w:pPr>
        <w:pStyle w:val="Doc-text2"/>
        <w:rPr>
          <w:rFonts w:eastAsia="SimSun"/>
          <w:lang w:eastAsia="zh-CN"/>
        </w:rPr>
      </w:pPr>
    </w:p>
    <w:p w14:paraId="4CBB6404" w14:textId="2721AB55" w:rsidR="00FA4E9E" w:rsidRDefault="00FA4E9E" w:rsidP="00FA4E9E">
      <w:pPr>
        <w:pStyle w:val="Doc-text2"/>
        <w:rPr>
          <w:rFonts w:eastAsia="SimSun"/>
          <w:lang w:eastAsia="zh-CN"/>
        </w:rPr>
      </w:pPr>
      <w:proofErr w:type="spellStart"/>
      <w:r>
        <w:rPr>
          <w:rFonts w:eastAsia="SimSun" w:hint="eastAsia"/>
          <w:lang w:eastAsia="zh-CN"/>
        </w:rPr>
        <w:t>T</w:t>
      </w:r>
      <w:r>
        <w:rPr>
          <w:rFonts w:eastAsia="SimSun"/>
          <w:lang w:eastAsia="zh-CN"/>
        </w:rPr>
        <w:t>odo</w:t>
      </w:r>
      <w:proofErr w:type="spellEnd"/>
      <w:r>
        <w:rPr>
          <w:rFonts w:eastAsia="SimSun"/>
          <w:lang w:eastAsia="zh-CN"/>
        </w:rPr>
        <w:t xml:space="preserve"> RILs: C150 N102 S731 X151</w:t>
      </w:r>
    </w:p>
    <w:p w14:paraId="51B6B5DE" w14:textId="696BE541" w:rsidR="00620EF7" w:rsidRDefault="00620EF7" w:rsidP="00FA4E9E">
      <w:pPr>
        <w:pStyle w:val="Doc-text2"/>
        <w:rPr>
          <w:rFonts w:eastAsia="SimSun"/>
          <w:lang w:eastAsia="zh-CN"/>
        </w:rPr>
      </w:pPr>
    </w:p>
    <w:p w14:paraId="6B46E61F" w14:textId="60B8D7D3" w:rsidR="00620EF7" w:rsidRPr="00766AE1" w:rsidRDefault="00620EF7" w:rsidP="00620EF7">
      <w:pPr>
        <w:pStyle w:val="Agreement"/>
        <w:rPr>
          <w:lang w:eastAsia="zh-CN"/>
        </w:rPr>
      </w:pPr>
      <w:r>
        <w:rPr>
          <w:lang w:eastAsia="zh-CN"/>
        </w:rPr>
        <w:t>Noted</w:t>
      </w:r>
    </w:p>
    <w:p w14:paraId="0A5F0B6E" w14:textId="77777777" w:rsidR="00FA4E9E" w:rsidRPr="00FA4E9E" w:rsidRDefault="00FA4E9E" w:rsidP="00FA4E9E">
      <w:pPr>
        <w:pStyle w:val="Doc-text2"/>
      </w:pPr>
    </w:p>
    <w:p w14:paraId="253616A3" w14:textId="532ACFEC" w:rsidR="00466855" w:rsidRDefault="00005FAE" w:rsidP="00466855">
      <w:pPr>
        <w:pStyle w:val="Doc-title"/>
        <w:rPr>
          <w:highlight w:val="yellow"/>
        </w:rPr>
      </w:pPr>
      <w:hyperlink r:id="rId14" w:tooltip="D:3GPPExtractsR2-2405113 MBS Rapporteur CR for RRC.docx" w:history="1">
        <w:r w:rsidR="00466855" w:rsidRPr="00060192">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r w:rsidR="00466855" w:rsidRPr="00060192">
        <w:rPr>
          <w:highlight w:val="yellow"/>
        </w:rPr>
        <w:t>R2-2404019</w:t>
      </w:r>
    </w:p>
    <w:p w14:paraId="2C777DFB" w14:textId="6EBCDFAA" w:rsidR="00CA35DB" w:rsidRPr="00CA35DB" w:rsidRDefault="00CA35DB" w:rsidP="00CA35DB">
      <w:pPr>
        <w:pStyle w:val="Agreement"/>
      </w:pPr>
      <w:r>
        <w:t>To be reviewed during post-meeting e-mail discussion</w:t>
      </w:r>
    </w:p>
    <w:p w14:paraId="0A4FDB85" w14:textId="4D6A5BD2" w:rsidR="00466855" w:rsidRDefault="00466855" w:rsidP="00466855">
      <w:pPr>
        <w:pStyle w:val="Doc-text2"/>
        <w:rPr>
          <w:ins w:id="47" w:author="Huawei (Dawid)" w:date="2024-05-24T11:32:00Z"/>
        </w:rPr>
      </w:pPr>
    </w:p>
    <w:p w14:paraId="04515E0F" w14:textId="409225F6" w:rsidR="003425E8" w:rsidRDefault="003425E8" w:rsidP="00466855">
      <w:pPr>
        <w:pStyle w:val="Doc-text2"/>
        <w:rPr>
          <w:ins w:id="48" w:author="Huawei (Dawid)" w:date="2024-05-24T11:32:00Z"/>
        </w:rPr>
      </w:pPr>
    </w:p>
    <w:p w14:paraId="41C73744" w14:textId="6FEF04DA" w:rsidR="003425E8" w:rsidRDefault="003425E8" w:rsidP="003425E8">
      <w:pPr>
        <w:pStyle w:val="EmailDiscussion"/>
        <w:rPr>
          <w:ins w:id="49" w:author="Huawei (Dawid)" w:date="2024-05-24T11:32:00Z"/>
        </w:rPr>
      </w:pPr>
      <w:ins w:id="50" w:author="Huawei (Dawid)" w:date="2024-05-24T11:32:00Z">
        <w:r>
          <w:t>[POST</w:t>
        </w:r>
        <w:proofErr w:type="gramStart"/>
        <w:r>
          <w:t>126][</w:t>
        </w:r>
        <w:proofErr w:type="gramEnd"/>
        <w:r>
          <w:t>607][</w:t>
        </w:r>
        <w:proofErr w:type="spellStart"/>
        <w:r>
          <w:t>eMBS</w:t>
        </w:r>
        <w:proofErr w:type="spellEnd"/>
        <w:r>
          <w:t>] RRC CR (Huawei)</w:t>
        </w:r>
      </w:ins>
    </w:p>
    <w:p w14:paraId="6D146564" w14:textId="088958E2" w:rsidR="003425E8" w:rsidRDefault="003425E8" w:rsidP="003425E8">
      <w:pPr>
        <w:pStyle w:val="EmailDiscussion2"/>
        <w:rPr>
          <w:ins w:id="51" w:author="Huawei (Dawid)" w:date="2024-05-24T11:32:00Z"/>
        </w:rPr>
      </w:pPr>
      <w:ins w:id="52" w:author="Huawei (Dawid)" w:date="2024-05-24T11:32:00Z">
        <w:r>
          <w:tab/>
          <w:t xml:space="preserve">Scope: </w:t>
        </w:r>
      </w:ins>
      <w:ins w:id="53" w:author="Huawei (Dawid)" w:date="2024-05-24T11:33:00Z">
        <w:r>
          <w:t xml:space="preserve">Update </w:t>
        </w:r>
        <w:r w:rsidR="00135DAD">
          <w:t>RRC CR according to the agreements from the meeting.</w:t>
        </w:r>
      </w:ins>
    </w:p>
    <w:p w14:paraId="2BC4E478" w14:textId="58FB628B" w:rsidR="003425E8" w:rsidRDefault="003425E8" w:rsidP="003425E8">
      <w:pPr>
        <w:pStyle w:val="EmailDiscussion2"/>
        <w:rPr>
          <w:ins w:id="54" w:author="Huawei (Dawid)" w:date="2024-05-24T11:32:00Z"/>
        </w:rPr>
      </w:pPr>
      <w:ins w:id="55" w:author="Huawei (Dawid)" w:date="2024-05-24T11:32:00Z">
        <w:r>
          <w:tab/>
          <w:t xml:space="preserve">Intended outcome: </w:t>
        </w:r>
      </w:ins>
      <w:ins w:id="56" w:author="Huawei (Dawid)" w:date="2024-05-24T11:33:00Z">
        <w:r>
          <w:t>Agreed CR</w:t>
        </w:r>
      </w:ins>
    </w:p>
    <w:p w14:paraId="62D6FA1C" w14:textId="10511383" w:rsidR="003425E8" w:rsidRDefault="003425E8" w:rsidP="003425E8">
      <w:pPr>
        <w:pStyle w:val="EmailDiscussion2"/>
        <w:rPr>
          <w:ins w:id="57" w:author="Huawei (Dawid)" w:date="2024-05-24T11:32:00Z"/>
        </w:rPr>
      </w:pPr>
      <w:ins w:id="58" w:author="Huawei (Dawid)" w:date="2024-05-24T11:32:00Z">
        <w:r>
          <w:tab/>
          <w:t xml:space="preserve">Deadline:  </w:t>
        </w:r>
      </w:ins>
      <w:ins w:id="59" w:author="Huawei (Dawid)" w:date="2024-05-24T11:33:00Z">
        <w:r>
          <w:t>Two weeks</w:t>
        </w:r>
      </w:ins>
    </w:p>
    <w:p w14:paraId="34F04BF0" w14:textId="77777777" w:rsidR="003425E8" w:rsidRPr="003425E8" w:rsidRDefault="003425E8" w:rsidP="00135DAD">
      <w:pPr>
        <w:pStyle w:val="Doc-text2"/>
        <w:ind w:left="0" w:firstLine="0"/>
      </w:pPr>
    </w:p>
    <w:p w14:paraId="3203793A" w14:textId="3BB713ED" w:rsidR="002051B0" w:rsidRDefault="002051B0" w:rsidP="002051B0">
      <w:pPr>
        <w:pStyle w:val="Heading3"/>
      </w:pPr>
      <w:r>
        <w:t>7.11.2</w:t>
      </w:r>
      <w:r w:rsidR="000D2990">
        <w:tab/>
      </w:r>
      <w:r w:rsidR="0083714C">
        <w:t>RRC corrections</w:t>
      </w:r>
      <w:bookmarkEnd w:id="46"/>
    </w:p>
    <w:p w14:paraId="4A4E69E1" w14:textId="77777777" w:rsidR="002051B0" w:rsidRDefault="0083714C" w:rsidP="002051B0">
      <w:pPr>
        <w:pStyle w:val="Comments"/>
      </w:pPr>
      <w:r w:rsidRPr="005D72FF">
        <w:t xml:space="preserve">Corrections related to </w:t>
      </w:r>
      <w:r>
        <w:t>RILs from ASN.1 review.</w:t>
      </w:r>
    </w:p>
    <w:p w14:paraId="4D1C0692" w14:textId="4734F05F" w:rsidR="007A4A35" w:rsidRDefault="007A4A35" w:rsidP="00466855">
      <w:pPr>
        <w:pStyle w:val="Doc-title"/>
      </w:pPr>
      <w:bookmarkStart w:id="60" w:name="_Toc158241629"/>
    </w:p>
    <w:p w14:paraId="54F6447A" w14:textId="5ED6DB6D" w:rsidR="007A4A35" w:rsidRPr="007A4A35" w:rsidRDefault="007A4A35" w:rsidP="007A4A35">
      <w:pPr>
        <w:pStyle w:val="Doc-text2"/>
        <w:ind w:left="0" w:firstLine="0"/>
        <w:rPr>
          <w:b/>
        </w:rPr>
      </w:pPr>
      <w:proofErr w:type="spellStart"/>
      <w:r>
        <w:rPr>
          <w:b/>
        </w:rPr>
        <w:t>ToDo</w:t>
      </w:r>
      <w:proofErr w:type="spellEnd"/>
      <w:r>
        <w:rPr>
          <w:b/>
        </w:rPr>
        <w:t xml:space="preserve"> RILs</w:t>
      </w:r>
    </w:p>
    <w:p w14:paraId="4DCA5217" w14:textId="28BBF112" w:rsidR="00466855" w:rsidRDefault="00005FAE" w:rsidP="00466855">
      <w:pPr>
        <w:pStyle w:val="Doc-title"/>
      </w:pPr>
      <w:hyperlink r:id="rId15" w:tooltip="D:3GPPExtractsR2-2404339 [C150] Issue on applying PTM configuration in RRC Release.docx" w:history="1">
        <w:r w:rsidR="00466855" w:rsidRPr="00060192">
          <w:rPr>
            <w:rStyle w:val="Hyperlink"/>
          </w:rPr>
          <w:t>R2-2404339</w:t>
        </w:r>
      </w:hyperlink>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0299AB3D" w14:textId="77777777" w:rsidR="00FA4E9E" w:rsidRDefault="00FA4E9E" w:rsidP="00FA4E9E">
      <w:pPr>
        <w:pStyle w:val="Doc-text2"/>
      </w:pPr>
    </w:p>
    <w:p w14:paraId="46846618" w14:textId="5023A5BA" w:rsidR="00FA4E9E" w:rsidRDefault="00FA4E9E" w:rsidP="00FA4E9E">
      <w:pPr>
        <w:pStyle w:val="Doc-text2"/>
      </w:pPr>
      <w:r w:rsidRPr="00FA4E9E">
        <w:t xml:space="preserve">Proposal 1: To support the case that PTM configuration for </w:t>
      </w:r>
      <w:proofErr w:type="spellStart"/>
      <w:r w:rsidRPr="00FA4E9E">
        <w:t>SCell</w:t>
      </w:r>
      <w:proofErr w:type="spellEnd"/>
      <w:r w:rsidRPr="00FA4E9E">
        <w:t xml:space="preserve"> can be included in </w:t>
      </w:r>
      <w:proofErr w:type="spellStart"/>
      <w:r w:rsidRPr="00FA4E9E">
        <w:t>RRCRelease</w:t>
      </w:r>
      <w:proofErr w:type="spellEnd"/>
      <w:r w:rsidRPr="00FA4E9E">
        <w:t xml:space="preserve"> message, “on the cell where the </w:t>
      </w:r>
      <w:proofErr w:type="spellStart"/>
      <w:r w:rsidRPr="00FA4E9E">
        <w:t>MBSMulticastConfiguration</w:t>
      </w:r>
      <w:proofErr w:type="spellEnd"/>
      <w:r w:rsidRPr="00FA4E9E">
        <w:t xml:space="preserve"> message was received” is to be removed in 5.10.3.2. TP in Annex 1 is agreed.</w:t>
      </w:r>
    </w:p>
    <w:p w14:paraId="196372F3" w14:textId="0D152C5E" w:rsidR="00FA4E9E" w:rsidRDefault="00FA4E9E" w:rsidP="00FA4E9E">
      <w:pPr>
        <w:pStyle w:val="Doc-text2"/>
        <w:ind w:left="0" w:firstLine="0"/>
      </w:pPr>
    </w:p>
    <w:p w14:paraId="0053D537" w14:textId="702F31AB" w:rsidR="00830B24" w:rsidRDefault="00830B24" w:rsidP="00FA4E9E">
      <w:pPr>
        <w:pStyle w:val="Doc-text2"/>
        <w:ind w:left="0" w:firstLine="0"/>
      </w:pPr>
      <w:r>
        <w:t>DISCUSSION:</w:t>
      </w:r>
    </w:p>
    <w:p w14:paraId="5D91550C" w14:textId="2CFA639B" w:rsidR="00830B24" w:rsidRDefault="00830B24" w:rsidP="00A23509">
      <w:pPr>
        <w:pStyle w:val="Doc-text2"/>
        <w:numPr>
          <w:ilvl w:val="0"/>
          <w:numId w:val="7"/>
        </w:numPr>
      </w:pPr>
      <w:r>
        <w:t>Nokia agrees with the proposal.</w:t>
      </w:r>
    </w:p>
    <w:p w14:paraId="1CCBEF5A" w14:textId="7E6B1BB3" w:rsidR="00830B24" w:rsidRDefault="00830B24" w:rsidP="00A23509">
      <w:pPr>
        <w:pStyle w:val="Doc-text2"/>
        <w:numPr>
          <w:ilvl w:val="0"/>
          <w:numId w:val="7"/>
        </w:numPr>
      </w:pPr>
      <w:r>
        <w:t xml:space="preserve">Samsung thinks we can modify the wording instead of removing this description. </w:t>
      </w:r>
    </w:p>
    <w:p w14:paraId="6E12ABE5" w14:textId="55FB2DFA" w:rsidR="00830B24" w:rsidRDefault="00830B24" w:rsidP="00A23509">
      <w:pPr>
        <w:pStyle w:val="Doc-text2"/>
        <w:numPr>
          <w:ilvl w:val="0"/>
          <w:numId w:val="7"/>
        </w:numPr>
      </w:pPr>
      <w:r>
        <w:t>Huawei thinks MRB establishment can happen not only when the config is received so it is better to remove.</w:t>
      </w:r>
      <w:r w:rsidR="001B4926">
        <w:t xml:space="preserve"> Nokia agrees, it is better to remove.</w:t>
      </w:r>
    </w:p>
    <w:p w14:paraId="201FB5BA" w14:textId="176E733F" w:rsidR="001B4926" w:rsidRDefault="001B4926" w:rsidP="00A23509">
      <w:pPr>
        <w:pStyle w:val="Doc-text2"/>
        <w:numPr>
          <w:ilvl w:val="0"/>
          <w:numId w:val="7"/>
        </w:numPr>
      </w:pPr>
      <w:r>
        <w:t xml:space="preserve">ZTE would like to add an explicit indication. </w:t>
      </w:r>
    </w:p>
    <w:p w14:paraId="58B0F331" w14:textId="50686C08" w:rsidR="001B4926" w:rsidRDefault="001B4926" w:rsidP="00A23509">
      <w:pPr>
        <w:pStyle w:val="Doc-text2"/>
        <w:numPr>
          <w:ilvl w:val="0"/>
          <w:numId w:val="7"/>
        </w:numPr>
      </w:pPr>
      <w:r>
        <w:t>Ericsson indicates we have information in MCCH</w:t>
      </w:r>
      <w:r w:rsidR="00AE655D">
        <w:t xml:space="preserve"> or we can rely on Paging in MCCH-less cell.</w:t>
      </w:r>
    </w:p>
    <w:p w14:paraId="7F294C81" w14:textId="6E68FB7A" w:rsidR="001B4926" w:rsidRDefault="001B4926" w:rsidP="001B4926">
      <w:pPr>
        <w:pStyle w:val="Doc-text2"/>
      </w:pPr>
    </w:p>
    <w:p w14:paraId="4C847905" w14:textId="4A82CB1D" w:rsidR="001B4926" w:rsidRDefault="001B4926" w:rsidP="001B4926">
      <w:pPr>
        <w:pStyle w:val="Agreement"/>
      </w:pPr>
      <w:r>
        <w:t>Remove</w:t>
      </w:r>
      <w:r w:rsidRPr="00FA4E9E">
        <w:t xml:space="preserve"> “on the cell where the </w:t>
      </w:r>
      <w:proofErr w:type="spellStart"/>
      <w:r w:rsidRPr="00FA4E9E">
        <w:t>MBSMulticastConfiguration</w:t>
      </w:r>
      <w:proofErr w:type="spellEnd"/>
      <w:r w:rsidRPr="00FA4E9E">
        <w:t xml:space="preserve"> message was received” </w:t>
      </w:r>
      <w:r>
        <w:t xml:space="preserve">from </w:t>
      </w:r>
      <w:r w:rsidRPr="001B4926">
        <w:t>5.10.3.2</w:t>
      </w:r>
      <w:r>
        <w:t xml:space="preserve"> in RRC.</w:t>
      </w:r>
    </w:p>
    <w:p w14:paraId="1C17E0C3" w14:textId="77777777" w:rsidR="00830B24" w:rsidRDefault="00830B24" w:rsidP="00FA4E9E">
      <w:pPr>
        <w:pStyle w:val="Doc-text2"/>
        <w:ind w:left="0" w:firstLine="0"/>
      </w:pPr>
    </w:p>
    <w:p w14:paraId="395466C7" w14:textId="77777777" w:rsidR="00FA4E9E" w:rsidRDefault="00005FAE" w:rsidP="00FA4E9E">
      <w:pPr>
        <w:pStyle w:val="Doc-title"/>
      </w:pPr>
      <w:hyperlink r:id="rId16" w:tooltip="D:3GPPExtractsR2-2405078 [S731] SDT failure and multicast reception.docx" w:history="1">
        <w:r w:rsidR="00FA4E9E" w:rsidRPr="00060192">
          <w:rPr>
            <w:rStyle w:val="Hyperlink"/>
          </w:rPr>
          <w:t>R2-2405078</w:t>
        </w:r>
      </w:hyperlink>
      <w:r w:rsidR="00FA4E9E">
        <w:tab/>
        <w:t>[S731] SDT failure and multicast reception</w:t>
      </w:r>
      <w:r w:rsidR="00FA4E9E">
        <w:tab/>
        <w:t>Samsung</w:t>
      </w:r>
      <w:r w:rsidR="00FA4E9E">
        <w:tab/>
        <w:t>discussion</w:t>
      </w:r>
      <w:r w:rsidR="00FA4E9E">
        <w:tab/>
        <w:t>Rel-18</w:t>
      </w:r>
    </w:p>
    <w:p w14:paraId="3162EBE0" w14:textId="77777777" w:rsidR="00FA4E9E" w:rsidRDefault="00FA4E9E" w:rsidP="00FA4E9E">
      <w:pPr>
        <w:pStyle w:val="Doc-text2"/>
      </w:pPr>
    </w:p>
    <w:p w14:paraId="577B54F0" w14:textId="4E3DBC05" w:rsidR="00FA4E9E" w:rsidRDefault="00FA4E9E" w:rsidP="00FA4E9E">
      <w:pPr>
        <w:pStyle w:val="Doc-text2"/>
      </w:pPr>
      <w:r>
        <w:t xml:space="preserve">Proposal 1: Upon unsuccessful completion of the SDT procedure: </w:t>
      </w:r>
    </w:p>
    <w:p w14:paraId="31766BCE" w14:textId="77777777" w:rsidR="00FA4E9E" w:rsidRDefault="00FA4E9E" w:rsidP="00FA4E9E">
      <w:pPr>
        <w:pStyle w:val="Doc-text2"/>
      </w:pPr>
      <w:r>
        <w:t>(a)</w:t>
      </w:r>
      <w:r>
        <w:tab/>
        <w:t xml:space="preserve">UE which is configured for multicast reception in RRC_INACTIVE, transits to RRC_IDLE (same as legacy spec). </w:t>
      </w:r>
    </w:p>
    <w:p w14:paraId="752220E2" w14:textId="271297E7" w:rsidR="00FA4E9E" w:rsidRDefault="00FA4E9E" w:rsidP="00FA4E9E">
      <w:pPr>
        <w:pStyle w:val="Doc-text2"/>
      </w:pPr>
      <w:r>
        <w:t>(b)</w:t>
      </w:r>
      <w:r>
        <w:tab/>
        <w:t>UE forwards TMGI(s) to upper layers for multicast session(s) that UE is configured for multicast reception and receiving in RRC_INACTIVE. Adopt the text proposal given in the annex.</w:t>
      </w:r>
    </w:p>
    <w:p w14:paraId="31342A44" w14:textId="3500188B" w:rsidR="00FA4E9E" w:rsidRDefault="00FA4E9E" w:rsidP="00E7012F">
      <w:pPr>
        <w:pStyle w:val="Doc-text2"/>
        <w:ind w:left="0" w:firstLine="0"/>
      </w:pPr>
    </w:p>
    <w:p w14:paraId="5FBA67FB" w14:textId="28C7B376" w:rsidR="005E7961" w:rsidRDefault="00DE1752" w:rsidP="00E7012F">
      <w:pPr>
        <w:pStyle w:val="Doc-text2"/>
        <w:ind w:left="0" w:firstLine="0"/>
      </w:pPr>
      <w:r>
        <w:t>DISCUSSION:</w:t>
      </w:r>
    </w:p>
    <w:p w14:paraId="103C818C" w14:textId="4994872E" w:rsidR="00DE1752" w:rsidRDefault="00DE1752" w:rsidP="00A23509">
      <w:pPr>
        <w:pStyle w:val="Doc-text2"/>
        <w:numPr>
          <w:ilvl w:val="0"/>
          <w:numId w:val="7"/>
        </w:numPr>
      </w:pPr>
      <w:r>
        <w:t>Nokia does not think this is required as it is clear from CT1 specs.</w:t>
      </w:r>
    </w:p>
    <w:p w14:paraId="6212C25B" w14:textId="275BE78E" w:rsidR="00DE1752" w:rsidRDefault="00DE1752" w:rsidP="00A23509">
      <w:pPr>
        <w:pStyle w:val="Doc-text2"/>
        <w:numPr>
          <w:ilvl w:val="0"/>
          <w:numId w:val="7"/>
        </w:numPr>
      </w:pPr>
      <w:r>
        <w:t xml:space="preserve">LGE thinks it is possible in CT1 specs, but it causes service interruption. </w:t>
      </w:r>
    </w:p>
    <w:p w14:paraId="0BCEEF95" w14:textId="5BED6FF2" w:rsidR="00DE1752" w:rsidRDefault="00DE1752" w:rsidP="00A23509">
      <w:pPr>
        <w:pStyle w:val="Doc-text2"/>
        <w:numPr>
          <w:ilvl w:val="0"/>
          <w:numId w:val="7"/>
        </w:numPr>
      </w:pPr>
      <w:r>
        <w:lastRenderedPageBreak/>
        <w:t xml:space="preserve">ZTE does not like LGE’s solution, it is a modification of legacy SDT behaviour. </w:t>
      </w:r>
    </w:p>
    <w:p w14:paraId="3EEC79E5" w14:textId="0A465F3E" w:rsidR="00A36217" w:rsidRDefault="00A36217" w:rsidP="00A23509">
      <w:pPr>
        <w:pStyle w:val="Doc-text2"/>
        <w:numPr>
          <w:ilvl w:val="0"/>
          <w:numId w:val="7"/>
        </w:numPr>
      </w:pPr>
      <w:r>
        <w:t xml:space="preserve">Ericsson does not think we need to change anything in RAN2 specs. </w:t>
      </w:r>
    </w:p>
    <w:p w14:paraId="48C09621" w14:textId="78975B40" w:rsidR="00B87CBF" w:rsidRDefault="00B87CBF" w:rsidP="00A23509">
      <w:pPr>
        <w:pStyle w:val="Doc-text2"/>
        <w:numPr>
          <w:ilvl w:val="0"/>
          <w:numId w:val="7"/>
        </w:numPr>
      </w:pPr>
      <w:r>
        <w:t>Huawei shares views from Nokia, Ericsson, ZTE.</w:t>
      </w:r>
    </w:p>
    <w:p w14:paraId="619496DE" w14:textId="0262A306" w:rsidR="00B87CBF" w:rsidRDefault="00B87CBF" w:rsidP="00A23509">
      <w:pPr>
        <w:pStyle w:val="Doc-text2"/>
        <w:numPr>
          <w:ilvl w:val="0"/>
          <w:numId w:val="7"/>
        </w:numPr>
      </w:pPr>
      <w:r>
        <w:t>Samsung thinks in NAS there is no list of active sessions, so they propose to send this.</w:t>
      </w:r>
    </w:p>
    <w:p w14:paraId="1D14D29B" w14:textId="42E04B58" w:rsidR="00B87CBF" w:rsidRDefault="00B87CBF" w:rsidP="00B87CBF">
      <w:pPr>
        <w:pStyle w:val="Doc-text2"/>
      </w:pPr>
    </w:p>
    <w:p w14:paraId="31B740F1" w14:textId="3CCEAAC0" w:rsidR="00B87CBF" w:rsidRDefault="00CB273B" w:rsidP="00B87CBF">
      <w:pPr>
        <w:pStyle w:val="Agreement"/>
      </w:pPr>
      <w:r>
        <w:t>S731 is rejected</w:t>
      </w:r>
    </w:p>
    <w:p w14:paraId="1EF37DFF" w14:textId="77777777" w:rsidR="005E7961" w:rsidRDefault="005E7961" w:rsidP="00E7012F">
      <w:pPr>
        <w:pStyle w:val="Doc-text2"/>
        <w:ind w:left="0" w:firstLine="0"/>
      </w:pPr>
    </w:p>
    <w:p w14:paraId="3B8CFC32" w14:textId="77777777" w:rsidR="00E7012F" w:rsidRDefault="00005FAE" w:rsidP="00E7012F">
      <w:pPr>
        <w:pStyle w:val="Doc-title"/>
      </w:pPr>
      <w:hyperlink r:id="rId17" w:tooltip="D:3GPPExtractsR2-2405483 [X151] Discussion on frequency information reported for shared processing.docx" w:history="1">
        <w:r w:rsidR="00E7012F" w:rsidRPr="00060192">
          <w:rPr>
            <w:rStyle w:val="Hyperlink"/>
          </w:rPr>
          <w:t>R2-2405483</w:t>
        </w:r>
      </w:hyperlink>
      <w:r w:rsidR="00E7012F">
        <w:tab/>
        <w:t>[X151] Discussion on frequency information reported for shared processing</w:t>
      </w:r>
      <w:r w:rsidR="00E7012F">
        <w:tab/>
        <w:t>Xiaomi, Huawei, HiSilicon</w:t>
      </w:r>
      <w:r w:rsidR="00E7012F">
        <w:tab/>
        <w:t>discussion</w:t>
      </w:r>
      <w:r w:rsidR="00E7012F">
        <w:tab/>
        <w:t>Rel-18</w:t>
      </w:r>
      <w:r w:rsidR="00E7012F">
        <w:tab/>
        <w:t>NR_MBS_enh-Core</w:t>
      </w:r>
      <w:r w:rsidR="00E7012F">
        <w:tab/>
      </w:r>
      <w:r w:rsidR="00E7012F" w:rsidRPr="00060192">
        <w:rPr>
          <w:highlight w:val="yellow"/>
        </w:rPr>
        <w:t>R2-2402849</w:t>
      </w:r>
    </w:p>
    <w:p w14:paraId="10CCE6C1" w14:textId="72619989" w:rsidR="00E7012F" w:rsidRDefault="00E7012F" w:rsidP="00E7012F">
      <w:pPr>
        <w:pStyle w:val="Doc-text2"/>
      </w:pPr>
      <w:r w:rsidRPr="00E7012F">
        <w:t>Proposal: RAN2 is kindly requested to clarify that the frequency band information reported is based on the UE capability supporting MBS.</w:t>
      </w:r>
    </w:p>
    <w:p w14:paraId="64B5B925" w14:textId="2A8CB974" w:rsidR="00A334AC" w:rsidRDefault="00A334AC" w:rsidP="00A334AC">
      <w:pPr>
        <w:pStyle w:val="Doc-text2"/>
        <w:ind w:left="0" w:firstLine="0"/>
      </w:pPr>
    </w:p>
    <w:p w14:paraId="73B35807" w14:textId="35E7FAD3" w:rsidR="00A334AC" w:rsidRDefault="00A334AC" w:rsidP="00A334AC">
      <w:pPr>
        <w:pStyle w:val="Doc-text2"/>
        <w:ind w:left="0" w:firstLine="0"/>
      </w:pPr>
      <w:r>
        <w:t>DISCUSSION:</w:t>
      </w:r>
    </w:p>
    <w:p w14:paraId="1F8E3BE2" w14:textId="6E65E02E" w:rsidR="00A334AC" w:rsidRDefault="00A334AC" w:rsidP="00A23509">
      <w:pPr>
        <w:pStyle w:val="Doc-text2"/>
        <w:numPr>
          <w:ilvl w:val="0"/>
          <w:numId w:val="7"/>
        </w:numPr>
      </w:pPr>
      <w:r>
        <w:t>Xiaomi clarifies there was some offline discussion and SA4 made some changes.</w:t>
      </w:r>
    </w:p>
    <w:p w14:paraId="7E69B415" w14:textId="382E8350" w:rsidR="00A334AC" w:rsidRDefault="00A334AC" w:rsidP="00A334AC">
      <w:pPr>
        <w:pStyle w:val="Doc-text2"/>
      </w:pPr>
    </w:p>
    <w:p w14:paraId="6B706D4D" w14:textId="4D847919" w:rsidR="00A334AC" w:rsidRDefault="00CC1E01" w:rsidP="00A334AC">
      <w:pPr>
        <w:pStyle w:val="Agreement"/>
      </w:pPr>
      <w:r>
        <w:t>To be discussed during CR review whether it is OK to r</w:t>
      </w:r>
      <w:r w:rsidR="00A334AC">
        <w:t>emove “</w:t>
      </w:r>
      <w:r w:rsidR="00A334AC" w:rsidRPr="00FA71FC">
        <w:rPr>
          <w:rFonts w:eastAsia="Calibri"/>
          <w:lang w:eastAsia="sv-SE"/>
        </w:rPr>
        <w:t xml:space="preserve">acquired from the </w:t>
      </w:r>
      <w:r w:rsidR="00A334AC" w:rsidRPr="00FA71FC">
        <w:rPr>
          <w:rFonts w:eastAsia="Calibri"/>
          <w:i/>
          <w:iCs/>
          <w:lang w:eastAsia="sv-SE"/>
        </w:rPr>
        <w:t>SIB21</w:t>
      </w:r>
      <w:r w:rsidR="00A334AC" w:rsidRPr="00FA71FC">
        <w:rPr>
          <w:rFonts w:eastAsia="Calibri"/>
          <w:lang w:eastAsia="sv-SE"/>
        </w:rPr>
        <w:t xml:space="preserve"> or the USD</w:t>
      </w:r>
      <w:r w:rsidR="00A334AC">
        <w:rPr>
          <w:rFonts w:eastAsia="Calibri"/>
          <w:lang w:eastAsia="sv-SE"/>
        </w:rPr>
        <w:t xml:space="preserve">” from </w:t>
      </w:r>
      <w:proofErr w:type="spellStart"/>
      <w:r w:rsidR="00A334AC" w:rsidRPr="00A334AC">
        <w:rPr>
          <w:rFonts w:eastAsia="Calibri"/>
          <w:lang w:eastAsia="sv-SE"/>
        </w:rPr>
        <w:t>freqInfoMBS</w:t>
      </w:r>
      <w:proofErr w:type="spellEnd"/>
      <w:r w:rsidR="00A334AC">
        <w:rPr>
          <w:rFonts w:eastAsia="Calibri"/>
          <w:lang w:eastAsia="sv-SE"/>
        </w:rPr>
        <w:t xml:space="preserve"> field description.</w:t>
      </w:r>
    </w:p>
    <w:p w14:paraId="3606BCFD" w14:textId="326F2669" w:rsidR="00E7012F" w:rsidRDefault="00E7012F" w:rsidP="00E7012F">
      <w:pPr>
        <w:pStyle w:val="Doc-text2"/>
        <w:ind w:left="0" w:firstLine="0"/>
      </w:pPr>
    </w:p>
    <w:p w14:paraId="31C6D198" w14:textId="77777777" w:rsidR="00E7012F" w:rsidRDefault="00005FAE" w:rsidP="00E7012F">
      <w:pPr>
        <w:pStyle w:val="Doc-title"/>
      </w:pPr>
      <w:hyperlink r:id="rId18" w:tooltip="D:3GPPExtractsR2-2405564  [N101] [N102] [N103] [N104] [N105] Control plane aspects of multicast reception in RRC_INACTIVE state.docx" w:history="1">
        <w:r w:rsidR="00E7012F" w:rsidRPr="00060192">
          <w:rPr>
            <w:rStyle w:val="Hyperlink"/>
          </w:rPr>
          <w:t>R2-2405564</w:t>
        </w:r>
      </w:hyperlink>
      <w:r w:rsidR="00E7012F">
        <w:tab/>
        <w:t>[N101] [N102] [N103] [N104] [N105] Control plane aspects of multicast reception in RRC_INACTIVE state</w:t>
      </w:r>
      <w:r w:rsidR="00E7012F">
        <w:tab/>
        <w:t>Nokia</w:t>
      </w:r>
      <w:r w:rsidR="00E7012F">
        <w:tab/>
        <w:t>discussion</w:t>
      </w:r>
      <w:r w:rsidR="00E7012F">
        <w:tab/>
        <w:t>Rel-18</w:t>
      </w:r>
      <w:r w:rsidR="00E7012F">
        <w:tab/>
        <w:t>NR_MBS_enh-Core</w:t>
      </w:r>
    </w:p>
    <w:p w14:paraId="0991C0AA" w14:textId="77777777" w:rsidR="00095ED9" w:rsidRDefault="00095ED9" w:rsidP="00E7012F">
      <w:pPr>
        <w:pStyle w:val="Doc-text2"/>
      </w:pPr>
    </w:p>
    <w:p w14:paraId="7CC163EF" w14:textId="041DE2C8" w:rsidR="00E7012F" w:rsidRDefault="00E7012F" w:rsidP="00E7012F">
      <w:pPr>
        <w:pStyle w:val="Doc-text2"/>
      </w:pPr>
      <w:r>
        <w:t>Proposal 1 [N102]: RAN2 discusses the following options:</w:t>
      </w:r>
    </w:p>
    <w:p w14:paraId="2223B5E5" w14:textId="77777777" w:rsidR="00E7012F" w:rsidRDefault="00E7012F" w:rsidP="00E7012F">
      <w:pPr>
        <w:pStyle w:val="Doc-text2"/>
      </w:pPr>
      <w:r>
        <w:t>1-</w:t>
      </w:r>
      <w:r>
        <w:tab/>
        <w:t>Default values are introduced to DMRS type, DMRS additional position and max length for multicast reception in RRC_INACTIVE state (no changes in specification required),</w:t>
      </w:r>
    </w:p>
    <w:p w14:paraId="6D214E54" w14:textId="507969EC" w:rsidR="00E7012F" w:rsidRDefault="00E7012F" w:rsidP="00E7012F">
      <w:pPr>
        <w:pStyle w:val="Doc-text2"/>
      </w:pPr>
      <w:r>
        <w:t>2-</w:t>
      </w:r>
      <w:r>
        <w:tab/>
        <w:t>RRC release/MCCH indicate DMRS type, DMRS additional position and max length for multicast reception in RRC_INACTIVE state. (requires changes in the specification).</w:t>
      </w:r>
    </w:p>
    <w:p w14:paraId="4D68F66D" w14:textId="31909E13" w:rsidR="00DB06D9" w:rsidRDefault="00DB06D9" w:rsidP="00DB06D9">
      <w:pPr>
        <w:pStyle w:val="Doc-text2"/>
        <w:ind w:left="0" w:firstLine="0"/>
      </w:pPr>
    </w:p>
    <w:p w14:paraId="140D1DFD" w14:textId="564439A4" w:rsidR="00DB06D9" w:rsidRDefault="00DB06D9" w:rsidP="00DB06D9">
      <w:pPr>
        <w:pStyle w:val="Doc-text2"/>
        <w:ind w:left="0" w:firstLine="0"/>
      </w:pPr>
    </w:p>
    <w:p w14:paraId="12643467" w14:textId="6F638284" w:rsidR="00DB06D9" w:rsidRDefault="00DB06D9" w:rsidP="00DB06D9">
      <w:pPr>
        <w:pStyle w:val="Doc-text2"/>
        <w:ind w:left="0" w:firstLine="0"/>
      </w:pPr>
      <w:r>
        <w:t>DISCUSSION:</w:t>
      </w:r>
    </w:p>
    <w:p w14:paraId="5792F75D" w14:textId="74EAAAC4" w:rsidR="00DB06D9" w:rsidRDefault="00DB06D9" w:rsidP="00A23509">
      <w:pPr>
        <w:pStyle w:val="Doc-text2"/>
        <w:numPr>
          <w:ilvl w:val="0"/>
          <w:numId w:val="7"/>
        </w:numPr>
      </w:pPr>
      <w:r>
        <w:t>Samsung is OK to use default values, but the values should be decided by RAN1.</w:t>
      </w:r>
    </w:p>
    <w:p w14:paraId="69A60741" w14:textId="58E4282C" w:rsidR="00D35281" w:rsidRDefault="00D35281" w:rsidP="00A23509">
      <w:pPr>
        <w:pStyle w:val="Doc-text2"/>
        <w:numPr>
          <w:ilvl w:val="0"/>
          <w:numId w:val="7"/>
        </w:numPr>
      </w:pPr>
      <w:r>
        <w:t>Huawei thinks default values are already defined in 38.214 and we can reuse those values.</w:t>
      </w:r>
    </w:p>
    <w:p w14:paraId="43E608A9" w14:textId="3AC7EE38" w:rsidR="00D35281" w:rsidRDefault="00D35281" w:rsidP="00A23509">
      <w:pPr>
        <w:pStyle w:val="Doc-text2"/>
        <w:numPr>
          <w:ilvl w:val="0"/>
          <w:numId w:val="7"/>
        </w:numPr>
      </w:pPr>
      <w:r>
        <w:t>QCM prefers having default values, but thinks this needs to be clarified by RAN1.</w:t>
      </w:r>
    </w:p>
    <w:p w14:paraId="230AA92C" w14:textId="4E5316E1" w:rsidR="00D35281" w:rsidRDefault="00D35281" w:rsidP="00A23509">
      <w:pPr>
        <w:pStyle w:val="Doc-text2"/>
        <w:numPr>
          <w:ilvl w:val="0"/>
          <w:numId w:val="7"/>
        </w:numPr>
      </w:pPr>
      <w:r>
        <w:t xml:space="preserve">Ericsson thinks the default values are already there. </w:t>
      </w:r>
    </w:p>
    <w:p w14:paraId="4C3BCCA3" w14:textId="77777777" w:rsidR="00D35281" w:rsidRDefault="00D35281" w:rsidP="00D35281">
      <w:pPr>
        <w:pStyle w:val="Doc-text2"/>
      </w:pPr>
    </w:p>
    <w:p w14:paraId="264EBB9A" w14:textId="759012E2" w:rsidR="00D35281" w:rsidRDefault="00D35281" w:rsidP="000A2EA3">
      <w:pPr>
        <w:pStyle w:val="Agreement"/>
      </w:pPr>
      <w:r>
        <w:t>RAN2 thinks default values of DMRS type, DMRS additional position and max length should be used for multicast reception in RRC_INACTIVE state.</w:t>
      </w:r>
    </w:p>
    <w:p w14:paraId="33316E86" w14:textId="4227C113" w:rsidR="000A2EA3" w:rsidRPr="000A2EA3" w:rsidRDefault="000A2EA3" w:rsidP="000A2EA3">
      <w:pPr>
        <w:pStyle w:val="Agreement"/>
      </w:pPr>
      <w:r>
        <w:t>If companies think there is some RAN1 impact, the contributions can be brought to RAN1 directly.</w:t>
      </w:r>
    </w:p>
    <w:p w14:paraId="6DA77863" w14:textId="77777777" w:rsidR="00D35281" w:rsidRPr="00D35281" w:rsidRDefault="00D35281" w:rsidP="00D35281">
      <w:pPr>
        <w:pStyle w:val="Doc-text2"/>
      </w:pPr>
    </w:p>
    <w:p w14:paraId="2601E9B2" w14:textId="73ACC840" w:rsidR="00E7012F" w:rsidRDefault="00E7012F" w:rsidP="00E7012F">
      <w:pPr>
        <w:pStyle w:val="Doc-text2"/>
        <w:ind w:left="0" w:firstLine="0"/>
      </w:pPr>
    </w:p>
    <w:p w14:paraId="468B2F6B" w14:textId="04DEACA9" w:rsidR="007A4A35" w:rsidRPr="007A4A35" w:rsidRDefault="007A4A35" w:rsidP="00E7012F">
      <w:pPr>
        <w:pStyle w:val="Doc-text2"/>
        <w:ind w:left="0" w:firstLine="0"/>
        <w:rPr>
          <w:b/>
        </w:rPr>
      </w:pPr>
      <w:r>
        <w:rPr>
          <w:b/>
        </w:rPr>
        <w:t>Other</w:t>
      </w:r>
    </w:p>
    <w:p w14:paraId="7C502676" w14:textId="5529B37B" w:rsidR="00466855" w:rsidRDefault="00005FAE" w:rsidP="00466855">
      <w:pPr>
        <w:pStyle w:val="Doc-title"/>
      </w:pPr>
      <w:hyperlink r:id="rId19" w:tooltip="D:3GPPExtractsR2-2404992 MBS open issues.docx" w:history="1">
        <w:r w:rsidR="00466855" w:rsidRPr="00060192">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3B6B3C57" w14:textId="30749266" w:rsidR="00466855" w:rsidRDefault="00005FAE" w:rsidP="00466855">
      <w:pPr>
        <w:pStyle w:val="Doc-title"/>
      </w:pPr>
      <w:hyperlink r:id="rId20" w:tooltip="D:3GPPExtractsR2-2405293 Multicast reception in RRC_INACTIVE when an SDT procedure fails.docx" w:history="1">
        <w:r w:rsidR="00466855" w:rsidRPr="00060192">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007C0355" w14:textId="16EA651F" w:rsidR="00466855" w:rsidRDefault="00005FAE" w:rsidP="00466855">
      <w:pPr>
        <w:pStyle w:val="Doc-title"/>
      </w:pPr>
      <w:hyperlink r:id="rId21" w:tooltip="D:3GPPExtractsR2-2405681 Which cell to apply the PTM configuration.doc" w:history="1">
        <w:r w:rsidR="00466855" w:rsidRPr="00060192">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2CE0B477" w:rsidR="00466855" w:rsidRDefault="00466855" w:rsidP="007463BD">
      <w:pPr>
        <w:pStyle w:val="Doc-text2"/>
        <w:ind w:left="0" w:firstLine="0"/>
      </w:pPr>
    </w:p>
    <w:p w14:paraId="437803A2" w14:textId="7371009E" w:rsidR="007463BD" w:rsidRDefault="007463BD" w:rsidP="007463BD">
      <w:pPr>
        <w:pStyle w:val="Doc-text2"/>
        <w:ind w:left="0" w:firstLine="0"/>
        <w:rPr>
          <w:b/>
        </w:rPr>
      </w:pPr>
      <w:r>
        <w:rPr>
          <w:b/>
        </w:rPr>
        <w:t>Withdrawn</w:t>
      </w:r>
    </w:p>
    <w:p w14:paraId="7634A8D9" w14:textId="77777777" w:rsidR="007463BD" w:rsidRDefault="007463BD" w:rsidP="007463BD">
      <w:pPr>
        <w:pStyle w:val="Doc-title"/>
      </w:pPr>
      <w:r w:rsidRPr="00060192">
        <w:rPr>
          <w:highlight w:val="yellow"/>
        </w:rPr>
        <w:t>R2-2405472</w:t>
      </w:r>
      <w:r>
        <w:tab/>
        <w:t>Paging message</w:t>
      </w:r>
      <w:r>
        <w:tab/>
        <w:t>Sharp</w:t>
      </w:r>
      <w:r>
        <w:tab/>
        <w:t>discussion</w:t>
      </w:r>
      <w:r>
        <w:tab/>
        <w:t>Withdrawn</w:t>
      </w:r>
    </w:p>
    <w:p w14:paraId="5131952C" w14:textId="77777777" w:rsidR="007463BD" w:rsidRPr="007463BD" w:rsidRDefault="007463BD" w:rsidP="007463BD">
      <w:pPr>
        <w:pStyle w:val="Doc-text2"/>
        <w:ind w:left="0" w:firstLine="0"/>
        <w:rPr>
          <w:b/>
        </w:rPr>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60"/>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61" w:name="_Toc158241631"/>
    <w:p w14:paraId="537FA00A" w14:textId="72DD804B" w:rsidR="00466855" w:rsidRDefault="00060192" w:rsidP="00466855">
      <w:pPr>
        <w:pStyle w:val="Doc-title"/>
      </w:pPr>
      <w:r>
        <w:fldChar w:fldCharType="begin"/>
      </w:r>
      <w:r>
        <w:instrText xml:space="preserve"> HYPERLINK "D:\\3GPP\\Extracts\\R2-2404667_Clarification on MAC reset for multicast reception in RRC_INACTIVE.doc" \o "D:\3GPP\Extracts\R2-2404667_Clarification on MAC reset for multicast reception in RRC_INACTIVE.doc" </w:instrText>
      </w:r>
      <w:r>
        <w:fldChar w:fldCharType="separate"/>
      </w:r>
      <w:r w:rsidR="00466855" w:rsidRPr="00060192">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F9E93E9" w14:textId="77777777" w:rsidR="000A663F" w:rsidRDefault="000A663F" w:rsidP="000A663F">
      <w:pPr>
        <w:pStyle w:val="Doc-text2"/>
      </w:pPr>
      <w:r>
        <w:t>Proposal 1: Clarify that during RRC Resume procedure, UE only perform the MBS multicast specific MAC reset with the following operations:</w:t>
      </w:r>
    </w:p>
    <w:p w14:paraId="019D3DEC" w14:textId="77777777" w:rsidR="000A663F" w:rsidRDefault="000A663F" w:rsidP="000A663F">
      <w:pPr>
        <w:pStyle w:val="Doc-text2"/>
      </w:pPr>
      <w:r>
        <w:t>-</w:t>
      </w:r>
      <w:r>
        <w:tab/>
        <w:t>Stop the MBS multicast DRX timers;</w:t>
      </w:r>
    </w:p>
    <w:p w14:paraId="085D25FC" w14:textId="77777777" w:rsidR="000A663F" w:rsidRDefault="000A663F" w:rsidP="000A663F">
      <w:pPr>
        <w:pStyle w:val="Doc-text2"/>
      </w:pPr>
      <w:r>
        <w:lastRenderedPageBreak/>
        <w:t>-</w:t>
      </w:r>
      <w:r>
        <w:tab/>
        <w:t>Flush the soft buffers for all DL HARQ processes used for MBS multicast;</w:t>
      </w:r>
    </w:p>
    <w:p w14:paraId="7886DE34" w14:textId="77777777" w:rsidR="000A663F" w:rsidRDefault="000A663F" w:rsidP="000A663F">
      <w:pPr>
        <w:pStyle w:val="Doc-text2"/>
      </w:pPr>
      <w:r>
        <w:t>-</w:t>
      </w:r>
      <w:r>
        <w:tab/>
        <w:t>For each DL HARQ process used for MBS multicast, consider the next received transmission for a TB as the very first transmission.</w:t>
      </w:r>
    </w:p>
    <w:p w14:paraId="0A36372E" w14:textId="77777777" w:rsidR="000A663F" w:rsidRDefault="000A663F" w:rsidP="000A663F">
      <w:pPr>
        <w:pStyle w:val="Doc-text2"/>
      </w:pPr>
    </w:p>
    <w:p w14:paraId="368FB8BB" w14:textId="327FE6CB" w:rsidR="000A663F" w:rsidRDefault="000A663F" w:rsidP="000A663F">
      <w:pPr>
        <w:pStyle w:val="Doc-text2"/>
      </w:pPr>
      <w:r>
        <w:t>Proposal 2: Reflect MBS multicast specific MAC reset operation in MAC spec, and agree the TP in Option 1.</w:t>
      </w:r>
    </w:p>
    <w:p w14:paraId="70C88942" w14:textId="6B51AD38" w:rsidR="000A663F" w:rsidRDefault="000A663F" w:rsidP="00B118F9">
      <w:pPr>
        <w:pStyle w:val="Doc-text2"/>
        <w:ind w:left="0" w:firstLine="0"/>
      </w:pPr>
    </w:p>
    <w:p w14:paraId="376F39E0" w14:textId="0B38FB6D" w:rsidR="00380950" w:rsidRDefault="00380950" w:rsidP="00380950">
      <w:pPr>
        <w:pStyle w:val="Agreement"/>
      </w:pPr>
      <w:r>
        <w:t>Noted</w:t>
      </w:r>
    </w:p>
    <w:p w14:paraId="7D384951" w14:textId="77777777" w:rsidR="00380950" w:rsidRPr="000A663F" w:rsidRDefault="00380950" w:rsidP="00B118F9">
      <w:pPr>
        <w:pStyle w:val="Doc-text2"/>
        <w:ind w:left="0" w:firstLine="0"/>
      </w:pPr>
    </w:p>
    <w:p w14:paraId="7138ACF0" w14:textId="3E2AC886" w:rsidR="00466855" w:rsidRDefault="00005FAE" w:rsidP="00466855">
      <w:pPr>
        <w:pStyle w:val="Doc-title"/>
      </w:pPr>
      <w:hyperlink r:id="rId22" w:tooltip="D:3GPPExtractsR2-2404668_CR38321(Rel18)_Clarificatoin on MAC reset for multicast.docx" w:history="1">
        <w:r w:rsidR="00466855" w:rsidRPr="00060192">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25C997A5" w14:textId="66BC3595" w:rsidR="009F739B" w:rsidRDefault="009F739B" w:rsidP="00B118F9">
      <w:pPr>
        <w:pStyle w:val="Agreement"/>
      </w:pPr>
      <w:bookmarkStart w:id="62" w:name="_Hlk167441700"/>
      <w:r>
        <w:t xml:space="preserve">Update with the TP from </w:t>
      </w:r>
      <w:r w:rsidRPr="009F739B">
        <w:t>R2-2405582</w:t>
      </w:r>
      <w:r>
        <w:t>.</w:t>
      </w:r>
    </w:p>
    <w:bookmarkEnd w:id="62"/>
    <w:p w14:paraId="41569AE3" w14:textId="4F53A226" w:rsidR="00B118F9" w:rsidRDefault="009F739B" w:rsidP="00B118F9">
      <w:pPr>
        <w:pStyle w:val="Agreement"/>
        <w:rPr>
          <w:ins w:id="63" w:author="Huawei (Dawid)" w:date="2024-05-24T11:13:00Z"/>
        </w:rPr>
      </w:pPr>
      <w:r>
        <w:t xml:space="preserve">Revised in </w:t>
      </w:r>
      <w:r w:rsidRPr="009F739B">
        <w:t>R2-2405771</w:t>
      </w:r>
      <w:r>
        <w:t xml:space="preserve"> which is agreed unseen.</w:t>
      </w:r>
    </w:p>
    <w:p w14:paraId="30135073" w14:textId="70021894" w:rsidR="00155174" w:rsidRDefault="00155174" w:rsidP="00155174">
      <w:pPr>
        <w:pStyle w:val="Doc-text2"/>
        <w:ind w:left="0" w:firstLine="0"/>
        <w:rPr>
          <w:ins w:id="64" w:author="Huawei (Dawid)" w:date="2024-05-24T11:13:00Z"/>
        </w:rPr>
      </w:pPr>
    </w:p>
    <w:p w14:paraId="104FC2F5" w14:textId="49C9FFFB" w:rsidR="00155174" w:rsidRDefault="0016447F" w:rsidP="00155174">
      <w:pPr>
        <w:pStyle w:val="Doc-title"/>
        <w:rPr>
          <w:ins w:id="65" w:author="Huawei (Dawid)" w:date="2024-05-24T11:13:00Z"/>
        </w:rPr>
      </w:pPr>
      <w:ins w:id="66" w:author="Huawei (Dawid)" w:date="2024-05-24T11:51:00Z">
        <w:r>
          <w:fldChar w:fldCharType="begin"/>
        </w:r>
        <w:r>
          <w:instrText xml:space="preserve"> HYPERLINK "D:\\3GPP\\Extracts\\R2-2405771_CR38321(Rel18)r1_Clarificatoin on MAC reset for multicast_v1.docx" \o "D:\3GPP\Extracts\R2-2405771_CR38321(Rel18)r1_Clarificatoin on MAC reset for multicast_v1.docx" </w:instrText>
        </w:r>
        <w:r>
          <w:fldChar w:fldCharType="separate"/>
        </w:r>
        <w:r w:rsidR="00EC0187" w:rsidRPr="0016447F">
          <w:rPr>
            <w:rStyle w:val="Hyperlink"/>
          </w:rPr>
          <w:t>R2-24</w:t>
        </w:r>
        <w:r w:rsidR="00EC0187" w:rsidRPr="0016447F">
          <w:rPr>
            <w:rStyle w:val="Hyperlink"/>
          </w:rPr>
          <w:t>0</w:t>
        </w:r>
        <w:r w:rsidR="00EC0187" w:rsidRPr="0016447F">
          <w:rPr>
            <w:rStyle w:val="Hyperlink"/>
          </w:rPr>
          <w:t>5771</w:t>
        </w:r>
        <w:r>
          <w:fldChar w:fldCharType="end"/>
        </w:r>
      </w:ins>
      <w:ins w:id="67" w:author="Huawei (Dawid)" w:date="2024-05-24T11:13:00Z">
        <w:r w:rsidR="00155174">
          <w:tab/>
          <w:t>Clarification on MAC reset for multicast reception in RRC_INACTIVE</w:t>
        </w:r>
        <w:r w:rsidR="00155174">
          <w:tab/>
          <w:t>Apple, Samsung, CATT, Huawei, HiSilicon, Nokia, Sharp, Qualcomm Incorporated, Ericsson</w:t>
        </w:r>
        <w:r w:rsidR="00155174">
          <w:tab/>
          <w:t>CR</w:t>
        </w:r>
        <w:r w:rsidR="00155174">
          <w:tab/>
          <w:t>Rel-18</w:t>
        </w:r>
        <w:r w:rsidR="00155174">
          <w:tab/>
          <w:t>38.321</w:t>
        </w:r>
        <w:r w:rsidR="00155174">
          <w:tab/>
          <w:t>18.1.0</w:t>
        </w:r>
        <w:r w:rsidR="00155174">
          <w:tab/>
          <w:t>1842</w:t>
        </w:r>
        <w:r w:rsidR="00155174">
          <w:tab/>
        </w:r>
        <w:r w:rsidR="000A3190">
          <w:t>1</w:t>
        </w:r>
        <w:r w:rsidR="00155174">
          <w:tab/>
          <w:t>F</w:t>
        </w:r>
        <w:r w:rsidR="00155174">
          <w:tab/>
          <w:t>NR_MBS_enh-Core</w:t>
        </w:r>
      </w:ins>
    </w:p>
    <w:p w14:paraId="1B75C693" w14:textId="588228BE" w:rsidR="00155174" w:rsidRPr="00155174" w:rsidRDefault="000A3190" w:rsidP="000A3190">
      <w:pPr>
        <w:pStyle w:val="Agreement"/>
      </w:pPr>
      <w:ins w:id="68" w:author="Huawei (Dawid)" w:date="2024-05-24T11:13:00Z">
        <w:r>
          <w:t>Agreed (unseen)</w:t>
        </w:r>
      </w:ins>
    </w:p>
    <w:p w14:paraId="12FD8F6D" w14:textId="77777777" w:rsidR="00B118F9" w:rsidRPr="00B118F9" w:rsidRDefault="00B118F9" w:rsidP="00B118F9">
      <w:pPr>
        <w:pStyle w:val="Doc-text2"/>
        <w:ind w:left="0" w:firstLine="0"/>
      </w:pPr>
    </w:p>
    <w:p w14:paraId="4DBA9B27" w14:textId="6E5749B1" w:rsidR="00466855" w:rsidRDefault="00005FAE" w:rsidP="00466855">
      <w:pPr>
        <w:pStyle w:val="Doc-title"/>
      </w:pPr>
      <w:hyperlink r:id="rId23" w:tooltip="D:3GPPExtractsR2-2405582 Error data handling for MBS.docx" w:history="1">
        <w:r w:rsidR="00466855" w:rsidRPr="00060192">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155DD711" w14:textId="77777777" w:rsidR="000A663F" w:rsidRDefault="000A663F" w:rsidP="000A663F">
      <w:pPr>
        <w:pStyle w:val="Doc-text2"/>
      </w:pPr>
    </w:p>
    <w:p w14:paraId="75C78C3D" w14:textId="2F52C50A" w:rsidR="000A663F" w:rsidRDefault="000A663F" w:rsidP="000A663F">
      <w:pPr>
        <w:pStyle w:val="Doc-text2"/>
      </w:pPr>
      <w:r>
        <w:t>Proposal 1: The MAC entity shall discard the received subPDU containing an LCID or eLCID value associated with a suspended multicast MRB.</w:t>
      </w:r>
    </w:p>
    <w:p w14:paraId="4D2DF482" w14:textId="5287F1F2" w:rsidR="00466855" w:rsidRDefault="000A663F" w:rsidP="000A663F">
      <w:pPr>
        <w:pStyle w:val="Doc-text2"/>
      </w:pPr>
      <w:r>
        <w:t xml:space="preserve">Proposal 2: Adopt one of the </w:t>
      </w:r>
      <w:proofErr w:type="gramStart"/>
      <w:r>
        <w:t>TP</w:t>
      </w:r>
      <w:proofErr w:type="gramEnd"/>
      <w:r>
        <w:t xml:space="preserve"> in the Annex.</w:t>
      </w:r>
    </w:p>
    <w:p w14:paraId="58735413" w14:textId="1E299AD0" w:rsidR="00DB776E" w:rsidRDefault="00DB776E" w:rsidP="00DB776E">
      <w:pPr>
        <w:pStyle w:val="Doc-text2"/>
        <w:ind w:left="0" w:firstLine="0"/>
      </w:pPr>
    </w:p>
    <w:p w14:paraId="3D24E100" w14:textId="05E71131" w:rsidR="00DB776E" w:rsidRDefault="00DB776E" w:rsidP="00DB776E">
      <w:pPr>
        <w:pStyle w:val="Doc-text2"/>
        <w:ind w:left="0" w:firstLine="0"/>
      </w:pPr>
      <w:r>
        <w:t>DISCUSSION:</w:t>
      </w:r>
    </w:p>
    <w:p w14:paraId="0C8B3F2C" w14:textId="53B8A5A2" w:rsidR="00DB776E" w:rsidRDefault="002B47CE" w:rsidP="00A23509">
      <w:pPr>
        <w:pStyle w:val="Doc-text2"/>
        <w:numPr>
          <w:ilvl w:val="0"/>
          <w:numId w:val="7"/>
        </w:numPr>
      </w:pPr>
      <w:r>
        <w:t xml:space="preserve">LGE, Nokia support the change. </w:t>
      </w:r>
    </w:p>
    <w:p w14:paraId="16536CED" w14:textId="76753AD0" w:rsidR="003A3797" w:rsidRDefault="003A3797" w:rsidP="00A23509">
      <w:pPr>
        <w:pStyle w:val="Doc-text2"/>
        <w:numPr>
          <w:ilvl w:val="0"/>
          <w:numId w:val="7"/>
        </w:numPr>
      </w:pPr>
      <w:r>
        <w:t>Xiaomi asks whether this also applies to G-CS-RNTI. Huawei thinks the issue happen for the UE in RRC_INACTIVE, so there is no need to include this.</w:t>
      </w:r>
    </w:p>
    <w:p w14:paraId="7EF44CD4" w14:textId="25BB25A9" w:rsidR="00466855" w:rsidRDefault="00466855" w:rsidP="007E682B">
      <w:pPr>
        <w:pStyle w:val="Doc-text2"/>
        <w:ind w:left="0" w:firstLine="0"/>
      </w:pPr>
      <w:bookmarkStart w:id="69" w:name="_Toc158241641"/>
      <w:bookmarkEnd w:id="61"/>
    </w:p>
    <w:p w14:paraId="06EC0098" w14:textId="0C617DE2" w:rsidR="009F739B" w:rsidRDefault="009F739B" w:rsidP="009F739B">
      <w:pPr>
        <w:pStyle w:val="Agreement"/>
      </w:pPr>
      <w:r>
        <w:t xml:space="preserve">The MAC entity shall discard the received </w:t>
      </w:r>
      <w:proofErr w:type="spellStart"/>
      <w:r>
        <w:t>subPDU</w:t>
      </w:r>
      <w:proofErr w:type="spellEnd"/>
      <w:r>
        <w:t xml:space="preserve"> containing an LCID or </w:t>
      </w:r>
      <w:proofErr w:type="spellStart"/>
      <w:r>
        <w:t>eLCID</w:t>
      </w:r>
      <w:proofErr w:type="spellEnd"/>
      <w:r>
        <w:t xml:space="preserve"> value associated with a suspended multicast MRB.</w:t>
      </w:r>
    </w:p>
    <w:p w14:paraId="17A097CB" w14:textId="29CF8250" w:rsidR="009F739B" w:rsidRPr="00466855" w:rsidRDefault="009F739B" w:rsidP="009F739B">
      <w:pPr>
        <w:pStyle w:val="Agreement"/>
      </w:pPr>
      <w:r>
        <w:t xml:space="preserve">Adopt the TP in the Annex of </w:t>
      </w:r>
      <w:r w:rsidRPr="009F739B">
        <w:t>R2-2405582</w:t>
      </w:r>
      <w:r>
        <w:t>.</w:t>
      </w: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69"/>
    </w:p>
    <w:p w14:paraId="36AEB8AD" w14:textId="456430E9" w:rsidR="00016FA8" w:rsidRDefault="00016FA8" w:rsidP="00016FA8">
      <w:pPr>
        <w:pStyle w:val="Comments"/>
      </w:pPr>
      <w:r>
        <w:t xml:space="preserve">(NR_QoE_enh-Core; leading WG: RAN3; REL-18; WID: </w:t>
      </w:r>
      <w:r w:rsidRPr="00060192">
        <w:rPr>
          <w:highlight w:val="yellow"/>
        </w:rPr>
        <w:t>RP-223488</w:t>
      </w:r>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70" w:name="_Toc158241642"/>
      <w:r>
        <w:t>7.14.1</w:t>
      </w:r>
      <w:r>
        <w:tab/>
        <w:t>Organizational</w:t>
      </w:r>
      <w:bookmarkEnd w:id="70"/>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71" w:name="_Toc158241643"/>
    <w:p w14:paraId="4187D246" w14:textId="511001F9" w:rsidR="00466855" w:rsidRDefault="00060192" w:rsidP="00466855">
      <w:pPr>
        <w:pStyle w:val="Doc-title"/>
      </w:pPr>
      <w:r>
        <w:fldChar w:fldCharType="begin"/>
      </w:r>
      <w:r>
        <w:instrText xml:space="preserve"> HYPERLINK "D:\\3GPP\\Extracts\\R2-2404145_S5-241925.docx" \o "D:\3GPP\Extracts\R2-2404145_S5-241925.docx" </w:instrText>
      </w:r>
      <w:r>
        <w:fldChar w:fldCharType="separate"/>
      </w:r>
      <w:r w:rsidR="00466855" w:rsidRPr="00060192">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6E287F0D" w14:textId="53476DAD" w:rsidR="00B42E4D" w:rsidRDefault="00B42E4D" w:rsidP="00B42E4D">
      <w:pPr>
        <w:pStyle w:val="Agreement"/>
      </w:pPr>
      <w:r>
        <w:t>Noted</w:t>
      </w:r>
    </w:p>
    <w:p w14:paraId="76476D19" w14:textId="77777777" w:rsidR="00B42E4D" w:rsidRPr="00B42E4D" w:rsidRDefault="00B42E4D" w:rsidP="00B42E4D">
      <w:pPr>
        <w:pStyle w:val="Doc-text2"/>
      </w:pPr>
    </w:p>
    <w:p w14:paraId="2441E37F" w14:textId="77777777" w:rsidR="009208D5" w:rsidRDefault="00005FAE" w:rsidP="009208D5">
      <w:pPr>
        <w:pStyle w:val="Doc-title"/>
      </w:pPr>
      <w:hyperlink r:id="rId24" w:tooltip="D:3GPPTSGR2TSGR2_126docsR2-2404480.zip" w:history="1">
        <w:r w:rsidR="009208D5" w:rsidRPr="00060192">
          <w:rPr>
            <w:rStyle w:val="Hyperlink"/>
          </w:rPr>
          <w:t>R2-2404480</w:t>
        </w:r>
      </w:hyperlink>
      <w:r w:rsidR="009208D5">
        <w:tab/>
        <w:t>RIL issue list for QoE</w:t>
      </w:r>
      <w:r w:rsidR="009208D5">
        <w:tab/>
        <w:t>Ericsson</w:t>
      </w:r>
      <w:r w:rsidR="009208D5">
        <w:tab/>
        <w:t>discussion</w:t>
      </w:r>
      <w:r w:rsidR="009208D5">
        <w:tab/>
        <w:t>Rel-18</w:t>
      </w:r>
      <w:r w:rsidR="009208D5">
        <w:tab/>
        <w:t>NR_QoE_enh-Core</w:t>
      </w:r>
    </w:p>
    <w:p w14:paraId="0EC153F5" w14:textId="77777777" w:rsidR="009208D5" w:rsidRDefault="009208D5" w:rsidP="009208D5">
      <w:pPr>
        <w:pStyle w:val="Doc-text2"/>
        <w:ind w:left="1440" w:firstLine="0"/>
      </w:pPr>
      <w:proofErr w:type="spellStart"/>
      <w:r>
        <w:t>PropAgree</w:t>
      </w:r>
      <w:proofErr w:type="spellEnd"/>
      <w:r>
        <w:t>: H173</w:t>
      </w:r>
    </w:p>
    <w:p w14:paraId="29BEA929" w14:textId="77777777" w:rsidR="009208D5" w:rsidRDefault="009208D5" w:rsidP="009208D5">
      <w:pPr>
        <w:pStyle w:val="Doc-text2"/>
        <w:ind w:left="1440" w:firstLine="0"/>
      </w:pPr>
      <w:proofErr w:type="spellStart"/>
      <w:r>
        <w:t>PropReject</w:t>
      </w:r>
      <w:proofErr w:type="spellEnd"/>
      <w:r>
        <w:t>: H170, H171</w:t>
      </w:r>
    </w:p>
    <w:p w14:paraId="126C447E" w14:textId="17B18238" w:rsidR="009208D5" w:rsidRDefault="009208D5" w:rsidP="009208D5">
      <w:pPr>
        <w:pStyle w:val="Doc-text2"/>
        <w:ind w:left="1440" w:firstLine="0"/>
      </w:pPr>
      <w:proofErr w:type="spellStart"/>
      <w:r>
        <w:t>ToDo</w:t>
      </w:r>
      <w:proofErr w:type="spellEnd"/>
      <w:r>
        <w:t>: E224, E214, H079, H174, E216</w:t>
      </w:r>
    </w:p>
    <w:p w14:paraId="185AEF2B" w14:textId="25533E71" w:rsidR="00C06616" w:rsidRDefault="00C06616" w:rsidP="00C06616">
      <w:pPr>
        <w:pStyle w:val="Doc-text2"/>
        <w:ind w:left="0" w:firstLine="0"/>
      </w:pPr>
    </w:p>
    <w:p w14:paraId="058F357E" w14:textId="4B0D1D70" w:rsidR="00C06616" w:rsidRDefault="00C06616" w:rsidP="00A23509">
      <w:pPr>
        <w:pStyle w:val="Doc-text2"/>
        <w:numPr>
          <w:ilvl w:val="0"/>
          <w:numId w:val="7"/>
        </w:numPr>
      </w:pPr>
      <w:r>
        <w:t>Ericsson clarifies that RAN3 is discussing a correction for E216 and RAN2 may need to do something.</w:t>
      </w:r>
    </w:p>
    <w:p w14:paraId="5BE2C2AD" w14:textId="04757433" w:rsidR="00C06616" w:rsidRDefault="00C06616" w:rsidP="00C06616">
      <w:pPr>
        <w:pStyle w:val="Agreement"/>
      </w:pPr>
      <w:proofErr w:type="spellStart"/>
      <w:r>
        <w:t>PropAgree</w:t>
      </w:r>
      <w:proofErr w:type="spellEnd"/>
      <w:r>
        <w:t xml:space="preserve"> and </w:t>
      </w:r>
      <w:proofErr w:type="spellStart"/>
      <w:r>
        <w:t>PropReject</w:t>
      </w:r>
      <w:proofErr w:type="spellEnd"/>
      <w:r>
        <w:t xml:space="preserve"> RIL conclusions are endorsed</w:t>
      </w:r>
    </w:p>
    <w:p w14:paraId="28F78632" w14:textId="1B920948" w:rsidR="00CA007A" w:rsidRPr="00CA007A" w:rsidRDefault="00CA007A" w:rsidP="00CA007A">
      <w:pPr>
        <w:pStyle w:val="Agreement"/>
      </w:pPr>
      <w:r>
        <w:t>For E216, RAN2 will only do something if requested by RAN3.</w:t>
      </w:r>
    </w:p>
    <w:p w14:paraId="5D204A2B" w14:textId="77777777" w:rsidR="00610495" w:rsidRDefault="00610495" w:rsidP="00466855">
      <w:pPr>
        <w:pStyle w:val="Doc-title"/>
      </w:pPr>
    </w:p>
    <w:p w14:paraId="5131756F" w14:textId="78E39FDC" w:rsidR="00466855" w:rsidRDefault="00005FAE" w:rsidP="00466855">
      <w:pPr>
        <w:pStyle w:val="Doc-title"/>
      </w:pPr>
      <w:hyperlink r:id="rId25" w:tooltip="D:3GPPExtractsR2-2404479 - Correction CR for QoE measurements.docx" w:history="1">
        <w:r w:rsidR="00466855" w:rsidRPr="00060192">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4F78A698" w14:textId="21E3C834" w:rsidR="000B0ABC" w:rsidRDefault="000B0ABC" w:rsidP="000B0ABC">
      <w:pPr>
        <w:pStyle w:val="Agreement"/>
      </w:pPr>
      <w:r>
        <w:t>To be reviewed via post-meeting e-mail discussion</w:t>
      </w:r>
    </w:p>
    <w:p w14:paraId="134BA2D5" w14:textId="2DF0E167" w:rsidR="000B0ABC" w:rsidRDefault="000B0ABC" w:rsidP="000B0ABC">
      <w:pPr>
        <w:pStyle w:val="Doc-text2"/>
        <w:rPr>
          <w:ins w:id="72" w:author="Huawei (Dawid)" w:date="2024-05-24T11:31:00Z"/>
        </w:rPr>
      </w:pPr>
    </w:p>
    <w:p w14:paraId="0D03FA32" w14:textId="6CA21878" w:rsidR="003425E8" w:rsidRDefault="003425E8" w:rsidP="000B0ABC">
      <w:pPr>
        <w:pStyle w:val="Doc-text2"/>
        <w:rPr>
          <w:ins w:id="73" w:author="Huawei (Dawid)" w:date="2024-05-24T11:31:00Z"/>
        </w:rPr>
      </w:pPr>
    </w:p>
    <w:p w14:paraId="5BE9F2A6" w14:textId="49469D16" w:rsidR="00135DAD" w:rsidRDefault="00135DAD" w:rsidP="00135DAD">
      <w:pPr>
        <w:pStyle w:val="EmailDiscussion"/>
        <w:rPr>
          <w:ins w:id="74" w:author="Huawei (Dawid)" w:date="2024-05-24T11:34:00Z"/>
        </w:rPr>
      </w:pPr>
      <w:ins w:id="75" w:author="Huawei (Dawid)" w:date="2024-05-24T11:34:00Z">
        <w:r>
          <w:t>[POST</w:t>
        </w:r>
        <w:proofErr w:type="gramStart"/>
        <w:r>
          <w:t>126][</w:t>
        </w:r>
        <w:proofErr w:type="gramEnd"/>
        <w:r>
          <w:t>60</w:t>
        </w:r>
        <w:r>
          <w:t>8</w:t>
        </w:r>
        <w:r>
          <w:t>][</w:t>
        </w:r>
        <w:proofErr w:type="spellStart"/>
        <w:r>
          <w:t>QoE</w:t>
        </w:r>
        <w:r>
          <w:t>]</w:t>
        </w:r>
        <w:proofErr w:type="spellEnd"/>
        <w:r>
          <w:t xml:space="preserve"> RRC CR (</w:t>
        </w:r>
        <w:r>
          <w:t>Ericsson</w:t>
        </w:r>
        <w:r>
          <w:t>)</w:t>
        </w:r>
      </w:ins>
    </w:p>
    <w:p w14:paraId="390EC078" w14:textId="77777777" w:rsidR="00135DAD" w:rsidRDefault="00135DAD" w:rsidP="00135DAD">
      <w:pPr>
        <w:pStyle w:val="EmailDiscussion2"/>
        <w:rPr>
          <w:ins w:id="76" w:author="Huawei (Dawid)" w:date="2024-05-24T11:34:00Z"/>
        </w:rPr>
      </w:pPr>
      <w:ins w:id="77" w:author="Huawei (Dawid)" w:date="2024-05-24T11:34:00Z">
        <w:r>
          <w:tab/>
          <w:t>Scope: Update RRC CR according to the agreements from the meeting.</w:t>
        </w:r>
      </w:ins>
    </w:p>
    <w:p w14:paraId="05FA803B" w14:textId="77777777" w:rsidR="00135DAD" w:rsidRDefault="00135DAD" w:rsidP="00135DAD">
      <w:pPr>
        <w:pStyle w:val="EmailDiscussion2"/>
        <w:rPr>
          <w:ins w:id="78" w:author="Huawei (Dawid)" w:date="2024-05-24T11:34:00Z"/>
        </w:rPr>
      </w:pPr>
      <w:ins w:id="79" w:author="Huawei (Dawid)" w:date="2024-05-24T11:34:00Z">
        <w:r>
          <w:tab/>
          <w:t>Intended outcome: Agreed CR</w:t>
        </w:r>
      </w:ins>
    </w:p>
    <w:p w14:paraId="5029D23F" w14:textId="35053833" w:rsidR="003425E8" w:rsidRPr="003425E8" w:rsidRDefault="00135DAD" w:rsidP="00135DAD">
      <w:pPr>
        <w:pStyle w:val="EmailDiscussion2"/>
      </w:pPr>
      <w:ins w:id="80" w:author="Huawei (Dawid)" w:date="2024-05-24T11:34:00Z">
        <w:r>
          <w:tab/>
          <w:t>Deadline:  Two weeks</w:t>
        </w:r>
      </w:ins>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71"/>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p w14:paraId="60EB0F60" w14:textId="6A37170B" w:rsidR="00D740AC" w:rsidRPr="00D740AC" w:rsidRDefault="00D740AC" w:rsidP="00D740AC">
      <w:pPr>
        <w:pStyle w:val="Doc-title"/>
        <w:ind w:left="0" w:firstLine="0"/>
        <w:rPr>
          <w:b/>
        </w:rPr>
      </w:pPr>
      <w:bookmarkStart w:id="81" w:name="_Toc158241644"/>
    </w:p>
    <w:p w14:paraId="34D54B5F" w14:textId="56F06F4F" w:rsidR="00466855" w:rsidRDefault="00005FAE" w:rsidP="00466855">
      <w:pPr>
        <w:pStyle w:val="Doc-title"/>
      </w:pPr>
      <w:hyperlink r:id="rId26" w:tooltip="D:3GPPExtractsR2-2404481 - Open RIL issues for QoE measurements.docx" w:history="1">
        <w:r w:rsidR="00466855" w:rsidRPr="00060192">
          <w:rPr>
            <w:rStyle w:val="Hyperlink"/>
          </w:rPr>
          <w:t>R2-2404481</w:t>
        </w:r>
      </w:hyperlink>
      <w:r w:rsidR="00466855">
        <w:tab/>
        <w:t>Open RIL issues for QoE measurements</w:t>
      </w:r>
      <w:r w:rsidR="00466855">
        <w:tab/>
        <w:t>Ericsson</w:t>
      </w:r>
      <w:r w:rsidR="00466855">
        <w:tab/>
        <w:t>discussion</w:t>
      </w:r>
      <w:r w:rsidR="00466855">
        <w:tab/>
        <w:t>Rel-18</w:t>
      </w:r>
      <w:r w:rsidR="00466855">
        <w:tab/>
        <w:t>NR_QoE_enh-Core</w:t>
      </w:r>
    </w:p>
    <w:p w14:paraId="45E3B6E7" w14:textId="77777777" w:rsidR="00D740AC" w:rsidRDefault="00D740AC" w:rsidP="00060192">
      <w:pPr>
        <w:pStyle w:val="Doc-text2"/>
      </w:pPr>
    </w:p>
    <w:p w14:paraId="3D2F19FB" w14:textId="01CE15FF" w:rsidR="00060192" w:rsidRDefault="00060192" w:rsidP="00060192">
      <w:pPr>
        <w:pStyle w:val="Doc-text2"/>
      </w:pPr>
      <w:r>
        <w:t>Proposal 1</w:t>
      </w:r>
      <w:r>
        <w:tab/>
        <w:t xml:space="preserve">RAN2 to clarify or solve the different parameter configuration behaviours between UE AS layer and UE application layer for </w:t>
      </w:r>
      <w:proofErr w:type="spellStart"/>
      <w:r>
        <w:t>RVQoE</w:t>
      </w:r>
      <w:proofErr w:type="spellEnd"/>
      <w:r>
        <w:t xml:space="preserve"> configuration.</w:t>
      </w:r>
      <w:r w:rsidR="00D740AC">
        <w:t xml:space="preserve"> [E214]</w:t>
      </w:r>
    </w:p>
    <w:p w14:paraId="05EE53E5" w14:textId="15F238CD" w:rsidR="00D740AC" w:rsidRDefault="00060192" w:rsidP="00D740AC">
      <w:pPr>
        <w:pStyle w:val="Doc-text2"/>
      </w:pPr>
      <w:r>
        <w:t>Proposal 2</w:t>
      </w:r>
      <w:r>
        <w:tab/>
        <w:t xml:space="preserve">Include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(Reference TP in Annex.3)</w:t>
      </w:r>
      <w:r w:rsidR="00D740AC">
        <w:t xml:space="preserve"> [E224]</w:t>
      </w:r>
    </w:p>
    <w:p w14:paraId="0879DA35" w14:textId="1B6E0145" w:rsidR="00D740AC" w:rsidRDefault="00D740AC" w:rsidP="00D740AC">
      <w:pPr>
        <w:pStyle w:val="Doc-text2"/>
      </w:pPr>
      <w:r w:rsidRPr="00D740AC">
        <w:t>Proposal 3</w:t>
      </w:r>
      <w:r w:rsidRPr="00D740AC">
        <w:tab/>
        <w:t xml:space="preserve">RAN2 to keep the current description for </w:t>
      </w:r>
      <w:proofErr w:type="spellStart"/>
      <w:r w:rsidRPr="00D740AC">
        <w:t>QoE</w:t>
      </w:r>
      <w:proofErr w:type="spellEnd"/>
      <w:r w:rsidRPr="00D740AC">
        <w:t xml:space="preserve"> MBS area scope checking.</w:t>
      </w:r>
    </w:p>
    <w:p w14:paraId="496A6827" w14:textId="1DD8D0FE" w:rsidR="00060192" w:rsidRDefault="00060192" w:rsidP="00060192">
      <w:pPr>
        <w:pStyle w:val="Doc-text2"/>
      </w:pPr>
      <w:r>
        <w:t>Proposal 4</w:t>
      </w:r>
      <w:r>
        <w:tab/>
        <w:t xml:space="preserve">UE releases all NR </w:t>
      </w:r>
      <w:proofErr w:type="spellStart"/>
      <w:r>
        <w:t>QoE</w:t>
      </w:r>
      <w:proofErr w:type="spellEnd"/>
      <w:r>
        <w:t xml:space="preserve"> configurations and reports upon successful completion of the mobility from NR.</w:t>
      </w:r>
    </w:p>
    <w:p w14:paraId="443E7052" w14:textId="2A67C6BE" w:rsidR="00042319" w:rsidRDefault="00042319" w:rsidP="00042319">
      <w:pPr>
        <w:pStyle w:val="Doc-text2"/>
        <w:ind w:left="0" w:firstLine="0"/>
      </w:pPr>
    </w:p>
    <w:p w14:paraId="6A402F67" w14:textId="3B676E17" w:rsidR="00042319" w:rsidRDefault="00042319" w:rsidP="00042319">
      <w:pPr>
        <w:pStyle w:val="Doc-text2"/>
        <w:ind w:left="0" w:firstLine="0"/>
      </w:pPr>
    </w:p>
    <w:p w14:paraId="09F742DF" w14:textId="7ECF8E94" w:rsidR="00042319" w:rsidRDefault="00042319" w:rsidP="00042319">
      <w:pPr>
        <w:pStyle w:val="Doc-text2"/>
        <w:ind w:left="0" w:firstLine="0"/>
      </w:pPr>
      <w:r>
        <w:t>DISCUSSION on P1:</w:t>
      </w:r>
    </w:p>
    <w:p w14:paraId="7B9DC384" w14:textId="4A4C95C7" w:rsidR="00042319" w:rsidRDefault="00042319" w:rsidP="00A23509">
      <w:pPr>
        <w:pStyle w:val="Doc-text2"/>
        <w:numPr>
          <w:ilvl w:val="0"/>
          <w:numId w:val="7"/>
        </w:numPr>
      </w:pPr>
      <w:r>
        <w:t>CATT prefers to fix this issue in NAS specs. Nokia agrees, clarification should be done in NAS specs.</w:t>
      </w:r>
    </w:p>
    <w:p w14:paraId="64E3964F" w14:textId="1F830414" w:rsidR="00042319" w:rsidRDefault="00042319" w:rsidP="00A23509">
      <w:pPr>
        <w:pStyle w:val="Doc-text2"/>
        <w:numPr>
          <w:ilvl w:val="0"/>
          <w:numId w:val="7"/>
        </w:numPr>
      </w:pPr>
      <w:r>
        <w:t>Huawei thinks this can be left to UE implementation.</w:t>
      </w:r>
    </w:p>
    <w:p w14:paraId="27054814" w14:textId="68D57165" w:rsidR="00F66C76" w:rsidRDefault="00F66C76" w:rsidP="00A23509">
      <w:pPr>
        <w:pStyle w:val="Doc-text2"/>
        <w:numPr>
          <w:ilvl w:val="0"/>
          <w:numId w:val="7"/>
        </w:numPr>
      </w:pPr>
      <w:r>
        <w:t>Ericsson thinks the issue is in RRC specifications.</w:t>
      </w:r>
      <w:r w:rsidR="00785864">
        <w:t xml:space="preserve"> </w:t>
      </w:r>
      <w:r>
        <w:t xml:space="preserve">Samsung agrees with Ericsson. </w:t>
      </w:r>
    </w:p>
    <w:p w14:paraId="15C85401" w14:textId="1F289E3E" w:rsidR="00042319" w:rsidRDefault="00785864" w:rsidP="00A23509">
      <w:pPr>
        <w:pStyle w:val="Doc-text2"/>
        <w:numPr>
          <w:ilvl w:val="0"/>
          <w:numId w:val="7"/>
        </w:numPr>
      </w:pPr>
      <w:r>
        <w:t xml:space="preserve">QCM thinks there is no </w:t>
      </w:r>
      <w:proofErr w:type="spellStart"/>
      <w:r>
        <w:t>QoE</w:t>
      </w:r>
      <w:proofErr w:type="spellEnd"/>
      <w:r>
        <w:t xml:space="preserve"> modification procedure. Setup/release can be used.</w:t>
      </w:r>
    </w:p>
    <w:p w14:paraId="35B9800D" w14:textId="1DA008EC" w:rsidR="00F66C76" w:rsidRDefault="00F66C76" w:rsidP="00785864">
      <w:pPr>
        <w:pStyle w:val="Agreement"/>
        <w:numPr>
          <w:ilvl w:val="0"/>
          <w:numId w:val="0"/>
        </w:numPr>
        <w:ind w:left="1619" w:hanging="360"/>
      </w:pPr>
    </w:p>
    <w:p w14:paraId="55EA4623" w14:textId="47DEEBBB" w:rsidR="00785864" w:rsidRDefault="001E25DD" w:rsidP="00042319">
      <w:pPr>
        <w:pStyle w:val="Agreement"/>
      </w:pPr>
      <w:r>
        <w:t xml:space="preserve">[E214] </w:t>
      </w:r>
      <w:r w:rsidR="00785864">
        <w:t xml:space="preserve">We add a note to clarify that modification of </w:t>
      </w:r>
      <w:proofErr w:type="spellStart"/>
      <w:r w:rsidR="00785864">
        <w:t>RVQoE</w:t>
      </w:r>
      <w:proofErr w:type="spellEnd"/>
      <w:r w:rsidR="00785864">
        <w:t xml:space="preserve"> config is not possible, i.e. release/setup procedure should be used. </w:t>
      </w:r>
    </w:p>
    <w:p w14:paraId="02DE2836" w14:textId="1FB96321" w:rsidR="001E25DD" w:rsidRDefault="001E25DD" w:rsidP="001E25DD">
      <w:pPr>
        <w:pStyle w:val="Doc-text2"/>
      </w:pPr>
    </w:p>
    <w:p w14:paraId="261CB5B8" w14:textId="36741E53" w:rsidR="001E25DD" w:rsidRDefault="001E25DD" w:rsidP="001E25DD">
      <w:pPr>
        <w:pStyle w:val="Doc-text2"/>
      </w:pPr>
    </w:p>
    <w:p w14:paraId="1FBC1EC3" w14:textId="4C8457D2" w:rsidR="001E25DD" w:rsidRDefault="001E25DD" w:rsidP="001E25DD">
      <w:pPr>
        <w:pStyle w:val="Doc-text2"/>
        <w:ind w:left="0" w:firstLine="0"/>
      </w:pPr>
      <w:r>
        <w:t>DISCUSSION on P2:</w:t>
      </w:r>
    </w:p>
    <w:p w14:paraId="0C29F646" w14:textId="4C4390E6" w:rsidR="001E25DD" w:rsidRDefault="001E25DD" w:rsidP="00A23509">
      <w:pPr>
        <w:pStyle w:val="Doc-text2"/>
        <w:numPr>
          <w:ilvl w:val="0"/>
          <w:numId w:val="7"/>
        </w:numPr>
      </w:pPr>
      <w:r>
        <w:t>Samsung thinks this is an optimization and we don’t need this.</w:t>
      </w:r>
    </w:p>
    <w:p w14:paraId="571AA2BE" w14:textId="6A79C812" w:rsidR="001E25DD" w:rsidRDefault="001E25DD" w:rsidP="00A23509">
      <w:pPr>
        <w:pStyle w:val="Doc-text2"/>
        <w:numPr>
          <w:ilvl w:val="0"/>
          <w:numId w:val="7"/>
        </w:numPr>
      </w:pPr>
      <w:r>
        <w:t>Ericsson asks if then the UE will keep on repeating the same information. Samsung confirms.</w:t>
      </w:r>
    </w:p>
    <w:p w14:paraId="5CFD4C94" w14:textId="18F03AD5" w:rsidR="001E25DD" w:rsidRDefault="001E25DD" w:rsidP="00A23509">
      <w:pPr>
        <w:pStyle w:val="Doc-text2"/>
        <w:numPr>
          <w:ilvl w:val="0"/>
          <w:numId w:val="7"/>
        </w:numPr>
      </w:pPr>
      <w:r>
        <w:t>QCM agrees with the intention of the change, but perhaps there can be a better wording to capture it.</w:t>
      </w:r>
    </w:p>
    <w:p w14:paraId="74FE8F71" w14:textId="04E1AAD6" w:rsidR="001E25DD" w:rsidRDefault="001E25DD" w:rsidP="00A23509">
      <w:pPr>
        <w:pStyle w:val="Doc-text2"/>
        <w:numPr>
          <w:ilvl w:val="0"/>
          <w:numId w:val="7"/>
        </w:numPr>
      </w:pPr>
      <w:r>
        <w:t xml:space="preserve">CATT asks whether we should also add another limitation for the UE not to resend the indication. </w:t>
      </w:r>
    </w:p>
    <w:p w14:paraId="60637861" w14:textId="159DE95A" w:rsidR="00F950BF" w:rsidRDefault="00F950BF" w:rsidP="00A23509">
      <w:pPr>
        <w:pStyle w:val="Doc-text2"/>
        <w:numPr>
          <w:ilvl w:val="0"/>
          <w:numId w:val="7"/>
        </w:numPr>
      </w:pPr>
      <w:r>
        <w:t>Ericsson thinks this can be discussed as part of the TP discussion.</w:t>
      </w:r>
    </w:p>
    <w:p w14:paraId="623DD0CE" w14:textId="78805AE1" w:rsidR="001E25DD" w:rsidRDefault="001E25DD" w:rsidP="001E25DD">
      <w:pPr>
        <w:pStyle w:val="Doc-text2"/>
        <w:ind w:left="0" w:firstLine="0"/>
      </w:pPr>
    </w:p>
    <w:p w14:paraId="6F1ED936" w14:textId="314E0349" w:rsidR="001E25DD" w:rsidRDefault="001E25DD" w:rsidP="001E25DD">
      <w:pPr>
        <w:pStyle w:val="Agreement"/>
      </w:pPr>
      <w:r>
        <w:t xml:space="preserve">[E224] RAN2 understanding is that UE should include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FFS how to capture in specification. </w:t>
      </w:r>
    </w:p>
    <w:p w14:paraId="6F2B6717" w14:textId="18E0C5CA" w:rsidR="001E25DD" w:rsidRDefault="001E25DD" w:rsidP="001E25DD">
      <w:pPr>
        <w:pStyle w:val="Doc-text2"/>
        <w:ind w:left="0" w:firstLine="0"/>
      </w:pPr>
    </w:p>
    <w:p w14:paraId="021087B1" w14:textId="6C9F84DD" w:rsidR="00707AF6" w:rsidRDefault="00707AF6" w:rsidP="001E25DD">
      <w:pPr>
        <w:pStyle w:val="Doc-text2"/>
        <w:ind w:left="0" w:firstLine="0"/>
      </w:pPr>
      <w:r>
        <w:t>DISCUSSION on P4:</w:t>
      </w:r>
    </w:p>
    <w:p w14:paraId="3EB90873" w14:textId="5B1C7013" w:rsidR="00707AF6" w:rsidRDefault="00707AF6" w:rsidP="00A23509">
      <w:pPr>
        <w:pStyle w:val="Doc-text2"/>
        <w:numPr>
          <w:ilvl w:val="0"/>
          <w:numId w:val="7"/>
        </w:numPr>
      </w:pPr>
      <w:r>
        <w:t xml:space="preserve">Nokia agrees with the intention. Also – should this be also handled for R17? Nokia thinks we should add a condition that this is only executed when there is valid </w:t>
      </w:r>
      <w:proofErr w:type="spellStart"/>
      <w:r>
        <w:t>QoE</w:t>
      </w:r>
      <w:proofErr w:type="spellEnd"/>
      <w:r>
        <w:t xml:space="preserve"> configuration.</w:t>
      </w:r>
    </w:p>
    <w:p w14:paraId="4E869D5D" w14:textId="7C383F83" w:rsidR="00707AF6" w:rsidRDefault="00707AF6" w:rsidP="00A23509">
      <w:pPr>
        <w:pStyle w:val="Doc-text2"/>
        <w:numPr>
          <w:ilvl w:val="0"/>
          <w:numId w:val="7"/>
        </w:numPr>
      </w:pPr>
      <w:r>
        <w:t>Huawei would like to avoid R17 CR.</w:t>
      </w:r>
    </w:p>
    <w:p w14:paraId="3D6BD467" w14:textId="6CC054E6" w:rsidR="00707AF6" w:rsidRDefault="00707AF6" w:rsidP="001E25DD">
      <w:pPr>
        <w:pStyle w:val="Doc-text2"/>
        <w:ind w:left="0" w:firstLine="0"/>
      </w:pPr>
    </w:p>
    <w:p w14:paraId="2985E175" w14:textId="21EAE3B4" w:rsidR="00707AF6" w:rsidRDefault="00707AF6" w:rsidP="00707AF6">
      <w:pPr>
        <w:pStyle w:val="Agreement"/>
      </w:pPr>
      <w:r>
        <w:lastRenderedPageBreak/>
        <w:t xml:space="preserve">In Rel-18, we correct the </w:t>
      </w:r>
      <w:proofErr w:type="spellStart"/>
      <w:r>
        <w:t>Q</w:t>
      </w:r>
      <w:r w:rsidR="00C25F71">
        <w:t>o</w:t>
      </w:r>
      <w:r>
        <w:t>E</w:t>
      </w:r>
      <w:proofErr w:type="spellEnd"/>
      <w:r>
        <w:t xml:space="preserve"> config release procedure in the following way: UE releases all NR </w:t>
      </w:r>
      <w:proofErr w:type="spellStart"/>
      <w:r>
        <w:t>QoE</w:t>
      </w:r>
      <w:proofErr w:type="spellEnd"/>
      <w:r>
        <w:t xml:space="preserve"> configurations and reports upon successful completion of the mobility from NR.</w:t>
      </w:r>
    </w:p>
    <w:p w14:paraId="6F8CB040" w14:textId="45E48274" w:rsidR="00C25F71" w:rsidRPr="00C25F71" w:rsidRDefault="00C25F71" w:rsidP="00C25F71">
      <w:pPr>
        <w:pStyle w:val="Agreement"/>
      </w:pPr>
      <w:r>
        <w:t>Can consider applying this from Rel-17. Check offline whether applying this from Rel-17 causes IOT issues.</w:t>
      </w:r>
    </w:p>
    <w:p w14:paraId="488CA5B5" w14:textId="20141F5A" w:rsidR="00060192" w:rsidRDefault="00060192" w:rsidP="00D740AC">
      <w:pPr>
        <w:pStyle w:val="Doc-text2"/>
        <w:ind w:left="0" w:firstLine="0"/>
      </w:pPr>
    </w:p>
    <w:p w14:paraId="05A20B6A" w14:textId="7C448A6A" w:rsidR="00D740AC" w:rsidRDefault="00005FAE" w:rsidP="00D740AC">
      <w:pPr>
        <w:pStyle w:val="Doc-title"/>
      </w:pPr>
      <w:hyperlink r:id="rId27" w:tooltip="D:3GPPExtractsR2-2405341 Discussion on serving cell for MBS QoE collection.docx" w:history="1">
        <w:r w:rsidR="00D740AC" w:rsidRPr="00060192">
          <w:rPr>
            <w:rStyle w:val="Hyperlink"/>
          </w:rPr>
          <w:t>R2-2405341</w:t>
        </w:r>
      </w:hyperlink>
      <w:r w:rsidR="00D740AC">
        <w:tab/>
        <w:t>Discussion on serving cell for MBS QoE collection</w:t>
      </w:r>
      <w:r w:rsidR="00D740AC">
        <w:tab/>
        <w:t>Huawei, HiSilicon</w:t>
      </w:r>
      <w:r w:rsidR="00D740AC">
        <w:tab/>
        <w:t>discussion</w:t>
      </w:r>
      <w:r w:rsidR="00D740AC">
        <w:tab/>
        <w:t>NR_QoE_enh-Core</w:t>
      </w:r>
    </w:p>
    <w:p w14:paraId="65067166" w14:textId="77777777" w:rsidR="00D740AC" w:rsidRDefault="00D740AC" w:rsidP="00D740AC">
      <w:pPr>
        <w:pStyle w:val="Doc-text2"/>
      </w:pPr>
      <w:r>
        <w:t xml:space="preserve">Proposal 1: RAN2 discuss the following solutions </w:t>
      </w:r>
    </w:p>
    <w:p w14:paraId="43394D31" w14:textId="77777777" w:rsidR="00D740AC" w:rsidRDefault="00D740AC" w:rsidP="00D740AC">
      <w:pPr>
        <w:pStyle w:val="Doc-text2"/>
      </w:pPr>
      <w:r>
        <w:t>-</w:t>
      </w:r>
      <w:r>
        <w:tab/>
        <w:t>Solution 1: UE checks the area scope when the cells receiving the MBS broadcast service changes.</w:t>
      </w:r>
    </w:p>
    <w:p w14:paraId="08533A4E" w14:textId="77777777" w:rsidR="00D740AC" w:rsidRDefault="00D740AC" w:rsidP="00D740AC">
      <w:pPr>
        <w:pStyle w:val="Doc-text2"/>
      </w:pPr>
      <w:r>
        <w:t>-</w:t>
      </w:r>
      <w:r>
        <w:tab/>
        <w:t>Solution 2: UE checks the area scope upon cell reselection.</w:t>
      </w:r>
    </w:p>
    <w:p w14:paraId="7BF06C38" w14:textId="77777777" w:rsidR="00D740AC" w:rsidRDefault="00D740AC" w:rsidP="00D740AC">
      <w:pPr>
        <w:pStyle w:val="Doc-text2"/>
      </w:pPr>
      <w:r>
        <w:t>Proposal 2: RAN2 to discuss the following rule for area scope checking:</w:t>
      </w:r>
    </w:p>
    <w:p w14:paraId="6C7EF5F2" w14:textId="12FAF8E9" w:rsidR="00D740AC" w:rsidRDefault="00D740AC" w:rsidP="00D740AC">
      <w:pPr>
        <w:pStyle w:val="Doc-text2"/>
      </w:pPr>
      <w:r>
        <w:t>if any of MBS service cells belong to the area scope, UE is within the area scope. Otherwise, the UE is out of the area scope.</w:t>
      </w:r>
    </w:p>
    <w:p w14:paraId="46ED151F" w14:textId="69EFFC71" w:rsidR="00AC6251" w:rsidRDefault="00AC6251" w:rsidP="00AC6251">
      <w:pPr>
        <w:pStyle w:val="Doc-text2"/>
        <w:ind w:left="0" w:firstLine="0"/>
      </w:pPr>
    </w:p>
    <w:p w14:paraId="36B47D0D" w14:textId="452E3B2E" w:rsidR="00410445" w:rsidRDefault="00410445" w:rsidP="00AC6251">
      <w:pPr>
        <w:pStyle w:val="Doc-text2"/>
        <w:ind w:left="0" w:firstLine="0"/>
      </w:pPr>
    </w:p>
    <w:p w14:paraId="19A13D4A" w14:textId="4DBD358B" w:rsidR="00410445" w:rsidRDefault="00410445" w:rsidP="00AC6251">
      <w:pPr>
        <w:pStyle w:val="Doc-text2"/>
        <w:ind w:left="0" w:firstLine="0"/>
      </w:pPr>
      <w:r>
        <w:t>DISCUSSION:</w:t>
      </w:r>
    </w:p>
    <w:p w14:paraId="6EBBF135" w14:textId="50BB5137" w:rsidR="00410445" w:rsidRDefault="00410445" w:rsidP="00A23509">
      <w:pPr>
        <w:pStyle w:val="Doc-text2"/>
        <w:numPr>
          <w:ilvl w:val="0"/>
          <w:numId w:val="7"/>
        </w:numPr>
      </w:pPr>
      <w:r>
        <w:t>Ericsson thinks there is no standardization in SA WGs for MBS in IDLE/INACTIVE, would prefer not to do anything at this stage. Nokia agrees that nothing is needed now. Nokia indicates area scope checking is only done during session start, so we do not have to optimize.</w:t>
      </w:r>
      <w:r w:rsidR="00D67249">
        <w:t xml:space="preserve"> </w:t>
      </w:r>
    </w:p>
    <w:p w14:paraId="3D279036" w14:textId="232D4E0B" w:rsidR="00D67249" w:rsidRDefault="00D67249" w:rsidP="00A23509">
      <w:pPr>
        <w:pStyle w:val="Doc-text2"/>
        <w:numPr>
          <w:ilvl w:val="0"/>
          <w:numId w:val="7"/>
        </w:numPr>
      </w:pPr>
      <w:r>
        <w:t xml:space="preserve">CATT understands the intention from Huawei and is OK to fix it. </w:t>
      </w:r>
    </w:p>
    <w:p w14:paraId="1C17CEA5" w14:textId="7939B60D" w:rsidR="00561235" w:rsidRDefault="00561235" w:rsidP="00A23509">
      <w:pPr>
        <w:pStyle w:val="Doc-text2"/>
        <w:numPr>
          <w:ilvl w:val="0"/>
          <w:numId w:val="7"/>
        </w:numPr>
      </w:pPr>
      <w:r>
        <w:t>QCM thinks that it is better to keep it simple since there is no clear definition from SA5 on area scope.</w:t>
      </w:r>
    </w:p>
    <w:p w14:paraId="3609FF65" w14:textId="3897841C" w:rsidR="00561235" w:rsidRDefault="00561235" w:rsidP="00561235">
      <w:pPr>
        <w:pStyle w:val="Doc-text2"/>
      </w:pPr>
    </w:p>
    <w:p w14:paraId="27B3E56A" w14:textId="534949B8" w:rsidR="00561235" w:rsidRDefault="00561235" w:rsidP="00561235">
      <w:pPr>
        <w:pStyle w:val="Agreement"/>
      </w:pPr>
      <w:r w:rsidRPr="00D740AC">
        <w:t xml:space="preserve">RAN2 to keep the current description for </w:t>
      </w:r>
      <w:proofErr w:type="spellStart"/>
      <w:r w:rsidRPr="00D740AC">
        <w:t>QoE</w:t>
      </w:r>
      <w:proofErr w:type="spellEnd"/>
      <w:r w:rsidRPr="00D740AC">
        <w:t xml:space="preserve"> MBS area scope checking.</w:t>
      </w:r>
    </w:p>
    <w:p w14:paraId="6F731A04" w14:textId="77777777" w:rsidR="00AC6251" w:rsidRDefault="00AC6251" w:rsidP="00AC6251">
      <w:pPr>
        <w:pStyle w:val="Doc-text2"/>
        <w:ind w:left="0" w:firstLine="0"/>
      </w:pPr>
    </w:p>
    <w:p w14:paraId="49A41159" w14:textId="77777777" w:rsidR="00D740AC" w:rsidRPr="00D740AC" w:rsidRDefault="00D740AC" w:rsidP="00D740AC">
      <w:pPr>
        <w:pStyle w:val="Doc-text2"/>
      </w:pPr>
    </w:p>
    <w:p w14:paraId="349C96EF" w14:textId="77777777" w:rsidR="00D740AC" w:rsidRDefault="00005FAE" w:rsidP="00D740AC">
      <w:pPr>
        <w:pStyle w:val="Doc-title"/>
      </w:pPr>
      <w:hyperlink r:id="rId28" w:tooltip="D:3GPPExtractsR2-2405342 Discussion on the condition QoENRDC [H174].docx" w:history="1">
        <w:r w:rsidR="00D740AC" w:rsidRPr="00060192">
          <w:rPr>
            <w:rStyle w:val="Hyperlink"/>
          </w:rPr>
          <w:t>R2-2405342</w:t>
        </w:r>
      </w:hyperlink>
      <w:r w:rsidR="00D740AC">
        <w:tab/>
        <w:t>Discussion on the condition QoENRDC [H174]</w:t>
      </w:r>
      <w:r w:rsidR="00D740AC">
        <w:tab/>
        <w:t>Huawei, HiSilicon</w:t>
      </w:r>
      <w:r w:rsidR="00D740AC">
        <w:tab/>
        <w:t>discussion</w:t>
      </w:r>
      <w:r w:rsidR="00D740AC">
        <w:tab/>
        <w:t>NR_QoE_enh-Core</w:t>
      </w:r>
    </w:p>
    <w:p w14:paraId="297C4295" w14:textId="77777777" w:rsidR="00D740AC" w:rsidRDefault="00D740AC" w:rsidP="00D740AC">
      <w:pPr>
        <w:pStyle w:val="Doc-text2"/>
      </w:pPr>
      <w:r>
        <w:t xml:space="preserve">Proposal 1: For H174, RAN2 to agree on the following definition of the condition </w:t>
      </w:r>
      <w:proofErr w:type="spellStart"/>
      <w:r>
        <w:t>QoENRDC</w:t>
      </w:r>
      <w:proofErr w:type="spellEnd"/>
      <w:r>
        <w:t>:</w:t>
      </w:r>
    </w:p>
    <w:p w14:paraId="3F0388C0" w14:textId="1F13281F" w:rsidR="00D740AC" w:rsidRDefault="00D740AC" w:rsidP="00D740AC">
      <w:pPr>
        <w:pStyle w:val="Doc-text2"/>
      </w:pPr>
      <w:r>
        <w:t>This field is optionally present, Need M, when SRB5 is configured. Otherwise, it is absent.</w:t>
      </w:r>
    </w:p>
    <w:p w14:paraId="7A8F87E2" w14:textId="637A7D70" w:rsidR="00D740AC" w:rsidRDefault="00D740AC" w:rsidP="00D740AC">
      <w:pPr>
        <w:pStyle w:val="Doc-text2"/>
        <w:ind w:left="0" w:firstLine="0"/>
      </w:pPr>
    </w:p>
    <w:p w14:paraId="6D2B1A23" w14:textId="19D1C250" w:rsidR="00D92DED" w:rsidRDefault="00D92DED" w:rsidP="00D740AC">
      <w:pPr>
        <w:pStyle w:val="Doc-text2"/>
        <w:ind w:left="0" w:firstLine="0"/>
      </w:pPr>
      <w:r>
        <w:t>DISCUSSION:</w:t>
      </w:r>
    </w:p>
    <w:p w14:paraId="1F1829CB" w14:textId="2DEAFFC2" w:rsidR="00D92DED" w:rsidRDefault="00D92DED" w:rsidP="00A23509">
      <w:pPr>
        <w:pStyle w:val="Doc-text2"/>
        <w:numPr>
          <w:ilvl w:val="0"/>
          <w:numId w:val="7"/>
        </w:numPr>
      </w:pPr>
      <w:r>
        <w:t>Ericsson thinks the proposal is not aligned with the agreement</w:t>
      </w:r>
      <w:r w:rsidR="00F15F1C">
        <w:t xml:space="preserve"> RAN2 made in the past. There is also impact on </w:t>
      </w:r>
      <w:proofErr w:type="spellStart"/>
      <w:r w:rsidR="00F15F1C">
        <w:t>QoE</w:t>
      </w:r>
      <w:proofErr w:type="spellEnd"/>
      <w:r w:rsidR="00F15F1C">
        <w:t xml:space="preserve"> pause mechanism.</w:t>
      </w:r>
      <w:r w:rsidR="00507AD3">
        <w:t xml:space="preserve"> Prefer to keep current wording. </w:t>
      </w:r>
    </w:p>
    <w:p w14:paraId="2B62802F" w14:textId="19FFFB79" w:rsidR="00507AD3" w:rsidRDefault="00507AD3" w:rsidP="00A23509">
      <w:pPr>
        <w:pStyle w:val="Doc-text2"/>
        <w:numPr>
          <w:ilvl w:val="0"/>
          <w:numId w:val="7"/>
        </w:numPr>
      </w:pPr>
      <w:r>
        <w:t>Samsung prefers the current wording, there is already note about what UE does when there is no SRB.</w:t>
      </w:r>
    </w:p>
    <w:p w14:paraId="0C5F033D" w14:textId="12EFEBF8" w:rsidR="00F86A73" w:rsidRDefault="00F86A73" w:rsidP="00A23509">
      <w:pPr>
        <w:pStyle w:val="Doc-text2"/>
        <w:numPr>
          <w:ilvl w:val="0"/>
          <w:numId w:val="7"/>
        </w:numPr>
      </w:pPr>
      <w:r>
        <w:t>Nokia agrees.</w:t>
      </w:r>
    </w:p>
    <w:p w14:paraId="193C4D0E" w14:textId="32C3E08B" w:rsidR="00F86A73" w:rsidRDefault="00F86A73" w:rsidP="00A23509">
      <w:pPr>
        <w:pStyle w:val="Doc-text2"/>
        <w:numPr>
          <w:ilvl w:val="0"/>
          <w:numId w:val="7"/>
        </w:numPr>
      </w:pPr>
      <w:r>
        <w:t>Ericsson thinks that maybe note needs to be updated but it can be discussed later.</w:t>
      </w:r>
    </w:p>
    <w:p w14:paraId="0027058C" w14:textId="740C7B96" w:rsidR="00D92DED" w:rsidRDefault="00D92DED" w:rsidP="00D740AC">
      <w:pPr>
        <w:pStyle w:val="Doc-text2"/>
        <w:ind w:left="0" w:firstLine="0"/>
      </w:pPr>
    </w:p>
    <w:p w14:paraId="7F09A497" w14:textId="77777777" w:rsidR="00F86A73" w:rsidRDefault="00D92DED" w:rsidP="00D92DED">
      <w:pPr>
        <w:pStyle w:val="Agreement"/>
      </w:pPr>
      <w:r>
        <w:t xml:space="preserve"> </w:t>
      </w:r>
      <w:r w:rsidR="00F86A73">
        <w:t xml:space="preserve">RIL </w:t>
      </w:r>
      <w:r>
        <w:t>H174</w:t>
      </w:r>
      <w:r w:rsidR="00F86A73">
        <w:t xml:space="preserve"> is rejected</w:t>
      </w:r>
    </w:p>
    <w:p w14:paraId="107EEDA1" w14:textId="77777777" w:rsidR="00D92DED" w:rsidRPr="00060192" w:rsidRDefault="00D92DED" w:rsidP="00D740AC">
      <w:pPr>
        <w:pStyle w:val="Doc-text2"/>
        <w:ind w:left="0" w:firstLine="0"/>
      </w:pPr>
    </w:p>
    <w:p w14:paraId="60F27C0A" w14:textId="445A62BA" w:rsidR="00466855" w:rsidRDefault="00005FAE" w:rsidP="00466855">
      <w:pPr>
        <w:pStyle w:val="Doc-title"/>
      </w:pPr>
      <w:hyperlink r:id="rId29" w:tooltip="D:3GPPExtractsR2-2404604.docx" w:history="1">
        <w:r w:rsidR="00466855" w:rsidRPr="00060192">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153EF247" w14:textId="77777777" w:rsidR="00D740AC" w:rsidRDefault="00D740AC" w:rsidP="00D740AC">
      <w:pPr>
        <w:pStyle w:val="Doc-text2"/>
      </w:pPr>
      <w:r>
        <w:t xml:space="preserve">Proposal 1. UE suspends sending MBS </w:t>
      </w:r>
      <w:proofErr w:type="spellStart"/>
      <w:r>
        <w:t>QoE</w:t>
      </w:r>
      <w:proofErr w:type="spellEnd"/>
      <w:r>
        <w:t xml:space="preserve"> reports to </w:t>
      </w:r>
      <w:proofErr w:type="spellStart"/>
      <w:r>
        <w:t>gNB</w:t>
      </w:r>
      <w:proofErr w:type="spellEnd"/>
      <w:r>
        <w:t xml:space="preserve">, when </w:t>
      </w:r>
      <w:proofErr w:type="spellStart"/>
      <w:r>
        <w:t>QoE</w:t>
      </w:r>
      <w:proofErr w:type="spellEnd"/>
      <w:r>
        <w:t xml:space="preserve"> reporting is paused. Adopt the following proposed text.</w:t>
      </w:r>
    </w:p>
    <w:p w14:paraId="2AE15CEB" w14:textId="77777777" w:rsidR="00D740AC" w:rsidRDefault="00D740AC" w:rsidP="00D740AC">
      <w:pPr>
        <w:pStyle w:val="Doc-text2"/>
      </w:pPr>
      <w:r>
        <w:t xml:space="preserve">Proposal 2. UE sets each entry of </w:t>
      </w:r>
      <w:proofErr w:type="spellStart"/>
      <w:r>
        <w:t>measReportAppLayerContainerList</w:t>
      </w:r>
      <w:proofErr w:type="spellEnd"/>
      <w:r>
        <w:t xml:space="preserve"> in the order of time. Adopt the following proposed text.</w:t>
      </w:r>
    </w:p>
    <w:p w14:paraId="5A8A5894" w14:textId="4CDA5EB4" w:rsidR="00D740AC" w:rsidRDefault="00D740AC" w:rsidP="00D740AC">
      <w:pPr>
        <w:pStyle w:val="Doc-text2"/>
      </w:pPr>
      <w:r>
        <w:t xml:space="preserve">Proposal 3. UE uses measReportAppLayerContainerList-r18 only to include </w:t>
      </w:r>
      <w:proofErr w:type="spellStart"/>
      <w:r>
        <w:t>QoE</w:t>
      </w:r>
      <w:proofErr w:type="spellEnd"/>
      <w:r>
        <w:t xml:space="preserve"> reports for Rel-18 MBS </w:t>
      </w:r>
      <w:proofErr w:type="spellStart"/>
      <w:r>
        <w:t>QoE</w:t>
      </w:r>
      <w:proofErr w:type="spellEnd"/>
      <w:r>
        <w:t xml:space="preserve"> measurement. Adopt the following proposed text.</w:t>
      </w:r>
    </w:p>
    <w:p w14:paraId="707004C4" w14:textId="73B2EC7A" w:rsidR="00D740AC" w:rsidRDefault="00D740AC" w:rsidP="00390BE0">
      <w:pPr>
        <w:pStyle w:val="Doc-text2"/>
        <w:ind w:left="0" w:firstLine="0"/>
      </w:pPr>
    </w:p>
    <w:p w14:paraId="3226F577" w14:textId="70B085CA" w:rsidR="00390BE0" w:rsidRDefault="00390BE0" w:rsidP="00390BE0">
      <w:pPr>
        <w:pStyle w:val="Doc-text2"/>
        <w:ind w:left="0" w:firstLine="0"/>
      </w:pPr>
      <w:r>
        <w:t>DISCUSSION on P1:</w:t>
      </w:r>
    </w:p>
    <w:p w14:paraId="3F0989B3" w14:textId="00695C0F" w:rsidR="00390BE0" w:rsidRDefault="00390BE0" w:rsidP="00A23509">
      <w:pPr>
        <w:pStyle w:val="Doc-text2"/>
        <w:numPr>
          <w:ilvl w:val="0"/>
          <w:numId w:val="7"/>
        </w:numPr>
      </w:pPr>
      <w:r>
        <w:t xml:space="preserve">Ericsson does not think the scenario can happen. </w:t>
      </w:r>
    </w:p>
    <w:p w14:paraId="6D84A3CD" w14:textId="19264154" w:rsidR="00390BE0" w:rsidRDefault="00390BE0" w:rsidP="00390BE0">
      <w:pPr>
        <w:pStyle w:val="Doc-text2"/>
        <w:ind w:left="0" w:firstLine="0"/>
      </w:pPr>
    </w:p>
    <w:p w14:paraId="7B107168" w14:textId="55EFBB24" w:rsidR="00390BE0" w:rsidRDefault="00664DDA" w:rsidP="00664DDA">
      <w:pPr>
        <w:pStyle w:val="Agreement"/>
      </w:pPr>
      <w:r>
        <w:t>P1 is postponed to clarify whether the described scenario can happen.</w:t>
      </w:r>
    </w:p>
    <w:p w14:paraId="606DA3BD" w14:textId="692F7508" w:rsidR="00664DDA" w:rsidRDefault="00664DDA" w:rsidP="00664DDA">
      <w:pPr>
        <w:pStyle w:val="Doc-text2"/>
        <w:ind w:left="0" w:firstLine="0"/>
      </w:pPr>
    </w:p>
    <w:p w14:paraId="5CA998E8" w14:textId="6B1AFA74" w:rsidR="00664DDA" w:rsidRDefault="00664DDA" w:rsidP="00664DDA">
      <w:pPr>
        <w:pStyle w:val="Doc-text2"/>
        <w:ind w:left="0" w:firstLine="0"/>
      </w:pPr>
      <w:r>
        <w:t>DISCUSSION on P2:</w:t>
      </w:r>
    </w:p>
    <w:p w14:paraId="05071600" w14:textId="18C3F5F5" w:rsidR="00664DDA" w:rsidRDefault="00664DDA" w:rsidP="00A23509">
      <w:pPr>
        <w:pStyle w:val="Doc-text2"/>
        <w:numPr>
          <w:ilvl w:val="0"/>
          <w:numId w:val="7"/>
        </w:numPr>
      </w:pPr>
      <w:r>
        <w:t xml:space="preserve">Ericsson indicates the time stamp is in the container (as opposed to </w:t>
      </w:r>
      <w:proofErr w:type="spellStart"/>
      <w:r>
        <w:t>RVQoE</w:t>
      </w:r>
      <w:proofErr w:type="spellEnd"/>
      <w:r>
        <w:t>).</w:t>
      </w:r>
    </w:p>
    <w:p w14:paraId="0F029986" w14:textId="035FB9C8" w:rsidR="00664DDA" w:rsidRDefault="00664DDA" w:rsidP="00A23509">
      <w:pPr>
        <w:pStyle w:val="Doc-text2"/>
        <w:numPr>
          <w:ilvl w:val="0"/>
          <w:numId w:val="7"/>
        </w:numPr>
      </w:pPr>
      <w:r>
        <w:t>Huawei agrees with Ericsson, the time stamp in container is enough. QCM agrees.</w:t>
      </w:r>
    </w:p>
    <w:p w14:paraId="0A66D7C5" w14:textId="4DC52426" w:rsidR="0080388C" w:rsidRPr="00664DDA" w:rsidRDefault="00CA6C60" w:rsidP="00A23509">
      <w:pPr>
        <w:pStyle w:val="Doc-text2"/>
        <w:numPr>
          <w:ilvl w:val="0"/>
          <w:numId w:val="7"/>
        </w:numPr>
      </w:pPr>
      <w:r>
        <w:t xml:space="preserve">Samsung indicates the timestamp is needed for MDT </w:t>
      </w:r>
      <w:r w:rsidR="00425945">
        <w:t>alignment</w:t>
      </w:r>
      <w:r>
        <w:t xml:space="preserve">. </w:t>
      </w:r>
    </w:p>
    <w:p w14:paraId="226F1A3F" w14:textId="7E0C0241" w:rsidR="00664DDA" w:rsidRDefault="00664DDA" w:rsidP="00664DDA">
      <w:pPr>
        <w:pStyle w:val="Agreement"/>
      </w:pPr>
      <w:r>
        <w:lastRenderedPageBreak/>
        <w:t>P2 is not agreed</w:t>
      </w:r>
      <w:r w:rsidR="00FD0C1C">
        <w:t xml:space="preserve"> unless critical issues are found</w:t>
      </w:r>
    </w:p>
    <w:p w14:paraId="6925F86F" w14:textId="70B8B055" w:rsidR="006B5440" w:rsidRDefault="006B5440" w:rsidP="006B5440">
      <w:pPr>
        <w:pStyle w:val="Doc-text2"/>
        <w:ind w:left="0" w:firstLine="0"/>
      </w:pPr>
    </w:p>
    <w:p w14:paraId="7851B04D" w14:textId="4FC30804" w:rsidR="006B5440" w:rsidRDefault="006B5440" w:rsidP="006B5440">
      <w:pPr>
        <w:pStyle w:val="Doc-text2"/>
        <w:ind w:left="0" w:firstLine="0"/>
      </w:pPr>
      <w:r>
        <w:t>DISCUSSION on P3:</w:t>
      </w:r>
    </w:p>
    <w:p w14:paraId="36390BA4" w14:textId="0DF52C17" w:rsidR="003D0A52" w:rsidRDefault="00FF4CCE" w:rsidP="00A23509">
      <w:pPr>
        <w:pStyle w:val="Doc-text2"/>
        <w:numPr>
          <w:ilvl w:val="0"/>
          <w:numId w:val="7"/>
        </w:numPr>
      </w:pPr>
      <w:r>
        <w:t xml:space="preserve">Ericsson thinks it is not a problem as R17 </w:t>
      </w:r>
      <w:proofErr w:type="spellStart"/>
      <w:r>
        <w:t>gNB</w:t>
      </w:r>
      <w:proofErr w:type="spellEnd"/>
      <w:r>
        <w:t xml:space="preserve"> will just not read this IE.</w:t>
      </w:r>
      <w:r w:rsidR="003D0A52">
        <w:t xml:space="preserve"> Samsung indicates that then some reports will be lost.</w:t>
      </w:r>
      <w:r w:rsidR="00A501C9">
        <w:t xml:space="preserve"> </w:t>
      </w:r>
    </w:p>
    <w:p w14:paraId="11A92462" w14:textId="6D67667E" w:rsidR="00A501C9" w:rsidRDefault="00A501C9" w:rsidP="00A23509">
      <w:pPr>
        <w:pStyle w:val="Doc-text2"/>
        <w:numPr>
          <w:ilvl w:val="0"/>
          <w:numId w:val="7"/>
        </w:numPr>
      </w:pPr>
      <w:r>
        <w:t xml:space="preserve">Huawei thinks there should be no problem. Samsung clarifies that </w:t>
      </w:r>
    </w:p>
    <w:p w14:paraId="23466AFB" w14:textId="02025F84" w:rsidR="00A501C9" w:rsidRDefault="00A501C9" w:rsidP="00A501C9">
      <w:pPr>
        <w:pStyle w:val="Agreement"/>
        <w:numPr>
          <w:ilvl w:val="0"/>
          <w:numId w:val="0"/>
        </w:numPr>
      </w:pPr>
    </w:p>
    <w:p w14:paraId="394E49C4" w14:textId="4947FBAB" w:rsidR="00A501C9" w:rsidRDefault="00A501C9" w:rsidP="00A501C9">
      <w:pPr>
        <w:pStyle w:val="Agreement"/>
      </w:pPr>
      <w:r>
        <w:t>Offline Samsung to discuss P1, P2 and P3. If companies think the issues exist, they solutions can be captured during the RRC CR review.</w:t>
      </w:r>
    </w:p>
    <w:p w14:paraId="698EA73C" w14:textId="20B29A04" w:rsidR="00A51236" w:rsidRDefault="00A51236" w:rsidP="00A51236">
      <w:pPr>
        <w:pStyle w:val="Doc-text2"/>
      </w:pPr>
    </w:p>
    <w:p w14:paraId="7ECB5089" w14:textId="2689E5C5" w:rsidR="00A51236" w:rsidRDefault="00A51236" w:rsidP="00A51236">
      <w:pPr>
        <w:pStyle w:val="Doc-text2"/>
      </w:pPr>
    </w:p>
    <w:p w14:paraId="13408E9C" w14:textId="3463D9E5" w:rsidR="00A51236" w:rsidRDefault="00A51236" w:rsidP="00A51236">
      <w:pPr>
        <w:pStyle w:val="EmailDiscussion"/>
      </w:pPr>
      <w:r>
        <w:t>[AT</w:t>
      </w:r>
      <w:proofErr w:type="gramStart"/>
      <w:r>
        <w:t>126][</w:t>
      </w:r>
      <w:proofErr w:type="gramEnd"/>
      <w:r>
        <w:t>604][</w:t>
      </w:r>
      <w:proofErr w:type="spellStart"/>
      <w:r>
        <w:t>QoE</w:t>
      </w:r>
      <w:proofErr w:type="spellEnd"/>
      <w:r>
        <w:t xml:space="preserve">]  Remaining </w:t>
      </w:r>
      <w:proofErr w:type="spellStart"/>
      <w:r>
        <w:t>QoE</w:t>
      </w:r>
      <w:proofErr w:type="spellEnd"/>
      <w:r>
        <w:t xml:space="preserve"> issues (Samsung)</w:t>
      </w:r>
    </w:p>
    <w:p w14:paraId="3DD1C8C4" w14:textId="4C399C81" w:rsidR="00A51236" w:rsidRDefault="00A51236" w:rsidP="00A51236">
      <w:pPr>
        <w:pStyle w:val="EmailDiscussion2"/>
      </w:pPr>
      <w:r>
        <w:tab/>
        <w:t xml:space="preserve">Scope: Discuss P1, P2, P3 from </w:t>
      </w:r>
      <w:r w:rsidRPr="00A51236">
        <w:t>R2-2404604</w:t>
      </w:r>
    </w:p>
    <w:p w14:paraId="5E8B9EB1" w14:textId="773D490B" w:rsidR="00A51236" w:rsidRDefault="00A51236" w:rsidP="00A51236">
      <w:pPr>
        <w:pStyle w:val="EmailDiscussion2"/>
      </w:pPr>
      <w:r>
        <w:tab/>
        <w:t>Intended outcome: Report with agreeable proposals</w:t>
      </w:r>
      <w:r w:rsidR="004A67B0">
        <w:t xml:space="preserve"> to be approved offline</w:t>
      </w:r>
      <w:r w:rsidR="00E636A6">
        <w:t xml:space="preserve"> (report in </w:t>
      </w:r>
      <w:r w:rsidR="00E636A6" w:rsidRPr="00E636A6">
        <w:t>R2-2405777</w:t>
      </w:r>
      <w:r w:rsidR="00E636A6">
        <w:t>)</w:t>
      </w:r>
    </w:p>
    <w:p w14:paraId="383F6C0C" w14:textId="19DC321B" w:rsidR="00A51236" w:rsidRDefault="00A51236" w:rsidP="00A51236">
      <w:pPr>
        <w:pStyle w:val="EmailDiscussion2"/>
      </w:pPr>
      <w:r>
        <w:tab/>
        <w:t>Deadline:  Friday 2024-05-24 0900</w:t>
      </w:r>
    </w:p>
    <w:p w14:paraId="3CDFE603" w14:textId="77777777" w:rsidR="003A6122" w:rsidRDefault="003A6122" w:rsidP="003A6122">
      <w:pPr>
        <w:pStyle w:val="EmailDiscussion2"/>
        <w:ind w:left="0" w:firstLine="0"/>
        <w:rPr>
          <w:ins w:id="82" w:author="Huawei (Dawid)" w:date="2024-05-24T09:56:00Z"/>
        </w:rPr>
      </w:pPr>
    </w:p>
    <w:p w14:paraId="25402D54" w14:textId="0A46D716" w:rsidR="00A51236" w:rsidRDefault="003A6122" w:rsidP="003A6122">
      <w:pPr>
        <w:pStyle w:val="EmailDiscussion2"/>
        <w:ind w:left="0" w:firstLine="0"/>
        <w:rPr>
          <w:ins w:id="83" w:author="Huawei (Dawid)" w:date="2024-05-24T09:57:00Z"/>
        </w:rPr>
      </w:pPr>
      <w:ins w:id="84" w:author="Huawei (Dawid)" w:date="2024-05-24T09:56:00Z">
        <w:r>
          <w:fldChar w:fldCharType="begin"/>
        </w:r>
        <w:r>
          <w:instrText xml:space="preserve"> HYPERLINK "D:\\3GPP\\Extracts\\R2-2405777.docx" \o "D:\3GPP\Extracts\R2-2405777.docx" </w:instrText>
        </w:r>
        <w:r>
          <w:fldChar w:fldCharType="separate"/>
        </w:r>
        <w:r w:rsidRPr="003A6122">
          <w:rPr>
            <w:rStyle w:val="Hyperlink"/>
          </w:rPr>
          <w:t>R2-2</w:t>
        </w:r>
        <w:r w:rsidRPr="003A6122">
          <w:rPr>
            <w:rStyle w:val="Hyperlink"/>
          </w:rPr>
          <w:t>4</w:t>
        </w:r>
        <w:r w:rsidRPr="003A6122">
          <w:rPr>
            <w:rStyle w:val="Hyperlink"/>
          </w:rPr>
          <w:t>05777</w:t>
        </w:r>
        <w:r>
          <w:fldChar w:fldCharType="end"/>
        </w:r>
      </w:ins>
      <w:ins w:id="85" w:author="Huawei (Dawid)" w:date="2024-05-24T09:57:00Z">
        <w:r>
          <w:t xml:space="preserve"> </w:t>
        </w:r>
        <w:r w:rsidRPr="003A6122">
          <w:t>Report of [AT</w:t>
        </w:r>
        <w:proofErr w:type="gramStart"/>
        <w:r w:rsidRPr="003A6122">
          <w:t>126][</w:t>
        </w:r>
        <w:proofErr w:type="gramEnd"/>
        <w:r w:rsidRPr="003A6122">
          <w:t>604][</w:t>
        </w:r>
        <w:proofErr w:type="spellStart"/>
        <w:r w:rsidRPr="003A6122">
          <w:t>QoE</w:t>
        </w:r>
        <w:proofErr w:type="spellEnd"/>
        <w:r w:rsidRPr="003A6122">
          <w:t xml:space="preserve">] Remaining </w:t>
        </w:r>
        <w:proofErr w:type="spellStart"/>
        <w:r w:rsidRPr="003A6122">
          <w:t>QoE</w:t>
        </w:r>
        <w:proofErr w:type="spellEnd"/>
        <w:r w:rsidRPr="003A6122">
          <w:t xml:space="preserve"> issues (Samsung)</w:t>
        </w:r>
        <w:r>
          <w:t xml:space="preserve"> Samsung</w:t>
        </w:r>
      </w:ins>
    </w:p>
    <w:p w14:paraId="3FAF60C6" w14:textId="097C00C8" w:rsidR="003A6122" w:rsidRDefault="003A6122" w:rsidP="003A6122">
      <w:pPr>
        <w:pStyle w:val="Agreement"/>
        <w:rPr>
          <w:ins w:id="86" w:author="Huawei (Dawid)" w:date="2024-05-24T09:57:00Z"/>
          <w:rFonts w:ascii="맑 은  고 딕 " w:eastAsiaTheme="minorHAnsi" w:hAnsi="맑 은  고 딕 "/>
          <w:szCs w:val="20"/>
          <w:lang w:eastAsia="ko-KR"/>
        </w:rPr>
      </w:pPr>
      <w:bookmarkStart w:id="87" w:name="_Hlk167437109"/>
      <w:ins w:id="88" w:author="Huawei (Dawid)" w:date="2024-05-24T09:57:00Z">
        <w:r>
          <w:rPr>
            <w:lang w:eastAsia="ko-KR"/>
          </w:rPr>
          <w:t>P2 and P3 in R2-2404604 are not agreed.</w:t>
        </w:r>
      </w:ins>
    </w:p>
    <w:p w14:paraId="5AB6210F" w14:textId="50AD17AA" w:rsidR="003A6122" w:rsidRDefault="003A6122" w:rsidP="003A6122">
      <w:pPr>
        <w:pStyle w:val="Agreement"/>
        <w:rPr>
          <w:lang w:eastAsia="ko-KR"/>
        </w:rPr>
      </w:pPr>
      <w:ins w:id="89" w:author="Huawei (Dawid)" w:date="2024-05-24T09:57:00Z">
        <w:r>
          <w:rPr>
            <w:lang w:eastAsia="ko-KR"/>
          </w:rPr>
          <w:t>The intention of P1 in R2-2404604</w:t>
        </w:r>
      </w:ins>
      <w:ins w:id="90" w:author="Huawei (Dawid)" w:date="2024-05-24T09:58:00Z">
        <w:r>
          <w:rPr>
            <w:lang w:eastAsia="ko-KR"/>
          </w:rPr>
          <w:t xml:space="preserve"> is agreed</w:t>
        </w:r>
      </w:ins>
      <w:ins w:id="91" w:author="Huawei (Dawid)" w:date="2024-05-24T09:57:00Z">
        <w:r>
          <w:rPr>
            <w:lang w:eastAsia="ko-KR"/>
          </w:rPr>
          <w:t xml:space="preserve">. The exact change </w:t>
        </w:r>
      </w:ins>
      <w:ins w:id="92" w:author="Huawei (Dawid)" w:date="2024-05-24T09:58:00Z">
        <w:r>
          <w:rPr>
            <w:lang w:eastAsia="ko-KR"/>
          </w:rPr>
          <w:t>will be discussed during RRC CR review</w:t>
        </w:r>
      </w:ins>
    </w:p>
    <w:bookmarkEnd w:id="87"/>
    <w:p w14:paraId="355D8C3F" w14:textId="77777777" w:rsidR="00664DDA" w:rsidRPr="00664DDA" w:rsidRDefault="00664DDA" w:rsidP="00664DDA">
      <w:pPr>
        <w:pStyle w:val="Doc-text2"/>
      </w:pPr>
    </w:p>
    <w:p w14:paraId="0CA7C104" w14:textId="5A3AFCE1" w:rsidR="00466855" w:rsidRDefault="00005FAE" w:rsidP="00466855">
      <w:pPr>
        <w:pStyle w:val="Doc-title"/>
      </w:pPr>
      <w:hyperlink r:id="rId30" w:tooltip="D:3GPPExtractsR2-2405086 Consideration on QoE remaining issues.doc" w:history="1">
        <w:r w:rsidR="00466855" w:rsidRPr="00060192">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57069644" w14:textId="719D6B54" w:rsidR="00466855" w:rsidRDefault="00005FAE" w:rsidP="00466855">
      <w:pPr>
        <w:pStyle w:val="Doc-title"/>
      </w:pPr>
      <w:hyperlink r:id="rId31" w:tooltip="D:3GPPExtractsR2-2405443 Discussion on QoE left open issues.docx" w:history="1">
        <w:r w:rsidR="00466855" w:rsidRPr="00060192">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81"/>
    </w:p>
    <w:p w14:paraId="050169D2" w14:textId="77777777" w:rsidR="00644887" w:rsidRDefault="00DA38A7" w:rsidP="00644887">
      <w:pPr>
        <w:pStyle w:val="Comments"/>
      </w:pPr>
      <w:r>
        <w:t xml:space="preserve">Corrections related to </w:t>
      </w:r>
      <w:r w:rsidR="009D409A">
        <w:t>other specs, e.g. 38.300, 37.340, UE capabilities.</w:t>
      </w:r>
    </w:p>
    <w:p w14:paraId="1AB93B85" w14:textId="77777777" w:rsidR="00F71AF3" w:rsidRDefault="00B56003">
      <w:pPr>
        <w:pStyle w:val="Heading2"/>
      </w:pPr>
      <w:bookmarkStart w:id="93" w:name="_Toc158241676"/>
      <w:r>
        <w:t>7.24</w:t>
      </w:r>
      <w:r>
        <w:tab/>
        <w:t>TEI18</w:t>
      </w:r>
      <w:bookmarkEnd w:id="93"/>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7DD7A7FF" w14:textId="77777777" w:rsidR="00466855" w:rsidRPr="00466855" w:rsidRDefault="00466855" w:rsidP="00466855">
      <w:pPr>
        <w:pStyle w:val="Doc-text2"/>
      </w:pPr>
      <w:bookmarkStart w:id="94" w:name="_Toc158241678"/>
    </w:p>
    <w:p w14:paraId="1EF9C69C" w14:textId="0A725C8E" w:rsidR="00F71AF3" w:rsidRDefault="00B56003">
      <w:pPr>
        <w:pStyle w:val="Heading3"/>
      </w:pPr>
      <w:r>
        <w:t>7.24.2</w:t>
      </w:r>
      <w:r>
        <w:tab/>
        <w:t>TEI proposals by RAN2</w:t>
      </w:r>
      <w:bookmarkEnd w:id="94"/>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7E682B">
      <w:pPr>
        <w:pStyle w:val="Doc-text2"/>
        <w:ind w:left="0" w:firstLine="0"/>
      </w:pPr>
      <w:bookmarkStart w:id="95" w:name="_Toc158241679"/>
    </w:p>
    <w:p w14:paraId="2BC58E9B" w14:textId="5554E37D" w:rsidR="0019294E" w:rsidRDefault="0019294E" w:rsidP="00210DAC">
      <w:pPr>
        <w:pStyle w:val="Heading4"/>
      </w:pPr>
      <w:r>
        <w:t>7.24.2.0</w:t>
      </w:r>
      <w:r>
        <w:tab/>
        <w:t xml:space="preserve">In Principle </w:t>
      </w:r>
      <w:r w:rsidR="00976683">
        <w:t>agreed CRs</w:t>
      </w:r>
    </w:p>
    <w:p w14:paraId="37A5BFDF" w14:textId="4CB2394A" w:rsidR="00466855" w:rsidRDefault="00005FAE" w:rsidP="00466855">
      <w:pPr>
        <w:pStyle w:val="Doc-title"/>
      </w:pPr>
      <w:hyperlink r:id="rId32" w:tooltip="D:3GPPExtractsR2-2405114 Correction on MBS search spaces configuration for (e)Redcap [RedCapMBS_Bcast].docx" w:history="1">
        <w:r w:rsidR="00466855" w:rsidRPr="00060192">
          <w:rPr>
            <w:rStyle w:val="Hyperlink"/>
          </w:rPr>
          <w:t>R2-2405114</w:t>
        </w:r>
      </w:hyperlink>
      <w:r w:rsidR="00466855">
        <w:tab/>
        <w:t>Correction on MBS search spaces configuration for (e)Redcap [RedCapMBS_Bcast]</w:t>
      </w:r>
      <w:r w:rsidR="00466855">
        <w:tab/>
        <w:t>Huawei, CATT, Xiaomi, HiSilicon</w:t>
      </w:r>
      <w:r w:rsidR="00466855">
        <w:tab/>
        <w:t>CR</w:t>
      </w:r>
      <w:r w:rsidR="00466855">
        <w:tab/>
        <w:t>Rel-18</w:t>
      </w:r>
      <w:r w:rsidR="00466855">
        <w:tab/>
        <w:t>38.331</w:t>
      </w:r>
      <w:r w:rsidR="00466855">
        <w:tab/>
        <w:t>18.1.0</w:t>
      </w:r>
      <w:r w:rsidR="00466855">
        <w:tab/>
        <w:t>4689</w:t>
      </w:r>
      <w:r w:rsidR="00466855">
        <w:tab/>
        <w:t>1</w:t>
      </w:r>
      <w:r w:rsidR="00466855">
        <w:tab/>
        <w:t>F</w:t>
      </w:r>
      <w:r w:rsidR="00466855">
        <w:tab/>
        <w:t>TEI18, NR_MBS_enh-Core, NR_redcap_enh-Core</w:t>
      </w:r>
      <w:r w:rsidR="00466855">
        <w:tab/>
      </w:r>
      <w:r w:rsidR="00466855" w:rsidRPr="00060192">
        <w:rPr>
          <w:highlight w:val="yellow"/>
        </w:rPr>
        <w:t>R2-2402770</w:t>
      </w:r>
    </w:p>
    <w:p w14:paraId="1D40F9D4" w14:textId="72461BEA" w:rsidR="009C5F48" w:rsidRDefault="009C5F48" w:rsidP="009C5F48">
      <w:pPr>
        <w:pStyle w:val="Agreement"/>
      </w:pPr>
      <w:r>
        <w:t xml:space="preserve">Revised in </w:t>
      </w:r>
      <w:r w:rsidRPr="009C5F48">
        <w:t>R2-2405772</w:t>
      </w:r>
      <w:r>
        <w:t xml:space="preserve"> to use proper 3GPP styles</w:t>
      </w:r>
    </w:p>
    <w:p w14:paraId="3BB636E1" w14:textId="3EC2629D" w:rsidR="00466855" w:rsidRPr="00466855" w:rsidDel="005F5724" w:rsidRDefault="009C5F48" w:rsidP="009C5F48">
      <w:pPr>
        <w:pStyle w:val="Agreement"/>
        <w:rPr>
          <w:del w:id="96" w:author="Huawei (Dawid)" w:date="2024-05-24T11:44:00Z"/>
        </w:rPr>
      </w:pPr>
      <w:del w:id="97" w:author="Huawei (Dawid)" w:date="2024-05-24T11:44:00Z">
        <w:r w:rsidDel="005F5724">
          <w:delText xml:space="preserve">Agreed in </w:delText>
        </w:r>
        <w:r w:rsidRPr="009C5F48" w:rsidDel="005F5724">
          <w:delText>R2-2405772</w:delText>
        </w:r>
        <w:r w:rsidDel="005F5724">
          <w:delText xml:space="preserve"> (unseen)</w:delText>
        </w:r>
      </w:del>
    </w:p>
    <w:p w14:paraId="76776721" w14:textId="424DEFC9" w:rsidR="00466855" w:rsidRDefault="00466855" w:rsidP="007E682B">
      <w:pPr>
        <w:pStyle w:val="Doc-text2"/>
        <w:ind w:left="0" w:firstLine="0"/>
        <w:rPr>
          <w:ins w:id="98" w:author="Huawei (Dawid)" w:date="2024-05-24T11:44:00Z"/>
        </w:rPr>
      </w:pPr>
      <w:bookmarkStart w:id="99" w:name="_Toc158241680"/>
      <w:bookmarkEnd w:id="95"/>
    </w:p>
    <w:p w14:paraId="42F4C830" w14:textId="5E674F0C" w:rsidR="005F5724" w:rsidRDefault="005F5724" w:rsidP="005F5724">
      <w:pPr>
        <w:pStyle w:val="Doc-title"/>
        <w:rPr>
          <w:ins w:id="100" w:author="Huawei (Dawid)" w:date="2024-05-24T11:45:00Z"/>
        </w:rPr>
      </w:pPr>
      <w:ins w:id="101" w:author="Huawei (Dawid)" w:date="2024-05-24T11:45:00Z">
        <w:r w:rsidRPr="005F5724">
          <w:t>R2-2405772</w:t>
        </w:r>
        <w:r>
          <w:tab/>
        </w:r>
        <w:r>
          <w:t>Correction on MBS search spaces configuration for (e)Redcap [</w:t>
        </w:r>
        <w:proofErr w:type="spellStart"/>
        <w:r>
          <w:t>RedCapMBS_Bcast</w:t>
        </w:r>
        <w:proofErr w:type="spellEnd"/>
        <w:r>
          <w:t>]</w:t>
        </w:r>
        <w:r>
          <w:tab/>
          <w:t>Huawei, CATT, Xiaomi, HiSilicon</w:t>
        </w:r>
        <w:r>
          <w:tab/>
          <w:t>CR</w:t>
        </w:r>
        <w:r>
          <w:tab/>
          <w:t>Rel-18</w:t>
        </w:r>
        <w:r>
          <w:tab/>
          <w:t>38.331</w:t>
        </w:r>
        <w:r>
          <w:tab/>
          <w:t>18.1.0</w:t>
        </w:r>
        <w:r>
          <w:tab/>
          <w:t>4689</w:t>
        </w:r>
        <w:r>
          <w:tab/>
        </w:r>
        <w:r>
          <w:t>2</w:t>
        </w:r>
        <w:r>
          <w:tab/>
          <w:t>F</w:t>
        </w:r>
        <w:r>
          <w:tab/>
          <w:t>TEI18, NR_MBS_enh-Core, NR_redcap_enh-Core</w:t>
        </w:r>
      </w:ins>
    </w:p>
    <w:p w14:paraId="3C505B4C" w14:textId="3D295343" w:rsidR="005F5724" w:rsidRDefault="005F5724" w:rsidP="005F5724">
      <w:pPr>
        <w:pStyle w:val="Agreement"/>
        <w:rPr>
          <w:ins w:id="102" w:author="Huawei (Dawid)" w:date="2024-05-24T11:46:00Z"/>
        </w:rPr>
      </w:pPr>
      <w:ins w:id="103" w:author="Huawei (Dawid)" w:date="2024-05-24T11:45:00Z">
        <w:r>
          <w:t xml:space="preserve">Revised in </w:t>
        </w:r>
        <w:r w:rsidRPr="005F5724">
          <w:t>R2-2405784</w:t>
        </w:r>
        <w:r>
          <w:t xml:space="preserve"> </w:t>
        </w:r>
        <w:r w:rsidR="00711489">
          <w:t xml:space="preserve">to remove </w:t>
        </w:r>
        <w:proofErr w:type="spellStart"/>
        <w:r w:rsidR="00711489">
          <w:t>NR_MBS_enh</w:t>
        </w:r>
        <w:proofErr w:type="spellEnd"/>
        <w:r w:rsidR="00711489">
          <w:t xml:space="preserve">-Core, </w:t>
        </w:r>
        <w:proofErr w:type="spellStart"/>
        <w:r w:rsidR="00711489">
          <w:t>NR_redcap_enh</w:t>
        </w:r>
        <w:proofErr w:type="spellEnd"/>
        <w:r w:rsidR="00711489">
          <w:t>-Core</w:t>
        </w:r>
        <w:r w:rsidR="00711489">
          <w:t xml:space="preserve"> from WI code field on the cover page</w:t>
        </w:r>
      </w:ins>
    </w:p>
    <w:p w14:paraId="2ED494A3" w14:textId="2C570FC7" w:rsidR="00711489" w:rsidRDefault="00711489" w:rsidP="00711489">
      <w:pPr>
        <w:pStyle w:val="Doc-text2"/>
        <w:ind w:left="0" w:firstLine="0"/>
        <w:rPr>
          <w:ins w:id="104" w:author="Huawei (Dawid)" w:date="2024-05-24T11:46:00Z"/>
        </w:rPr>
      </w:pPr>
    </w:p>
    <w:p w14:paraId="2305019D" w14:textId="6BD23F01" w:rsidR="00711489" w:rsidRDefault="00711489" w:rsidP="00711489">
      <w:pPr>
        <w:pStyle w:val="Doc-title"/>
        <w:rPr>
          <w:ins w:id="105" w:author="Huawei (Dawid)" w:date="2024-05-24T11:46:00Z"/>
        </w:rPr>
      </w:pPr>
      <w:ins w:id="106" w:author="Huawei (Dawid)" w:date="2024-05-24T11:48:00Z">
        <w:r>
          <w:lastRenderedPageBreak/>
          <w:fldChar w:fldCharType="begin"/>
        </w:r>
        <w:r>
          <w:instrText xml:space="preserve"> HYPERLINK "D:\\3GPP\\Extracts\\R2-2405784 Correction on MBS search spaces configuration for (e)Redcap [RedCapMBS_Bcast].docx" \o "D:\3GPP\Extracts\R2-2405784 Correction on MBS search spaces configuration for (e)Redcap [RedCapMBS_Bcast].docx" </w:instrText>
        </w:r>
        <w:r>
          <w:fldChar w:fldCharType="separate"/>
        </w:r>
        <w:r w:rsidRPr="00711489">
          <w:rPr>
            <w:rStyle w:val="Hyperlink"/>
          </w:rPr>
          <w:t>R2</w:t>
        </w:r>
        <w:r w:rsidRPr="00711489">
          <w:rPr>
            <w:rStyle w:val="Hyperlink"/>
          </w:rPr>
          <w:t>-</w:t>
        </w:r>
        <w:r w:rsidRPr="00711489">
          <w:rPr>
            <w:rStyle w:val="Hyperlink"/>
          </w:rPr>
          <w:t>2405784</w:t>
        </w:r>
        <w:r>
          <w:fldChar w:fldCharType="end"/>
        </w:r>
      </w:ins>
      <w:ins w:id="107" w:author="Huawei (Dawid)" w:date="2024-05-24T11:46:00Z">
        <w:r w:rsidRPr="00711489">
          <w:t xml:space="preserve"> </w:t>
        </w:r>
        <w:r>
          <w:t>Correction on MBS search spaces configuration for (e)Redcap [RedCapMBS_Bcast]</w:t>
        </w:r>
        <w:r>
          <w:tab/>
          <w:t>Huawei, CATT, Xiaomi, HiSilicon</w:t>
        </w:r>
        <w:r>
          <w:tab/>
          <w:t>CR</w:t>
        </w:r>
        <w:r>
          <w:tab/>
          <w:t>Rel-18</w:t>
        </w:r>
        <w:r>
          <w:tab/>
          <w:t>38.331</w:t>
        </w:r>
        <w:r>
          <w:tab/>
          <w:t>18.1.0</w:t>
        </w:r>
        <w:r>
          <w:tab/>
          <w:t>4689</w:t>
        </w:r>
        <w:r>
          <w:tab/>
        </w:r>
      </w:ins>
      <w:ins w:id="108" w:author="Huawei (Dawid)" w:date="2024-05-24T11:48:00Z">
        <w:r>
          <w:t>3</w:t>
        </w:r>
      </w:ins>
      <w:ins w:id="109" w:author="Huawei (Dawid)" w:date="2024-05-24T11:46:00Z">
        <w:r>
          <w:tab/>
          <w:t>F</w:t>
        </w:r>
        <w:r>
          <w:tab/>
          <w:t>TEI18</w:t>
        </w:r>
      </w:ins>
    </w:p>
    <w:p w14:paraId="74E19C68" w14:textId="2941EC7C" w:rsidR="00711489" w:rsidRPr="00711489" w:rsidRDefault="00711489" w:rsidP="00711489">
      <w:pPr>
        <w:pStyle w:val="Agreement"/>
      </w:pPr>
      <w:ins w:id="110" w:author="Huawei (Dawid)" w:date="2024-05-24T11:46:00Z">
        <w:r>
          <w:t>Agreed (unseen)</w:t>
        </w:r>
      </w:ins>
    </w:p>
    <w:p w14:paraId="6604ACA6" w14:textId="58643652" w:rsidR="00210DAC" w:rsidRDefault="00210DAC" w:rsidP="00210DAC">
      <w:pPr>
        <w:pStyle w:val="Heading4"/>
      </w:pPr>
      <w:r>
        <w:t>7.24.2.2</w:t>
      </w:r>
      <w:r w:rsidR="000D2990">
        <w:tab/>
      </w:r>
      <w:r>
        <w:t>Other RAN2 TEI-18</w:t>
      </w:r>
      <w:bookmarkEnd w:id="99"/>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p w14:paraId="52138D9E" w14:textId="0C5AF040" w:rsidR="00466855" w:rsidRDefault="00466855" w:rsidP="00466855">
      <w:pPr>
        <w:pStyle w:val="Doc-title"/>
      </w:pPr>
      <w:bookmarkStart w:id="111" w:name="_Toc158241681"/>
    </w:p>
    <w:p w14:paraId="40DC677E" w14:textId="211AFFD6" w:rsidR="007E682B" w:rsidRDefault="00005FAE" w:rsidP="007E682B">
      <w:pPr>
        <w:pStyle w:val="Doc-title"/>
      </w:pPr>
      <w:hyperlink r:id="rId33" w:tooltip="D:3GPPExtractsR2-2404993 Clarifications for MBS RedCap CFR.docx" w:history="1">
        <w:r w:rsidR="007E682B" w:rsidRPr="00060192">
          <w:rPr>
            <w:rStyle w:val="Hyperlink"/>
          </w:rPr>
          <w:t>R2-2404993</w:t>
        </w:r>
      </w:hyperlink>
      <w:r w:rsidR="007E682B">
        <w:tab/>
        <w:t>Clarifications for MBS RedCap CFR</w:t>
      </w:r>
      <w:r w:rsidR="007E682B">
        <w:tab/>
        <w:t>Ericsson, CATT</w:t>
      </w:r>
      <w:r w:rsidR="007E682B">
        <w:tab/>
        <w:t>CR</w:t>
      </w:r>
      <w:r w:rsidR="007E682B">
        <w:tab/>
        <w:t>Rel-18</w:t>
      </w:r>
      <w:r w:rsidR="007E682B">
        <w:tab/>
        <w:t>38.300</w:t>
      </w:r>
      <w:r w:rsidR="007E682B">
        <w:tab/>
        <w:t>18.1.0</w:t>
      </w:r>
      <w:r w:rsidR="007E682B">
        <w:tab/>
        <w:t>0864</w:t>
      </w:r>
      <w:r w:rsidR="007E682B">
        <w:tab/>
        <w:t>-</w:t>
      </w:r>
      <w:r w:rsidR="007E682B">
        <w:tab/>
        <w:t>F</w:t>
      </w:r>
      <w:r w:rsidR="007E682B">
        <w:tab/>
        <w:t>TEI18, NR_MBS-Core, NR_redcap-Core, NR_redcap_enh-Core</w:t>
      </w:r>
    </w:p>
    <w:p w14:paraId="23D578DB" w14:textId="2994D319" w:rsidR="00D7064A" w:rsidRDefault="00D7064A" w:rsidP="00D7064A">
      <w:pPr>
        <w:pStyle w:val="Agreement"/>
      </w:pPr>
      <w:r>
        <w:t>Remove impact analysis</w:t>
      </w:r>
    </w:p>
    <w:p w14:paraId="4D7331E9" w14:textId="37D040C5" w:rsidR="00D7064A" w:rsidRDefault="00D7064A" w:rsidP="00D7064A">
      <w:pPr>
        <w:pStyle w:val="Agreement"/>
      </w:pPr>
      <w:r>
        <w:t>Remove the following part “</w:t>
      </w:r>
      <w:r w:rsidRPr="00D7064A">
        <w:t>The NG-RAN node also ensures that in case of a single DCI transmission that only the UE for which the transmission is intended can receive it.</w:t>
      </w:r>
      <w:r>
        <w:t>”</w:t>
      </w:r>
      <w:r w:rsidR="008731E6">
        <w:t xml:space="preserve"> </w:t>
      </w:r>
      <w:r w:rsidR="00322949">
        <w:t>a</w:t>
      </w:r>
      <w:r w:rsidR="008731E6">
        <w:t>nd update the cover page accordingly.</w:t>
      </w:r>
    </w:p>
    <w:p w14:paraId="1F1493B8" w14:textId="07D78379" w:rsidR="008731E6" w:rsidRDefault="008731E6" w:rsidP="008731E6">
      <w:pPr>
        <w:pStyle w:val="Agreement"/>
      </w:pPr>
      <w:r>
        <w:t xml:space="preserve">Revised in </w:t>
      </w:r>
      <w:r w:rsidRPr="008731E6">
        <w:t>R2-2405773</w:t>
      </w:r>
    </w:p>
    <w:p w14:paraId="47D083A7" w14:textId="77777777" w:rsidR="004639E7" w:rsidRPr="004639E7" w:rsidRDefault="004639E7" w:rsidP="00A95E37">
      <w:pPr>
        <w:pStyle w:val="Doc-text2"/>
        <w:ind w:left="0" w:firstLine="0"/>
      </w:pPr>
    </w:p>
    <w:p w14:paraId="4848F098" w14:textId="3142C213" w:rsidR="00D7064A" w:rsidRDefault="00D7064A" w:rsidP="00D7064A">
      <w:pPr>
        <w:pStyle w:val="Doc-text2"/>
        <w:ind w:left="0" w:firstLine="0"/>
      </w:pPr>
    </w:p>
    <w:p w14:paraId="691C17FC" w14:textId="5FB28393" w:rsidR="00D7064A" w:rsidRDefault="00D7064A" w:rsidP="00A23509">
      <w:pPr>
        <w:pStyle w:val="Doc-text2"/>
        <w:numPr>
          <w:ilvl w:val="0"/>
          <w:numId w:val="7"/>
        </w:numPr>
      </w:pPr>
      <w:r>
        <w:t xml:space="preserve">ZTE </w:t>
      </w:r>
      <w:r w:rsidR="00197B43">
        <w:t>asks why companies do not want the last sentence.</w:t>
      </w:r>
    </w:p>
    <w:p w14:paraId="5E6E904B" w14:textId="2E1C175A" w:rsidR="00197B43" w:rsidRDefault="00197B43" w:rsidP="00A23509">
      <w:pPr>
        <w:pStyle w:val="Doc-text2"/>
        <w:numPr>
          <w:ilvl w:val="0"/>
          <w:numId w:val="7"/>
        </w:numPr>
      </w:pPr>
      <w:r>
        <w:t>Huawei thinks the last sentence is not aligned with the agreement and the previous sentence captures it already.</w:t>
      </w:r>
    </w:p>
    <w:p w14:paraId="06B89EE2" w14:textId="3D2598FF" w:rsidR="002433E2" w:rsidRPr="00D7064A" w:rsidRDefault="002433E2" w:rsidP="00A23509">
      <w:pPr>
        <w:pStyle w:val="Doc-text2"/>
        <w:numPr>
          <w:ilvl w:val="0"/>
          <w:numId w:val="7"/>
        </w:numPr>
      </w:pPr>
      <w:r>
        <w:t>Ericsson wonders whether another clarification should be added.</w:t>
      </w:r>
    </w:p>
    <w:p w14:paraId="7B279F9D" w14:textId="77777777" w:rsidR="00D7064A" w:rsidRPr="00D7064A" w:rsidRDefault="00D7064A" w:rsidP="00D7064A">
      <w:pPr>
        <w:pStyle w:val="Doc-text2"/>
      </w:pPr>
    </w:p>
    <w:p w14:paraId="627B2ABB" w14:textId="1BA27F66" w:rsidR="007E682B" w:rsidRDefault="00005FAE" w:rsidP="007E682B">
      <w:pPr>
        <w:pStyle w:val="Doc-title"/>
      </w:pPr>
      <w:hyperlink r:id="rId34" w:tooltip="D:3GPPExtractsR2-2404994 Clarification for RedCap UE supporting MBS broadcast.docx" w:history="1">
        <w:r w:rsidR="007E682B" w:rsidRPr="00060192">
          <w:rPr>
            <w:rStyle w:val="Hyperlink"/>
          </w:rPr>
          <w:t>R2-2404994</w:t>
        </w:r>
      </w:hyperlink>
      <w:r w:rsidR="007E682B">
        <w:tab/>
        <w:t>Clarification for RedCap UE supporting MBS broadcast</w:t>
      </w:r>
      <w:r w:rsidR="007E682B">
        <w:tab/>
        <w:t>Ericsson</w:t>
      </w:r>
      <w:r w:rsidR="007E682B">
        <w:tab/>
        <w:t>CR</w:t>
      </w:r>
      <w:r w:rsidR="007E682B">
        <w:tab/>
        <w:t>Rel-18</w:t>
      </w:r>
      <w:r w:rsidR="007E682B">
        <w:tab/>
        <w:t>38.306</w:t>
      </w:r>
      <w:r w:rsidR="007E682B">
        <w:tab/>
        <w:t>18.1.0</w:t>
      </w:r>
      <w:r w:rsidR="007E682B">
        <w:tab/>
        <w:t>1111</w:t>
      </w:r>
      <w:r w:rsidR="007E682B">
        <w:tab/>
        <w:t>-</w:t>
      </w:r>
      <w:r w:rsidR="007E682B">
        <w:tab/>
        <w:t>F</w:t>
      </w:r>
      <w:r w:rsidR="007E682B">
        <w:tab/>
        <w:t>TEI18, NR_MBS-Core, NR_redcap-Core, NR_redcap_enh-Core</w:t>
      </w:r>
    </w:p>
    <w:p w14:paraId="43FE399B" w14:textId="69C789E1" w:rsidR="00B62F9E" w:rsidRDefault="00B62F9E" w:rsidP="00B62F9E">
      <w:pPr>
        <w:pStyle w:val="Agreement"/>
      </w:pPr>
      <w:r>
        <w:t>Remove impact analysis</w:t>
      </w:r>
    </w:p>
    <w:p w14:paraId="2701608B" w14:textId="40B572C6" w:rsidR="00A95E37" w:rsidRDefault="00A95E37" w:rsidP="00A95E37">
      <w:pPr>
        <w:pStyle w:val="Agreement"/>
      </w:pPr>
      <w:r>
        <w:t xml:space="preserve">Should be submitted as a draft CR in </w:t>
      </w:r>
      <w:r w:rsidRPr="00A95E37">
        <w:t>R2-2405774</w:t>
      </w:r>
    </w:p>
    <w:p w14:paraId="3F738175" w14:textId="7BA0211C" w:rsidR="00A95E37" w:rsidRPr="00A95E37" w:rsidRDefault="00A95E37" w:rsidP="00A95E37">
      <w:pPr>
        <w:pStyle w:val="Agreement"/>
      </w:pPr>
      <w:r>
        <w:t>Can discuss the exact wording of the change during offline</w:t>
      </w:r>
    </w:p>
    <w:p w14:paraId="2F576ACA" w14:textId="3ECAEBF1" w:rsidR="00A95E37" w:rsidRPr="00A95E37" w:rsidRDefault="00D86A2A" w:rsidP="00D86A2A">
      <w:pPr>
        <w:pStyle w:val="Agreement"/>
      </w:pPr>
      <w:r>
        <w:t>The intention is agreed</w:t>
      </w:r>
    </w:p>
    <w:p w14:paraId="4B8E6F99" w14:textId="325C2FA0" w:rsidR="00B62F9E" w:rsidRDefault="00B62F9E" w:rsidP="00B62F9E">
      <w:pPr>
        <w:pStyle w:val="Doc-text2"/>
      </w:pPr>
    </w:p>
    <w:p w14:paraId="159BEE4F" w14:textId="38242703" w:rsidR="00B62F9E" w:rsidRDefault="00B62F9E" w:rsidP="00A23509">
      <w:pPr>
        <w:pStyle w:val="Doc-text2"/>
        <w:numPr>
          <w:ilvl w:val="0"/>
          <w:numId w:val="7"/>
        </w:numPr>
      </w:pPr>
      <w:r>
        <w:t>Huawei thinks existing text already is clear so we do not need this CR.</w:t>
      </w:r>
    </w:p>
    <w:p w14:paraId="5DF96C63" w14:textId="7DE5FA3C" w:rsidR="00A95E37" w:rsidRDefault="00A95E37" w:rsidP="00A23509">
      <w:pPr>
        <w:pStyle w:val="Doc-text2"/>
        <w:numPr>
          <w:ilvl w:val="0"/>
          <w:numId w:val="7"/>
        </w:numPr>
      </w:pPr>
      <w:r>
        <w:t xml:space="preserve">QCM supports the intention of clarifying in 38.306, but prefers not to refer to RRC parameters, but talk about features. </w:t>
      </w:r>
    </w:p>
    <w:p w14:paraId="66C7BFD7" w14:textId="60520004" w:rsidR="00A95E37" w:rsidRDefault="00A95E37" w:rsidP="00A23509">
      <w:pPr>
        <w:pStyle w:val="Doc-text2"/>
        <w:numPr>
          <w:ilvl w:val="0"/>
          <w:numId w:val="7"/>
        </w:numPr>
      </w:pPr>
      <w:r>
        <w:t>Xiaomi also supports the intention of the CR.</w:t>
      </w:r>
    </w:p>
    <w:p w14:paraId="5ACB0D19" w14:textId="3AC25345" w:rsidR="00A95E37" w:rsidRDefault="00A95E37" w:rsidP="00A95E37">
      <w:pPr>
        <w:pStyle w:val="Doc-text2"/>
      </w:pPr>
    </w:p>
    <w:p w14:paraId="4C015A14" w14:textId="16DC34D6" w:rsidR="00A95E37" w:rsidRDefault="00A95E37" w:rsidP="0031516B">
      <w:pPr>
        <w:pStyle w:val="Doc-text2"/>
        <w:ind w:left="0" w:firstLine="0"/>
      </w:pPr>
    </w:p>
    <w:p w14:paraId="72528155" w14:textId="77777777" w:rsidR="0031516B" w:rsidRDefault="00005FAE" w:rsidP="0031516B">
      <w:pPr>
        <w:pStyle w:val="Doc-title"/>
      </w:pPr>
      <w:hyperlink r:id="rId35" w:tooltip="D:3GPPExtractsR2-2405558 CR on MBS operation with eDRX MICO [TEI18 NR_MBS_enh].docx" w:history="1">
        <w:r w:rsidR="0031516B" w:rsidRPr="00060192">
          <w:rPr>
            <w:rStyle w:val="Hyperlink"/>
          </w:rPr>
          <w:t>R2-2405558</w:t>
        </w:r>
      </w:hyperlink>
      <w:r w:rsidR="0031516B">
        <w:tab/>
        <w:t>MBS operation with eDRX MICO [TEI18 NR_MBS_enh]</w:t>
      </w:r>
      <w:r w:rsidR="0031516B">
        <w:tab/>
        <w:t>Nokia, Ericsson</w:t>
      </w:r>
      <w:r w:rsidR="0031516B">
        <w:tab/>
        <w:t>CR</w:t>
      </w:r>
      <w:r w:rsidR="0031516B">
        <w:tab/>
        <w:t>Rel-18</w:t>
      </w:r>
      <w:r w:rsidR="0031516B">
        <w:tab/>
        <w:t>38.304</w:t>
      </w:r>
      <w:r w:rsidR="0031516B">
        <w:tab/>
        <w:t>18.1.0</w:t>
      </w:r>
      <w:r w:rsidR="0031516B">
        <w:tab/>
        <w:t>0399</w:t>
      </w:r>
      <w:r w:rsidR="0031516B">
        <w:tab/>
        <w:t>1</w:t>
      </w:r>
      <w:r w:rsidR="0031516B">
        <w:tab/>
        <w:t>F</w:t>
      </w:r>
      <w:r w:rsidR="0031516B">
        <w:tab/>
        <w:t>TEI18</w:t>
      </w:r>
      <w:r w:rsidR="0031516B">
        <w:tab/>
      </w:r>
      <w:r w:rsidR="0031516B" w:rsidRPr="00060192">
        <w:rPr>
          <w:highlight w:val="yellow"/>
        </w:rPr>
        <w:t>R2-2403598</w:t>
      </w:r>
    </w:p>
    <w:p w14:paraId="290F9573" w14:textId="0EF3613B" w:rsidR="00887F82" w:rsidRDefault="00887F82" w:rsidP="00887F82">
      <w:pPr>
        <w:pStyle w:val="Agreement"/>
      </w:pPr>
      <w:r>
        <w:t>Add c</w:t>
      </w:r>
      <w:r w:rsidRPr="00887F82">
        <w:t>lauses affected</w:t>
      </w:r>
    </w:p>
    <w:p w14:paraId="29E5D9AB" w14:textId="22938FFD" w:rsidR="00887F82" w:rsidRDefault="00887F82" w:rsidP="00887F82">
      <w:pPr>
        <w:pStyle w:val="Agreement"/>
      </w:pPr>
      <w:r>
        <w:t xml:space="preserve">Avoid having hanging paragraph </w:t>
      </w:r>
    </w:p>
    <w:p w14:paraId="1207B4F4" w14:textId="3B29C0E1" w:rsidR="00887F82" w:rsidRDefault="00887F82" w:rsidP="00887F82">
      <w:pPr>
        <w:pStyle w:val="Agreement"/>
      </w:pPr>
      <w:r>
        <w:t>Change the TEI18 identifier</w:t>
      </w:r>
    </w:p>
    <w:p w14:paraId="4BD958FF" w14:textId="1A5344DC" w:rsidR="00887F82" w:rsidRPr="00887F82" w:rsidRDefault="00887F82" w:rsidP="00887F82">
      <w:pPr>
        <w:pStyle w:val="Agreement"/>
      </w:pPr>
      <w:r>
        <w:t xml:space="preserve">Keep one </w:t>
      </w:r>
      <w:proofErr w:type="spellStart"/>
      <w:r>
        <w:t>Tdoc</w:t>
      </w:r>
      <w:proofErr w:type="spellEnd"/>
      <w:r>
        <w:t xml:space="preserve"> number</w:t>
      </w:r>
    </w:p>
    <w:p w14:paraId="12E3F289" w14:textId="7E477C62" w:rsidR="00A12E31" w:rsidRDefault="00887F82" w:rsidP="00887F82">
      <w:pPr>
        <w:pStyle w:val="Agreement"/>
      </w:pPr>
      <w:r>
        <w:t xml:space="preserve">Revised in </w:t>
      </w:r>
      <w:r w:rsidRPr="00887F82">
        <w:t>R2-2405775</w:t>
      </w:r>
    </w:p>
    <w:p w14:paraId="1EAFF6DB" w14:textId="77777777" w:rsidR="00887F82" w:rsidRDefault="00887F82" w:rsidP="00A12E31">
      <w:pPr>
        <w:pStyle w:val="Doc-text2"/>
        <w:ind w:left="720" w:firstLine="0"/>
      </w:pPr>
    </w:p>
    <w:p w14:paraId="18E3B2E4" w14:textId="14A70FDE" w:rsidR="0031516B" w:rsidRDefault="00A12E31" w:rsidP="00A23509">
      <w:pPr>
        <w:pStyle w:val="Doc-text2"/>
        <w:numPr>
          <w:ilvl w:val="0"/>
          <w:numId w:val="7"/>
        </w:numPr>
      </w:pPr>
      <w:r>
        <w:t>Ericsson clarified why they deviated from IPA CR.</w:t>
      </w:r>
    </w:p>
    <w:p w14:paraId="68187829" w14:textId="0B935D79" w:rsidR="00A12E31" w:rsidRDefault="00A12E31" w:rsidP="00A23509">
      <w:pPr>
        <w:pStyle w:val="Doc-text2"/>
        <w:numPr>
          <w:ilvl w:val="0"/>
          <w:numId w:val="7"/>
        </w:numPr>
      </w:pPr>
      <w:r>
        <w:t xml:space="preserve">ZTE agrees with the current CR. </w:t>
      </w:r>
    </w:p>
    <w:p w14:paraId="4B836B62" w14:textId="0B28CAFD" w:rsidR="00B62F9E" w:rsidRDefault="00B62F9E" w:rsidP="00B62F9E">
      <w:pPr>
        <w:pStyle w:val="Doc-text2"/>
        <w:ind w:left="0" w:firstLine="0"/>
      </w:pPr>
    </w:p>
    <w:p w14:paraId="6EDD2E86" w14:textId="7039D57C" w:rsidR="00887F82" w:rsidRDefault="00887F82" w:rsidP="00887F82">
      <w:pPr>
        <w:pStyle w:val="EmailDiscussion"/>
      </w:pPr>
      <w:r>
        <w:t>[AT</w:t>
      </w:r>
      <w:proofErr w:type="gramStart"/>
      <w:r>
        <w:t>126][</w:t>
      </w:r>
      <w:proofErr w:type="gramEnd"/>
      <w:r>
        <w:t>605][TEI18] MBS TEI18 CRs (Ericsson)</w:t>
      </w:r>
    </w:p>
    <w:p w14:paraId="364EAFFC" w14:textId="4F89BF3F" w:rsidR="00887F82" w:rsidRDefault="00887F82" w:rsidP="00887F82">
      <w:pPr>
        <w:pStyle w:val="EmailDiscussion2"/>
      </w:pPr>
      <w:r>
        <w:tab/>
        <w:t xml:space="preserve">Scope: Revise </w:t>
      </w:r>
      <w:r w:rsidRPr="004639E7">
        <w:t>R2-2404993</w:t>
      </w:r>
      <w:r w:rsidR="008E57FD">
        <w:t>,</w:t>
      </w:r>
      <w:r>
        <w:t xml:space="preserve"> </w:t>
      </w:r>
      <w:r w:rsidR="005D2922" w:rsidRPr="005D2922">
        <w:t>R2-2404994</w:t>
      </w:r>
      <w:r w:rsidR="005D2922">
        <w:t xml:space="preserve"> </w:t>
      </w:r>
      <w:r w:rsidR="008E57FD">
        <w:t xml:space="preserve">and </w:t>
      </w:r>
      <w:r w:rsidR="008E57FD" w:rsidRPr="008E57FD">
        <w:t>R2-2405558</w:t>
      </w:r>
      <w:r w:rsidR="008E57FD">
        <w:t xml:space="preserve"> </w:t>
      </w:r>
      <w:r>
        <w:t xml:space="preserve">according to </w:t>
      </w:r>
      <w:r w:rsidR="005D2922">
        <w:t xml:space="preserve">the </w:t>
      </w:r>
      <w:r>
        <w:t>agreements</w:t>
      </w:r>
    </w:p>
    <w:p w14:paraId="03C22035" w14:textId="0972841D" w:rsidR="00887F82" w:rsidRDefault="00887F82" w:rsidP="00887F82">
      <w:pPr>
        <w:pStyle w:val="EmailDiscussion2"/>
      </w:pPr>
      <w:r>
        <w:tab/>
        <w:t xml:space="preserve">Intended outcome: Agreeable CR in </w:t>
      </w:r>
      <w:r w:rsidRPr="008731E6">
        <w:t>R2-2405773</w:t>
      </w:r>
      <w:r>
        <w:t xml:space="preserve"> (38.300)</w:t>
      </w:r>
      <w:r w:rsidR="005D2922">
        <w:t xml:space="preserve">, </w:t>
      </w:r>
      <w:r w:rsidRPr="00A95E37">
        <w:t>R2-2405774</w:t>
      </w:r>
      <w:r>
        <w:t xml:space="preserve"> (38.306 draft CR)</w:t>
      </w:r>
      <w:r w:rsidR="005D2922">
        <w:t xml:space="preserve"> and in </w:t>
      </w:r>
      <w:r w:rsidR="005D2922" w:rsidRPr="005D2922">
        <w:t>R2-2405775</w:t>
      </w:r>
      <w:r w:rsidR="005D2922">
        <w:t xml:space="preserve"> (38.304 CR)</w:t>
      </w:r>
    </w:p>
    <w:p w14:paraId="495A3392" w14:textId="1CD3A041" w:rsidR="00887F82" w:rsidRDefault="00887F82" w:rsidP="00887F82">
      <w:pPr>
        <w:pStyle w:val="EmailDiscussion2"/>
      </w:pPr>
      <w:r>
        <w:tab/>
        <w:t xml:space="preserve">Deadline: CRs available for offline approval: Friday 2024-05-24 0900 </w:t>
      </w:r>
    </w:p>
    <w:p w14:paraId="3737B310" w14:textId="77777777" w:rsidR="00887F82" w:rsidRPr="00B62F9E" w:rsidRDefault="00887F82" w:rsidP="00B62F9E">
      <w:pPr>
        <w:pStyle w:val="Doc-text2"/>
        <w:ind w:left="0" w:firstLine="0"/>
      </w:pPr>
    </w:p>
    <w:p w14:paraId="49C5F310" w14:textId="3245A4D4" w:rsidR="00466855" w:rsidRDefault="00005FAE" w:rsidP="00466855">
      <w:pPr>
        <w:pStyle w:val="Doc-title"/>
      </w:pPr>
      <w:hyperlink r:id="rId36" w:tooltip="D:3GPPExtractsR2-2404995 Scheduling restrictions with RedCap CFR and eRedCap UEs.docx" w:history="1">
        <w:r w:rsidR="00466855" w:rsidRPr="00060192">
          <w:rPr>
            <w:rStyle w:val="Hyperlink"/>
          </w:rPr>
          <w:t>R2-2404995</w:t>
        </w:r>
      </w:hyperlink>
      <w:r w:rsidR="00466855">
        <w:tab/>
        <w:t>Scheduling restrictions with RedCap CFR and eRedCap Ues</w:t>
      </w:r>
      <w:r w:rsidR="00466855">
        <w:tab/>
        <w:t>Ericsson</w:t>
      </w:r>
      <w:r w:rsidR="00466855">
        <w:tab/>
        <w:t>discussion</w:t>
      </w:r>
      <w:r w:rsidR="00466855">
        <w:tab/>
        <w:t>Rel-18</w:t>
      </w:r>
      <w:r w:rsidR="00466855">
        <w:tab/>
        <w:t>TEI18, NR_MBS-Core, NR_redcap-Core, NR_redcap_enh-Core</w:t>
      </w:r>
    </w:p>
    <w:p w14:paraId="7FC12C83" w14:textId="445ABCC0" w:rsidR="00887F82" w:rsidRPr="00887F82" w:rsidRDefault="00005FAE" w:rsidP="000B50D9">
      <w:pPr>
        <w:pStyle w:val="Doc-title"/>
      </w:pPr>
      <w:hyperlink r:id="rId37" w:tooltip="D:3GPPExtractsR2-2405130 Correction on the configuration of Redcap CFR [RedCapMBS_Bcast].docx" w:history="1">
        <w:r w:rsidR="00466855" w:rsidRPr="00060192">
          <w:rPr>
            <w:rStyle w:val="Hyperlink"/>
          </w:rPr>
          <w:t>R2-2405130</w:t>
        </w:r>
      </w:hyperlink>
      <w:r w:rsidR="00466855">
        <w:tab/>
        <w:t>Correction on the configuration of Redcap CFR [RedCapMBS_Bcast]</w:t>
      </w:r>
      <w:r w:rsidR="00466855">
        <w:tab/>
        <w:t>Huawei, HiSilicon</w:t>
      </w:r>
      <w:r w:rsidR="00466855">
        <w:tab/>
        <w:t>CR</w:t>
      </w:r>
      <w:r w:rsidR="00466855">
        <w:tab/>
        <w:t>Rel-18</w:t>
      </w:r>
      <w:r w:rsidR="00466855">
        <w:tab/>
        <w:t>38.331</w:t>
      </w:r>
      <w:r w:rsidR="00466855">
        <w:tab/>
        <w:t>18.1.0</w:t>
      </w:r>
      <w:r w:rsidR="00466855">
        <w:tab/>
        <w:t>4816</w:t>
      </w:r>
      <w:r w:rsidR="00466855">
        <w:tab/>
        <w:t>-</w:t>
      </w:r>
      <w:r w:rsidR="00466855">
        <w:tab/>
        <w:t>F</w:t>
      </w:r>
      <w:r w:rsidR="00466855">
        <w:tab/>
        <w:t>TEI18, NR_MBS_enh-Core, NR_redcap_enh-Core</w:t>
      </w:r>
    </w:p>
    <w:p w14:paraId="1B5D06B2" w14:textId="77777777" w:rsidR="00466855" w:rsidRPr="00466855" w:rsidRDefault="00466855" w:rsidP="00466855">
      <w:pPr>
        <w:pStyle w:val="Doc-text2"/>
      </w:pPr>
    </w:p>
    <w:bookmarkEnd w:id="111"/>
    <w:p w14:paraId="17930236" w14:textId="5B50800E" w:rsidR="00466855" w:rsidRDefault="00887F82" w:rsidP="00466855">
      <w:pPr>
        <w:pStyle w:val="Doc-text2"/>
      </w:pPr>
      <w:r>
        <w:t>- QCM thinks that this CR will prevent some deployment cases.</w:t>
      </w:r>
    </w:p>
    <w:p w14:paraId="163C98F8" w14:textId="63ACEB38" w:rsidR="000B50D9" w:rsidRDefault="000B50D9" w:rsidP="000B50D9">
      <w:pPr>
        <w:pStyle w:val="Doc-text2"/>
      </w:pPr>
      <w:r>
        <w:t>- Huawei thinks having only MCCH and not having CFR should not happen.</w:t>
      </w:r>
    </w:p>
    <w:p w14:paraId="7BC8A366" w14:textId="63D0B70C" w:rsidR="00BA48E6" w:rsidRDefault="00BA48E6" w:rsidP="000B50D9">
      <w:pPr>
        <w:pStyle w:val="Doc-text2"/>
      </w:pPr>
      <w:r>
        <w:t>- Nokia indicates the change would affect NEED code.</w:t>
      </w:r>
    </w:p>
    <w:p w14:paraId="3EE53D4B" w14:textId="07C9E292" w:rsidR="000B50D9" w:rsidRDefault="000B50D9" w:rsidP="000B50D9">
      <w:pPr>
        <w:pStyle w:val="Agreement"/>
      </w:pPr>
      <w:r>
        <w:t>Offline Huawei</w:t>
      </w:r>
    </w:p>
    <w:p w14:paraId="6705A885" w14:textId="5F1ED9F8" w:rsidR="00954324" w:rsidRDefault="00954324" w:rsidP="00954324">
      <w:pPr>
        <w:pStyle w:val="Doc-text2"/>
      </w:pPr>
    </w:p>
    <w:p w14:paraId="4893B3F5" w14:textId="21F3A71D" w:rsidR="00954324" w:rsidRDefault="00954324" w:rsidP="00954324">
      <w:pPr>
        <w:pStyle w:val="EmailDiscussion"/>
      </w:pPr>
      <w:r>
        <w:t>[AT</w:t>
      </w:r>
      <w:proofErr w:type="gramStart"/>
      <w:r>
        <w:t>126][</w:t>
      </w:r>
      <w:proofErr w:type="gramEnd"/>
      <w:r>
        <w:t>606][TEI18] Correction on the configuration of Redcap CFR (Huawei)</w:t>
      </w:r>
    </w:p>
    <w:p w14:paraId="656B96F1" w14:textId="20A531F8" w:rsidR="00954324" w:rsidRDefault="00954324" w:rsidP="00954324">
      <w:pPr>
        <w:pStyle w:val="EmailDiscussion2"/>
      </w:pPr>
      <w:r>
        <w:tab/>
        <w:t xml:space="preserve">Scope: Discuss whether to apply change as per </w:t>
      </w:r>
      <w:r w:rsidRPr="00954324">
        <w:t>R2-2405130</w:t>
      </w:r>
    </w:p>
    <w:p w14:paraId="6B8A8CB1" w14:textId="30FC7982" w:rsidR="00954324" w:rsidRDefault="00954324" w:rsidP="00954324">
      <w:pPr>
        <w:pStyle w:val="EmailDiscussion2"/>
      </w:pPr>
      <w:r>
        <w:tab/>
        <w:t xml:space="preserve">Intended outcome: Report with a proposal in </w:t>
      </w:r>
      <w:r w:rsidRPr="00954324">
        <w:t>R2-2405776</w:t>
      </w:r>
    </w:p>
    <w:p w14:paraId="3D4446C8" w14:textId="4412CEF4" w:rsidR="00954324" w:rsidRDefault="00954324" w:rsidP="00954324">
      <w:pPr>
        <w:pStyle w:val="EmailDiscussion2"/>
      </w:pPr>
      <w:r>
        <w:tab/>
        <w:t xml:space="preserve">Deadline: Report available: Friday 2024-05-24 0900 </w:t>
      </w:r>
    </w:p>
    <w:p w14:paraId="3D9CEF43" w14:textId="4E69C4AE" w:rsidR="00954324" w:rsidRDefault="00954324" w:rsidP="00005FAE">
      <w:pPr>
        <w:pStyle w:val="Doc-text2"/>
        <w:ind w:left="0" w:firstLine="0"/>
        <w:rPr>
          <w:ins w:id="112" w:author="Huawei (Dawid)" w:date="2024-05-24T10:01:00Z"/>
        </w:rPr>
      </w:pPr>
    </w:p>
    <w:p w14:paraId="4AAB28EB" w14:textId="46EC9AB0" w:rsidR="00005FAE" w:rsidRDefault="000A3190" w:rsidP="000A3190">
      <w:pPr>
        <w:pStyle w:val="Doc-title"/>
        <w:rPr>
          <w:ins w:id="113" w:author="Huawei (Dawid)" w:date="2024-05-24T11:25:00Z"/>
        </w:rPr>
      </w:pPr>
      <w:ins w:id="114" w:author="Huawei (Dawid)" w:date="2024-05-24T11:20:00Z">
        <w:r>
          <w:rPr>
            <w:color w:val="1F497D"/>
            <w:lang w:eastAsia="zh-CN"/>
          </w:rPr>
          <w:fldChar w:fldCharType="begin"/>
        </w:r>
        <w:r>
          <w:rPr>
            <w:color w:val="1F497D"/>
            <w:lang w:eastAsia="zh-CN"/>
          </w:rPr>
          <w:instrText xml:space="preserve"> HYPERLINK "D:\\3GPP\\Extracts\\R2-2405776 Correction on the configuration of Redcap CFR [RedCapMBS_Bcast].docx" \o "D:\3GPP\Extracts\R2-2405776 Correction on the configuration of Redcap CFR [RedCapMBS_Bcast].docx" </w:instrText>
        </w:r>
        <w:r>
          <w:rPr>
            <w:color w:val="1F497D"/>
            <w:lang w:eastAsia="zh-CN"/>
          </w:rPr>
        </w:r>
        <w:r>
          <w:rPr>
            <w:color w:val="1F497D"/>
            <w:lang w:eastAsia="zh-CN"/>
          </w:rPr>
          <w:fldChar w:fldCharType="separate"/>
        </w:r>
        <w:r w:rsidR="00005FAE" w:rsidRPr="000A3190">
          <w:rPr>
            <w:rStyle w:val="Hyperlink"/>
            <w:lang w:eastAsia="zh-CN"/>
          </w:rPr>
          <w:t>R2-</w:t>
        </w:r>
        <w:r w:rsidR="00005FAE" w:rsidRPr="000A3190">
          <w:rPr>
            <w:rStyle w:val="Hyperlink"/>
            <w:lang w:eastAsia="zh-CN"/>
          </w:rPr>
          <w:t>2</w:t>
        </w:r>
        <w:r w:rsidR="00005FAE" w:rsidRPr="000A3190">
          <w:rPr>
            <w:rStyle w:val="Hyperlink"/>
            <w:lang w:eastAsia="zh-CN"/>
          </w:rPr>
          <w:t>405776</w:t>
        </w:r>
        <w:r>
          <w:rPr>
            <w:color w:val="1F497D"/>
            <w:lang w:eastAsia="zh-CN"/>
          </w:rPr>
          <w:fldChar w:fldCharType="end"/>
        </w:r>
      </w:ins>
      <w:ins w:id="115" w:author="Huawei (Dawid)" w:date="2024-05-24T11:21:00Z">
        <w:r>
          <w:rPr>
            <w:color w:val="1F497D"/>
            <w:lang w:eastAsia="zh-CN"/>
          </w:rPr>
          <w:tab/>
        </w:r>
        <w:r>
          <w:t>Correction on the configuration of Redcap CFR [RedCapMBS_Bcast]</w:t>
        </w:r>
        <w:r>
          <w:tab/>
          <w:t>Huawei, HiSilicon</w:t>
        </w:r>
        <w:r>
          <w:tab/>
          <w:t>CR</w:t>
        </w:r>
        <w:r>
          <w:tab/>
          <w:t>Rel-18</w:t>
        </w:r>
        <w:r>
          <w:tab/>
          <w:t>38.331</w:t>
        </w:r>
        <w:r>
          <w:tab/>
          <w:t>18.1.0</w:t>
        </w:r>
        <w:r>
          <w:tab/>
          <w:t>4816</w:t>
        </w:r>
        <w:r>
          <w:tab/>
        </w:r>
        <w:r>
          <w:t>1</w:t>
        </w:r>
        <w:r>
          <w:tab/>
          <w:t>F</w:t>
        </w:r>
        <w:r>
          <w:tab/>
          <w:t>TEI18, NR_MBS_enh-Core, NR_redcap_enh-Core</w:t>
        </w:r>
      </w:ins>
    </w:p>
    <w:p w14:paraId="7DF721BC" w14:textId="268E6620" w:rsidR="005738C2" w:rsidRDefault="005738C2" w:rsidP="005738C2">
      <w:pPr>
        <w:pStyle w:val="Agreement"/>
        <w:rPr>
          <w:ins w:id="116" w:author="Huawei (Dawid)" w:date="2024-05-24T11:26:00Z"/>
        </w:rPr>
      </w:pPr>
      <w:ins w:id="117" w:author="Huawei (Dawid)" w:date="2024-05-24T11:25:00Z">
        <w:r>
          <w:t xml:space="preserve">Remove </w:t>
        </w:r>
        <w:r>
          <w:t>NR_MBS-Core</w:t>
        </w:r>
        <w:r>
          <w:t xml:space="preserve"> and</w:t>
        </w:r>
        <w:r>
          <w:t xml:space="preserve"> </w:t>
        </w:r>
        <w:proofErr w:type="spellStart"/>
        <w:r>
          <w:t>NR_redcap</w:t>
        </w:r>
        <w:proofErr w:type="spellEnd"/>
        <w:r>
          <w:t>-Core</w:t>
        </w:r>
        <w:r>
          <w:t xml:space="preserve"> from WI code o</w:t>
        </w:r>
      </w:ins>
      <w:ins w:id="118" w:author="Huawei (Dawid)" w:date="2024-05-24T11:26:00Z">
        <w:r>
          <w:t>n the cover page</w:t>
        </w:r>
      </w:ins>
    </w:p>
    <w:p w14:paraId="3FF09D10" w14:textId="7B6CFE44" w:rsidR="005738C2" w:rsidRPr="005738C2" w:rsidRDefault="005738C2" w:rsidP="005738C2">
      <w:pPr>
        <w:pStyle w:val="Agreement"/>
        <w:rPr>
          <w:ins w:id="119" w:author="Huawei (Dawid)" w:date="2024-05-24T11:25:00Z"/>
        </w:rPr>
      </w:pPr>
      <w:ins w:id="120" w:author="Huawei (Dawid)" w:date="2024-05-24T11:26:00Z">
        <w:r>
          <w:t xml:space="preserve">Revised in </w:t>
        </w:r>
        <w:r w:rsidRPr="005738C2">
          <w:t>R2-2405783</w:t>
        </w:r>
      </w:ins>
    </w:p>
    <w:p w14:paraId="73FC75C6" w14:textId="373F0FE9" w:rsidR="005738C2" w:rsidRDefault="005738C2" w:rsidP="005738C2">
      <w:pPr>
        <w:pStyle w:val="Doc-text2"/>
        <w:ind w:left="0" w:firstLine="0"/>
        <w:rPr>
          <w:ins w:id="121" w:author="Huawei (Dawid)" w:date="2024-05-24T11:25:00Z"/>
        </w:rPr>
      </w:pPr>
    </w:p>
    <w:p w14:paraId="0952358A" w14:textId="132B61A0" w:rsidR="005738C2" w:rsidRDefault="00335225" w:rsidP="005738C2">
      <w:pPr>
        <w:pStyle w:val="Doc-title"/>
        <w:rPr>
          <w:ins w:id="122" w:author="Huawei (Dawid)" w:date="2024-05-24T11:26:00Z"/>
        </w:rPr>
      </w:pPr>
      <w:ins w:id="123" w:author="Huawei (Dawid)" w:date="2024-05-24T11:54:00Z">
        <w:r>
          <w:fldChar w:fldCharType="begin"/>
        </w:r>
        <w:r>
          <w:instrText xml:space="preserve"> HYPERLINK "D:\\3GPP\\Extracts\\R2-2405783 Correction on the configuration of Redcap CFR [RedCapMBS_Bcast].docx" \o "D:\3GPP\Extracts\R2-2405783 Correction on the configuration of Redcap CFR [RedCapMBS_Bcast].docx" </w:instrText>
        </w:r>
        <w:r>
          <w:fldChar w:fldCharType="separate"/>
        </w:r>
        <w:r w:rsidR="005738C2" w:rsidRPr="00335225">
          <w:rPr>
            <w:rStyle w:val="Hyperlink"/>
          </w:rPr>
          <w:t>R2-24</w:t>
        </w:r>
        <w:bookmarkStart w:id="124" w:name="_GoBack"/>
        <w:r w:rsidR="005738C2" w:rsidRPr="00335225">
          <w:rPr>
            <w:rStyle w:val="Hyperlink"/>
          </w:rPr>
          <w:t>0</w:t>
        </w:r>
        <w:bookmarkEnd w:id="124"/>
        <w:r w:rsidR="005738C2" w:rsidRPr="00335225">
          <w:rPr>
            <w:rStyle w:val="Hyperlink"/>
          </w:rPr>
          <w:t>5783</w:t>
        </w:r>
        <w:r>
          <w:fldChar w:fldCharType="end"/>
        </w:r>
      </w:ins>
      <w:ins w:id="125" w:author="Huawei (Dawid)" w:date="2024-05-24T11:26:00Z">
        <w:r w:rsidR="005738C2" w:rsidRPr="005738C2">
          <w:t xml:space="preserve"> </w:t>
        </w:r>
        <w:r w:rsidR="005738C2">
          <w:t>Correction on the configuration of Redcap CFR [RedCapMBS_Bcast]</w:t>
        </w:r>
        <w:r w:rsidR="005738C2">
          <w:tab/>
          <w:t>Huawei, HiSilicon</w:t>
        </w:r>
        <w:r w:rsidR="005738C2">
          <w:tab/>
          <w:t>CR</w:t>
        </w:r>
        <w:r w:rsidR="005738C2">
          <w:tab/>
          <w:t>Rel-18</w:t>
        </w:r>
        <w:r w:rsidR="005738C2">
          <w:tab/>
          <w:t>38.331</w:t>
        </w:r>
        <w:r w:rsidR="005738C2">
          <w:tab/>
          <w:t>18.1.0</w:t>
        </w:r>
        <w:r w:rsidR="005738C2">
          <w:tab/>
          <w:t>4816</w:t>
        </w:r>
        <w:r w:rsidR="005738C2">
          <w:tab/>
        </w:r>
        <w:r w:rsidR="005738C2">
          <w:t>2</w:t>
        </w:r>
        <w:r w:rsidR="005738C2">
          <w:tab/>
          <w:t>F</w:t>
        </w:r>
        <w:r w:rsidR="005738C2">
          <w:tab/>
          <w:t>TEI18</w:t>
        </w:r>
      </w:ins>
    </w:p>
    <w:p w14:paraId="3F769678" w14:textId="4EF6DA87" w:rsidR="005738C2" w:rsidRPr="005738C2" w:rsidRDefault="005738C2" w:rsidP="005738C2">
      <w:pPr>
        <w:pStyle w:val="Agreement"/>
      </w:pPr>
      <w:ins w:id="126" w:author="Huawei (Dawid)" w:date="2024-05-24T11:26:00Z">
        <w:r>
          <w:t>Agreed (unseen)</w:t>
        </w:r>
      </w:ins>
    </w:p>
    <w:p w14:paraId="60EC008E" w14:textId="2A233F99" w:rsidR="00466855" w:rsidRPr="007E682B" w:rsidRDefault="00125B14" w:rsidP="007E682B">
      <w:pPr>
        <w:pStyle w:val="Heading1"/>
      </w:pPr>
      <w:r>
        <w:t>8</w:t>
      </w:r>
      <w:r>
        <w:tab/>
        <w:t>Rel-19</w:t>
      </w: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5726B9A6"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r w:rsidR="00E7504B" w:rsidRPr="00060192">
        <w:rPr>
          <w:highlight w:val="yellow"/>
        </w:rPr>
        <w:t>RP-240791</w:t>
      </w:r>
      <w:r>
        <w:t>)</w:t>
      </w:r>
    </w:p>
    <w:p w14:paraId="5F0C0C1A" w14:textId="6C9B7390" w:rsidR="007E6E74" w:rsidRDefault="007E6E74" w:rsidP="007E6E74">
      <w:pPr>
        <w:pStyle w:val="Comments"/>
      </w:pPr>
      <w:r>
        <w:t xml:space="preserve">Time budget: </w:t>
      </w:r>
      <w:r w:rsidR="00BB69D9">
        <w:t>2</w:t>
      </w:r>
      <w:r>
        <w:t xml:space="preserve"> TU</w:t>
      </w:r>
    </w:p>
    <w:p w14:paraId="6C393D00" w14:textId="1E763CD5"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46111EB3" w14:textId="52A21880" w:rsidR="00BA028F" w:rsidRDefault="00005FAE" w:rsidP="00BA028F">
      <w:pPr>
        <w:pStyle w:val="Doc-title"/>
        <w:rPr>
          <w:lang w:val="en-US"/>
        </w:rPr>
      </w:pPr>
      <w:hyperlink r:id="rId38" w:tooltip="D:3GPPExtractsR2-2404288 XR Work Plan.docx" w:history="1">
        <w:r w:rsidR="00BA028F" w:rsidRPr="00060192">
          <w:rPr>
            <w:rStyle w:val="Hyperlink"/>
            <w:lang w:val="en-US"/>
          </w:rPr>
          <w:t>R2-2404288</w:t>
        </w:r>
      </w:hyperlink>
      <w:r w:rsidR="00BA028F">
        <w:rPr>
          <w:lang w:val="en-US"/>
        </w:rPr>
        <w:tab/>
        <w:t>XR Workplan</w:t>
      </w:r>
      <w:r w:rsidR="00BA028F">
        <w:rPr>
          <w:lang w:val="en-US"/>
        </w:rPr>
        <w:tab/>
        <w:t>Nokia, Qualcomm (Rapporteurs)</w:t>
      </w:r>
      <w:r w:rsidR="00BA028F">
        <w:rPr>
          <w:lang w:val="en-US"/>
        </w:rPr>
        <w:tab/>
        <w:t>Work Plan</w:t>
      </w:r>
      <w:r w:rsidR="00BA028F">
        <w:rPr>
          <w:lang w:val="en-US"/>
        </w:rPr>
        <w:tab/>
        <w:t>Rel-19</w:t>
      </w:r>
      <w:r w:rsidR="00BA028F">
        <w:rPr>
          <w:lang w:val="en-US"/>
        </w:rPr>
        <w:tab/>
        <w:t>NR_XR_Ph3-Core</w:t>
      </w:r>
    </w:p>
    <w:p w14:paraId="2F92B806" w14:textId="6DA16E22" w:rsidR="0013572D" w:rsidRPr="0013572D" w:rsidRDefault="0013572D" w:rsidP="00A23509">
      <w:pPr>
        <w:pStyle w:val="Doc-text2"/>
        <w:numPr>
          <w:ilvl w:val="0"/>
          <w:numId w:val="7"/>
        </w:numPr>
        <w:rPr>
          <w:lang w:val="en-US"/>
        </w:rPr>
      </w:pPr>
      <w:r>
        <w:rPr>
          <w:lang w:val="en-US"/>
        </w:rPr>
        <w:t>Rapporteur suggests we start work on RRM gaps in October.</w:t>
      </w:r>
    </w:p>
    <w:p w14:paraId="7BBE6B5B" w14:textId="1F84EE9D" w:rsidR="0013572D" w:rsidRPr="0013572D" w:rsidRDefault="0013572D" w:rsidP="0013572D">
      <w:pPr>
        <w:pStyle w:val="Agreement"/>
        <w:rPr>
          <w:lang w:val="en-US"/>
        </w:rPr>
      </w:pPr>
      <w:r>
        <w:rPr>
          <w:lang w:val="en-US"/>
        </w:rPr>
        <w:t>Noted</w:t>
      </w:r>
    </w:p>
    <w:p w14:paraId="19D38502" w14:textId="338B13D5" w:rsidR="00BA028F" w:rsidRDefault="00005FAE" w:rsidP="00BA028F">
      <w:pPr>
        <w:pStyle w:val="Doc-title"/>
        <w:rPr>
          <w:lang w:val="fr-FR"/>
        </w:rPr>
      </w:pPr>
      <w:hyperlink r:id="rId39" w:tooltip="D:3GPPExtractsR2-2404289 XR Agreements.docx" w:history="1">
        <w:r w:rsidR="00BA028F" w:rsidRPr="00060192">
          <w:rPr>
            <w:rStyle w:val="Hyperlink"/>
            <w:lang w:val="fr-FR"/>
          </w:rPr>
          <w:t>R2-2404289</w:t>
        </w:r>
      </w:hyperlink>
      <w:r w:rsidR="00BA028F" w:rsidRPr="00DD31C3">
        <w:rPr>
          <w:lang w:val="fr-FR"/>
        </w:rPr>
        <w:tab/>
        <w:t>XR Agreements</w:t>
      </w:r>
      <w:r w:rsidR="00BA028F" w:rsidRPr="00DD31C3">
        <w:rPr>
          <w:lang w:val="fr-FR"/>
        </w:rPr>
        <w:tab/>
        <w:t>Nokia, Qualcomm (Rapporteurs)</w:t>
      </w:r>
      <w:r w:rsidR="00BA028F" w:rsidRPr="00DD31C3">
        <w:rPr>
          <w:lang w:val="fr-FR"/>
        </w:rPr>
        <w:tab/>
        <w:t>discussion</w:t>
      </w:r>
      <w:r w:rsidR="00BA028F" w:rsidRPr="00DD31C3">
        <w:rPr>
          <w:lang w:val="fr-FR"/>
        </w:rPr>
        <w:tab/>
        <w:t>Rel-19</w:t>
      </w:r>
      <w:r w:rsidR="00BA028F" w:rsidRPr="00DD31C3">
        <w:rPr>
          <w:lang w:val="fr-FR"/>
        </w:rPr>
        <w:tab/>
        <w:t>NR_XR_Ph3-Core</w:t>
      </w:r>
    </w:p>
    <w:p w14:paraId="79849AAE" w14:textId="5288A680" w:rsidR="0013572D" w:rsidRPr="0013572D" w:rsidRDefault="0013572D" w:rsidP="0013572D">
      <w:pPr>
        <w:pStyle w:val="Agreement"/>
        <w:rPr>
          <w:lang w:val="fr-FR"/>
        </w:rPr>
      </w:pPr>
      <w:proofErr w:type="spellStart"/>
      <w:r>
        <w:rPr>
          <w:lang w:val="fr-FR"/>
        </w:rPr>
        <w:t>Noted</w:t>
      </w:r>
      <w:proofErr w:type="spellEnd"/>
    </w:p>
    <w:p w14:paraId="62A2583E" w14:textId="48A86418" w:rsidR="00BA028F" w:rsidRDefault="00005FAE" w:rsidP="00BA028F">
      <w:pPr>
        <w:pStyle w:val="Doc-title"/>
        <w:rPr>
          <w:lang w:val="fr-FR"/>
        </w:rPr>
      </w:pPr>
      <w:hyperlink r:id="rId40" w:tooltip="D:3GPPExtractsR2-2404290 XR SA2 Overview.docx" w:history="1">
        <w:r w:rsidR="00BA028F" w:rsidRPr="00060192">
          <w:rPr>
            <w:rStyle w:val="Hyperlink"/>
            <w:lang w:val="fr-FR"/>
          </w:rPr>
          <w:t>R2-2404290</w:t>
        </w:r>
      </w:hyperlink>
      <w:r w:rsidR="00BA028F" w:rsidRPr="00DD31C3">
        <w:rPr>
          <w:lang w:val="fr-FR"/>
        </w:rPr>
        <w:tab/>
        <w:t>SA2 Overview</w:t>
      </w:r>
      <w:r w:rsidR="00BA028F" w:rsidRPr="00DD31C3">
        <w:rPr>
          <w:lang w:val="fr-FR"/>
        </w:rPr>
        <w:tab/>
        <w:t>Nokia, Qualcomm (Rapporteurs)</w:t>
      </w:r>
      <w:r w:rsidR="00BA028F" w:rsidRPr="00DD31C3">
        <w:rPr>
          <w:lang w:val="fr-FR"/>
        </w:rPr>
        <w:tab/>
        <w:t>discussion</w:t>
      </w:r>
      <w:r w:rsidR="00BA028F" w:rsidRPr="00DD31C3">
        <w:rPr>
          <w:lang w:val="fr-FR"/>
        </w:rPr>
        <w:tab/>
        <w:t>Rel-19</w:t>
      </w:r>
      <w:r w:rsidR="00BA028F" w:rsidRPr="00DD31C3">
        <w:rPr>
          <w:lang w:val="fr-FR"/>
        </w:rPr>
        <w:tab/>
        <w:t>NR_XR_Ph3-Core</w:t>
      </w:r>
    </w:p>
    <w:p w14:paraId="7F14C9B4" w14:textId="6A678547" w:rsidR="0013572D" w:rsidRPr="0013572D" w:rsidRDefault="0013572D" w:rsidP="0013572D">
      <w:pPr>
        <w:pStyle w:val="Agreement"/>
        <w:rPr>
          <w:lang w:val="fr-FR"/>
        </w:rPr>
      </w:pPr>
      <w:proofErr w:type="spellStart"/>
      <w:r>
        <w:rPr>
          <w:lang w:val="fr-FR"/>
        </w:rPr>
        <w:t>Noted</w:t>
      </w:r>
      <w:proofErr w:type="spellEnd"/>
    </w:p>
    <w:p w14:paraId="09203D69" w14:textId="77777777" w:rsidR="00BA028F" w:rsidRDefault="00005FAE" w:rsidP="00BA028F">
      <w:pPr>
        <w:pStyle w:val="Doc-title"/>
        <w:rPr>
          <w:lang w:val="en-US"/>
        </w:rPr>
      </w:pPr>
      <w:hyperlink r:id="rId41" w:tooltip="D:3GPPExtractsR2-2404291 XR RAN3 Overview R19.docx" w:history="1">
        <w:r w:rsidR="00BA028F" w:rsidRPr="00060192">
          <w:rPr>
            <w:rStyle w:val="Hyperlink"/>
            <w:lang w:val="en-US"/>
          </w:rPr>
          <w:t>R2-2404291</w:t>
        </w:r>
      </w:hyperlink>
      <w:r w:rsidR="00BA028F">
        <w:rPr>
          <w:lang w:val="en-US"/>
        </w:rPr>
        <w:tab/>
        <w:t>RAN3 Overview</w:t>
      </w:r>
      <w:r w:rsidR="00BA028F">
        <w:rPr>
          <w:lang w:val="en-US"/>
        </w:rPr>
        <w:tab/>
        <w:t>Nokia, Qualcomm (Rapporteurs)</w:t>
      </w:r>
      <w:r w:rsidR="00BA028F">
        <w:rPr>
          <w:lang w:val="en-US"/>
        </w:rPr>
        <w:tab/>
        <w:t>discussion</w:t>
      </w:r>
      <w:r w:rsidR="00BA028F">
        <w:rPr>
          <w:lang w:val="en-US"/>
        </w:rPr>
        <w:tab/>
        <w:t>Rel-19</w:t>
      </w:r>
      <w:r w:rsidR="00BA028F">
        <w:rPr>
          <w:lang w:val="en-US"/>
        </w:rPr>
        <w:tab/>
        <w:t>NR_XR_Ph3-Core</w:t>
      </w:r>
    </w:p>
    <w:p w14:paraId="791D9032" w14:textId="7FB626A1" w:rsidR="00424A64" w:rsidRDefault="0013572D" w:rsidP="0013572D">
      <w:pPr>
        <w:pStyle w:val="Agreement"/>
      </w:pPr>
      <w:r>
        <w:t>Noted</w:t>
      </w:r>
    </w:p>
    <w:p w14:paraId="09F4E075" w14:textId="77777777" w:rsidR="00772C77" w:rsidRPr="00772C77" w:rsidRDefault="00772C77" w:rsidP="00772C77">
      <w:pPr>
        <w:pStyle w:val="Doc-text2"/>
      </w:pPr>
    </w:p>
    <w:p w14:paraId="625A8FDA" w14:textId="520BC6FA" w:rsidR="00FD79E2" w:rsidRDefault="00005FAE" w:rsidP="00FD79E2">
      <w:pPr>
        <w:pStyle w:val="Doc-title"/>
      </w:pPr>
      <w:hyperlink r:id="rId42" w:tooltip="D:3GPPExtractsR2-2404138_S2-2405604.docx" w:history="1">
        <w:r w:rsidR="00FD79E2" w:rsidRPr="00060192">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28DD4CF9" w14:textId="20E6A1DF" w:rsidR="00772C77" w:rsidRDefault="00772C77" w:rsidP="00A23509">
      <w:pPr>
        <w:pStyle w:val="Doc-text2"/>
        <w:numPr>
          <w:ilvl w:val="0"/>
          <w:numId w:val="7"/>
        </w:numPr>
      </w:pPr>
      <w:r>
        <w:t>RAN2 is expected to answer the question on PSI as well.</w:t>
      </w:r>
    </w:p>
    <w:p w14:paraId="4ADC9A23" w14:textId="6C1AE078" w:rsidR="00772C77" w:rsidRDefault="00772C77" w:rsidP="00A23509">
      <w:pPr>
        <w:pStyle w:val="Doc-text2"/>
        <w:numPr>
          <w:ilvl w:val="0"/>
          <w:numId w:val="7"/>
        </w:numPr>
      </w:pPr>
      <w:r>
        <w:t>Lenovo thinks this is more in the expertise of SA4.</w:t>
      </w:r>
      <w:r w:rsidR="00482BCA">
        <w:t xml:space="preserve"> LGE, Nokia</w:t>
      </w:r>
      <w:r w:rsidR="005D3256">
        <w:t>, MTK</w:t>
      </w:r>
      <w:r w:rsidR="00482BCA">
        <w:t xml:space="preserve"> agrees. </w:t>
      </w:r>
    </w:p>
    <w:p w14:paraId="6EF0025D" w14:textId="7F037AAB" w:rsidR="00482BCA" w:rsidRDefault="00482BCA" w:rsidP="00A23509">
      <w:pPr>
        <w:pStyle w:val="Doc-text2"/>
        <w:numPr>
          <w:ilvl w:val="0"/>
          <w:numId w:val="7"/>
        </w:numPr>
      </w:pPr>
      <w:r>
        <w:t>OPPO thinks that for DL there is no RAN2 impact, if UL is in scope, then we might need to reply.</w:t>
      </w:r>
    </w:p>
    <w:p w14:paraId="4385ECC7" w14:textId="10DE0CA9" w:rsidR="00482BCA" w:rsidRDefault="00482BCA" w:rsidP="00A23509">
      <w:pPr>
        <w:pStyle w:val="Doc-text2"/>
        <w:numPr>
          <w:ilvl w:val="0"/>
          <w:numId w:val="7"/>
        </w:numPr>
      </w:pPr>
      <w:r>
        <w:t>Vivo thinks we may need to reply in case we think UL is affected.</w:t>
      </w:r>
    </w:p>
    <w:p w14:paraId="319861F9" w14:textId="42181A8A" w:rsidR="00482BCA" w:rsidRDefault="00482BCA" w:rsidP="00A23509">
      <w:pPr>
        <w:pStyle w:val="Doc-text2"/>
        <w:numPr>
          <w:ilvl w:val="0"/>
          <w:numId w:val="7"/>
        </w:numPr>
      </w:pPr>
      <w:r>
        <w:t xml:space="preserve">Huawei think it is better to leave this to SA4. </w:t>
      </w:r>
    </w:p>
    <w:p w14:paraId="6AF865CA" w14:textId="1616F37C" w:rsidR="005D3256" w:rsidRDefault="00482BCA" w:rsidP="00A23509">
      <w:pPr>
        <w:pStyle w:val="Doc-text2"/>
        <w:numPr>
          <w:ilvl w:val="0"/>
          <w:numId w:val="7"/>
        </w:numPr>
      </w:pPr>
      <w:r>
        <w:t xml:space="preserve">Intel thinks we should indicate we only use two levels of PSI and we can indicate this. </w:t>
      </w:r>
    </w:p>
    <w:p w14:paraId="1545C851" w14:textId="03F8DA1D" w:rsidR="00482BCA" w:rsidRDefault="00482BCA" w:rsidP="00482BCA">
      <w:pPr>
        <w:pStyle w:val="Doc-text2"/>
        <w:ind w:left="360" w:firstLine="0"/>
      </w:pPr>
    </w:p>
    <w:p w14:paraId="7CD42F79" w14:textId="169F5C7B" w:rsidR="00482BCA" w:rsidRDefault="00482BCA" w:rsidP="00482BCA">
      <w:pPr>
        <w:pStyle w:val="Agreement"/>
      </w:pPr>
      <w:r>
        <w:t>RAN2 thinks the question on using PSI as PDU set ratio is in SA4 scope at least for DL.</w:t>
      </w:r>
    </w:p>
    <w:p w14:paraId="166D85AF" w14:textId="77777777" w:rsidR="00772C77" w:rsidRPr="00772C77" w:rsidRDefault="00772C77" w:rsidP="00772C77">
      <w:pPr>
        <w:pStyle w:val="Doc-text2"/>
      </w:pPr>
    </w:p>
    <w:p w14:paraId="474D8812" w14:textId="4EB6975B" w:rsidR="00FD79E2" w:rsidRDefault="00005FAE" w:rsidP="00FD79E2">
      <w:pPr>
        <w:pStyle w:val="Doc-title"/>
      </w:pPr>
      <w:hyperlink r:id="rId43" w:tooltip="D:3GPPTSGR2TSGR2_126docsR2-2404139.zip" w:history="1">
        <w:r w:rsidR="00FD79E2" w:rsidRPr="00060192">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4DD95E57" w14:textId="02CDB6F8" w:rsidR="003E7978" w:rsidRPr="003E7978" w:rsidRDefault="003E7978" w:rsidP="003E7978">
      <w:pPr>
        <w:pStyle w:val="Agreement"/>
      </w:pPr>
      <w:r>
        <w:t>Noted</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2BD50BFB"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273969BC" w14:textId="609A2B0F" w:rsidR="00436F57" w:rsidRDefault="00436F57" w:rsidP="00582B87">
      <w:pPr>
        <w:pStyle w:val="Comments"/>
        <w:rPr>
          <w:lang w:val="en-US"/>
        </w:rPr>
      </w:pPr>
    </w:p>
    <w:p w14:paraId="1572CF85" w14:textId="568F9DC7" w:rsidR="00436F57" w:rsidRPr="001077FE" w:rsidRDefault="001077FE" w:rsidP="00582B87">
      <w:pPr>
        <w:pStyle w:val="Comments"/>
        <w:rPr>
          <w:b/>
          <w:i w:val="0"/>
          <w:lang w:val="en-US"/>
        </w:rPr>
      </w:pPr>
      <w:r>
        <w:rPr>
          <w:b/>
          <w:i w:val="0"/>
          <w:lang w:val="en-US"/>
        </w:rPr>
        <w:t>Draft reply LSes</w:t>
      </w:r>
    </w:p>
    <w:p w14:paraId="6459C013" w14:textId="4AC2BA27" w:rsidR="00466855" w:rsidRDefault="00005FAE" w:rsidP="00466855">
      <w:pPr>
        <w:pStyle w:val="Doc-title"/>
      </w:pPr>
      <w:hyperlink r:id="rId44" w:tooltip="D:3GPPExtractsR2-2404174 Draft reply LS on XRM ph2.docx" w:history="1">
        <w:r w:rsidR="00466855" w:rsidRPr="00060192">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2B6C51F2" w14:textId="42B25C1C" w:rsidR="00753CE3" w:rsidRPr="00753CE3" w:rsidRDefault="00005FAE" w:rsidP="00753CE3">
      <w:pPr>
        <w:pStyle w:val="Doc-title"/>
      </w:pPr>
      <w:hyperlink r:id="rId45" w:tooltip="D:3GPPExtractsR2-2404175 Draft reply LS on Application-Layer FEC Awareness at RAN.docx" w:history="1">
        <w:r w:rsidR="00753CE3" w:rsidRPr="00060192">
          <w:rPr>
            <w:rStyle w:val="Hyperlink"/>
          </w:rPr>
          <w:t>R2-2404175</w:t>
        </w:r>
      </w:hyperlink>
      <w:r w:rsidR="00753CE3">
        <w:tab/>
        <w:t>Reply LS on application-layer FEC awareness at RAN</w:t>
      </w:r>
      <w:r w:rsidR="00753CE3">
        <w:tab/>
        <w:t>Qualcomm Incorporated</w:t>
      </w:r>
      <w:r w:rsidR="00753CE3">
        <w:tab/>
        <w:t>LS out</w:t>
      </w:r>
      <w:r w:rsidR="00753CE3">
        <w:tab/>
        <w:t>Rel-19</w:t>
      </w:r>
      <w:r w:rsidR="00753CE3">
        <w:tab/>
        <w:t>NR_XR_Ph3-Core</w:t>
      </w:r>
      <w:r w:rsidR="00753CE3">
        <w:tab/>
        <w:t>To:SA2; Cc:SA4, RAN3</w:t>
      </w:r>
    </w:p>
    <w:p w14:paraId="10CA4932" w14:textId="6DCA2B23" w:rsidR="001077FE" w:rsidRDefault="00005FAE" w:rsidP="001077FE">
      <w:pPr>
        <w:pStyle w:val="Doc-title"/>
      </w:pPr>
      <w:hyperlink r:id="rId46" w:tooltip="D:3GPPExtractsR2-2404424_Draft reply LS to SA2 on FS_XRM PH2.doc" w:history="1">
        <w:r w:rsidR="001077FE" w:rsidRPr="00060192">
          <w:rPr>
            <w:rStyle w:val="Hyperlink"/>
          </w:rPr>
          <w:t>R2-2404424</w:t>
        </w:r>
      </w:hyperlink>
      <w:r w:rsidR="001077FE">
        <w:tab/>
        <w:t>Draft reply LS to SA2 on FS_XRM PH2</w:t>
      </w:r>
      <w:r w:rsidR="001077FE">
        <w:tab/>
        <w:t>vivo</w:t>
      </w:r>
      <w:r w:rsidR="001077FE">
        <w:tab/>
        <w:t>LS out</w:t>
      </w:r>
      <w:r w:rsidR="001077FE">
        <w:tab/>
        <w:t>Rel-19</w:t>
      </w:r>
      <w:r w:rsidR="001077FE">
        <w:tab/>
        <w:t>NR_XR_Ph3-Core</w:t>
      </w:r>
      <w:r w:rsidR="001077FE">
        <w:tab/>
        <w:t>To:SA2; Cc:RAN3, SA4</w:t>
      </w:r>
    </w:p>
    <w:p w14:paraId="2DDBD070" w14:textId="77777777" w:rsidR="001077FE" w:rsidRDefault="00005FAE" w:rsidP="001077FE">
      <w:pPr>
        <w:pStyle w:val="Doc-title"/>
      </w:pPr>
      <w:hyperlink r:id="rId47" w:tooltip="D:3GPPExtractsR2-2405301 Draft Reply LS to SA2 on XR.docx" w:history="1">
        <w:r w:rsidR="001077FE" w:rsidRPr="00060192">
          <w:rPr>
            <w:rStyle w:val="Hyperlink"/>
          </w:rPr>
          <w:t>R2-2405301</w:t>
        </w:r>
      </w:hyperlink>
      <w:r w:rsidR="001077FE">
        <w:tab/>
        <w:t>Draft Reply LS to SA2 on XR</w:t>
      </w:r>
      <w:r w:rsidR="001077FE">
        <w:tab/>
        <w:t>CMCC</w:t>
      </w:r>
      <w:r w:rsidR="001077FE">
        <w:tab/>
        <w:t>LS out</w:t>
      </w:r>
      <w:r w:rsidR="001077FE">
        <w:tab/>
        <w:t>Rel-19</w:t>
      </w:r>
      <w:r w:rsidR="001077FE">
        <w:tab/>
        <w:t>NR_XR_Ph3-Core</w:t>
      </w:r>
      <w:r w:rsidR="001077FE">
        <w:tab/>
        <w:t>To:SA2</w:t>
      </w:r>
    </w:p>
    <w:p w14:paraId="5B636FF1" w14:textId="77C17BD1" w:rsidR="001077FE" w:rsidRDefault="001077FE" w:rsidP="001077FE">
      <w:pPr>
        <w:pStyle w:val="Doc-text2"/>
        <w:ind w:left="0" w:firstLine="0"/>
      </w:pPr>
    </w:p>
    <w:p w14:paraId="54B7F032" w14:textId="77777777" w:rsidR="008C2B35" w:rsidRDefault="008C2B35" w:rsidP="001077FE">
      <w:pPr>
        <w:pStyle w:val="Doc-text2"/>
        <w:ind w:left="0" w:firstLine="0"/>
      </w:pPr>
    </w:p>
    <w:p w14:paraId="7E8FFF25" w14:textId="004068DB" w:rsidR="001077FE" w:rsidRDefault="001077FE" w:rsidP="001077FE">
      <w:pPr>
        <w:pStyle w:val="Doc-text2"/>
        <w:ind w:left="0" w:firstLine="0"/>
        <w:rPr>
          <w:b/>
        </w:rPr>
      </w:pPr>
      <w:r w:rsidRPr="001077FE">
        <w:rPr>
          <w:b/>
        </w:rPr>
        <w:t xml:space="preserve">Discussion on </w:t>
      </w:r>
      <w:r>
        <w:rPr>
          <w:b/>
        </w:rPr>
        <w:t>XRM Phase 2 LS</w:t>
      </w:r>
    </w:p>
    <w:p w14:paraId="2CC6AC52" w14:textId="77777777" w:rsidR="008C2B35" w:rsidRDefault="00005FAE" w:rsidP="008C2B35">
      <w:pPr>
        <w:pStyle w:val="Doc-title"/>
      </w:pPr>
      <w:hyperlink r:id="rId48" w:tooltip="D:3GPPExtractsR2-2404423_Discussion on LS from SA2 on FS_XRM Ph2.docx" w:history="1">
        <w:r w:rsidR="008C2B35" w:rsidRPr="00060192">
          <w:rPr>
            <w:rStyle w:val="Hyperlink"/>
          </w:rPr>
          <w:t>R2-2404423</w:t>
        </w:r>
      </w:hyperlink>
      <w:r w:rsidR="008C2B35">
        <w:tab/>
        <w:t>Discussion on LS from SA2 on FS_XRM Ph2</w:t>
      </w:r>
      <w:r w:rsidR="008C2B35">
        <w:tab/>
        <w:t>vivo</w:t>
      </w:r>
      <w:r w:rsidR="008C2B35">
        <w:tab/>
        <w:t>discussion</w:t>
      </w:r>
      <w:r w:rsidR="008C2B35">
        <w:tab/>
        <w:t>Rel-19</w:t>
      </w:r>
      <w:r w:rsidR="008C2B35">
        <w:tab/>
        <w:t>NR_XR_Ph3-Core</w:t>
      </w:r>
    </w:p>
    <w:p w14:paraId="270ED2B0" w14:textId="77777777" w:rsidR="005A629F" w:rsidRDefault="005A629F" w:rsidP="005A629F">
      <w:pPr>
        <w:pStyle w:val="Doc-text2"/>
      </w:pPr>
      <w:r>
        <w:t>Proposal 1: RAN2 understands adding inter-PDU set correlation information would assist RAN making PDU set discarding decision as comparing to the existing Rel-18 PDU Set discarding with some complexity.</w:t>
      </w:r>
    </w:p>
    <w:p w14:paraId="7EB57ED4" w14:textId="77777777" w:rsidR="005A629F" w:rsidRDefault="005A629F" w:rsidP="005A629F">
      <w:pPr>
        <w:pStyle w:val="Doc-text2"/>
      </w:pPr>
      <w:r>
        <w:t xml:space="preserve">Proposal 2: It is feasible for the NG-RAN to provide available data rate for the (non-)GBR QoS flows. Detail is up to RAN3. </w:t>
      </w:r>
    </w:p>
    <w:p w14:paraId="13CF8381" w14:textId="77777777" w:rsidR="005A629F" w:rsidRDefault="005A629F" w:rsidP="005A629F">
      <w:pPr>
        <w:pStyle w:val="Doc-text2"/>
      </w:pPr>
      <w:r>
        <w:t xml:space="preserve">Proposal 3: RAN2 understands the size of incoming burst is not useful for RAN resource scheduling.  </w:t>
      </w:r>
    </w:p>
    <w:p w14:paraId="1AF4A257" w14:textId="77777777" w:rsidR="005A629F" w:rsidRDefault="005A629F" w:rsidP="005A629F">
      <w:pPr>
        <w:pStyle w:val="Doc-text2"/>
      </w:pPr>
      <w:r>
        <w:t xml:space="preserve">Proposal 4: Regarding PDU Set Delay measurement and exposure, RAN2 understands the Alt 1 and Alt 2-1 are feasible and have no impact on the </w:t>
      </w:r>
      <w:proofErr w:type="spellStart"/>
      <w:r>
        <w:t>Uu</w:t>
      </w:r>
      <w:proofErr w:type="spellEnd"/>
      <w:r>
        <w:t xml:space="preserve"> interface, while Alt 2-2 has some impacts on the UE behaviour and </w:t>
      </w:r>
      <w:proofErr w:type="spellStart"/>
      <w:r>
        <w:t>Uu</w:t>
      </w:r>
      <w:proofErr w:type="spellEnd"/>
      <w:r>
        <w:t xml:space="preserve"> interface. </w:t>
      </w:r>
    </w:p>
    <w:p w14:paraId="3604991B" w14:textId="77777777" w:rsidR="005A629F" w:rsidRDefault="005A629F" w:rsidP="005A629F">
      <w:pPr>
        <w:pStyle w:val="Doc-text2"/>
      </w:pPr>
      <w:r>
        <w:t>-</w:t>
      </w:r>
      <w:r>
        <w:tab/>
        <w:t>Alt1: DL PDU Set Delay based on T2 minus T1</w:t>
      </w:r>
    </w:p>
    <w:p w14:paraId="69726ECF" w14:textId="77777777" w:rsidR="005A629F" w:rsidRDefault="005A629F" w:rsidP="005A629F">
      <w:pPr>
        <w:pStyle w:val="Doc-text2"/>
      </w:pPr>
      <w:r>
        <w:t>-</w:t>
      </w:r>
      <w:r>
        <w:tab/>
        <w:t xml:space="preserve">Alt2: PDU Set Delay = </w:t>
      </w:r>
      <w:proofErr w:type="spellStart"/>
      <w:r>
        <w:t>Tend_N</w:t>
      </w:r>
      <w:proofErr w:type="spellEnd"/>
      <w:r>
        <w:t xml:space="preserve"> – T1_i</w:t>
      </w:r>
    </w:p>
    <w:p w14:paraId="6611D868" w14:textId="77777777" w:rsidR="005A629F" w:rsidRDefault="005A629F" w:rsidP="005A629F">
      <w:pPr>
        <w:pStyle w:val="Doc-text2"/>
      </w:pPr>
      <w:r>
        <w:t></w:t>
      </w:r>
      <w:r>
        <w:tab/>
        <w:t xml:space="preserve">Alt2-1: </w:t>
      </w:r>
      <w:proofErr w:type="spellStart"/>
      <w:r>
        <w:t>Tend_N</w:t>
      </w:r>
      <w:proofErr w:type="spellEnd"/>
      <w:r>
        <w:t xml:space="preserve"> is the sending of the last PDU of the PDU Set to the UE</w:t>
      </w:r>
    </w:p>
    <w:p w14:paraId="55A80C7C" w14:textId="77777777" w:rsidR="005A629F" w:rsidRDefault="005A629F" w:rsidP="005A629F">
      <w:pPr>
        <w:pStyle w:val="Doc-text2"/>
      </w:pPr>
      <w:r>
        <w:t></w:t>
      </w:r>
      <w:r>
        <w:tab/>
        <w:t xml:space="preserve">Alt2-2: </w:t>
      </w:r>
      <w:proofErr w:type="spellStart"/>
      <w:r>
        <w:t>Tend_N</w:t>
      </w:r>
      <w:proofErr w:type="spellEnd"/>
      <w:r>
        <w:t xml:space="preserve"> is the reception time of the last PDU of the PDU Set at the UE.</w:t>
      </w:r>
    </w:p>
    <w:p w14:paraId="2AF3D0CF" w14:textId="77777777" w:rsidR="005A629F" w:rsidRDefault="005A629F" w:rsidP="005A629F">
      <w:pPr>
        <w:pStyle w:val="Doc-text2"/>
      </w:pPr>
      <w:r>
        <w:t xml:space="preserve">Proposal 5: Regarding PDU Set Loss Rate measurement and exposure, RAN2 understands it is feasible only if PSIHI is indicated and RLC AM mode is configured. In case RLC UM mode is configured, it is not feasible to measure and expose the PDU Set Loss Rate. If PSIHI is not configured, it is up to SA4 to decide. </w:t>
      </w:r>
    </w:p>
    <w:p w14:paraId="2394EB91" w14:textId="669E4DEB" w:rsidR="001077FE" w:rsidRDefault="005A629F" w:rsidP="005A629F">
      <w:pPr>
        <w:pStyle w:val="Doc-text2"/>
      </w:pPr>
      <w:r>
        <w:t xml:space="preserve">Proposal 6: In the reply LS to SA2, RAN2 should inform SA2 that: if any of the above topics impacts RAN, e.g. on UE </w:t>
      </w:r>
      <w:proofErr w:type="spellStart"/>
      <w:r>
        <w:t>behavour</w:t>
      </w:r>
      <w:proofErr w:type="spellEnd"/>
      <w:r>
        <w:t xml:space="preserve"> or </w:t>
      </w:r>
      <w:proofErr w:type="spellStart"/>
      <w:r>
        <w:t>Uu</w:t>
      </w:r>
      <w:proofErr w:type="spellEnd"/>
      <w:r>
        <w:t xml:space="preserve"> interface, SA should inform RAN and RAN WG to extend the corresponding Rel-19 XR WID in RAN.  </w:t>
      </w:r>
    </w:p>
    <w:p w14:paraId="4AFD8FB3" w14:textId="2AB4ABDE" w:rsidR="001077FE" w:rsidRDefault="001077FE" w:rsidP="001077FE">
      <w:pPr>
        <w:pStyle w:val="Doc-text2"/>
        <w:ind w:left="0" w:firstLine="0"/>
      </w:pPr>
    </w:p>
    <w:p w14:paraId="70321F83" w14:textId="1F5BF5A9" w:rsidR="003E7978" w:rsidRDefault="003E7978" w:rsidP="001077FE">
      <w:pPr>
        <w:pStyle w:val="Doc-text2"/>
        <w:ind w:left="0" w:firstLine="0"/>
      </w:pPr>
      <w:r>
        <w:t>DISCUSSION on P1:</w:t>
      </w:r>
    </w:p>
    <w:p w14:paraId="25EC0CD1" w14:textId="2A1B51FA" w:rsidR="003E7978" w:rsidRDefault="003E7978" w:rsidP="00A23509">
      <w:pPr>
        <w:pStyle w:val="Doc-text2"/>
        <w:numPr>
          <w:ilvl w:val="0"/>
          <w:numId w:val="7"/>
        </w:numPr>
      </w:pPr>
      <w:r>
        <w:t>Xiaomi thinks it is more to SA4 to discuss this solution.</w:t>
      </w:r>
    </w:p>
    <w:p w14:paraId="7524A647" w14:textId="16635FEA" w:rsidR="003E7978" w:rsidRDefault="003E7978" w:rsidP="00A23509">
      <w:pPr>
        <w:pStyle w:val="Doc-text2"/>
        <w:numPr>
          <w:ilvl w:val="0"/>
          <w:numId w:val="7"/>
        </w:numPr>
      </w:pPr>
      <w:r>
        <w:t>QCM thinks SA4 can decide whether this is useful, RAN2 can discuss RAN2 impacts.</w:t>
      </w:r>
    </w:p>
    <w:p w14:paraId="7D634B4D" w14:textId="25F64CFE" w:rsidR="003E7978" w:rsidRDefault="003E7978" w:rsidP="00A23509">
      <w:pPr>
        <w:pStyle w:val="Doc-text2"/>
        <w:numPr>
          <w:ilvl w:val="0"/>
          <w:numId w:val="7"/>
        </w:numPr>
      </w:pPr>
      <w:r>
        <w:t xml:space="preserve">Ericsson does not think this is useful. </w:t>
      </w:r>
    </w:p>
    <w:p w14:paraId="74F46D88" w14:textId="2A51F744" w:rsidR="003E7978" w:rsidRDefault="003E7978" w:rsidP="00A23509">
      <w:pPr>
        <w:pStyle w:val="Doc-text2"/>
        <w:numPr>
          <w:ilvl w:val="0"/>
          <w:numId w:val="7"/>
        </w:numPr>
      </w:pPr>
      <w:r>
        <w:t>Intel thinks that would be helpful, we do not have to mention complexity.</w:t>
      </w:r>
    </w:p>
    <w:p w14:paraId="2587B00A" w14:textId="6C81D4F2" w:rsidR="003E7978" w:rsidRDefault="003E7978" w:rsidP="00A23509">
      <w:pPr>
        <w:pStyle w:val="Doc-text2"/>
        <w:numPr>
          <w:ilvl w:val="0"/>
          <w:numId w:val="7"/>
        </w:numPr>
      </w:pPr>
      <w:r>
        <w:t>Huawei thinks this is related to RAN2, this is old issue discussed in Rel-18. There is complexity and impact on PSER. We should mention complexity and impact on PSER.</w:t>
      </w:r>
    </w:p>
    <w:p w14:paraId="4BD342DF" w14:textId="4EF13FA2" w:rsidR="003E7978" w:rsidRDefault="003E7978" w:rsidP="00A23509">
      <w:pPr>
        <w:pStyle w:val="Doc-text2"/>
        <w:numPr>
          <w:ilvl w:val="0"/>
          <w:numId w:val="7"/>
        </w:numPr>
      </w:pPr>
      <w:r>
        <w:t xml:space="preserve">LGE is not sure whether this is useful, but considering this is for DL this can be up to </w:t>
      </w:r>
      <w:proofErr w:type="spellStart"/>
      <w:r>
        <w:t>gNB</w:t>
      </w:r>
      <w:proofErr w:type="spellEnd"/>
      <w:r>
        <w:t xml:space="preserve"> implementation. </w:t>
      </w:r>
    </w:p>
    <w:p w14:paraId="182315AD" w14:textId="23D34FB5" w:rsidR="00466AE3" w:rsidRDefault="00466AE3" w:rsidP="00A23509">
      <w:pPr>
        <w:pStyle w:val="Doc-text2"/>
        <w:numPr>
          <w:ilvl w:val="0"/>
          <w:numId w:val="7"/>
        </w:numPr>
      </w:pPr>
      <w:r>
        <w:t>Nokia thinks it is beneficial to avoid sending useless PDU sets. We can mention complexity. App layer issues should be up to SA4.</w:t>
      </w:r>
      <w:r w:rsidR="008F683D">
        <w:t xml:space="preserve"> Lenovo agrees.</w:t>
      </w:r>
    </w:p>
    <w:p w14:paraId="07E9A8E8" w14:textId="60F108C9" w:rsidR="003E7978" w:rsidRDefault="00EE6B88" w:rsidP="00A23509">
      <w:pPr>
        <w:pStyle w:val="Doc-text2"/>
        <w:numPr>
          <w:ilvl w:val="0"/>
          <w:numId w:val="7"/>
        </w:numPr>
      </w:pPr>
      <w:proofErr w:type="spellStart"/>
      <w:r>
        <w:t>Mediatek</w:t>
      </w:r>
      <w:proofErr w:type="spellEnd"/>
      <w:r>
        <w:t xml:space="preserve"> thinks it is unclear whether this is useful.</w:t>
      </w:r>
    </w:p>
    <w:p w14:paraId="19EAE369" w14:textId="3A9FDE22" w:rsidR="00EE6B88" w:rsidRDefault="00EE6B88" w:rsidP="00A23509">
      <w:pPr>
        <w:pStyle w:val="Doc-text2"/>
        <w:numPr>
          <w:ilvl w:val="0"/>
          <w:numId w:val="7"/>
        </w:numPr>
      </w:pPr>
      <w:r>
        <w:t>Apple asks whether there are RAN2 impacts if we just focus on DL?</w:t>
      </w:r>
    </w:p>
    <w:p w14:paraId="22198FBA" w14:textId="076DFDBD" w:rsidR="00EE6B88" w:rsidRDefault="00EE6B88" w:rsidP="00A23509">
      <w:pPr>
        <w:pStyle w:val="Doc-text2"/>
        <w:numPr>
          <w:ilvl w:val="0"/>
          <w:numId w:val="7"/>
        </w:numPr>
      </w:pPr>
      <w:r>
        <w:t>CMCC thinks we can study both UL and DL. CMCC thinks the correlation information can also be used for scheduling.</w:t>
      </w:r>
    </w:p>
    <w:p w14:paraId="59175E2E" w14:textId="0C2596D7" w:rsidR="00640F02" w:rsidRDefault="00EE6B88" w:rsidP="00A23509">
      <w:pPr>
        <w:pStyle w:val="Doc-text2"/>
        <w:numPr>
          <w:ilvl w:val="0"/>
          <w:numId w:val="7"/>
        </w:numPr>
      </w:pPr>
      <w:proofErr w:type="spellStart"/>
      <w:r>
        <w:t>Smasung</w:t>
      </w:r>
      <w:proofErr w:type="spellEnd"/>
      <w:r>
        <w:t xml:space="preserve"> agrees there is no spec impact for DL.</w:t>
      </w:r>
      <w:r w:rsidR="00022149">
        <w:t xml:space="preserve"> Samsung would prefer not to mention complexity.</w:t>
      </w:r>
    </w:p>
    <w:p w14:paraId="4469486A" w14:textId="160BDAFC" w:rsidR="003E7978" w:rsidRDefault="003E7978" w:rsidP="001077FE">
      <w:pPr>
        <w:pStyle w:val="Doc-text2"/>
        <w:ind w:left="0" w:firstLine="0"/>
      </w:pPr>
    </w:p>
    <w:p w14:paraId="1B013B1B" w14:textId="6323B2FD" w:rsidR="005122C8" w:rsidRDefault="003E7978" w:rsidP="003E7978">
      <w:pPr>
        <w:pStyle w:val="Agreement"/>
      </w:pPr>
      <w:r>
        <w:lastRenderedPageBreak/>
        <w:t xml:space="preserve">RAN2 </w:t>
      </w:r>
      <w:r w:rsidR="005122C8">
        <w:t xml:space="preserve">thinks </w:t>
      </w:r>
      <w:r>
        <w:t xml:space="preserve">adding inter-PDU set correlation information </w:t>
      </w:r>
      <w:r w:rsidR="005122C8">
        <w:t xml:space="preserve">can </w:t>
      </w:r>
      <w:r w:rsidR="00A40D6C">
        <w:t xml:space="preserve">potentially </w:t>
      </w:r>
      <w:r w:rsidR="005122C8">
        <w:t>help RAN to avoid sending of unnecessary PDU sets</w:t>
      </w:r>
      <w:r w:rsidR="00EE6B88">
        <w:t xml:space="preserve"> provided that there is correlation between the discarded PDU sets</w:t>
      </w:r>
      <w:r w:rsidR="005122C8">
        <w:t xml:space="preserve">. </w:t>
      </w:r>
    </w:p>
    <w:p w14:paraId="35970304" w14:textId="4C904BB8" w:rsidR="00640F02" w:rsidRPr="00640F02" w:rsidRDefault="00640F02" w:rsidP="00640F02">
      <w:pPr>
        <w:pStyle w:val="Agreement"/>
      </w:pPr>
      <w:r>
        <w:t>RAN2 thinks it is up to SA4 to reply whether such correlation truly exists</w:t>
      </w:r>
      <w:r w:rsidR="007D0546">
        <w:t>.</w:t>
      </w:r>
    </w:p>
    <w:p w14:paraId="11386165" w14:textId="22CD5EF1" w:rsidR="005122C8" w:rsidRDefault="005122C8" w:rsidP="003E7978">
      <w:pPr>
        <w:pStyle w:val="Agreement"/>
      </w:pPr>
      <w:r>
        <w:t>RAN2 thinks there is additional complexity with the solution and impact on PSER.</w:t>
      </w:r>
    </w:p>
    <w:p w14:paraId="6BAB221D" w14:textId="1F489F55" w:rsidR="005122C8" w:rsidRDefault="005122C8" w:rsidP="005122C8">
      <w:pPr>
        <w:pStyle w:val="Doc-text2"/>
      </w:pPr>
    </w:p>
    <w:p w14:paraId="40154FD4" w14:textId="7963D62F" w:rsidR="005122C8" w:rsidRDefault="005122C8" w:rsidP="009031A8">
      <w:pPr>
        <w:pStyle w:val="Doc-text2"/>
        <w:ind w:left="0" w:firstLine="0"/>
      </w:pPr>
    </w:p>
    <w:p w14:paraId="061CB008" w14:textId="06E765B0" w:rsidR="009031A8" w:rsidRDefault="009031A8" w:rsidP="009031A8">
      <w:pPr>
        <w:pStyle w:val="Doc-text2"/>
        <w:ind w:left="0" w:firstLine="0"/>
      </w:pPr>
      <w:r>
        <w:t>DISCUSSION on P2:</w:t>
      </w:r>
    </w:p>
    <w:p w14:paraId="7634CDED" w14:textId="5BFD4B06" w:rsidR="009031A8" w:rsidRDefault="00CB09CC" w:rsidP="00A23509">
      <w:pPr>
        <w:pStyle w:val="Doc-text2"/>
        <w:numPr>
          <w:ilvl w:val="0"/>
          <w:numId w:val="7"/>
        </w:numPr>
      </w:pPr>
      <w:r>
        <w:t xml:space="preserve">Vodafone wonders if we already have mechanism for this, e.g. L4S. Wonders how often it has to be done as data rate changes dynamically. </w:t>
      </w:r>
    </w:p>
    <w:p w14:paraId="1F3406BD" w14:textId="5E99421D" w:rsidR="00BC0DDC" w:rsidRDefault="00BC0DDC" w:rsidP="00A23509">
      <w:pPr>
        <w:pStyle w:val="Doc-text2"/>
        <w:numPr>
          <w:ilvl w:val="0"/>
          <w:numId w:val="7"/>
        </w:numPr>
      </w:pPr>
      <w:r>
        <w:t xml:space="preserve">CATT thinks it is RAN3 scope. QCM agrees. RAN2 can only </w:t>
      </w:r>
      <w:r w:rsidR="00F337FD">
        <w:t xml:space="preserve">provide </w:t>
      </w:r>
      <w:r>
        <w:t>data rate at granularity at DRB level</w:t>
      </w:r>
      <w:r w:rsidR="00F337FD">
        <w:t>, but not QoS flow basis.</w:t>
      </w:r>
    </w:p>
    <w:p w14:paraId="388A4733" w14:textId="0B7B78E4" w:rsidR="0052586C" w:rsidRDefault="0052586C" w:rsidP="00A23509">
      <w:pPr>
        <w:pStyle w:val="Doc-text2"/>
        <w:numPr>
          <w:ilvl w:val="0"/>
          <w:numId w:val="7"/>
        </w:numPr>
      </w:pPr>
      <w:r>
        <w:t>Samsung thinks this is RAN2 scope as we are responsible for scheduling. Samsung thinks network should be able to estimate data rate.</w:t>
      </w:r>
      <w:r w:rsidR="00233918">
        <w:t xml:space="preserve"> Huawei agrees, there are already mechanisms which utilize such information so </w:t>
      </w:r>
      <w:proofErr w:type="spellStart"/>
      <w:r w:rsidR="00233918">
        <w:t>gNB</w:t>
      </w:r>
      <w:proofErr w:type="spellEnd"/>
      <w:r w:rsidR="00233918">
        <w:t xml:space="preserve"> has to be able to do it.</w:t>
      </w:r>
    </w:p>
    <w:p w14:paraId="6A3B6D6B" w14:textId="41C46F6F" w:rsidR="0052586C" w:rsidRDefault="0052586C" w:rsidP="00A23509">
      <w:pPr>
        <w:pStyle w:val="Doc-text2"/>
        <w:numPr>
          <w:ilvl w:val="0"/>
          <w:numId w:val="7"/>
        </w:numPr>
      </w:pPr>
      <w:r>
        <w:t xml:space="preserve">OPPO thinks it is more RAN3 scope, similar to QNC, it impacts </w:t>
      </w:r>
      <w:proofErr w:type="spellStart"/>
      <w:r>
        <w:t>gNB</w:t>
      </w:r>
      <w:proofErr w:type="spellEnd"/>
      <w:r>
        <w:t xml:space="preserve"> only. </w:t>
      </w:r>
    </w:p>
    <w:p w14:paraId="27F3C559" w14:textId="0CE61C37" w:rsidR="00EE46D3" w:rsidRDefault="00EE46D3" w:rsidP="00A23509">
      <w:pPr>
        <w:pStyle w:val="Doc-text2"/>
        <w:numPr>
          <w:ilvl w:val="0"/>
          <w:numId w:val="7"/>
        </w:numPr>
      </w:pPr>
      <w:r>
        <w:t>Nokia wonders what is the available bit rate.</w:t>
      </w:r>
      <w:r w:rsidR="0028482A">
        <w:t xml:space="preserve"> </w:t>
      </w:r>
    </w:p>
    <w:p w14:paraId="72D53235" w14:textId="4106CC69" w:rsidR="0028482A" w:rsidRDefault="0028482A" w:rsidP="00A23509">
      <w:pPr>
        <w:pStyle w:val="Doc-text2"/>
        <w:numPr>
          <w:ilvl w:val="0"/>
          <w:numId w:val="7"/>
        </w:numPr>
      </w:pPr>
      <w:r>
        <w:t xml:space="preserve">Lenovo agrees to leave this up to RAN3. </w:t>
      </w:r>
    </w:p>
    <w:p w14:paraId="3CDCBAFA" w14:textId="24A9F409" w:rsidR="0028482A" w:rsidRDefault="0028482A" w:rsidP="00A23509">
      <w:pPr>
        <w:pStyle w:val="Doc-text2"/>
        <w:numPr>
          <w:ilvl w:val="0"/>
          <w:numId w:val="7"/>
        </w:numPr>
      </w:pPr>
      <w:r>
        <w:t>Apple agrees this is up to RAN3 whether this can be provided to app layer.</w:t>
      </w:r>
    </w:p>
    <w:p w14:paraId="2703D623" w14:textId="5964A21A" w:rsidR="0028482A" w:rsidRDefault="0028482A" w:rsidP="00A23509">
      <w:pPr>
        <w:pStyle w:val="Doc-text2"/>
        <w:numPr>
          <w:ilvl w:val="0"/>
          <w:numId w:val="7"/>
        </w:numPr>
      </w:pPr>
      <w:r>
        <w:t xml:space="preserve">Xiaomi agrees this is up to RAN3. </w:t>
      </w:r>
    </w:p>
    <w:p w14:paraId="04ABA0B5" w14:textId="316A9452" w:rsidR="0028482A" w:rsidRDefault="0028482A" w:rsidP="00A23509">
      <w:pPr>
        <w:pStyle w:val="Doc-text2"/>
        <w:numPr>
          <w:ilvl w:val="0"/>
          <w:numId w:val="7"/>
        </w:numPr>
      </w:pPr>
      <w:r>
        <w:t>LGE this can be totally up to RAN3.</w:t>
      </w:r>
    </w:p>
    <w:p w14:paraId="1FD2B512" w14:textId="60F8B12A" w:rsidR="00233918" w:rsidRDefault="00233918" w:rsidP="00B9122F">
      <w:pPr>
        <w:pStyle w:val="Doc-text2"/>
        <w:ind w:left="720" w:firstLine="0"/>
      </w:pPr>
    </w:p>
    <w:p w14:paraId="7AF87B90" w14:textId="114C8453" w:rsidR="009031A8" w:rsidRDefault="00B9122F" w:rsidP="008D3CF4">
      <w:pPr>
        <w:pStyle w:val="Agreement"/>
      </w:pPr>
      <w:r>
        <w:t>RAN2 thinks that whether it can be estimated at Q</w:t>
      </w:r>
      <w:r w:rsidR="0028482A">
        <w:t>o</w:t>
      </w:r>
      <w:r>
        <w:t>S flow level is up to RAN3 to answer.</w:t>
      </w:r>
    </w:p>
    <w:p w14:paraId="6E644854" w14:textId="1837B402" w:rsidR="008D3CF4" w:rsidRDefault="008D3CF4" w:rsidP="008D3CF4">
      <w:pPr>
        <w:pStyle w:val="Doc-text2"/>
        <w:ind w:left="0" w:firstLine="0"/>
      </w:pPr>
    </w:p>
    <w:p w14:paraId="2C015D03" w14:textId="4B59FCFA" w:rsidR="008D3CF4" w:rsidRDefault="008D3CF4" w:rsidP="008D3CF4">
      <w:pPr>
        <w:pStyle w:val="Doc-text2"/>
        <w:ind w:left="0" w:firstLine="0"/>
      </w:pPr>
    </w:p>
    <w:p w14:paraId="564AE832" w14:textId="18AC5982" w:rsidR="008D3CF4" w:rsidRDefault="008D3CF4" w:rsidP="008D3CF4">
      <w:pPr>
        <w:pStyle w:val="Doc-text2"/>
        <w:ind w:left="0" w:firstLine="0"/>
      </w:pPr>
      <w:r>
        <w:t>DISCUSSION on P3:</w:t>
      </w:r>
    </w:p>
    <w:p w14:paraId="26F28E0B" w14:textId="31850EA1" w:rsidR="008D3CF4" w:rsidRDefault="008D3CF4" w:rsidP="00A23509">
      <w:pPr>
        <w:pStyle w:val="Doc-text2"/>
        <w:numPr>
          <w:ilvl w:val="0"/>
          <w:numId w:val="7"/>
        </w:numPr>
      </w:pPr>
      <w:r>
        <w:t xml:space="preserve">Nokia thinks this is useful. </w:t>
      </w:r>
      <w:r w:rsidR="00786D17">
        <w:t xml:space="preserve">Huawei agrees this is useful. </w:t>
      </w:r>
    </w:p>
    <w:p w14:paraId="588F1100" w14:textId="7DC47ADF" w:rsidR="00786D17" w:rsidRDefault="00786D17" w:rsidP="00A23509">
      <w:pPr>
        <w:pStyle w:val="Doc-text2"/>
        <w:numPr>
          <w:ilvl w:val="0"/>
          <w:numId w:val="7"/>
        </w:numPr>
      </w:pPr>
      <w:r>
        <w:t xml:space="preserve">QCM is not clear why this is useful. </w:t>
      </w:r>
    </w:p>
    <w:p w14:paraId="75AAA8D5" w14:textId="66BDBCD2" w:rsidR="004F0FF6" w:rsidRDefault="004F0FF6" w:rsidP="00A23509">
      <w:pPr>
        <w:pStyle w:val="Doc-text2"/>
        <w:numPr>
          <w:ilvl w:val="0"/>
          <w:numId w:val="7"/>
        </w:numPr>
      </w:pPr>
      <w:r>
        <w:t>Samsung thinks this is for DL only but thinks this is not useful unless there is also arrival time.</w:t>
      </w:r>
    </w:p>
    <w:p w14:paraId="1801A6E6" w14:textId="53067CE5" w:rsidR="004F0FF6" w:rsidRDefault="004F0FF6" w:rsidP="00A23509">
      <w:pPr>
        <w:pStyle w:val="Doc-text2"/>
        <w:numPr>
          <w:ilvl w:val="0"/>
          <w:numId w:val="7"/>
        </w:numPr>
      </w:pPr>
      <w:r>
        <w:t>Ericsson thinks this is useful if it is provided up front. ZTE agrees.</w:t>
      </w:r>
    </w:p>
    <w:p w14:paraId="3AF2456B" w14:textId="7B4C8FAA" w:rsidR="00982DC1" w:rsidRDefault="00982DC1" w:rsidP="00A23509">
      <w:pPr>
        <w:pStyle w:val="Doc-text2"/>
        <w:numPr>
          <w:ilvl w:val="0"/>
          <w:numId w:val="7"/>
        </w:numPr>
      </w:pPr>
      <w:r>
        <w:t>Intel thinks for UL that could also be useful. ZTE agrees.</w:t>
      </w:r>
    </w:p>
    <w:p w14:paraId="4330725B" w14:textId="4A707794" w:rsidR="00982DC1" w:rsidRPr="008D3CF4" w:rsidRDefault="00982DC1" w:rsidP="00A23509">
      <w:pPr>
        <w:pStyle w:val="Doc-text2"/>
        <w:numPr>
          <w:ilvl w:val="0"/>
          <w:numId w:val="7"/>
        </w:numPr>
      </w:pPr>
      <w:r>
        <w:t>QCM indicates we should not impact latency.</w:t>
      </w:r>
    </w:p>
    <w:p w14:paraId="441023BC" w14:textId="3A37BA24" w:rsidR="008D3CF4" w:rsidRDefault="008D3CF4" w:rsidP="001077FE">
      <w:pPr>
        <w:pStyle w:val="Doc-text2"/>
        <w:ind w:left="0" w:firstLine="0"/>
      </w:pPr>
    </w:p>
    <w:p w14:paraId="43E2F39F" w14:textId="7ADBC462" w:rsidR="004F0FF6" w:rsidRDefault="004F0FF6" w:rsidP="008D3CF4">
      <w:pPr>
        <w:pStyle w:val="Agreement"/>
      </w:pPr>
      <w:r>
        <w:t xml:space="preserve">RAN2 </w:t>
      </w:r>
      <w:r w:rsidR="00982DC1">
        <w:t xml:space="preserve">only discussed the question </w:t>
      </w:r>
      <w:r>
        <w:t>for DL only</w:t>
      </w:r>
    </w:p>
    <w:p w14:paraId="06ECBE90" w14:textId="00FCA54E" w:rsidR="008D3CF4" w:rsidRDefault="008D3CF4" w:rsidP="004F0FF6">
      <w:pPr>
        <w:pStyle w:val="Agreement"/>
      </w:pPr>
      <w:r>
        <w:t xml:space="preserve">RAN2 understands the size of incoming burst is useful for </w:t>
      </w:r>
      <w:proofErr w:type="spellStart"/>
      <w:r w:rsidR="00982DC1">
        <w:t>gNB</w:t>
      </w:r>
      <w:proofErr w:type="spellEnd"/>
      <w:r>
        <w:t xml:space="preserve"> resource scheduling</w:t>
      </w:r>
      <w:r w:rsidR="004F0FF6">
        <w:t xml:space="preserve"> if it can be provided early enough, e.g. in the first packet of the burst</w:t>
      </w:r>
      <w:r>
        <w:t xml:space="preserve">.  </w:t>
      </w:r>
    </w:p>
    <w:p w14:paraId="109DBB8E" w14:textId="6E3DD679" w:rsidR="00982DC1" w:rsidRDefault="00982DC1" w:rsidP="00A14B12">
      <w:pPr>
        <w:pStyle w:val="Doc-text2"/>
        <w:ind w:left="0" w:firstLine="0"/>
      </w:pPr>
    </w:p>
    <w:p w14:paraId="5559C94E" w14:textId="70D9ECEA" w:rsidR="00A14B12" w:rsidRDefault="00A14B12" w:rsidP="00A14B12">
      <w:pPr>
        <w:pStyle w:val="Doc-text2"/>
        <w:ind w:left="0" w:firstLine="0"/>
      </w:pPr>
      <w:r>
        <w:t>DISCUSSION on P4/P5 (PSDB/PSER):</w:t>
      </w:r>
    </w:p>
    <w:p w14:paraId="311D524B" w14:textId="7362C351" w:rsidR="00A14B12" w:rsidRDefault="00A14B12" w:rsidP="00A23509">
      <w:pPr>
        <w:pStyle w:val="Doc-text2"/>
        <w:numPr>
          <w:ilvl w:val="0"/>
          <w:numId w:val="7"/>
        </w:numPr>
      </w:pPr>
      <w:r>
        <w:t>Samsung thinks it is feasible for both PSDB and PSER by simple extension of PDB and PER measurements.</w:t>
      </w:r>
    </w:p>
    <w:p w14:paraId="2EEBF370" w14:textId="313CD73E" w:rsidR="00A14B12" w:rsidRDefault="00A14B12" w:rsidP="00A23509">
      <w:pPr>
        <w:pStyle w:val="Doc-text2"/>
        <w:numPr>
          <w:ilvl w:val="0"/>
          <w:numId w:val="7"/>
        </w:numPr>
      </w:pPr>
      <w:r>
        <w:t>Intel thinks there is significant work to make it possible as it involves UE</w:t>
      </w:r>
      <w:r w:rsidR="00C90C41">
        <w:t xml:space="preserve"> and PDU set info is not transmitted over the air.</w:t>
      </w:r>
    </w:p>
    <w:p w14:paraId="061A316E" w14:textId="2025D5FA" w:rsidR="00573298" w:rsidRDefault="00573298" w:rsidP="00A23509">
      <w:pPr>
        <w:pStyle w:val="Doc-text2"/>
        <w:numPr>
          <w:ilvl w:val="0"/>
          <w:numId w:val="7"/>
        </w:numPr>
      </w:pPr>
      <w:r>
        <w:t>Huawei thinks we need to discuss for DL and UL separately. For UL, we would need to add in-band marking. For DL there is complexity. Not clear about the benefits.</w:t>
      </w:r>
    </w:p>
    <w:p w14:paraId="668E9BDA" w14:textId="551F41AB" w:rsidR="00573298" w:rsidRDefault="00573298" w:rsidP="00A23509">
      <w:pPr>
        <w:pStyle w:val="Doc-text2"/>
        <w:numPr>
          <w:ilvl w:val="0"/>
          <w:numId w:val="7"/>
        </w:numPr>
      </w:pPr>
      <w:r>
        <w:t xml:space="preserve">LGE thinks we can focus on DL. It can be measured by </w:t>
      </w:r>
      <w:proofErr w:type="spellStart"/>
      <w:r>
        <w:t>gNB</w:t>
      </w:r>
      <w:proofErr w:type="spellEnd"/>
      <w:r>
        <w:t xml:space="preserve"> implementation but it may be inaccurate especially for PSER.</w:t>
      </w:r>
    </w:p>
    <w:p w14:paraId="2B273036" w14:textId="0AD3E9B7" w:rsidR="00C137A4" w:rsidRDefault="00C137A4" w:rsidP="00A23509">
      <w:pPr>
        <w:pStyle w:val="Doc-text2"/>
        <w:numPr>
          <w:ilvl w:val="0"/>
          <w:numId w:val="7"/>
        </w:numPr>
      </w:pPr>
      <w:r>
        <w:t>Lenovo does not think this can be reliably done and also wonders about the purpose of this info.</w:t>
      </w:r>
    </w:p>
    <w:p w14:paraId="7EB9D357" w14:textId="2FA1D8B4" w:rsidR="00C137A4" w:rsidRDefault="00C137A4" w:rsidP="00A23509">
      <w:pPr>
        <w:pStyle w:val="Doc-text2"/>
        <w:numPr>
          <w:ilvl w:val="0"/>
          <w:numId w:val="7"/>
        </w:numPr>
      </w:pPr>
      <w:r>
        <w:t>Ericsson agrees with Lenovo and LGE.</w:t>
      </w:r>
    </w:p>
    <w:p w14:paraId="2DB4972D" w14:textId="39F1884F" w:rsidR="00C137A4" w:rsidRDefault="00C137A4" w:rsidP="00C137A4">
      <w:pPr>
        <w:pStyle w:val="Doc-text2"/>
      </w:pPr>
    </w:p>
    <w:p w14:paraId="020712EC" w14:textId="763E7C85" w:rsidR="0015234A" w:rsidRDefault="00220D56" w:rsidP="0015234A">
      <w:pPr>
        <w:pStyle w:val="Agreement"/>
      </w:pPr>
      <w:r>
        <w:t xml:space="preserve">For DL, </w:t>
      </w:r>
      <w:r w:rsidR="0015234A">
        <w:t xml:space="preserve">RAN2 thinks that some PSDB/PSER estimation by </w:t>
      </w:r>
      <w:proofErr w:type="spellStart"/>
      <w:r w:rsidR="0015234A">
        <w:t>gNB</w:t>
      </w:r>
      <w:proofErr w:type="spellEnd"/>
      <w:r w:rsidR="0015234A">
        <w:t xml:space="preserve"> implementation is possible, but its accuracy and reliability is unclear</w:t>
      </w:r>
      <w:r w:rsidR="00A76BD5">
        <w:t xml:space="preserve"> based on existing mechanism</w:t>
      </w:r>
      <w:r w:rsidR="0015234A">
        <w:t>.</w:t>
      </w:r>
      <w:r>
        <w:t xml:space="preserve"> However, RAN3 is in a better position to reply this question.</w:t>
      </w:r>
    </w:p>
    <w:p w14:paraId="2B88BD22" w14:textId="73CACC8F" w:rsidR="0015234A" w:rsidRPr="0015234A" w:rsidRDefault="00772B79" w:rsidP="00220D56">
      <w:pPr>
        <w:pStyle w:val="Agreement"/>
      </w:pPr>
      <w:r>
        <w:t>F</w:t>
      </w:r>
      <w:r w:rsidR="0015234A">
        <w:t xml:space="preserve">or UL, </w:t>
      </w:r>
      <w:r w:rsidR="00C137A4">
        <w:t xml:space="preserve">RAN2 thinks currently </w:t>
      </w:r>
      <w:r w:rsidR="00CB691E">
        <w:t>it is not possible to have info about PSDB/PSER</w:t>
      </w:r>
      <w:r w:rsidR="00220D56">
        <w:t xml:space="preserve"> and such mechanism would add significant complexity</w:t>
      </w:r>
      <w:r w:rsidR="00CB691E">
        <w:t>.</w:t>
      </w:r>
    </w:p>
    <w:p w14:paraId="23BD7BFA" w14:textId="3B0C5AB0" w:rsidR="00CB691E" w:rsidRPr="00CB691E" w:rsidRDefault="00CB691E" w:rsidP="00CB691E">
      <w:pPr>
        <w:pStyle w:val="Agreement"/>
      </w:pPr>
      <w:r>
        <w:t>RAN2 is not clear about the benefits and usage of such information by application layer.</w:t>
      </w:r>
    </w:p>
    <w:p w14:paraId="5D9C6927" w14:textId="19426123" w:rsidR="00A14B12" w:rsidRDefault="00A14B12" w:rsidP="00A14B12">
      <w:pPr>
        <w:pStyle w:val="Doc-text2"/>
        <w:ind w:left="0" w:firstLine="0"/>
      </w:pPr>
    </w:p>
    <w:p w14:paraId="18239A35" w14:textId="7CA231E6" w:rsidR="00B23B0C" w:rsidRDefault="00B23B0C" w:rsidP="00B23B0C">
      <w:pPr>
        <w:pStyle w:val="EmailDiscussion"/>
        <w:rPr>
          <w:rFonts w:eastAsia="Times New Roman"/>
          <w:szCs w:val="20"/>
        </w:rPr>
      </w:pPr>
      <w:r w:rsidRPr="001B0467">
        <w:t>[AT</w:t>
      </w:r>
      <w:proofErr w:type="gramStart"/>
      <w:r w:rsidRPr="001B0467">
        <w:t>12</w:t>
      </w:r>
      <w:r>
        <w:t>6</w:t>
      </w:r>
      <w:r w:rsidRPr="001B0467">
        <w:t>][</w:t>
      </w:r>
      <w:proofErr w:type="gramEnd"/>
      <w:r w:rsidRPr="001B0467">
        <w:t>60</w:t>
      </w:r>
      <w:r>
        <w:t>1</w:t>
      </w:r>
      <w:r w:rsidRPr="001B0467">
        <w:t>]</w:t>
      </w:r>
      <w:r>
        <w:t>[XR]</w:t>
      </w:r>
      <w:r w:rsidRPr="001B0467">
        <w:t xml:space="preserve"> </w:t>
      </w:r>
      <w:r>
        <w:t>Reply LS to SA2 on FS_XRM PH2</w:t>
      </w:r>
      <w:r w:rsidR="003F48EC">
        <w:t xml:space="preserve"> (vivo)</w:t>
      </w:r>
    </w:p>
    <w:p w14:paraId="26410724" w14:textId="6BEB6EBA" w:rsidR="00B23B0C" w:rsidRDefault="00B23B0C" w:rsidP="00B23B0C">
      <w:pPr>
        <w:pStyle w:val="EmailDiscussion2"/>
        <w:ind w:left="1619" w:firstLine="0"/>
      </w:pPr>
      <w:r>
        <w:t>Scope:  Prepare and review the reply LS to SA2 based on the agreements and discussion during the meeting</w:t>
      </w:r>
    </w:p>
    <w:p w14:paraId="602A5594" w14:textId="7817B90E" w:rsidR="00B23B0C" w:rsidRDefault="00B23B0C" w:rsidP="00B23B0C">
      <w:pPr>
        <w:pStyle w:val="EmailDiscussion2"/>
        <w:ind w:left="1619" w:firstLine="0"/>
      </w:pPr>
      <w:r>
        <w:lastRenderedPageBreak/>
        <w:t>Intended outcome: Agreeable LS</w:t>
      </w:r>
    </w:p>
    <w:p w14:paraId="610879FB" w14:textId="0FA187AF" w:rsidR="00B23B0C" w:rsidRPr="00B23B0C" w:rsidRDefault="00B23B0C" w:rsidP="00B23B0C">
      <w:pPr>
        <w:pStyle w:val="EmailDiscussion2"/>
      </w:pPr>
      <w:r>
        <w:tab/>
        <w:t xml:space="preserve">Deadline:  </w:t>
      </w:r>
      <w:ins w:id="127" w:author="Huawei (Dawid)" w:date="2024-05-24T11:38:00Z">
        <w:r w:rsidR="00146BCA">
          <w:t>LS ready for offline approval: Friday 0900</w:t>
        </w:r>
      </w:ins>
      <w:del w:id="128" w:author="Huawei (Dawid)" w:date="2024-05-24T11:38:00Z">
        <w:r w:rsidDel="00146BCA">
          <w:delText>LS ready for approval for R19 XR CB session on Thursday</w:delText>
        </w:r>
      </w:del>
    </w:p>
    <w:p w14:paraId="229543DF" w14:textId="535998C7" w:rsidR="00B23B0C" w:rsidRDefault="00B23B0C" w:rsidP="00A14B12">
      <w:pPr>
        <w:pStyle w:val="Doc-text2"/>
        <w:ind w:left="0" w:firstLine="0"/>
      </w:pPr>
    </w:p>
    <w:p w14:paraId="304240F3" w14:textId="72B3F3A9" w:rsidR="00EF56BB" w:rsidRDefault="00EF56BB" w:rsidP="00EF56BB">
      <w:pPr>
        <w:pStyle w:val="Doc-title"/>
        <w:rPr>
          <w:ins w:id="129" w:author="Huawei (Dawid)" w:date="2024-05-24T11:36:00Z"/>
        </w:rPr>
      </w:pPr>
      <w:ins w:id="130" w:author="Huawei (Dawid)" w:date="2024-05-24T11:35:00Z">
        <w:r>
          <w:fldChar w:fldCharType="begin"/>
        </w:r>
        <w:r>
          <w:instrText xml:space="preserve"> HYPERLINK "D:\\3GPP\\Extracts\\R2-2405779_Reply LS to SA2 on FS_XRM PH2.doc" \o "D:\3GPP\Extracts\R2-2405779_Reply LS to SA2 on FS_XRM PH2.doc" </w:instrText>
        </w:r>
        <w:r>
          <w:fldChar w:fldCharType="separate"/>
        </w:r>
        <w:r w:rsidR="001E1591" w:rsidRPr="00EF56BB">
          <w:rPr>
            <w:rStyle w:val="Hyperlink"/>
          </w:rPr>
          <w:t>R2-2</w:t>
        </w:r>
        <w:r w:rsidR="001E1591" w:rsidRPr="00EF56BB">
          <w:rPr>
            <w:rStyle w:val="Hyperlink"/>
          </w:rPr>
          <w:t>4</w:t>
        </w:r>
        <w:r w:rsidR="001E1591" w:rsidRPr="00EF56BB">
          <w:rPr>
            <w:rStyle w:val="Hyperlink"/>
          </w:rPr>
          <w:t>0</w:t>
        </w:r>
        <w:r w:rsidR="001E1591" w:rsidRPr="00EF56BB">
          <w:rPr>
            <w:rStyle w:val="Hyperlink"/>
          </w:rPr>
          <w:t>5779</w:t>
        </w:r>
        <w:r>
          <w:fldChar w:fldCharType="end"/>
        </w:r>
      </w:ins>
      <w:r w:rsidR="001E1591">
        <w:t xml:space="preserve"> </w:t>
      </w:r>
      <w:ins w:id="131" w:author="Huawei (Dawid)" w:date="2024-05-24T11:36:00Z">
        <w:r>
          <w:rPr>
            <w:rFonts w:cs="Arial"/>
            <w:bCs/>
          </w:rPr>
          <w:t>R</w:t>
        </w:r>
        <w:r w:rsidRPr="005E4A4D">
          <w:rPr>
            <w:rFonts w:cs="Arial"/>
            <w:bCs/>
          </w:rPr>
          <w:t>eply LS to SA2 on FS_XRM PH2</w:t>
        </w:r>
        <w:r>
          <w:rPr>
            <w:rFonts w:cs="Arial"/>
            <w:bCs/>
          </w:rPr>
          <w:tab/>
        </w:r>
        <w:r w:rsidRPr="005B4C1F">
          <w:rPr>
            <w:rFonts w:cs="Arial"/>
            <w:bCs/>
          </w:rPr>
          <w:t>RAN2</w:t>
        </w:r>
        <w:r>
          <w:rPr>
            <w:rFonts w:cs="Arial"/>
            <w:bCs/>
          </w:rPr>
          <w:t xml:space="preserve"> </w:t>
        </w:r>
        <w:r>
          <w:t>LS out</w:t>
        </w:r>
        <w:r>
          <w:tab/>
          <w:t>Rel-19</w:t>
        </w:r>
        <w:r>
          <w:tab/>
          <w:t>NR_XR_Ph3-Core</w:t>
        </w:r>
        <w:r>
          <w:tab/>
          <w:t>To:SA2; Cc:RAN3, SA4</w:t>
        </w:r>
      </w:ins>
    </w:p>
    <w:p w14:paraId="7C978670" w14:textId="4714248E" w:rsidR="00884572" w:rsidRPr="00884572" w:rsidRDefault="00884572" w:rsidP="00884572">
      <w:pPr>
        <w:pStyle w:val="Agreement"/>
        <w:rPr>
          <w:ins w:id="132" w:author="Huawei (Dawid)" w:date="2024-05-24T11:36:00Z"/>
        </w:rPr>
      </w:pPr>
      <w:ins w:id="133" w:author="Huawei (Dawid)" w:date="2024-05-24T11:36:00Z">
        <w:r>
          <w:t>Approved</w:t>
        </w:r>
      </w:ins>
    </w:p>
    <w:p w14:paraId="2F46F12C" w14:textId="49C0E20E" w:rsidR="00B23B0C" w:rsidRDefault="001E1591" w:rsidP="00A14B12">
      <w:pPr>
        <w:pStyle w:val="Doc-text2"/>
        <w:ind w:left="0" w:firstLine="0"/>
      </w:pPr>
      <w:del w:id="134" w:author="Huawei (Dawid)" w:date="2024-05-24T11:36:00Z">
        <w:r w:rsidDel="00EF56BB">
          <w:delText>LS on XRM vivo</w:delText>
        </w:r>
      </w:del>
    </w:p>
    <w:p w14:paraId="550C0D6C" w14:textId="77777777" w:rsidR="001E1591" w:rsidRPr="00982DC1" w:rsidRDefault="001E1591" w:rsidP="00A14B12">
      <w:pPr>
        <w:pStyle w:val="Doc-text2"/>
        <w:ind w:left="0" w:firstLine="0"/>
      </w:pPr>
    </w:p>
    <w:p w14:paraId="08F3BD2D" w14:textId="77777777" w:rsidR="008D3CF4" w:rsidRDefault="008D3CF4" w:rsidP="001077FE">
      <w:pPr>
        <w:pStyle w:val="Doc-text2"/>
        <w:ind w:left="0" w:firstLine="0"/>
      </w:pPr>
    </w:p>
    <w:p w14:paraId="2249E0C1" w14:textId="67BF9B9B" w:rsidR="001077FE" w:rsidRDefault="001077FE" w:rsidP="001077FE">
      <w:pPr>
        <w:pStyle w:val="Doc-text2"/>
        <w:ind w:left="0" w:firstLine="0"/>
        <w:rPr>
          <w:b/>
        </w:rPr>
      </w:pPr>
      <w:r w:rsidRPr="001077FE">
        <w:rPr>
          <w:b/>
        </w:rPr>
        <w:t xml:space="preserve">Discussion on </w:t>
      </w:r>
      <w:r>
        <w:rPr>
          <w:b/>
        </w:rPr>
        <w:t>AL-FEC LS</w:t>
      </w:r>
    </w:p>
    <w:p w14:paraId="114ADDC9" w14:textId="77777777" w:rsidR="00C72E14" w:rsidRDefault="00005FAE" w:rsidP="00C72E14">
      <w:pPr>
        <w:pStyle w:val="Doc-title"/>
      </w:pPr>
      <w:hyperlink r:id="rId49" w:tooltip="D:3GPPExtractsR2-2405199 Application-Layer FEC awareness at RAN v1.docx" w:history="1">
        <w:r w:rsidR="00C72E14" w:rsidRPr="00060192">
          <w:rPr>
            <w:rStyle w:val="Hyperlink"/>
          </w:rPr>
          <w:t>R2-2405199</w:t>
        </w:r>
      </w:hyperlink>
      <w:r w:rsidR="00C72E14">
        <w:tab/>
        <w:t>Discussion on AL-FEC Awareness at RAN</w:t>
      </w:r>
      <w:r w:rsidR="00C72E14">
        <w:tab/>
        <w:t>NEC</w:t>
      </w:r>
      <w:r w:rsidR="00C72E14">
        <w:tab/>
        <w:t>discussion</w:t>
      </w:r>
      <w:r w:rsidR="00C72E14">
        <w:tab/>
        <w:t>Rel-19</w:t>
      </w:r>
      <w:r w:rsidR="00C72E14">
        <w:tab/>
        <w:t>NR_XR_Ph3-Core</w:t>
      </w:r>
    </w:p>
    <w:p w14:paraId="002B1E92" w14:textId="77777777" w:rsidR="00C72E14" w:rsidRDefault="00C72E14" w:rsidP="00C72E14">
      <w:pPr>
        <w:pStyle w:val="Doc-text2"/>
      </w:pPr>
      <w:r>
        <w:t>Proposal 1:  Reply SA2 that NG-RAN can determine whether a PDU was successfully delivered over an unacknowledged mode data bearer, and NG-RAN get this information sufficiently early to decide whether or not to drop subsequent AL-FEC packets.</w:t>
      </w:r>
    </w:p>
    <w:p w14:paraId="11408382" w14:textId="77777777" w:rsidR="00C72E14" w:rsidRDefault="00C72E14" w:rsidP="00C72E14">
      <w:pPr>
        <w:pStyle w:val="Doc-text2"/>
      </w:pPr>
      <w:r>
        <w:t>Proposal 2: Inform SA2 that RAN2 is discussing to enhance RLC AM in Rel-19, with feature of skipping/speeding up further retransmission of a packet, which could be used in conjunction with AL-FEC awareness.</w:t>
      </w:r>
    </w:p>
    <w:p w14:paraId="7301DC1B" w14:textId="77777777" w:rsidR="00C72E14" w:rsidRPr="00C72E14" w:rsidRDefault="00C72E14" w:rsidP="00C72E14">
      <w:pPr>
        <w:pStyle w:val="Doc-text2"/>
      </w:pPr>
      <w:r>
        <w:t>Proposal 3: Reply to SA2 that no additional impact on NG-RAN to support dynamic redundancy ratios comparing to support static redundancy ratio, and it could be up to network implementation on how to use the AL-FEC information.</w:t>
      </w:r>
    </w:p>
    <w:p w14:paraId="726898FF" w14:textId="77777777" w:rsidR="00237AB3" w:rsidRPr="00753CE3" w:rsidRDefault="00237AB3" w:rsidP="00237AB3">
      <w:pPr>
        <w:pStyle w:val="Doc-text2"/>
      </w:pPr>
    </w:p>
    <w:p w14:paraId="75AFC117" w14:textId="77777777" w:rsidR="00753CE3" w:rsidRDefault="00005FAE" w:rsidP="00753CE3">
      <w:pPr>
        <w:pStyle w:val="Doc-title"/>
      </w:pPr>
      <w:hyperlink r:id="rId50" w:tooltip="D:3GPPExtractsR2-2405546 Discussion on SA2 LS on AL-FEC Awareness at RAN.docx" w:history="1">
        <w:r w:rsidR="00753CE3" w:rsidRPr="00060192">
          <w:rPr>
            <w:rStyle w:val="Hyperlink"/>
          </w:rPr>
          <w:t>R2-2405546</w:t>
        </w:r>
      </w:hyperlink>
      <w:r w:rsidR="00753CE3">
        <w:tab/>
        <w:t>Discussion on SA2 LS on AL-FEC Awareness at RAN</w:t>
      </w:r>
      <w:r w:rsidR="00753CE3">
        <w:tab/>
        <w:t>Futurewei</w:t>
      </w:r>
      <w:r w:rsidR="00753CE3">
        <w:tab/>
        <w:t>discussion</w:t>
      </w:r>
      <w:r w:rsidR="00753CE3">
        <w:tab/>
        <w:t>Rel-19</w:t>
      </w:r>
      <w:r w:rsidR="00753CE3">
        <w:tab/>
        <w:t>NR_XR_Ph3-Core</w:t>
      </w:r>
    </w:p>
    <w:p w14:paraId="656C9C48" w14:textId="77777777" w:rsidR="00237AB3" w:rsidRPr="00237AB3" w:rsidRDefault="00237AB3" w:rsidP="00237AB3">
      <w:pPr>
        <w:pStyle w:val="Doc-text2"/>
      </w:pPr>
      <w:r w:rsidRPr="00237AB3">
        <w:t>Proposal 1. RAN2 do not see a major benefit of dropping AL-FEC packets based on a known ratio and a reception status of a PDU Set for XR traffic that can justify the complexity to be added to RAN and the following potential drawbacks:</w:t>
      </w:r>
    </w:p>
    <w:p w14:paraId="12B458EA" w14:textId="77777777" w:rsidR="00237AB3" w:rsidRPr="00237AB3" w:rsidRDefault="00237AB3" w:rsidP="00237AB3">
      <w:pPr>
        <w:pStyle w:val="Doc-text2"/>
      </w:pPr>
      <w:r w:rsidRPr="00237AB3">
        <w:t>•</w:t>
      </w:r>
      <w:r w:rsidRPr="00237AB3">
        <w:tab/>
        <w:t>The transmitter needs to intentionally transmit some but not all AL-FEC packets of the same PDU Set and then stop and wait for feedback before deciding whether to transmit any of the remaining AL-FEC packets.</w:t>
      </w:r>
    </w:p>
    <w:p w14:paraId="2BC3CBEC" w14:textId="77777777" w:rsidR="00237AB3" w:rsidRPr="00237AB3" w:rsidRDefault="00237AB3" w:rsidP="00237AB3">
      <w:pPr>
        <w:pStyle w:val="Doc-text2"/>
      </w:pPr>
      <w:r w:rsidRPr="00237AB3">
        <w:t>•</w:t>
      </w:r>
      <w:r w:rsidRPr="00237AB3">
        <w:tab/>
        <w:t xml:space="preserve">Delay due to the stop-and-wait reduces the delay budget that can be used for the </w:t>
      </w:r>
      <w:proofErr w:type="spellStart"/>
      <w:r w:rsidRPr="00237AB3">
        <w:t>gNB’s</w:t>
      </w:r>
      <w:proofErr w:type="spellEnd"/>
      <w:r w:rsidRPr="00237AB3">
        <w:t xml:space="preserve"> scheduling. The more efficiency gain being targeted at, the more rounds of stop-and-wait cycle may be needed to add redundancy incrementally, and hence the more delay. To not to violate the PSDB, the delay budget for the </w:t>
      </w:r>
      <w:proofErr w:type="spellStart"/>
      <w:r w:rsidRPr="00237AB3">
        <w:t>gNB</w:t>
      </w:r>
      <w:proofErr w:type="spellEnd"/>
      <w:r w:rsidRPr="00237AB3">
        <w:t xml:space="preserve"> to schedule the transmission of each individual round needs to be cut short significantly, putting more constrains on the </w:t>
      </w:r>
      <w:proofErr w:type="spellStart"/>
      <w:r w:rsidRPr="00237AB3">
        <w:t>gNB’s</w:t>
      </w:r>
      <w:proofErr w:type="spellEnd"/>
      <w:r w:rsidRPr="00237AB3">
        <w:t xml:space="preserve"> scheduling and potentially resulting in a lower radio efficiency in the transmissions.</w:t>
      </w:r>
    </w:p>
    <w:p w14:paraId="3CC16924" w14:textId="129D34CF" w:rsidR="001077FE" w:rsidRDefault="00237AB3" w:rsidP="00237AB3">
      <w:pPr>
        <w:pStyle w:val="Doc-text2"/>
      </w:pPr>
      <w:r w:rsidRPr="00237AB3">
        <w:t>•</w:t>
      </w:r>
      <w:r w:rsidRPr="00237AB3">
        <w:tab/>
        <w:t>A potential need for more frequent sending of PDCP SN gap report.</w:t>
      </w:r>
    </w:p>
    <w:p w14:paraId="6145D555" w14:textId="737F1FB5" w:rsidR="00A60B2E" w:rsidRDefault="00A60B2E" w:rsidP="00A60B2E">
      <w:pPr>
        <w:pStyle w:val="Doc-text2"/>
        <w:ind w:left="0" w:firstLine="0"/>
      </w:pPr>
    </w:p>
    <w:p w14:paraId="6EF04EF3" w14:textId="1411A535" w:rsidR="007E4C92" w:rsidRDefault="007E4C92" w:rsidP="00A60B2E">
      <w:pPr>
        <w:pStyle w:val="Doc-text2"/>
        <w:ind w:left="0" w:firstLine="0"/>
      </w:pPr>
    </w:p>
    <w:p w14:paraId="03FBAF82" w14:textId="59754555" w:rsidR="007E4C92" w:rsidRDefault="007E4C92" w:rsidP="00A60B2E">
      <w:pPr>
        <w:pStyle w:val="Doc-text2"/>
        <w:ind w:left="0" w:firstLine="0"/>
        <w:rPr>
          <w:szCs w:val="20"/>
        </w:rPr>
      </w:pPr>
      <w:r>
        <w:t xml:space="preserve">DISCUSSION on whether </w:t>
      </w:r>
      <w:r w:rsidR="00692242">
        <w:t>“</w:t>
      </w:r>
      <w:r w:rsidR="00692242" w:rsidRPr="00CE49D2">
        <w:rPr>
          <w:szCs w:val="20"/>
        </w:rPr>
        <w:t xml:space="preserve">NG-RAN </w:t>
      </w:r>
      <w:r w:rsidR="00692242">
        <w:rPr>
          <w:szCs w:val="20"/>
        </w:rPr>
        <w:t xml:space="preserve">can </w:t>
      </w:r>
      <w:r w:rsidR="00692242" w:rsidRPr="00CE49D2">
        <w:rPr>
          <w:szCs w:val="20"/>
        </w:rPr>
        <w:t>determine whether a PDU was successfully delivered over an unacknowledged mode data bearer? If so, does NG-RAN get this information sufficiently early to decide whether or not to drop subsequent AL-FEC packets?</w:t>
      </w:r>
      <w:r w:rsidR="00692242">
        <w:rPr>
          <w:szCs w:val="20"/>
        </w:rPr>
        <w:t>”:</w:t>
      </w:r>
    </w:p>
    <w:p w14:paraId="02F1ABC5" w14:textId="74F78CD2" w:rsidR="00692242" w:rsidRDefault="00692242" w:rsidP="00A23509">
      <w:pPr>
        <w:pStyle w:val="Doc-text2"/>
        <w:numPr>
          <w:ilvl w:val="0"/>
          <w:numId w:val="7"/>
        </w:numPr>
      </w:pPr>
      <w:r>
        <w:t>Nokia thinks HARQ is unreliable, otherwise why would we have RLC AM.</w:t>
      </w:r>
    </w:p>
    <w:p w14:paraId="57E241FC" w14:textId="0C344C7B" w:rsidR="00692242" w:rsidRDefault="00623930" w:rsidP="00A23509">
      <w:pPr>
        <w:pStyle w:val="Doc-text2"/>
        <w:numPr>
          <w:ilvl w:val="0"/>
          <w:numId w:val="7"/>
        </w:numPr>
      </w:pPr>
      <w:r>
        <w:t xml:space="preserve">Ericsson agrees this cannot be done reliably. </w:t>
      </w:r>
    </w:p>
    <w:p w14:paraId="4D66B82A" w14:textId="4863903C" w:rsidR="00623930" w:rsidRDefault="00623930" w:rsidP="00A23509">
      <w:pPr>
        <w:pStyle w:val="Doc-text2"/>
        <w:numPr>
          <w:ilvl w:val="0"/>
          <w:numId w:val="7"/>
        </w:numPr>
      </w:pPr>
      <w:r>
        <w:t>LGE agrees it is unreliable and cannot be timely. There are HARQ errors.</w:t>
      </w:r>
    </w:p>
    <w:p w14:paraId="2EA131E7" w14:textId="383C9221" w:rsidR="00961784" w:rsidRDefault="00961784" w:rsidP="00A23509">
      <w:pPr>
        <w:pStyle w:val="Doc-text2"/>
        <w:numPr>
          <w:ilvl w:val="0"/>
          <w:numId w:val="7"/>
        </w:numPr>
      </w:pPr>
      <w:r>
        <w:t>QCM thinks that for DL, relying on HARQ is good enough, the error rate is not significant.</w:t>
      </w:r>
      <w:r w:rsidR="00EF209E">
        <w:t xml:space="preserve"> QCM indicates in MBS we rely on HARQ already.</w:t>
      </w:r>
    </w:p>
    <w:p w14:paraId="06BED874" w14:textId="680C6C94" w:rsidR="00EF209E" w:rsidRDefault="00EF209E" w:rsidP="00A23509">
      <w:pPr>
        <w:pStyle w:val="Doc-text2"/>
        <w:numPr>
          <w:ilvl w:val="0"/>
          <w:numId w:val="7"/>
        </w:numPr>
      </w:pPr>
      <w:r>
        <w:t xml:space="preserve">Intel agrees with QCM, this is a good estimation, even though not 100% reliable. </w:t>
      </w:r>
    </w:p>
    <w:p w14:paraId="3FAE4AC3" w14:textId="20EB1F7D" w:rsidR="00EF209E" w:rsidRDefault="00EF209E" w:rsidP="00A23509">
      <w:pPr>
        <w:pStyle w:val="Doc-text2"/>
        <w:numPr>
          <w:ilvl w:val="0"/>
          <w:numId w:val="7"/>
        </w:numPr>
      </w:pPr>
      <w:r>
        <w:t>ZTE indicates there are impact on, e.g. in CU-DU split. RAN3 would need to specify network interactions.</w:t>
      </w:r>
    </w:p>
    <w:p w14:paraId="7723B362" w14:textId="1729864B" w:rsidR="00B86CFE" w:rsidRDefault="00B86CFE" w:rsidP="00A23509">
      <w:pPr>
        <w:pStyle w:val="Doc-text2"/>
        <w:numPr>
          <w:ilvl w:val="0"/>
          <w:numId w:val="7"/>
        </w:numPr>
      </w:pPr>
      <w:r>
        <w:t>Lenovo thinks it is clear HARQ is not reliable, we cannot discard something based on such unreliable means.</w:t>
      </w:r>
    </w:p>
    <w:p w14:paraId="2F11B700" w14:textId="4C81391E" w:rsidR="00B86CFE" w:rsidRDefault="00B86CFE" w:rsidP="00A23509">
      <w:pPr>
        <w:pStyle w:val="Doc-text2"/>
        <w:numPr>
          <w:ilvl w:val="0"/>
          <w:numId w:val="7"/>
        </w:numPr>
      </w:pPr>
      <w:r>
        <w:t>Vivo thinks HARQ accuracy is sufficient. Feedback is immediately after receiving data at PHY layer and it is fast enough.</w:t>
      </w:r>
    </w:p>
    <w:p w14:paraId="14790F3D" w14:textId="65B281B4" w:rsidR="00BF4528" w:rsidRDefault="00BF4528" w:rsidP="00A23509">
      <w:pPr>
        <w:pStyle w:val="Doc-text2"/>
        <w:numPr>
          <w:ilvl w:val="0"/>
          <w:numId w:val="7"/>
        </w:numPr>
      </w:pPr>
      <w:r>
        <w:t>CMCC indicates multiple LCHs can be multiplexed in one TB which is another issue.</w:t>
      </w:r>
    </w:p>
    <w:p w14:paraId="220FEF3A" w14:textId="48490A15" w:rsidR="00BF4528" w:rsidRDefault="00BF4528" w:rsidP="00A23509">
      <w:pPr>
        <w:pStyle w:val="Doc-text2"/>
        <w:numPr>
          <w:ilvl w:val="0"/>
          <w:numId w:val="7"/>
        </w:numPr>
      </w:pPr>
      <w:r>
        <w:t>MTK agrees HARQ is not reliable enough. NACK-&gt;ACK misdetection is dangerous.</w:t>
      </w:r>
    </w:p>
    <w:p w14:paraId="351490AF" w14:textId="0BFAFEED" w:rsidR="000874E5" w:rsidRDefault="000874E5" w:rsidP="00A23509">
      <w:pPr>
        <w:pStyle w:val="Doc-text2"/>
        <w:numPr>
          <w:ilvl w:val="0"/>
          <w:numId w:val="7"/>
        </w:numPr>
      </w:pPr>
      <w:r>
        <w:t>Nokia indicates that HARQ error is only one issue and there are other issues if we want to be precise, e.g. PDU to TB mapping etc.</w:t>
      </w:r>
    </w:p>
    <w:p w14:paraId="009C7AC6" w14:textId="0E1EB382" w:rsidR="005A0AD7" w:rsidRDefault="005A0AD7" w:rsidP="005A0AD7">
      <w:pPr>
        <w:pStyle w:val="Doc-text2"/>
      </w:pPr>
    </w:p>
    <w:p w14:paraId="0E29F480" w14:textId="10E03EF2" w:rsidR="005A0AD7" w:rsidRDefault="0043784A" w:rsidP="005A0AD7">
      <w:pPr>
        <w:pStyle w:val="Agreement"/>
      </w:pPr>
      <w:r>
        <w:t xml:space="preserve">RAN2 thinks it is not possible for </w:t>
      </w:r>
      <w:r w:rsidRPr="00CE49D2">
        <w:rPr>
          <w:szCs w:val="20"/>
        </w:rPr>
        <w:t xml:space="preserve">NG-RAN </w:t>
      </w:r>
      <w:r>
        <w:rPr>
          <w:szCs w:val="20"/>
        </w:rPr>
        <w:t xml:space="preserve">to reliably </w:t>
      </w:r>
      <w:r w:rsidRPr="00CE49D2">
        <w:rPr>
          <w:szCs w:val="20"/>
        </w:rPr>
        <w:t>determine whether a PDU was successfully delivered over an unacknowledged mode data bearer</w:t>
      </w:r>
      <w:r>
        <w:rPr>
          <w:szCs w:val="20"/>
        </w:rPr>
        <w:t>.</w:t>
      </w:r>
    </w:p>
    <w:p w14:paraId="53532FBC" w14:textId="77777777" w:rsidR="005A0AD7" w:rsidRDefault="005A0AD7" w:rsidP="005A0AD7">
      <w:pPr>
        <w:pStyle w:val="Doc-text2"/>
      </w:pPr>
    </w:p>
    <w:p w14:paraId="219538E8" w14:textId="0001A5D1" w:rsidR="00B23B0C" w:rsidRDefault="00B23B0C" w:rsidP="00B23B0C">
      <w:pPr>
        <w:pStyle w:val="EmailDiscussion"/>
        <w:rPr>
          <w:rFonts w:eastAsia="Times New Roman"/>
          <w:szCs w:val="20"/>
        </w:rPr>
      </w:pPr>
      <w:r w:rsidRPr="001B0467">
        <w:lastRenderedPageBreak/>
        <w:t>[AT</w:t>
      </w:r>
      <w:proofErr w:type="gramStart"/>
      <w:r w:rsidRPr="001B0467">
        <w:t>12</w:t>
      </w:r>
      <w:r>
        <w:t>6</w:t>
      </w:r>
      <w:r w:rsidRPr="001B0467">
        <w:t>][</w:t>
      </w:r>
      <w:proofErr w:type="gramEnd"/>
      <w:r w:rsidRPr="001B0467">
        <w:t>60</w:t>
      </w:r>
      <w:r>
        <w:t>2</w:t>
      </w:r>
      <w:r w:rsidRPr="001B0467">
        <w:t>]</w:t>
      </w:r>
      <w:r>
        <w:t>[XR]</w:t>
      </w:r>
      <w:r w:rsidRPr="001B0467">
        <w:t xml:space="preserve"> </w:t>
      </w:r>
      <w:r>
        <w:t>Reply LS to SA2 on application-layer FEC awareness at RAN</w:t>
      </w:r>
      <w:r w:rsidR="003F48EC">
        <w:t xml:space="preserve"> (Qualcomm)</w:t>
      </w:r>
    </w:p>
    <w:p w14:paraId="74B4D30D" w14:textId="77777777" w:rsidR="00B23B0C" w:rsidRDefault="00B23B0C" w:rsidP="00B23B0C">
      <w:pPr>
        <w:pStyle w:val="EmailDiscussion2"/>
        <w:ind w:left="1619" w:firstLine="0"/>
      </w:pPr>
      <w:r>
        <w:t>Scope:  Prepare and review the reply LS to SA2 based on the agreements and discussion during the meeting</w:t>
      </w:r>
    </w:p>
    <w:p w14:paraId="58119175" w14:textId="77777777" w:rsidR="00B23B0C" w:rsidRDefault="00B23B0C" w:rsidP="00B23B0C">
      <w:pPr>
        <w:pStyle w:val="EmailDiscussion2"/>
        <w:ind w:left="1619" w:firstLine="0"/>
      </w:pPr>
      <w:r>
        <w:t>Intended outcome: Agreeable LS</w:t>
      </w:r>
    </w:p>
    <w:p w14:paraId="35061989" w14:textId="2FFA7C83" w:rsidR="00B23B0C" w:rsidRDefault="00B23B0C" w:rsidP="00B23B0C">
      <w:pPr>
        <w:pStyle w:val="EmailDiscussion2"/>
      </w:pPr>
      <w:r>
        <w:tab/>
        <w:t xml:space="preserve">Deadline:  </w:t>
      </w:r>
      <w:ins w:id="135" w:author="Huawei (Dawid)" w:date="2024-05-24T11:53:00Z">
        <w:r w:rsidR="00D979A4">
          <w:t>LS ready for offline approval: Friday 0900</w:t>
        </w:r>
      </w:ins>
      <w:del w:id="136" w:author="Huawei (Dawid)" w:date="2024-05-24T11:53:00Z">
        <w:r w:rsidDel="00D979A4">
          <w:delText>LS ready for approval for R19 XR CB session on Thursday</w:delText>
        </w:r>
      </w:del>
    </w:p>
    <w:p w14:paraId="4A64ADD5" w14:textId="136DA1AB" w:rsidR="001E1591" w:rsidRDefault="001E1591" w:rsidP="001E1591">
      <w:pPr>
        <w:pStyle w:val="EmailDiscussion2"/>
        <w:ind w:left="0" w:firstLine="0"/>
      </w:pPr>
    </w:p>
    <w:p w14:paraId="6FDFD610" w14:textId="274035E4" w:rsidR="001E1591" w:rsidRDefault="00005FAE" w:rsidP="001E1591">
      <w:pPr>
        <w:pStyle w:val="EmailDiscussion2"/>
        <w:ind w:left="0" w:firstLine="0"/>
      </w:pPr>
      <w:hyperlink r:id="rId51" w:tooltip="D:3GPPExtractsR2-2405780 Reply LS on application-layer FEC awareness at RAN.docx" w:history="1">
        <w:r w:rsidR="001E1591" w:rsidRPr="00B23219">
          <w:rPr>
            <w:rStyle w:val="Hyperlink"/>
          </w:rPr>
          <w:t>R2-2405780</w:t>
        </w:r>
      </w:hyperlink>
      <w:r w:rsidR="001E1591">
        <w:t xml:space="preserve"> </w:t>
      </w:r>
      <w:r w:rsidR="00C81B6E" w:rsidRPr="00D236BD">
        <w:t xml:space="preserve">Reply </w:t>
      </w:r>
      <w:r w:rsidR="00C81B6E" w:rsidRPr="00D236BD">
        <w:rPr>
          <w:color w:val="0D0D0D"/>
        </w:rPr>
        <w:t>LS on Application-Layer FEC Awareness at RAN</w:t>
      </w:r>
      <w:r w:rsidR="00C81B6E">
        <w:rPr>
          <w:color w:val="0D0D0D"/>
        </w:rPr>
        <w:t xml:space="preserve"> </w:t>
      </w:r>
      <w:r w:rsidR="00C81B6E" w:rsidRPr="00C81B6E">
        <w:t>Qualcomm Incorporated</w:t>
      </w:r>
    </w:p>
    <w:p w14:paraId="65602E70" w14:textId="41022EFF" w:rsidR="00C2061D" w:rsidRDefault="00C2061D" w:rsidP="00C2061D">
      <w:pPr>
        <w:pStyle w:val="Agreement"/>
        <w:rPr>
          <w:rFonts w:cs="Arial"/>
        </w:rPr>
      </w:pPr>
      <w:r>
        <w:t>Replace “</w:t>
      </w:r>
      <w:r w:rsidRPr="00732775">
        <w:rPr>
          <w:rFonts w:cs="Arial"/>
        </w:rPr>
        <w:t xml:space="preserve">RAN2 </w:t>
      </w:r>
      <w:r>
        <w:rPr>
          <w:rFonts w:cs="Arial"/>
        </w:rPr>
        <w:t>do not believe</w:t>
      </w:r>
      <w:r w:rsidRPr="00732775">
        <w:rPr>
          <w:rFonts w:cs="Arial"/>
        </w:rPr>
        <w:t xml:space="preserve"> it is possible for NG-RAN to determine </w:t>
      </w:r>
      <w:r>
        <w:rPr>
          <w:rFonts w:cs="Arial"/>
        </w:rPr>
        <w:t>with 100% reliability” with “</w:t>
      </w:r>
      <w:r w:rsidRPr="00732775">
        <w:rPr>
          <w:rFonts w:cs="Arial"/>
        </w:rPr>
        <w:t xml:space="preserve">RAN2 </w:t>
      </w:r>
      <w:r>
        <w:rPr>
          <w:rFonts w:cs="Arial"/>
        </w:rPr>
        <w:t>do not believe</w:t>
      </w:r>
      <w:r w:rsidRPr="00732775">
        <w:rPr>
          <w:rFonts w:cs="Arial"/>
        </w:rPr>
        <w:t xml:space="preserve"> it is possible for NG-RAN to </w:t>
      </w:r>
      <w:r>
        <w:rPr>
          <w:rFonts w:cs="Arial"/>
        </w:rPr>
        <w:t xml:space="preserve">reliably </w:t>
      </w:r>
      <w:proofErr w:type="gramStart"/>
      <w:r w:rsidRPr="00732775">
        <w:rPr>
          <w:rFonts w:cs="Arial"/>
        </w:rPr>
        <w:t>determine</w:t>
      </w:r>
      <w:r>
        <w:rPr>
          <w:rFonts w:cs="Arial"/>
        </w:rPr>
        <w:t>“</w:t>
      </w:r>
      <w:proofErr w:type="gramEnd"/>
    </w:p>
    <w:p w14:paraId="15E1F709" w14:textId="18CEC9EC" w:rsidR="00C2061D" w:rsidRDefault="00C2061D" w:rsidP="00C2061D">
      <w:pPr>
        <w:pStyle w:val="Doc-text2"/>
        <w:ind w:left="0" w:firstLine="0"/>
      </w:pPr>
    </w:p>
    <w:p w14:paraId="5025184F" w14:textId="5972C7A9" w:rsidR="00C2061D" w:rsidRDefault="00C41CA6" w:rsidP="00C41CA6">
      <w:pPr>
        <w:pStyle w:val="Doc-text2"/>
        <w:numPr>
          <w:ilvl w:val="0"/>
          <w:numId w:val="7"/>
        </w:numPr>
      </w:pPr>
      <w:r>
        <w:t xml:space="preserve">QCM thinks we should mention that it is not </w:t>
      </w:r>
      <w:r w:rsidRPr="00C41CA6">
        <w:rPr>
          <w:b/>
        </w:rPr>
        <w:t>100%</w:t>
      </w:r>
      <w:r>
        <w:t xml:space="preserve"> reliable. </w:t>
      </w:r>
    </w:p>
    <w:p w14:paraId="23627191" w14:textId="3E9F9331" w:rsidR="00C41CA6" w:rsidRDefault="00C41CA6" w:rsidP="00C41CA6">
      <w:pPr>
        <w:pStyle w:val="Doc-text2"/>
        <w:numPr>
          <w:ilvl w:val="0"/>
          <w:numId w:val="7"/>
        </w:numPr>
      </w:pPr>
      <w:r>
        <w:t>Intel thinks we could mention that HARQ gives some rough idea.</w:t>
      </w:r>
    </w:p>
    <w:p w14:paraId="0ADE9559" w14:textId="2DCCD414" w:rsidR="002C392D" w:rsidRDefault="002C392D" w:rsidP="00C41CA6">
      <w:pPr>
        <w:pStyle w:val="Doc-text2"/>
        <w:numPr>
          <w:ilvl w:val="0"/>
          <w:numId w:val="7"/>
        </w:numPr>
      </w:pPr>
      <w:r>
        <w:t>Nokia, Samsung, Ericsson</w:t>
      </w:r>
      <w:r w:rsidR="00E375D8">
        <w:t>, LGE</w:t>
      </w:r>
      <w:r w:rsidR="00717B34">
        <w:t>, Lenovo</w:t>
      </w:r>
      <w:r>
        <w:t xml:space="preserve"> think we should just say is cannot be done reliably.</w:t>
      </w:r>
      <w:r w:rsidR="00E375D8">
        <w:t xml:space="preserve"> If we add something on HARQ, then we need to mention other issues, e.g. additional delay etc.</w:t>
      </w:r>
    </w:p>
    <w:p w14:paraId="7DF5CCC3" w14:textId="1516CC4F" w:rsidR="00C13499" w:rsidRDefault="00C13499" w:rsidP="00C41CA6">
      <w:pPr>
        <w:pStyle w:val="Doc-text2"/>
        <w:numPr>
          <w:ilvl w:val="0"/>
          <w:numId w:val="7"/>
        </w:numPr>
      </w:pPr>
      <w:r>
        <w:t>Vivo thinks we can mention HARQ.</w:t>
      </w:r>
    </w:p>
    <w:p w14:paraId="7D896EE1" w14:textId="1C6FAD0B" w:rsidR="002D08BE" w:rsidRDefault="002D08BE" w:rsidP="002D08BE">
      <w:pPr>
        <w:pStyle w:val="Doc-text2"/>
        <w:ind w:left="0" w:firstLine="0"/>
      </w:pPr>
    </w:p>
    <w:p w14:paraId="034E49DA" w14:textId="33B9E7B9" w:rsidR="002D08BE" w:rsidRDefault="002D08BE" w:rsidP="002D08BE">
      <w:pPr>
        <w:pStyle w:val="Doc-text2"/>
        <w:ind w:left="0" w:firstLine="0"/>
      </w:pPr>
      <w:r>
        <w:t>For Q2:</w:t>
      </w:r>
    </w:p>
    <w:p w14:paraId="7DFB7580" w14:textId="270D0EB4" w:rsidR="002D08BE" w:rsidRDefault="002D08BE" w:rsidP="002D08BE">
      <w:pPr>
        <w:pStyle w:val="Doc-text2"/>
        <w:numPr>
          <w:ilvl w:val="0"/>
          <w:numId w:val="7"/>
        </w:numPr>
      </w:pPr>
      <w:r>
        <w:t>Nokia thinks RAN2 should reply to this question. Nokia thinks for DL solution might be easy, but for UL there are additional impacts.</w:t>
      </w:r>
    </w:p>
    <w:p w14:paraId="3AF9DC58" w14:textId="5AF77657" w:rsidR="002D08BE" w:rsidRDefault="002D08BE" w:rsidP="002D08BE">
      <w:pPr>
        <w:pStyle w:val="Doc-text2"/>
        <w:numPr>
          <w:ilvl w:val="0"/>
          <w:numId w:val="7"/>
        </w:numPr>
      </w:pPr>
      <w:r>
        <w:t>OPPO think that we can reply for DL it is up to NW implementation, for UL it is more complex.</w:t>
      </w:r>
    </w:p>
    <w:p w14:paraId="6283C304" w14:textId="6B17EB35" w:rsidR="00411C6E" w:rsidRDefault="00411C6E" w:rsidP="002D08BE">
      <w:pPr>
        <w:pStyle w:val="Doc-text2"/>
        <w:numPr>
          <w:ilvl w:val="0"/>
          <w:numId w:val="7"/>
        </w:numPr>
      </w:pPr>
      <w:r>
        <w:t>Ericsson think that even for DL it can impact NW implementation.</w:t>
      </w:r>
    </w:p>
    <w:p w14:paraId="0FA75242" w14:textId="4B47F99F" w:rsidR="00192BA4" w:rsidRDefault="0073618A" w:rsidP="002D08BE">
      <w:pPr>
        <w:pStyle w:val="Doc-text2"/>
        <w:numPr>
          <w:ilvl w:val="0"/>
          <w:numId w:val="7"/>
        </w:numPr>
      </w:pPr>
      <w:r>
        <w:t>Ericsson thinks we should mention impact of FEC on capacity.</w:t>
      </w:r>
    </w:p>
    <w:p w14:paraId="234015B7" w14:textId="1CAB339F" w:rsidR="0073618A" w:rsidRDefault="00081651" w:rsidP="002D08BE">
      <w:pPr>
        <w:pStyle w:val="Doc-text2"/>
        <w:numPr>
          <w:ilvl w:val="0"/>
          <w:numId w:val="7"/>
        </w:numPr>
      </w:pPr>
      <w:r>
        <w:t>Intel thinks that dynamic ratios might imply that different PDU sets should be treated differently over the air.</w:t>
      </w:r>
    </w:p>
    <w:p w14:paraId="6EE82B75" w14:textId="753683FB" w:rsidR="00F91BA1" w:rsidRDefault="00F91BA1" w:rsidP="002D08BE">
      <w:pPr>
        <w:pStyle w:val="Doc-text2"/>
        <w:numPr>
          <w:ilvl w:val="0"/>
          <w:numId w:val="7"/>
        </w:numPr>
      </w:pPr>
      <w:r>
        <w:t>Ericsson thinks that there is also an issue with how we interpret intentional drop vs non-intentional drop.</w:t>
      </w:r>
    </w:p>
    <w:p w14:paraId="477236B5" w14:textId="613148BC" w:rsidR="001C43C3" w:rsidRDefault="001C43C3" w:rsidP="002D08BE">
      <w:pPr>
        <w:pStyle w:val="Doc-text2"/>
        <w:numPr>
          <w:ilvl w:val="0"/>
          <w:numId w:val="7"/>
        </w:numPr>
      </w:pPr>
      <w:r>
        <w:t>Nokia proposes to delay the reply.</w:t>
      </w:r>
    </w:p>
    <w:p w14:paraId="62E59DB5" w14:textId="1DE00152" w:rsidR="00AE56E0" w:rsidRDefault="00AE56E0" w:rsidP="00AE56E0">
      <w:pPr>
        <w:pStyle w:val="Doc-text2"/>
      </w:pPr>
    </w:p>
    <w:p w14:paraId="359F7517" w14:textId="3D4D6D6B" w:rsidR="00AE56E0" w:rsidRDefault="00192BA4" w:rsidP="00AE56E0">
      <w:pPr>
        <w:pStyle w:val="Agreement"/>
      </w:pPr>
      <w:r>
        <w:t>For Q2</w:t>
      </w:r>
      <w:r w:rsidR="00720ECE">
        <w:t xml:space="preserve"> (on dynamic ratios)</w:t>
      </w:r>
      <w:r>
        <w:t xml:space="preserve">, </w:t>
      </w:r>
      <w:r w:rsidR="00AE56E0">
        <w:t>RAN2 reply that:</w:t>
      </w:r>
    </w:p>
    <w:p w14:paraId="0ED5E307" w14:textId="15678357" w:rsidR="00140C67" w:rsidRDefault="00140C67" w:rsidP="00192BA4">
      <w:pPr>
        <w:pStyle w:val="Doc-text2"/>
        <w:numPr>
          <w:ilvl w:val="2"/>
          <w:numId w:val="2"/>
        </w:numPr>
        <w:rPr>
          <w:b/>
        </w:rPr>
      </w:pPr>
      <w:r>
        <w:rPr>
          <w:b/>
        </w:rPr>
        <w:t>RAN2 did not have time to analyse the proposal in detail</w:t>
      </w:r>
    </w:p>
    <w:p w14:paraId="3F26664A" w14:textId="05BFC0B6" w:rsidR="00140C67" w:rsidRDefault="00140C67" w:rsidP="00192BA4">
      <w:pPr>
        <w:pStyle w:val="Doc-text2"/>
        <w:numPr>
          <w:ilvl w:val="2"/>
          <w:numId w:val="2"/>
        </w:numPr>
        <w:rPr>
          <w:b/>
        </w:rPr>
      </w:pPr>
      <w:r>
        <w:rPr>
          <w:b/>
        </w:rPr>
        <w:t>Based on initial analysis:</w:t>
      </w:r>
    </w:p>
    <w:p w14:paraId="183B288D" w14:textId="7B733C1B" w:rsidR="002878EA" w:rsidRDefault="002878EA" w:rsidP="00140C67">
      <w:pPr>
        <w:pStyle w:val="Doc-text2"/>
        <w:numPr>
          <w:ilvl w:val="3"/>
          <w:numId w:val="2"/>
        </w:numPr>
        <w:rPr>
          <w:b/>
        </w:rPr>
      </w:pPr>
      <w:r>
        <w:rPr>
          <w:b/>
        </w:rPr>
        <w:t>For both UL and DL, there is additional complexity for RAN</w:t>
      </w:r>
    </w:p>
    <w:p w14:paraId="2F8A2312" w14:textId="7797DE61" w:rsidR="00AE56E0" w:rsidRPr="00192BA4" w:rsidRDefault="00AE56E0" w:rsidP="00140C67">
      <w:pPr>
        <w:pStyle w:val="Doc-text2"/>
        <w:numPr>
          <w:ilvl w:val="3"/>
          <w:numId w:val="2"/>
        </w:numPr>
        <w:rPr>
          <w:b/>
        </w:rPr>
      </w:pPr>
      <w:r w:rsidRPr="00192BA4">
        <w:rPr>
          <w:b/>
        </w:rPr>
        <w:t>For DL, there is no RAN2 specifications impact but there is an impact on network implementation complexity</w:t>
      </w:r>
    </w:p>
    <w:p w14:paraId="759795E4" w14:textId="53EF7148" w:rsidR="00AE56E0" w:rsidRDefault="00AE56E0" w:rsidP="00140C67">
      <w:pPr>
        <w:pStyle w:val="Doc-text2"/>
        <w:numPr>
          <w:ilvl w:val="3"/>
          <w:numId w:val="2"/>
        </w:numPr>
        <w:rPr>
          <w:b/>
        </w:rPr>
      </w:pPr>
      <w:r w:rsidRPr="00192BA4">
        <w:rPr>
          <w:b/>
        </w:rPr>
        <w:t xml:space="preserve">For UL, there </w:t>
      </w:r>
      <w:r w:rsidR="00192BA4">
        <w:rPr>
          <w:b/>
        </w:rPr>
        <w:t>might be additional</w:t>
      </w:r>
      <w:r w:rsidRPr="00192BA4">
        <w:rPr>
          <w:b/>
        </w:rPr>
        <w:t xml:space="preserve"> impact </w:t>
      </w:r>
      <w:r w:rsidR="00192BA4">
        <w:rPr>
          <w:b/>
        </w:rPr>
        <w:t xml:space="preserve">on </w:t>
      </w:r>
      <w:r w:rsidRPr="00192BA4">
        <w:rPr>
          <w:b/>
        </w:rPr>
        <w:t xml:space="preserve">specifications </w:t>
      </w:r>
    </w:p>
    <w:p w14:paraId="0C4DC4BF" w14:textId="0636891B" w:rsidR="00AE56E0" w:rsidRPr="00192BA4" w:rsidRDefault="001C43C3" w:rsidP="00140C67">
      <w:pPr>
        <w:pStyle w:val="Doc-text2"/>
        <w:numPr>
          <w:ilvl w:val="3"/>
          <w:numId w:val="2"/>
        </w:numPr>
        <w:rPr>
          <w:b/>
        </w:rPr>
      </w:pPr>
      <w:r>
        <w:rPr>
          <w:b/>
        </w:rPr>
        <w:t xml:space="preserve">This may also have negative impact on RAN performance due to intentional dropping of packets, but </w:t>
      </w:r>
      <w:r w:rsidR="00AE56E0" w:rsidRPr="00192BA4">
        <w:rPr>
          <w:b/>
        </w:rPr>
        <w:t>RAN2 did not asses the details</w:t>
      </w:r>
    </w:p>
    <w:p w14:paraId="3B460B9D" w14:textId="77777777" w:rsidR="00395605" w:rsidRDefault="00395605" w:rsidP="00395605">
      <w:pPr>
        <w:pStyle w:val="Doc-title"/>
        <w:rPr>
          <w:ins w:id="137" w:author="Huawei (Dawid)" w:date="2024-05-24T10:12:00Z"/>
        </w:rPr>
      </w:pPr>
    </w:p>
    <w:p w14:paraId="50B06969" w14:textId="18D1C2C9" w:rsidR="001077FE" w:rsidRDefault="00395605" w:rsidP="00395605">
      <w:pPr>
        <w:pStyle w:val="Doc-title"/>
        <w:rPr>
          <w:ins w:id="138" w:author="Huawei (Dawid)" w:date="2024-05-24T10:12:00Z"/>
        </w:rPr>
      </w:pPr>
      <w:ins w:id="139" w:author="Huawei (Dawid)" w:date="2024-05-24T10:09:00Z">
        <w:r>
          <w:fldChar w:fldCharType="begin"/>
        </w:r>
        <w:r>
          <w:instrText xml:space="preserve"> HYPERLINK "D:\\3GPP\\Extracts\\R2-2405781 Reply LS on application-layer FEC awareness at RAN.docx" \o "D:\3GPP\Extracts\R2-2405781 Reply LS on application-layer FEC awareness at RAN.docx" </w:instrText>
        </w:r>
        <w:r>
          <w:fldChar w:fldCharType="separate"/>
        </w:r>
        <w:r w:rsidRPr="00395605">
          <w:rPr>
            <w:rStyle w:val="Hyperlink"/>
          </w:rPr>
          <w:t>R2-24</w:t>
        </w:r>
        <w:r w:rsidRPr="00395605">
          <w:rPr>
            <w:rStyle w:val="Hyperlink"/>
          </w:rPr>
          <w:t>0</w:t>
        </w:r>
        <w:r w:rsidRPr="00395605">
          <w:rPr>
            <w:rStyle w:val="Hyperlink"/>
          </w:rPr>
          <w:t>5</w:t>
        </w:r>
        <w:r w:rsidRPr="00395605">
          <w:rPr>
            <w:rStyle w:val="Hyperlink"/>
          </w:rPr>
          <w:t>7</w:t>
        </w:r>
        <w:r w:rsidRPr="00395605">
          <w:rPr>
            <w:rStyle w:val="Hyperlink"/>
          </w:rPr>
          <w:t>81</w:t>
        </w:r>
        <w:r>
          <w:fldChar w:fldCharType="end"/>
        </w:r>
      </w:ins>
      <w:ins w:id="140" w:author="Huawei (Dawid)" w:date="2024-05-24T10:10:00Z">
        <w:r>
          <w:tab/>
        </w:r>
        <w:r w:rsidRPr="00395605">
          <w:t>Reply LS on Application-Layer FEC Awareness at RAN</w:t>
        </w:r>
        <w:r>
          <w:t xml:space="preserve"> </w:t>
        </w:r>
        <w:r>
          <w:tab/>
          <w:t>RAN2</w:t>
        </w:r>
        <w:r>
          <w:tab/>
          <w:t xml:space="preserve">LS out To: SA2 Cc: </w:t>
        </w:r>
        <w:r w:rsidRPr="00395605">
          <w:t>SA4, RAN3</w:t>
        </w:r>
      </w:ins>
    </w:p>
    <w:p w14:paraId="422A527D" w14:textId="080E64DE" w:rsidR="00522F52" w:rsidRPr="00522F52" w:rsidRDefault="00522F52" w:rsidP="00522F52">
      <w:pPr>
        <w:pStyle w:val="Agreement"/>
        <w:rPr>
          <w:ins w:id="141" w:author="Huawei (Dawid)" w:date="2024-05-24T10:09:00Z"/>
        </w:rPr>
      </w:pPr>
      <w:ins w:id="142" w:author="Huawei (Dawid)" w:date="2024-05-24T10:12:00Z">
        <w:r>
          <w:t>Approved</w:t>
        </w:r>
      </w:ins>
    </w:p>
    <w:p w14:paraId="7A1167D7" w14:textId="77777777" w:rsidR="00395605" w:rsidRDefault="00395605" w:rsidP="001077FE">
      <w:pPr>
        <w:pStyle w:val="Doc-text2"/>
        <w:ind w:left="0" w:firstLine="0"/>
      </w:pPr>
    </w:p>
    <w:p w14:paraId="314B6786" w14:textId="77777777" w:rsidR="00C72E14" w:rsidRDefault="00005FAE" w:rsidP="00C72E14">
      <w:pPr>
        <w:pStyle w:val="Doc-title"/>
      </w:pPr>
      <w:hyperlink r:id="rId52" w:tooltip="D:3GPPExtractsR2-2404264_R19-XR_SA2-rsp.docx" w:history="1">
        <w:r w:rsidR="00C72E14" w:rsidRPr="00060192">
          <w:rPr>
            <w:rStyle w:val="Hyperlink"/>
          </w:rPr>
          <w:t>R2-2404264</w:t>
        </w:r>
      </w:hyperlink>
      <w:r w:rsidR="00C72E14">
        <w:tab/>
        <w:t>RAN2 responses to SA2 LSs on Rel-19 XR</w:t>
      </w:r>
      <w:r w:rsidR="00C72E14">
        <w:tab/>
        <w:t>Intel Corporation</w:t>
      </w:r>
      <w:r w:rsidR="00C72E14">
        <w:tab/>
        <w:t>discussion</w:t>
      </w:r>
      <w:r w:rsidR="00C72E14">
        <w:tab/>
        <w:t>Rel-19</w:t>
      </w:r>
      <w:r w:rsidR="00C72E14">
        <w:tab/>
        <w:t>NR_XR_Ph3-Core</w:t>
      </w:r>
    </w:p>
    <w:p w14:paraId="4F775CBF" w14:textId="04D95E2E" w:rsidR="00466855" w:rsidRDefault="00005FAE" w:rsidP="00466855">
      <w:pPr>
        <w:pStyle w:val="Doc-title"/>
      </w:pPr>
      <w:hyperlink r:id="rId53" w:tooltip="D:3GPPExtractsR2-2404292 XR SA2 LSs.docx" w:history="1">
        <w:r w:rsidR="00466855" w:rsidRPr="00060192">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263A17EA" w:rsidR="00466855" w:rsidRDefault="00005FAE" w:rsidP="00466855">
      <w:pPr>
        <w:pStyle w:val="Doc-title"/>
      </w:pPr>
      <w:hyperlink r:id="rId54" w:tooltip="D:3GPPExtractsR2-2404294.docx" w:history="1">
        <w:r w:rsidR="00466855" w:rsidRPr="00060192">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7A7826B0" w:rsidR="00466855" w:rsidRDefault="00005FAE" w:rsidP="00466855">
      <w:pPr>
        <w:pStyle w:val="Doc-title"/>
      </w:pPr>
      <w:hyperlink r:id="rId55" w:tooltip="D:3GPPExtractsR2-2404329 Discussion on SA2 LSs.docx" w:history="1">
        <w:r w:rsidR="00466855" w:rsidRPr="00060192">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61184939" w:rsidR="00466855" w:rsidRPr="00DD31C3" w:rsidRDefault="00005FAE" w:rsidP="00466855">
      <w:pPr>
        <w:pStyle w:val="Doc-title"/>
        <w:rPr>
          <w:lang w:val="fr-FR"/>
        </w:rPr>
      </w:pPr>
      <w:hyperlink r:id="rId56" w:tooltip="D:3GPPExtractsR2-2404333 Discussion on SA2 Liaisons on Rel-19 XR.docx" w:history="1">
        <w:r w:rsidR="00466855" w:rsidRPr="00060192">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CAC19B3" w14:textId="7BE48153" w:rsidR="00466855" w:rsidRDefault="00005FAE" w:rsidP="00466855">
      <w:pPr>
        <w:pStyle w:val="Doc-title"/>
      </w:pPr>
      <w:hyperlink r:id="rId57" w:tooltip="D:3GPPExtractsR2-2404511 - Discussion on LSs from SA2.docx" w:history="1">
        <w:r w:rsidR="00466855" w:rsidRPr="00060192">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D221C1E" w:rsidR="00466855" w:rsidRDefault="00005FAE" w:rsidP="00466855">
      <w:pPr>
        <w:pStyle w:val="Doc-title"/>
      </w:pPr>
      <w:hyperlink r:id="rId58" w:tooltip="D:3GPPExtractsR2-2404552 Discussion on LSs from SA2.docx" w:history="1">
        <w:r w:rsidR="00466855" w:rsidRPr="00060192">
          <w:rPr>
            <w:rStyle w:val="Hyperlink"/>
          </w:rPr>
          <w:t>R2-2404552</w:t>
        </w:r>
      </w:hyperlink>
      <w:r w:rsidR="00466855">
        <w:tab/>
        <w:t>Discussion on LSs from SA2</w:t>
      </w:r>
      <w:r w:rsidR="00466855">
        <w:tab/>
        <w:t>ZTE Corporation, Sanechips</w:t>
      </w:r>
      <w:r w:rsidR="00466855">
        <w:tab/>
        <w:t>discussion</w:t>
      </w:r>
    </w:p>
    <w:p w14:paraId="504BC5CB" w14:textId="20F6D88B" w:rsidR="00466855" w:rsidRDefault="00005FAE" w:rsidP="00466855">
      <w:pPr>
        <w:pStyle w:val="Doc-title"/>
      </w:pPr>
      <w:hyperlink r:id="rId59" w:tooltip="D:3GPPExtractsR2-2404775 Discussion on LSs from SA2 for XR.docx" w:history="1">
        <w:r w:rsidR="00466855" w:rsidRPr="00060192">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6F4DDBC1" w:rsidR="00466855" w:rsidRDefault="00005FAE" w:rsidP="00466855">
      <w:pPr>
        <w:pStyle w:val="Doc-title"/>
      </w:pPr>
      <w:hyperlink r:id="rId60" w:tooltip="D:3GPPExtractsR2-2404812 Discussion on RAN2 replies to SA2 LS.docx" w:history="1">
        <w:r w:rsidR="00466855" w:rsidRPr="00060192">
          <w:rPr>
            <w:rStyle w:val="Hyperlink"/>
          </w:rPr>
          <w:t>R2-2404812</w:t>
        </w:r>
      </w:hyperlink>
      <w:r w:rsidR="00466855">
        <w:tab/>
        <w:t>Discussion on LS from SA2</w:t>
      </w:r>
      <w:r w:rsidR="00466855">
        <w:tab/>
        <w:t>Lenovo</w:t>
      </w:r>
      <w:r w:rsidR="00466855">
        <w:tab/>
        <w:t>discussion</w:t>
      </w:r>
      <w:r w:rsidR="00466855">
        <w:tab/>
        <w:t>Rel-19</w:t>
      </w:r>
    </w:p>
    <w:p w14:paraId="75C1AFFE" w14:textId="2802F4FA" w:rsidR="00466855" w:rsidRDefault="00005FAE" w:rsidP="00466855">
      <w:pPr>
        <w:pStyle w:val="Doc-title"/>
      </w:pPr>
      <w:hyperlink r:id="rId61" w:tooltip="D:3GPPExtractsR2-2405003 (R19 NR XR A8711_Discussion on LSs from SA2).docx" w:history="1">
        <w:r w:rsidR="00466855" w:rsidRPr="00060192">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40C198D9" w:rsidR="00466855" w:rsidRDefault="00005FAE" w:rsidP="00466855">
      <w:pPr>
        <w:pStyle w:val="Doc-title"/>
      </w:pPr>
      <w:hyperlink r:id="rId62" w:tooltip="D:3GPPExtractsR2-2405050 - Discussion on RAN2 impact based on SA2 LS.docx" w:history="1">
        <w:r w:rsidR="00466855" w:rsidRPr="00060192">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136A53EF" w14:textId="37FAD9DE" w:rsidR="00466855" w:rsidRDefault="00005FAE" w:rsidP="00466855">
      <w:pPr>
        <w:pStyle w:val="Doc-title"/>
      </w:pPr>
      <w:hyperlink r:id="rId63" w:tooltip="D:3GPPExtractsR2-2405300 Discussion on SA2 LS on XR.doc" w:history="1">
        <w:r w:rsidR="00466855" w:rsidRPr="00060192">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5F5DAE99" w14:textId="40D7AA11" w:rsidR="00466855" w:rsidRDefault="00005FAE" w:rsidP="00466855">
      <w:pPr>
        <w:pStyle w:val="Doc-title"/>
      </w:pPr>
      <w:hyperlink r:id="rId64" w:tooltip="D:3GPPExtractsR2-2405542 Discussion on SA2 LSs for XR.docx" w:history="1">
        <w:r w:rsidR="00466855" w:rsidRPr="00060192">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1CD38FB1" w14:textId="5DE14AEC" w:rsidR="00466855" w:rsidRDefault="00005FAE" w:rsidP="00466855">
      <w:pPr>
        <w:pStyle w:val="Doc-title"/>
      </w:pPr>
      <w:hyperlink r:id="rId65" w:tooltip="D:3GPPExtractsR2-2405593 XRM and ALFEC.docx" w:history="1">
        <w:r w:rsidR="00466855" w:rsidRPr="00060192">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6AE3AC01" w:rsidR="00466855" w:rsidRDefault="00005FAE" w:rsidP="00466855">
      <w:pPr>
        <w:pStyle w:val="Doc-title"/>
      </w:pPr>
      <w:hyperlink r:id="rId66" w:tooltip="D:3GPPExtractsR2-2405662_Discussion on LS from SA2 on AL-FEC awareness.docx" w:history="1">
        <w:r w:rsidR="00466855" w:rsidRPr="00060192">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t>Multi-modality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A23509">
      <w:pPr>
        <w:pStyle w:val="Comments"/>
        <w:numPr>
          <w:ilvl w:val="0"/>
          <w:numId w:val="7"/>
        </w:numPr>
        <w:rPr>
          <w:lang w:val="en-US"/>
        </w:rPr>
      </w:pPr>
      <w:r>
        <w:rPr>
          <w:lang w:val="en-US"/>
        </w:rPr>
        <w:t>what kind of multi-modality information is useful at the gNB and/or UE</w:t>
      </w:r>
    </w:p>
    <w:p w14:paraId="7544C76F" w14:textId="77777777" w:rsidR="00CE525A" w:rsidRDefault="00CE525A" w:rsidP="00A23509">
      <w:pPr>
        <w:pStyle w:val="Comments"/>
        <w:numPr>
          <w:ilvl w:val="0"/>
          <w:numId w:val="7"/>
        </w:numPr>
        <w:rPr>
          <w:lang w:val="en-US"/>
        </w:rPr>
      </w:pPr>
      <w:r>
        <w:rPr>
          <w:lang w:val="en-US"/>
        </w:rPr>
        <w:t>how is this information used by the gNB/UE and what benefits this brings</w:t>
      </w:r>
    </w:p>
    <w:p w14:paraId="6AA3EA74" w14:textId="77777777" w:rsidR="00CE525A" w:rsidRDefault="00CE525A" w:rsidP="00A23509">
      <w:pPr>
        <w:pStyle w:val="Comments"/>
        <w:numPr>
          <w:ilvl w:val="0"/>
          <w:numId w:val="7"/>
        </w:numPr>
        <w:rPr>
          <w:lang w:val="en-US"/>
        </w:rPr>
      </w:pPr>
      <w:r>
        <w:rPr>
          <w:lang w:val="en-US"/>
        </w:rPr>
        <w:t>what are the potential benefits and enhancements from multi-modal awareness depending on traffic direction (UL/DL)</w:t>
      </w:r>
    </w:p>
    <w:p w14:paraId="1D968578" w14:textId="22624321" w:rsidR="00CE525A" w:rsidRDefault="00CE525A" w:rsidP="00A23509">
      <w:pPr>
        <w:pStyle w:val="Comments"/>
        <w:numPr>
          <w:ilvl w:val="0"/>
          <w:numId w:val="7"/>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A23509">
      <w:pPr>
        <w:pStyle w:val="Comments"/>
        <w:numPr>
          <w:ilvl w:val="0"/>
          <w:numId w:val="7"/>
        </w:numPr>
        <w:rPr>
          <w:lang w:val="en-US"/>
        </w:rPr>
      </w:pPr>
      <w:r w:rsidRPr="00CE525A">
        <w:rPr>
          <w:lang w:val="en-US"/>
        </w:rPr>
        <w:t xml:space="preserve">other enhancements for multi-modal traffic, e.g. power saving, scheduling </w:t>
      </w:r>
    </w:p>
    <w:p w14:paraId="3EBFC4D6" w14:textId="5DEF21AD" w:rsidR="00264893" w:rsidRDefault="00264893" w:rsidP="00264893">
      <w:pPr>
        <w:pStyle w:val="Doc-text2"/>
        <w:ind w:left="0" w:firstLine="0"/>
        <w:rPr>
          <w:noProof/>
        </w:rPr>
      </w:pPr>
    </w:p>
    <w:p w14:paraId="39EBE52E" w14:textId="29C3EECD" w:rsidR="00264893" w:rsidRDefault="00264893" w:rsidP="00264893">
      <w:pPr>
        <w:pStyle w:val="Doc-text2"/>
        <w:ind w:left="0" w:firstLine="0"/>
      </w:pPr>
    </w:p>
    <w:p w14:paraId="5CAD0730" w14:textId="71D5E35D" w:rsidR="00264893" w:rsidRPr="00482459" w:rsidRDefault="00482459" w:rsidP="00264893">
      <w:pPr>
        <w:pStyle w:val="Doc-text2"/>
        <w:ind w:left="0" w:firstLine="0"/>
        <w:rPr>
          <w:b/>
        </w:rPr>
      </w:pPr>
      <w:r w:rsidRPr="00482459">
        <w:rPr>
          <w:b/>
        </w:rPr>
        <w:t>Multi-modality awareness at RAN</w:t>
      </w:r>
      <w:r w:rsidR="005C7327">
        <w:rPr>
          <w:b/>
        </w:rPr>
        <w:t xml:space="preserve"> - </w:t>
      </w:r>
      <w:r w:rsidR="000B6420">
        <w:rPr>
          <w:b/>
        </w:rPr>
        <w:t>benefits</w:t>
      </w:r>
    </w:p>
    <w:p w14:paraId="27878A1E" w14:textId="77777777" w:rsidR="00482459" w:rsidRDefault="00005FAE" w:rsidP="00482459">
      <w:pPr>
        <w:pStyle w:val="Doc-title"/>
      </w:pPr>
      <w:hyperlink r:id="rId67" w:tooltip="D:3GPPExtractsR2-2404549_xrMultiModality_v03.docx" w:history="1">
        <w:r w:rsidR="00482459" w:rsidRPr="00060192">
          <w:rPr>
            <w:rStyle w:val="Hyperlink"/>
          </w:rPr>
          <w:t>R2-2404549</w:t>
        </w:r>
      </w:hyperlink>
      <w:r w:rsidR="00482459">
        <w:tab/>
        <w:t>RAN enhancements for Multi-Modality support</w:t>
      </w:r>
      <w:r w:rsidR="00482459">
        <w:tab/>
        <w:t>ZTE Corporation, Sanechips, China Telecom, Meta, Sony, China Unicom</w:t>
      </w:r>
      <w:r w:rsidR="00482459">
        <w:tab/>
        <w:t>discussion</w:t>
      </w:r>
    </w:p>
    <w:p w14:paraId="3EAEACDD" w14:textId="77777777" w:rsidR="00482459" w:rsidRDefault="00482459" w:rsidP="00482459">
      <w:pPr>
        <w:pStyle w:val="Doc-text2"/>
      </w:pPr>
      <w:r>
        <w:t>Observation 1: Static PDB based scheduling may not satisfy the synchronization requirements in some scenarios</w:t>
      </w:r>
    </w:p>
    <w:p w14:paraId="4E2A6583" w14:textId="77777777" w:rsidR="00482459" w:rsidRDefault="00482459" w:rsidP="00482459">
      <w:pPr>
        <w:pStyle w:val="Doc-text2"/>
      </w:pPr>
      <w:r>
        <w:t xml:space="preserve">Observation 2: If multi-modal dependencies and synchronization requirements are not known to RAN, transmission of dependent data may be delayed beyond the synchronization requirements with respect to the associated data and this may result in </w:t>
      </w:r>
    </w:p>
    <w:p w14:paraId="4B853A84" w14:textId="77777777" w:rsidR="00482459" w:rsidRDefault="00482459" w:rsidP="00482459">
      <w:pPr>
        <w:pStyle w:val="Doc-text2"/>
      </w:pPr>
      <w:r>
        <w:t>-</w:t>
      </w:r>
      <w:r>
        <w:tab/>
        <w:t>capacity loss at RAN (due to unnecessary transmissions) and/or</w:t>
      </w:r>
    </w:p>
    <w:p w14:paraId="5122B152" w14:textId="77777777" w:rsidR="00482459" w:rsidRDefault="00482459" w:rsidP="00482459">
      <w:pPr>
        <w:pStyle w:val="Doc-text2"/>
      </w:pPr>
      <w:r>
        <w:t>-</w:t>
      </w:r>
      <w:r>
        <w:tab/>
        <w:t>unnecessary power consumption at the UE (as the UE has to transmit/receive and process the packets which will eventually be discarded at the upper layers)</w:t>
      </w:r>
    </w:p>
    <w:p w14:paraId="77B82CD4" w14:textId="77777777" w:rsidR="00482459" w:rsidRDefault="00482459" w:rsidP="00482459">
      <w:pPr>
        <w:pStyle w:val="Doc-text2"/>
      </w:pPr>
    </w:p>
    <w:p w14:paraId="3AF968B0" w14:textId="50F23A6C" w:rsidR="00482459" w:rsidRDefault="00482459" w:rsidP="00482459">
      <w:pPr>
        <w:pStyle w:val="Doc-text2"/>
      </w:pPr>
      <w:r>
        <w:t>Proposal 1: Support Multi-Modality awareness in RAN in Rel-19 for UL and DL</w:t>
      </w:r>
    </w:p>
    <w:p w14:paraId="0D31EFDF" w14:textId="77777777" w:rsidR="00482459" w:rsidRDefault="00482459" w:rsidP="00482459">
      <w:pPr>
        <w:pStyle w:val="Doc-text2"/>
      </w:pPr>
      <w:r>
        <w:t>Proposal 2: Multi-modal dependencies (including the multi-modal service ID – MMSID) and associated synchronization requirements between multi-modal flows should be visible to RAN to satisfy the corresponding QoS requirements and to improve the radio capacity and reduce power consumption at the UE.</w:t>
      </w:r>
    </w:p>
    <w:p w14:paraId="7AC0B0D1" w14:textId="60240140" w:rsidR="00482459" w:rsidRDefault="00482459" w:rsidP="00482459">
      <w:pPr>
        <w:pStyle w:val="Doc-text2"/>
      </w:pPr>
      <w:r>
        <w:t xml:space="preserve">Proposal 3: Send </w:t>
      </w:r>
      <w:proofErr w:type="gramStart"/>
      <w:r>
        <w:t>an</w:t>
      </w:r>
      <w:proofErr w:type="gramEnd"/>
      <w:r>
        <w:t xml:space="preserve"> LS to SA2/SA4 to inform about the above conclusions and ask SA2/SA4 to define the necessary signalling to provide multi-modality awareness in RAN</w:t>
      </w:r>
    </w:p>
    <w:p w14:paraId="02F90D80" w14:textId="4DE95428" w:rsidR="00482459" w:rsidRDefault="00482459" w:rsidP="00264893">
      <w:pPr>
        <w:pStyle w:val="Doc-text2"/>
        <w:ind w:left="0" w:firstLine="0"/>
      </w:pPr>
    </w:p>
    <w:p w14:paraId="57FF4987" w14:textId="77777777" w:rsidR="006C253B" w:rsidRDefault="00005FAE" w:rsidP="006C253B">
      <w:pPr>
        <w:pStyle w:val="Doc-title"/>
      </w:pPr>
      <w:hyperlink r:id="rId68" w:tooltip="D:3GPPExtractsR2-2404403 Multi-modality support.docx" w:history="1">
        <w:r w:rsidR="006C253B" w:rsidRPr="00060192">
          <w:rPr>
            <w:rStyle w:val="Hyperlink"/>
          </w:rPr>
          <w:t>R2-2404403</w:t>
        </w:r>
      </w:hyperlink>
      <w:r w:rsidR="006C253B">
        <w:tab/>
        <w:t>Multi-modality support</w:t>
      </w:r>
      <w:r w:rsidR="006C253B">
        <w:tab/>
        <w:t>Nokia, Nokia Shanghai Bell</w:t>
      </w:r>
      <w:r w:rsidR="006C253B">
        <w:tab/>
        <w:t>discussion</w:t>
      </w:r>
      <w:r w:rsidR="006C253B">
        <w:tab/>
        <w:t>NR_XR_Ph3-Core</w:t>
      </w:r>
    </w:p>
    <w:p w14:paraId="1D8FBDF1" w14:textId="77777777" w:rsidR="006C253B" w:rsidRDefault="006C253B" w:rsidP="006C253B">
      <w:pPr>
        <w:pStyle w:val="Doc-text2"/>
      </w:pPr>
      <w:r>
        <w:t>Observation 1: Current 3GPP specification is sufficient to achieve the goal of synchronized delivery of multi-modal flows.</w:t>
      </w:r>
    </w:p>
    <w:p w14:paraId="5733054A" w14:textId="77777777" w:rsidR="006C253B" w:rsidRDefault="006C253B" w:rsidP="006C253B">
      <w:pPr>
        <w:pStyle w:val="Doc-text2"/>
      </w:pPr>
      <w:r>
        <w:t xml:space="preserve">Observation 2: Current available mechanism should be sufficient to handle different </w:t>
      </w:r>
      <w:proofErr w:type="spellStart"/>
      <w:r>
        <w:t>modals</w:t>
      </w:r>
      <w:proofErr w:type="spellEnd"/>
      <w:r>
        <w:t xml:space="preserve"> with different QoS requirements.</w:t>
      </w:r>
    </w:p>
    <w:p w14:paraId="60A28E1E" w14:textId="77777777" w:rsidR="006C253B" w:rsidRDefault="006C253B" w:rsidP="006C253B">
      <w:pPr>
        <w:pStyle w:val="Doc-text2"/>
      </w:pPr>
    </w:p>
    <w:p w14:paraId="2E768558" w14:textId="1D79B1B1" w:rsidR="006C253B" w:rsidRDefault="006C253B" w:rsidP="006C253B">
      <w:pPr>
        <w:pStyle w:val="Doc-text2"/>
      </w:pPr>
      <w:r>
        <w:t>Proposal 1: For synchronized delivery of multi-modal flows, no additional/new RAN mechanism is required.</w:t>
      </w:r>
    </w:p>
    <w:p w14:paraId="0B4E5388" w14:textId="02B2FCDD" w:rsidR="006C253B" w:rsidRDefault="006C253B" w:rsidP="006C253B">
      <w:pPr>
        <w:pStyle w:val="Doc-text2"/>
      </w:pPr>
      <w:r>
        <w:t>Proposal 2: For QoS insurance of multi-modal flows, no additional/new RAN mechanism is required.</w:t>
      </w:r>
    </w:p>
    <w:p w14:paraId="01F9675F" w14:textId="271BCE68" w:rsidR="006C253B" w:rsidRDefault="006C253B" w:rsidP="00264893">
      <w:pPr>
        <w:pStyle w:val="Doc-text2"/>
        <w:ind w:left="0" w:firstLine="0"/>
      </w:pPr>
    </w:p>
    <w:p w14:paraId="70CA258C" w14:textId="6519DFA4" w:rsidR="006F7A4A" w:rsidRDefault="006F7A4A" w:rsidP="00264893">
      <w:pPr>
        <w:pStyle w:val="Doc-text2"/>
        <w:ind w:left="0" w:firstLine="0"/>
      </w:pPr>
    </w:p>
    <w:p w14:paraId="2CA57F1B" w14:textId="6381E8AF" w:rsidR="006F7A4A" w:rsidRDefault="006F7A4A" w:rsidP="00264893">
      <w:pPr>
        <w:pStyle w:val="Doc-text2"/>
        <w:ind w:left="0" w:firstLine="0"/>
      </w:pPr>
      <w:r>
        <w:t>DISCUSSION on whether to support multi-modality awareness:</w:t>
      </w:r>
    </w:p>
    <w:p w14:paraId="09C8763E" w14:textId="556CB858" w:rsidR="006F7A4A" w:rsidRDefault="006F7A4A" w:rsidP="00A23509">
      <w:pPr>
        <w:pStyle w:val="Doc-text2"/>
        <w:numPr>
          <w:ilvl w:val="0"/>
          <w:numId w:val="7"/>
        </w:numPr>
      </w:pPr>
      <w:r>
        <w:t>Xiaomi thinks that application layer alone cannot achieve synchronization requirement</w:t>
      </w:r>
      <w:r w:rsidR="0030351A">
        <w:t xml:space="preserve"> and some RAN assistance is needed.</w:t>
      </w:r>
    </w:p>
    <w:p w14:paraId="46E8F66A" w14:textId="68EEA787" w:rsidR="0030351A" w:rsidRDefault="0030351A" w:rsidP="00A23509">
      <w:pPr>
        <w:pStyle w:val="Doc-text2"/>
        <w:numPr>
          <w:ilvl w:val="0"/>
          <w:numId w:val="7"/>
        </w:numPr>
      </w:pPr>
      <w:r>
        <w:t>QCM so far is not sure about whether there is an issue with synchronization as the sync requirement is quite relaxed.</w:t>
      </w:r>
      <w:r w:rsidR="009E41D7">
        <w:t xml:space="preserve"> QCM thinks that sync related does not have to be studied by RAN2.</w:t>
      </w:r>
    </w:p>
    <w:p w14:paraId="269DD9A9" w14:textId="47FF37F9" w:rsidR="009E41D7" w:rsidRDefault="009E41D7" w:rsidP="00A23509">
      <w:pPr>
        <w:pStyle w:val="Doc-text2"/>
        <w:numPr>
          <w:ilvl w:val="0"/>
          <w:numId w:val="7"/>
        </w:numPr>
      </w:pPr>
      <w:r>
        <w:t>Meta disagrees with QCM, there are use cases where this is needed and current framework does not support it.</w:t>
      </w:r>
    </w:p>
    <w:p w14:paraId="25132A8B" w14:textId="766088C1" w:rsidR="009E41D7" w:rsidRDefault="009E41D7" w:rsidP="00A23509">
      <w:pPr>
        <w:pStyle w:val="Doc-text2"/>
        <w:numPr>
          <w:ilvl w:val="0"/>
          <w:numId w:val="7"/>
        </w:numPr>
      </w:pPr>
      <w:r>
        <w:t>Huawei thinks there are use cases where the flows needs to be synchronized.</w:t>
      </w:r>
    </w:p>
    <w:p w14:paraId="706B4DDE" w14:textId="701AE644" w:rsidR="009E41D7" w:rsidRDefault="009E41D7" w:rsidP="00A23509">
      <w:pPr>
        <w:pStyle w:val="Doc-text2"/>
        <w:numPr>
          <w:ilvl w:val="0"/>
          <w:numId w:val="7"/>
        </w:numPr>
      </w:pPr>
      <w:proofErr w:type="spellStart"/>
      <w:r>
        <w:lastRenderedPageBreak/>
        <w:t>Mediatek</w:t>
      </w:r>
      <w:proofErr w:type="spellEnd"/>
      <w:r>
        <w:t xml:space="preserve"> thinks there is some info in RTP, but perhaps such information should be also available at RAN layer.</w:t>
      </w:r>
    </w:p>
    <w:p w14:paraId="5300BB88" w14:textId="45DEF3E8" w:rsidR="009E41D7" w:rsidRDefault="009E41D7" w:rsidP="00A23509">
      <w:pPr>
        <w:pStyle w:val="Doc-text2"/>
        <w:numPr>
          <w:ilvl w:val="0"/>
          <w:numId w:val="7"/>
        </w:numPr>
      </w:pPr>
      <w:r>
        <w:t>OPPO supports MM awareness, otherwise we cannot meet the requirements.</w:t>
      </w:r>
    </w:p>
    <w:p w14:paraId="153FDBC2" w14:textId="16B64FCC" w:rsidR="009E41D7" w:rsidRDefault="009E41D7" w:rsidP="00A23509">
      <w:pPr>
        <w:pStyle w:val="Doc-text2"/>
        <w:numPr>
          <w:ilvl w:val="0"/>
          <w:numId w:val="7"/>
        </w:numPr>
      </w:pPr>
      <w:r>
        <w:t xml:space="preserve">Lenovo also supports MM awareness, </w:t>
      </w:r>
      <w:proofErr w:type="spellStart"/>
      <w:r>
        <w:t>gNB</w:t>
      </w:r>
      <w:proofErr w:type="spellEnd"/>
      <w:r>
        <w:t xml:space="preserve"> should have this knowledge. It can be used at </w:t>
      </w:r>
      <w:proofErr w:type="spellStart"/>
      <w:r>
        <w:t>lest</w:t>
      </w:r>
      <w:proofErr w:type="spellEnd"/>
      <w:r>
        <w:t xml:space="preserve"> for scheduling.</w:t>
      </w:r>
    </w:p>
    <w:p w14:paraId="6B200432" w14:textId="2DE61EFB" w:rsidR="009E41D7" w:rsidRDefault="009E41D7" w:rsidP="00A23509">
      <w:pPr>
        <w:pStyle w:val="Doc-text2"/>
        <w:numPr>
          <w:ilvl w:val="0"/>
          <w:numId w:val="7"/>
        </w:numPr>
      </w:pPr>
      <w:r>
        <w:t>LGE agrees with the scenario from ZTE paper and support MM awareness. We should request SA2 to deliver this information.</w:t>
      </w:r>
    </w:p>
    <w:p w14:paraId="703F4258" w14:textId="4D20A5CD" w:rsidR="002E7AA0" w:rsidRDefault="002E7AA0" w:rsidP="00A23509">
      <w:pPr>
        <w:pStyle w:val="Doc-text2"/>
        <w:numPr>
          <w:ilvl w:val="0"/>
          <w:numId w:val="7"/>
        </w:numPr>
      </w:pPr>
      <w:r>
        <w:t>Ericsson does not think there is a problem.</w:t>
      </w:r>
    </w:p>
    <w:p w14:paraId="78857ED0" w14:textId="33A7817C" w:rsidR="002E7AA0" w:rsidRDefault="002E7AA0" w:rsidP="00A23509">
      <w:pPr>
        <w:pStyle w:val="Doc-text2"/>
        <w:numPr>
          <w:ilvl w:val="0"/>
          <w:numId w:val="7"/>
        </w:numPr>
      </w:pPr>
      <w:r>
        <w:t>Intel thinks companies show a lot of potential enhancements thanks to MM awareness. We can ask SA2 what information they can give us.</w:t>
      </w:r>
    </w:p>
    <w:p w14:paraId="3C1F3003" w14:textId="63B34278" w:rsidR="002E7AA0" w:rsidRDefault="002E7AA0" w:rsidP="00A23509">
      <w:pPr>
        <w:pStyle w:val="Doc-text2"/>
        <w:numPr>
          <w:ilvl w:val="0"/>
          <w:numId w:val="7"/>
        </w:numPr>
      </w:pPr>
      <w:r>
        <w:t>Ericsson thinks there were no capacity gains shown. ZTE clarifies that if we transmit unnecessary packets, then it is clear there is negative impact to capacity.</w:t>
      </w:r>
      <w:r w:rsidR="002327A5">
        <w:t xml:space="preserve"> This is similar to dropping correlated packets.</w:t>
      </w:r>
    </w:p>
    <w:p w14:paraId="6F09D294" w14:textId="0588B872" w:rsidR="00B715D3" w:rsidRDefault="00B715D3" w:rsidP="00A23509">
      <w:pPr>
        <w:pStyle w:val="Doc-text2"/>
        <w:numPr>
          <w:ilvl w:val="0"/>
          <w:numId w:val="7"/>
        </w:numPr>
      </w:pPr>
      <w:r>
        <w:t xml:space="preserve">Meta </w:t>
      </w:r>
      <w:r w:rsidR="00EC1246">
        <w:t>thinks user capacity is what matters most.</w:t>
      </w:r>
    </w:p>
    <w:p w14:paraId="6918A349" w14:textId="06E02B30" w:rsidR="00EC1246" w:rsidRDefault="00EC1246" w:rsidP="00A23509">
      <w:pPr>
        <w:pStyle w:val="Doc-text2"/>
        <w:numPr>
          <w:ilvl w:val="0"/>
          <w:numId w:val="7"/>
        </w:numPr>
      </w:pPr>
      <w:proofErr w:type="spellStart"/>
      <w:r>
        <w:t>Spreadtrum</w:t>
      </w:r>
      <w:proofErr w:type="spellEnd"/>
      <w:r>
        <w:t xml:space="preserve"> thinks that awareness can also be used for admission control.</w:t>
      </w:r>
    </w:p>
    <w:p w14:paraId="60E57B38" w14:textId="51090F61" w:rsidR="00EC1246" w:rsidRDefault="00EC1246" w:rsidP="00A23509">
      <w:pPr>
        <w:pStyle w:val="Doc-text2"/>
        <w:numPr>
          <w:ilvl w:val="0"/>
          <w:numId w:val="7"/>
        </w:numPr>
      </w:pPr>
      <w:r>
        <w:t>Apple thinks that we cannot always assume that we can discard related packets.</w:t>
      </w:r>
    </w:p>
    <w:p w14:paraId="0C649A44" w14:textId="50F8D7FF" w:rsidR="00EC1246" w:rsidRDefault="00EC1246" w:rsidP="00A23509">
      <w:pPr>
        <w:pStyle w:val="Doc-text2"/>
        <w:numPr>
          <w:ilvl w:val="0"/>
          <w:numId w:val="7"/>
        </w:numPr>
      </w:pPr>
      <w:r>
        <w:t>Nokia thinks we can ask about MMSID, but is not clear whether synchronization thresholds are useful.</w:t>
      </w:r>
    </w:p>
    <w:p w14:paraId="75833810" w14:textId="3B0B8CD1" w:rsidR="00674C83" w:rsidRDefault="00674C83" w:rsidP="00A23509">
      <w:pPr>
        <w:pStyle w:val="Doc-text2"/>
        <w:numPr>
          <w:ilvl w:val="0"/>
          <w:numId w:val="7"/>
        </w:numPr>
      </w:pPr>
      <w:r>
        <w:t xml:space="preserve">MTK is not sure about UL, but for DL this can be done by </w:t>
      </w:r>
      <w:proofErr w:type="spellStart"/>
      <w:r>
        <w:t>gNB</w:t>
      </w:r>
      <w:proofErr w:type="spellEnd"/>
      <w:r>
        <w:t xml:space="preserve"> implementation. </w:t>
      </w:r>
    </w:p>
    <w:p w14:paraId="452613C1" w14:textId="7E991016" w:rsidR="00E94E0E" w:rsidRDefault="00E94E0E" w:rsidP="00A23509">
      <w:pPr>
        <w:pStyle w:val="Doc-text2"/>
        <w:numPr>
          <w:ilvl w:val="0"/>
          <w:numId w:val="7"/>
        </w:numPr>
      </w:pPr>
      <w:r>
        <w:t>Vivo thinks we can mention both UL and DL.</w:t>
      </w:r>
    </w:p>
    <w:p w14:paraId="218CD78B" w14:textId="6DD5639E" w:rsidR="00957EB3" w:rsidRDefault="00957EB3" w:rsidP="00A23509">
      <w:pPr>
        <w:pStyle w:val="Doc-text2"/>
        <w:numPr>
          <w:ilvl w:val="0"/>
          <w:numId w:val="7"/>
        </w:numPr>
      </w:pPr>
      <w:r>
        <w:t xml:space="preserve">ZTE thinks we can indicate what information we find useful, but details solution </w:t>
      </w:r>
      <w:proofErr w:type="gramStart"/>
      <w:r>
        <w:t>are</w:t>
      </w:r>
      <w:proofErr w:type="gramEnd"/>
      <w:r>
        <w:t xml:space="preserve"> still FFS, perhaps up to WI phase.</w:t>
      </w:r>
    </w:p>
    <w:p w14:paraId="50C6E377" w14:textId="5CC47742" w:rsidR="00957EB3" w:rsidRDefault="00957EB3" w:rsidP="00957EB3">
      <w:pPr>
        <w:pStyle w:val="Agreement"/>
        <w:numPr>
          <w:ilvl w:val="0"/>
          <w:numId w:val="0"/>
        </w:numPr>
      </w:pPr>
    </w:p>
    <w:p w14:paraId="1F85D714" w14:textId="770CB0AD" w:rsidR="006F7A4A" w:rsidRDefault="006F7A4A" w:rsidP="006F7A4A">
      <w:pPr>
        <w:pStyle w:val="Agreement"/>
      </w:pPr>
      <w:r>
        <w:t>Support Multi-Modality awareness in RAN in Rel-19 for UL and DL</w:t>
      </w:r>
      <w:r w:rsidR="002E7AA0">
        <w:t xml:space="preserve">. </w:t>
      </w:r>
    </w:p>
    <w:p w14:paraId="0AB97B68" w14:textId="453823A8" w:rsidR="00E94E0E" w:rsidRDefault="002E7AA0" w:rsidP="002E7AA0">
      <w:pPr>
        <w:pStyle w:val="Agreement"/>
      </w:pPr>
      <w:r>
        <w:t>Ask SA2 whether/what information could be provided to RAN</w:t>
      </w:r>
    </w:p>
    <w:p w14:paraId="656142A8" w14:textId="5B9E17CC" w:rsidR="00957EB3" w:rsidRDefault="00957EB3" w:rsidP="00957EB3">
      <w:pPr>
        <w:pStyle w:val="Agreement"/>
      </w:pPr>
      <w:r>
        <w:t>Clarify in the LS how RAN2 considers to use this information, e.g. coordinated handling of multi-modal flows.</w:t>
      </w:r>
    </w:p>
    <w:p w14:paraId="66CFD4EA" w14:textId="4F2A253F" w:rsidR="00957EB3" w:rsidRDefault="00957EB3" w:rsidP="004A06A3">
      <w:pPr>
        <w:pStyle w:val="Agreement"/>
      </w:pPr>
      <w:r>
        <w:t>Can consider while drafting the LS to indicate the potential benefits</w:t>
      </w:r>
    </w:p>
    <w:p w14:paraId="7204D2D2" w14:textId="1282030A" w:rsidR="00957EB3" w:rsidRDefault="00957EB3" w:rsidP="00957EB3">
      <w:pPr>
        <w:pStyle w:val="Doc-text2"/>
      </w:pPr>
    </w:p>
    <w:p w14:paraId="3A93D07F" w14:textId="419D828B"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rsidR="00133AFD">
        <w:t>3</w:t>
      </w:r>
      <w:r w:rsidRPr="001B0467">
        <w:t>]</w:t>
      </w:r>
      <w:r>
        <w:t>[XR]</w:t>
      </w:r>
      <w:r w:rsidRPr="001B0467">
        <w:t xml:space="preserve"> </w:t>
      </w:r>
      <w:r>
        <w:t>LS to SA2 on multi-modality awareness at RAN (Nokia)</w:t>
      </w:r>
    </w:p>
    <w:p w14:paraId="53B266BC" w14:textId="77777777" w:rsidR="003B69CB" w:rsidRDefault="003B69CB" w:rsidP="003B69CB">
      <w:pPr>
        <w:pStyle w:val="EmailDiscussion2"/>
        <w:ind w:left="1619" w:firstLine="0"/>
      </w:pPr>
      <w:r>
        <w:t>Scope:  Prepare and review the reply LS to SA2 based on the agreements and discussion during the meeting</w:t>
      </w:r>
    </w:p>
    <w:p w14:paraId="7E1C28E3" w14:textId="77777777" w:rsidR="003B69CB" w:rsidRDefault="003B69CB" w:rsidP="003B69CB">
      <w:pPr>
        <w:pStyle w:val="EmailDiscussion2"/>
        <w:ind w:left="1619" w:firstLine="0"/>
      </w:pPr>
      <w:r>
        <w:t>Intended outcome: Agreeable LS</w:t>
      </w:r>
    </w:p>
    <w:p w14:paraId="19599091" w14:textId="35FBEE38" w:rsidR="003B69CB" w:rsidRPr="00B23B0C" w:rsidRDefault="003B69CB" w:rsidP="008F0286">
      <w:pPr>
        <w:pStyle w:val="EmailDiscussion2"/>
      </w:pPr>
      <w:r>
        <w:tab/>
        <w:t xml:space="preserve">Deadline:  </w:t>
      </w:r>
      <w:r w:rsidR="002F5783" w:rsidRPr="002F5783">
        <w:t>LS ready for offline approval: Friday 0900</w:t>
      </w:r>
    </w:p>
    <w:p w14:paraId="52C07CC7" w14:textId="794D0457" w:rsidR="008F0286" w:rsidRDefault="008F0286" w:rsidP="008F0286">
      <w:pPr>
        <w:pStyle w:val="Doc-text2"/>
        <w:ind w:left="0" w:firstLine="0"/>
      </w:pPr>
    </w:p>
    <w:p w14:paraId="1AAC830E" w14:textId="2C006203" w:rsidR="001E1591" w:rsidRDefault="00005FAE" w:rsidP="008F0286">
      <w:pPr>
        <w:pStyle w:val="Doc-text2"/>
        <w:ind w:left="0" w:firstLine="0"/>
      </w:pPr>
      <w:hyperlink r:id="rId69" w:tooltip="D:3GPPExtractsR2-2405778 LS on multi-modality awareness at RAN.docx" w:history="1">
        <w:r w:rsidR="001E1591" w:rsidRPr="00B23219">
          <w:rPr>
            <w:rStyle w:val="Hyperlink"/>
          </w:rPr>
          <w:t>R2-2405778</w:t>
        </w:r>
      </w:hyperlink>
      <w:r w:rsidR="00876FCB">
        <w:t xml:space="preserve"> </w:t>
      </w:r>
      <w:r w:rsidR="00BE0E5D" w:rsidRPr="00A8524C">
        <w:rPr>
          <w:rFonts w:cs="Arial"/>
        </w:rPr>
        <w:t>L</w:t>
      </w:r>
      <w:r w:rsidR="00BE0E5D">
        <w:rPr>
          <w:rFonts w:cs="Arial"/>
          <w:bCs/>
        </w:rPr>
        <w:t xml:space="preserve">S on </w:t>
      </w:r>
      <w:r w:rsidR="00BE0E5D" w:rsidRPr="005F28D2">
        <w:rPr>
          <w:rFonts w:cs="Arial"/>
          <w:bCs/>
        </w:rPr>
        <w:t>multi-modality awareness at RAN</w:t>
      </w:r>
      <w:r w:rsidR="00BE0E5D">
        <w:t xml:space="preserve"> </w:t>
      </w:r>
      <w:r w:rsidR="00485D44" w:rsidRPr="00485D44">
        <w:t>TSG RAN WG2</w:t>
      </w:r>
    </w:p>
    <w:p w14:paraId="2FEA9712" w14:textId="3EE13153" w:rsidR="00E05F0E" w:rsidRDefault="00D239C0" w:rsidP="00D239C0">
      <w:pPr>
        <w:pStyle w:val="Agreement"/>
      </w:pPr>
      <w:r>
        <w:t>Put SA4, RAN3 in cc</w:t>
      </w:r>
    </w:p>
    <w:p w14:paraId="602E23A7" w14:textId="59127AFB" w:rsidR="00D27BCD" w:rsidRDefault="00D27BCD" w:rsidP="00D27BCD">
      <w:pPr>
        <w:pStyle w:val="Agreement"/>
        <w:rPr>
          <w:rFonts w:cs="Arial"/>
          <w:lang w:val="en-US" w:eastAsia="ko-KR"/>
        </w:rPr>
      </w:pPr>
      <w:r>
        <w:t>Remove “</w:t>
      </w:r>
      <w:r>
        <w:rPr>
          <w:rFonts w:cs="Arial"/>
          <w:lang w:val="en-US" w:eastAsia="ko-KR"/>
        </w:rPr>
        <w:t xml:space="preserve">Although discussions are still ongoing in RAN2 about the potential RAN mechanisms and its </w:t>
      </w:r>
      <w:proofErr w:type="gramStart"/>
      <w:r>
        <w:rPr>
          <w:rFonts w:cs="Arial"/>
          <w:lang w:val="en-US" w:eastAsia="ko-KR"/>
        </w:rPr>
        <w:t>gains“</w:t>
      </w:r>
      <w:proofErr w:type="gramEnd"/>
    </w:p>
    <w:p w14:paraId="3504CFC4" w14:textId="1F9FDAFD" w:rsidR="00D27BCD" w:rsidRDefault="00D27BCD" w:rsidP="00D27BCD">
      <w:pPr>
        <w:pStyle w:val="Agreement"/>
        <w:rPr>
          <w:rFonts w:cs="Arial"/>
          <w:lang w:val="en-US" w:eastAsia="ko-KR"/>
        </w:rPr>
      </w:pPr>
      <w:r>
        <w:rPr>
          <w:lang w:val="en-US" w:eastAsia="ko-KR"/>
        </w:rPr>
        <w:t>Add “</w:t>
      </w:r>
      <w:r>
        <w:rPr>
          <w:rFonts w:cs="Arial"/>
          <w:lang w:val="en-US" w:eastAsia="ko-KR"/>
        </w:rPr>
        <w:t xml:space="preserve">and their gains </w:t>
      </w:r>
      <w:r w:rsidRPr="00D27BCD">
        <w:rPr>
          <w:rFonts w:cs="Arial"/>
          <w:color w:val="FF0000"/>
          <w:lang w:val="en-US" w:eastAsia="ko-KR"/>
        </w:rPr>
        <w:t>in next RAN2 meeting</w:t>
      </w:r>
      <w:r>
        <w:rPr>
          <w:rFonts w:cs="Arial"/>
          <w:color w:val="FF0000"/>
          <w:lang w:val="en-US" w:eastAsia="ko-KR"/>
        </w:rPr>
        <w:t xml:space="preserve">” </w:t>
      </w:r>
      <w:r w:rsidRPr="00D27BCD">
        <w:rPr>
          <w:rFonts w:cs="Arial"/>
          <w:lang w:val="en-US" w:eastAsia="ko-KR"/>
        </w:rPr>
        <w:t>in the second paragraph</w:t>
      </w:r>
    </w:p>
    <w:p w14:paraId="52A0D920" w14:textId="35386129" w:rsidR="00D27BCD" w:rsidRDefault="00D27BCD" w:rsidP="00D27BCD">
      <w:pPr>
        <w:pStyle w:val="Agreement"/>
        <w:rPr>
          <w:rFonts w:cs="Arial"/>
          <w:lang w:val="en-US" w:eastAsia="ko-KR"/>
        </w:rPr>
      </w:pPr>
      <w:r>
        <w:rPr>
          <w:lang w:val="en-US" w:eastAsia="ko-KR"/>
        </w:rPr>
        <w:t>Change “</w:t>
      </w:r>
      <w:r>
        <w:rPr>
          <w:rFonts w:cs="Arial"/>
          <w:lang w:val="en-US" w:eastAsia="ko-KR"/>
        </w:rPr>
        <w:t>to continue the discussions about the potential RAN” to “to continue the discussions which potential RAN”</w:t>
      </w:r>
    </w:p>
    <w:p w14:paraId="4EF43ECE" w14:textId="356358A8" w:rsidR="00843F1E" w:rsidRDefault="00843F1E" w:rsidP="00843F1E">
      <w:pPr>
        <w:pStyle w:val="Agreement"/>
        <w:rPr>
          <w:ins w:id="143" w:author="Huawei (Dawid)" w:date="2024-05-24T08:48:00Z"/>
          <w:lang w:val="en-US" w:eastAsia="ko-KR"/>
        </w:rPr>
      </w:pPr>
      <w:r>
        <w:rPr>
          <w:lang w:val="en-US" w:eastAsia="ko-KR"/>
        </w:rPr>
        <w:t xml:space="preserve">We clarify that we are still in study phase and that we need to understand </w:t>
      </w:r>
      <w:r w:rsidR="004070D8">
        <w:rPr>
          <w:lang w:val="en-US" w:eastAsia="ko-KR"/>
        </w:rPr>
        <w:t>whether/</w:t>
      </w:r>
      <w:r>
        <w:rPr>
          <w:lang w:val="en-US" w:eastAsia="ko-KR"/>
        </w:rPr>
        <w:t xml:space="preserve">what information we can get from SA2 </w:t>
      </w:r>
      <w:r w:rsidR="00391CA4">
        <w:rPr>
          <w:lang w:val="en-US" w:eastAsia="ko-KR"/>
        </w:rPr>
        <w:t xml:space="preserve">(e.g. MMSID, synchronization thresholds) </w:t>
      </w:r>
      <w:r>
        <w:rPr>
          <w:lang w:val="en-US" w:eastAsia="ko-KR"/>
        </w:rPr>
        <w:t xml:space="preserve">to </w:t>
      </w:r>
      <w:r w:rsidR="00391CA4">
        <w:rPr>
          <w:lang w:val="en-US" w:eastAsia="ko-KR"/>
        </w:rPr>
        <w:t>conclude the study.</w:t>
      </w:r>
    </w:p>
    <w:p w14:paraId="3F4D005F" w14:textId="4F2EEA99" w:rsidR="00AB0A64" w:rsidRPr="00AB0A64" w:rsidRDefault="00AB0A64" w:rsidP="00AB0A64">
      <w:pPr>
        <w:pStyle w:val="Agreement"/>
        <w:rPr>
          <w:lang w:val="en-US" w:eastAsia="ko-KR"/>
        </w:rPr>
      </w:pPr>
      <w:ins w:id="144" w:author="Huawei (Dawid)" w:date="2024-05-24T08:48:00Z">
        <w:r>
          <w:rPr>
            <w:lang w:val="en-US" w:eastAsia="ko-KR"/>
          </w:rPr>
          <w:t xml:space="preserve">Revised in </w:t>
        </w:r>
      </w:ins>
      <w:ins w:id="145" w:author="Huawei (Dawid)" w:date="2024-05-24T08:49:00Z">
        <w:r w:rsidRPr="00AB0A64">
          <w:rPr>
            <w:lang w:val="en-US" w:eastAsia="ko-KR"/>
          </w:rPr>
          <w:t>R2-2405945</w:t>
        </w:r>
      </w:ins>
    </w:p>
    <w:p w14:paraId="1BF5D15F" w14:textId="406DEB99" w:rsidR="00850815" w:rsidRDefault="00850815" w:rsidP="008F0286">
      <w:pPr>
        <w:pStyle w:val="Doc-text2"/>
        <w:ind w:left="0" w:firstLine="0"/>
      </w:pPr>
    </w:p>
    <w:p w14:paraId="53F42E5D" w14:textId="77EC7DA1" w:rsidR="00850815" w:rsidRDefault="00850815" w:rsidP="00850815">
      <w:pPr>
        <w:pStyle w:val="Doc-text2"/>
        <w:numPr>
          <w:ilvl w:val="0"/>
          <w:numId w:val="7"/>
        </w:numPr>
      </w:pPr>
      <w:r>
        <w:t>Nokia clarifies that companies want to mention benefits. Nokia thinks we should just mention that RAN2 will continue analysing those.</w:t>
      </w:r>
    </w:p>
    <w:p w14:paraId="469C8BF0" w14:textId="73A179D5" w:rsidR="00E8509E" w:rsidRDefault="00E8509E" w:rsidP="00850815">
      <w:pPr>
        <w:pStyle w:val="Doc-text2"/>
        <w:numPr>
          <w:ilvl w:val="0"/>
          <w:numId w:val="7"/>
        </w:numPr>
      </w:pPr>
      <w:r>
        <w:t>Intel would like to add SA4 in the LS</w:t>
      </w:r>
      <w:r w:rsidR="00D1674F">
        <w:t xml:space="preserve"> (in To field</w:t>
      </w:r>
      <w:r w:rsidR="005731A9">
        <w:t xml:space="preserve"> and also request them to provide feedback</w:t>
      </w:r>
      <w:r w:rsidR="00D1674F">
        <w:t>)</w:t>
      </w:r>
      <w:r>
        <w:t>.</w:t>
      </w:r>
    </w:p>
    <w:p w14:paraId="14CBE874" w14:textId="59E06D89" w:rsidR="0066458A" w:rsidRDefault="0066458A" w:rsidP="00850815">
      <w:pPr>
        <w:pStyle w:val="Doc-text2"/>
        <w:numPr>
          <w:ilvl w:val="0"/>
          <w:numId w:val="7"/>
        </w:numPr>
      </w:pPr>
      <w:r>
        <w:t>Huawei has no strong view on sending this to SA4, perhaps adding them in cc is sufficient.</w:t>
      </w:r>
    </w:p>
    <w:p w14:paraId="5FA03F3F" w14:textId="384644E8" w:rsidR="0066458A" w:rsidRDefault="0066458A" w:rsidP="00850815">
      <w:pPr>
        <w:pStyle w:val="Doc-text2"/>
        <w:numPr>
          <w:ilvl w:val="0"/>
          <w:numId w:val="7"/>
        </w:numPr>
      </w:pPr>
      <w:r>
        <w:t>Huawei thinks we made an agreement on supporting MM, so we should mention benefits.</w:t>
      </w:r>
    </w:p>
    <w:p w14:paraId="7ACE5D5B" w14:textId="61A20885" w:rsidR="00D239C0" w:rsidRDefault="00D239C0" w:rsidP="00850815">
      <w:pPr>
        <w:pStyle w:val="Doc-text2"/>
        <w:numPr>
          <w:ilvl w:val="0"/>
          <w:numId w:val="7"/>
        </w:numPr>
      </w:pPr>
      <w:r>
        <w:t>ZTE thinks potential gains depend on what information we get.</w:t>
      </w:r>
    </w:p>
    <w:p w14:paraId="202DC703" w14:textId="0ACA7C03" w:rsidR="00D239C0" w:rsidRDefault="00D239C0" w:rsidP="00850815">
      <w:pPr>
        <w:pStyle w:val="Doc-text2"/>
        <w:numPr>
          <w:ilvl w:val="0"/>
          <w:numId w:val="7"/>
        </w:numPr>
      </w:pPr>
      <w:r>
        <w:t>ZTE proposes we state that we agreed to support MM awareness and that gains depend on what information we can get from CN.</w:t>
      </w:r>
      <w:r w:rsidR="00F54B6E">
        <w:t xml:space="preserve"> Meta agrees to list the potential gains,</w:t>
      </w:r>
      <w:r w:rsidR="00353F2B">
        <w:t xml:space="preserve"> potential solutions</w:t>
      </w:r>
      <w:r w:rsidR="00F54B6E">
        <w:t xml:space="preserve"> also how we intend to use it.</w:t>
      </w:r>
    </w:p>
    <w:p w14:paraId="7FB7648B" w14:textId="3A26E84F" w:rsidR="00353F2B" w:rsidRDefault="00353F2B" w:rsidP="00850815">
      <w:pPr>
        <w:pStyle w:val="Doc-text2"/>
        <w:numPr>
          <w:ilvl w:val="0"/>
          <w:numId w:val="7"/>
        </w:numPr>
      </w:pPr>
      <w:r>
        <w:t>Nokia thinks the reason to agree MM awareness is to check further the gains.</w:t>
      </w:r>
    </w:p>
    <w:p w14:paraId="01AAF7B8" w14:textId="16B89494" w:rsidR="00D27BCD" w:rsidRDefault="00A41BAA" w:rsidP="00850815">
      <w:pPr>
        <w:pStyle w:val="Doc-text2"/>
        <w:numPr>
          <w:ilvl w:val="0"/>
          <w:numId w:val="7"/>
        </w:numPr>
      </w:pPr>
      <w:proofErr w:type="spellStart"/>
      <w:r>
        <w:t>Mediatek</w:t>
      </w:r>
      <w:proofErr w:type="spellEnd"/>
      <w:r>
        <w:t xml:space="preserve">, </w:t>
      </w:r>
      <w:r w:rsidR="00D27BCD">
        <w:t xml:space="preserve">LGE thinks current LS structure is not logical. </w:t>
      </w:r>
    </w:p>
    <w:p w14:paraId="3D277D98" w14:textId="2EAF4077" w:rsidR="00BC4169" w:rsidRDefault="00BC4169" w:rsidP="00850815">
      <w:pPr>
        <w:pStyle w:val="Doc-text2"/>
        <w:numPr>
          <w:ilvl w:val="0"/>
          <w:numId w:val="7"/>
        </w:numPr>
      </w:pPr>
      <w:r>
        <w:t>Interdigital thinks we should at least give SA2 some idea on what we have in mind.</w:t>
      </w:r>
    </w:p>
    <w:p w14:paraId="198FAC22" w14:textId="658AE1CF" w:rsidR="007A1E97" w:rsidRDefault="0095153B" w:rsidP="0095153B">
      <w:pPr>
        <w:pStyle w:val="Agreement"/>
        <w:numPr>
          <w:ilvl w:val="0"/>
          <w:numId w:val="7"/>
        </w:numPr>
        <w:rPr>
          <w:b w:val="0"/>
        </w:rPr>
      </w:pPr>
      <w:r>
        <w:rPr>
          <w:b w:val="0"/>
        </w:rPr>
        <w:t>ZTE proposes to mention MMSID and synchronization thresholds as examples.</w:t>
      </w:r>
      <w:r w:rsidR="00B942DC">
        <w:rPr>
          <w:b w:val="0"/>
        </w:rPr>
        <w:t xml:space="preserve"> OPPO agrees.</w:t>
      </w:r>
    </w:p>
    <w:p w14:paraId="1C059CB7" w14:textId="568EF25C" w:rsidR="00B942DC" w:rsidRPr="00B942DC" w:rsidRDefault="00B942DC" w:rsidP="00B942DC">
      <w:pPr>
        <w:pStyle w:val="Doc-text2"/>
        <w:numPr>
          <w:ilvl w:val="0"/>
          <w:numId w:val="7"/>
        </w:numPr>
      </w:pPr>
      <w:r>
        <w:lastRenderedPageBreak/>
        <w:t>Nokia thinks we should clarify that we are still in study phase, but we need information from SA2 to continue it.</w:t>
      </w:r>
    </w:p>
    <w:p w14:paraId="2FD9FB9F" w14:textId="43AA36FF" w:rsidR="001E1591" w:rsidRDefault="001E1591" w:rsidP="008F0286">
      <w:pPr>
        <w:pStyle w:val="Doc-text2"/>
        <w:ind w:left="0" w:firstLine="0"/>
      </w:pPr>
    </w:p>
    <w:p w14:paraId="740CC061" w14:textId="663CE0A8" w:rsidR="00AB0A64" w:rsidRDefault="00005FAE" w:rsidP="008F0286">
      <w:pPr>
        <w:pStyle w:val="Doc-text2"/>
        <w:ind w:left="0" w:firstLine="0"/>
        <w:rPr>
          <w:rFonts w:cs="Arial"/>
          <w:bCs/>
        </w:rPr>
      </w:pPr>
      <w:hyperlink r:id="rId70" w:tooltip="D:3GPPExtractsR2-2405945 LS on multi-modality awareness at RAN.docx" w:history="1">
        <w:r w:rsidR="00AB0A64" w:rsidRPr="00AB0A64">
          <w:rPr>
            <w:rStyle w:val="Hyperlink"/>
            <w:lang w:eastAsia="zh-CN"/>
          </w:rPr>
          <w:t>R2-2405945</w:t>
        </w:r>
      </w:hyperlink>
      <w:r w:rsidR="00AB0A64">
        <w:rPr>
          <w:color w:val="171717"/>
          <w:lang w:eastAsia="zh-CN"/>
        </w:rPr>
        <w:t xml:space="preserve"> </w:t>
      </w:r>
      <w:r w:rsidR="00AB0A64" w:rsidRPr="00A8524C">
        <w:rPr>
          <w:rFonts w:cs="Arial"/>
        </w:rPr>
        <w:t>L</w:t>
      </w:r>
      <w:r w:rsidR="00AB0A64">
        <w:rPr>
          <w:rFonts w:cs="Arial"/>
          <w:bCs/>
        </w:rPr>
        <w:t xml:space="preserve">S on </w:t>
      </w:r>
      <w:r w:rsidR="00AB0A64" w:rsidRPr="005F28D2">
        <w:rPr>
          <w:rFonts w:cs="Arial"/>
          <w:bCs/>
        </w:rPr>
        <w:t>multi-modality awareness at RAN</w:t>
      </w:r>
      <w:r w:rsidR="00AB0A64">
        <w:rPr>
          <w:rFonts w:cs="Arial"/>
          <w:bCs/>
        </w:rPr>
        <w:t xml:space="preserve"> </w:t>
      </w:r>
      <w:r w:rsidR="00AB0A64" w:rsidRPr="008913E1">
        <w:rPr>
          <w:rFonts w:cs="Arial"/>
          <w:bCs/>
        </w:rPr>
        <w:t>TSG RAN WG2</w:t>
      </w:r>
    </w:p>
    <w:p w14:paraId="48836838" w14:textId="74F85350" w:rsidR="00340F53" w:rsidRDefault="00340F53" w:rsidP="00340F53">
      <w:pPr>
        <w:pStyle w:val="Agreement"/>
      </w:pPr>
      <w:r>
        <w:t>Change “</w:t>
      </w:r>
      <w:r>
        <w:rPr>
          <w:rFonts w:cs="Arial"/>
          <w:lang w:val="en-US" w:eastAsia="ko-KR"/>
        </w:rPr>
        <w:t>In this meeting, as part of this study, RAN2 has agreed that RAN awareness of multi-modality is supported for both UL and DL.” To “</w:t>
      </w:r>
      <w:r w:rsidRPr="00D62166">
        <w:t>In this meeting, as part of this study, RAN2 has agreed that</w:t>
      </w:r>
      <w:r>
        <w:t xml:space="preserve"> multi-modality awareness at</w:t>
      </w:r>
      <w:r w:rsidRPr="00D62166">
        <w:t xml:space="preserve"> RAN is supported for both UL and DL</w:t>
      </w:r>
      <w:r w:rsidR="00A31F28">
        <w:t>.</w:t>
      </w:r>
      <w:r>
        <w:t>”</w:t>
      </w:r>
    </w:p>
    <w:p w14:paraId="75A12263" w14:textId="511877A6" w:rsidR="00EC2EAE" w:rsidRPr="00EC2EAE" w:rsidRDefault="00EC2EAE" w:rsidP="00EC2EAE">
      <w:pPr>
        <w:pStyle w:val="Agreement"/>
      </w:pPr>
      <w:r>
        <w:t>Change “</w:t>
      </w:r>
      <w:r>
        <w:rPr>
          <w:rFonts w:cs="Arial"/>
          <w:lang w:val="en-US" w:eastAsia="ko-KR"/>
        </w:rPr>
        <w:t xml:space="preserve">MMSID or synchronization thresholds” to </w:t>
      </w:r>
      <w:r>
        <w:t>“</w:t>
      </w:r>
      <w:r>
        <w:rPr>
          <w:rFonts w:cs="Arial"/>
          <w:lang w:val="en-US" w:eastAsia="ko-KR"/>
        </w:rPr>
        <w:t>MMSID and/or synchronization thresholds”</w:t>
      </w:r>
    </w:p>
    <w:p w14:paraId="0A8E5F57" w14:textId="24B16EC7" w:rsidR="00340F53" w:rsidRPr="00340F53" w:rsidRDefault="00340F53" w:rsidP="00340F53">
      <w:pPr>
        <w:pStyle w:val="Agreement"/>
      </w:pPr>
      <w:r>
        <w:t>Remove “</w:t>
      </w:r>
      <w:r>
        <w:rPr>
          <w:rFonts w:cs="Arial"/>
        </w:rPr>
        <w:t xml:space="preserve">CC SA4, RAN3” from </w:t>
      </w:r>
      <w:r w:rsidRPr="00340F53">
        <w:rPr>
          <w:rFonts w:cs="Arial"/>
          <w:u w:val="single"/>
        </w:rPr>
        <w:t>actions</w:t>
      </w:r>
    </w:p>
    <w:p w14:paraId="700049F2" w14:textId="41DA9798" w:rsidR="00340F53" w:rsidRDefault="00340F53" w:rsidP="004B59C3">
      <w:pPr>
        <w:pStyle w:val="Agreement"/>
      </w:pPr>
      <w:r>
        <w:t xml:space="preserve">With the changes above, the LS is approved unseen in </w:t>
      </w:r>
      <w:r w:rsidR="00A31F28" w:rsidRPr="00A31F28">
        <w:t>R2-2405782</w:t>
      </w:r>
    </w:p>
    <w:p w14:paraId="2B2B8F68" w14:textId="77777777" w:rsidR="00D62166" w:rsidRDefault="00D62166" w:rsidP="00A31F28">
      <w:pPr>
        <w:pStyle w:val="Doc-text2"/>
        <w:ind w:left="0" w:firstLine="0"/>
      </w:pPr>
    </w:p>
    <w:p w14:paraId="4A999BAA" w14:textId="61150D51" w:rsidR="00D62166" w:rsidRDefault="00D62166" w:rsidP="00D62166">
      <w:pPr>
        <w:pStyle w:val="Doc-text2"/>
        <w:numPr>
          <w:ilvl w:val="0"/>
          <w:numId w:val="7"/>
        </w:numPr>
      </w:pPr>
      <w:r>
        <w:t>Meta and CMCC would like to delete “as part of this study”.</w:t>
      </w:r>
    </w:p>
    <w:p w14:paraId="7FACB3B7" w14:textId="27C97545" w:rsidR="006C33CC" w:rsidRDefault="006C33CC" w:rsidP="00D62166">
      <w:pPr>
        <w:pStyle w:val="Doc-text2"/>
        <w:numPr>
          <w:ilvl w:val="0"/>
          <w:numId w:val="7"/>
        </w:numPr>
      </w:pPr>
      <w:r>
        <w:t>Nokia thinks that it is a fact that we are in the study phase.</w:t>
      </w:r>
    </w:p>
    <w:p w14:paraId="76A49129" w14:textId="31916987" w:rsidR="00340F53" w:rsidRDefault="00340F53" w:rsidP="00D62166">
      <w:pPr>
        <w:pStyle w:val="Doc-text2"/>
        <w:numPr>
          <w:ilvl w:val="0"/>
          <w:numId w:val="7"/>
        </w:numPr>
      </w:pPr>
      <w:r>
        <w:t>Apple supports the current version.</w:t>
      </w:r>
    </w:p>
    <w:p w14:paraId="57108CFE" w14:textId="0ED1E7BB" w:rsidR="00A31F28" w:rsidRDefault="0023729D" w:rsidP="00A31F28">
      <w:pPr>
        <w:pStyle w:val="Doc-text2"/>
        <w:numPr>
          <w:ilvl w:val="0"/>
          <w:numId w:val="7"/>
        </w:numPr>
      </w:pPr>
      <w:r>
        <w:t xml:space="preserve">Nokia does not want to mention “in Rel-19”. Intel does not think mentioning it is </w:t>
      </w:r>
      <w:r w:rsidR="00A31F28">
        <w:t>critical</w:t>
      </w:r>
      <w:r>
        <w:t>.</w:t>
      </w:r>
      <w:r w:rsidR="00A11951">
        <w:t xml:space="preserve"> Samsung also agrees, we should send the LS. LGE thinks we mention “study” too many times.</w:t>
      </w:r>
    </w:p>
    <w:p w14:paraId="03055687" w14:textId="3167239A" w:rsidR="00D62166" w:rsidRDefault="00D62166" w:rsidP="008F0286">
      <w:pPr>
        <w:pStyle w:val="Doc-text2"/>
        <w:ind w:left="0" w:firstLine="0"/>
        <w:rPr>
          <w:ins w:id="146" w:author="Huawei (Dawid)" w:date="2024-05-24T10:04:00Z"/>
        </w:rPr>
      </w:pPr>
    </w:p>
    <w:p w14:paraId="5CCD9DE4" w14:textId="632004DB" w:rsidR="00005FAE" w:rsidRDefault="00005FAE" w:rsidP="008F0286">
      <w:pPr>
        <w:pStyle w:val="Doc-text2"/>
        <w:ind w:left="0" w:firstLine="0"/>
        <w:rPr>
          <w:ins w:id="147" w:author="Huawei (Dawid)" w:date="2024-05-24T10:04:00Z"/>
          <w:rFonts w:ascii="Calibri" w:hAnsi="Calibri"/>
          <w:color w:val="171717"/>
          <w:sz w:val="22"/>
          <w:szCs w:val="22"/>
        </w:rPr>
      </w:pPr>
      <w:ins w:id="148" w:author="Huawei (Dawid)" w:date="2024-05-24T10:04:00Z">
        <w:r w:rsidRPr="0077587D">
          <w:rPr>
            <w:rFonts w:cs="Arial"/>
            <w:color w:val="171717"/>
            <w:szCs w:val="20"/>
          </w:rPr>
          <w:fldChar w:fldCharType="begin"/>
        </w:r>
        <w:r w:rsidRPr="0077587D">
          <w:rPr>
            <w:rFonts w:cs="Arial"/>
            <w:color w:val="171717"/>
            <w:szCs w:val="20"/>
          </w:rPr>
          <w:instrText xml:space="preserve"> HYPERLINK "D:\\3GPP\\Extracts\\R2-2405782 LS on multi-modality awareness at RAN.docx" \o "D:\3GPP\Extracts\R2-2405782 LS on multi-modality awareness at RAN.docx" </w:instrText>
        </w:r>
        <w:r w:rsidRPr="0077587D">
          <w:rPr>
            <w:rFonts w:cs="Arial"/>
            <w:color w:val="171717"/>
            <w:szCs w:val="20"/>
          </w:rPr>
        </w:r>
        <w:r w:rsidRPr="0077587D">
          <w:rPr>
            <w:rFonts w:cs="Arial"/>
            <w:color w:val="171717"/>
            <w:szCs w:val="20"/>
          </w:rPr>
          <w:fldChar w:fldCharType="separate"/>
        </w:r>
        <w:r w:rsidRPr="0077587D">
          <w:rPr>
            <w:rStyle w:val="Hyperlink"/>
            <w:rFonts w:cs="Arial"/>
            <w:szCs w:val="20"/>
          </w:rPr>
          <w:t>R</w:t>
        </w:r>
        <w:r w:rsidRPr="0077587D">
          <w:rPr>
            <w:rStyle w:val="Hyperlink"/>
            <w:rFonts w:cs="Arial"/>
            <w:szCs w:val="20"/>
          </w:rPr>
          <w:t>2</w:t>
        </w:r>
        <w:r w:rsidRPr="0077587D">
          <w:rPr>
            <w:rStyle w:val="Hyperlink"/>
            <w:rFonts w:cs="Arial"/>
            <w:szCs w:val="20"/>
          </w:rPr>
          <w:t>-2</w:t>
        </w:r>
        <w:r w:rsidRPr="0077587D">
          <w:rPr>
            <w:rStyle w:val="Hyperlink"/>
            <w:rFonts w:cs="Arial"/>
            <w:szCs w:val="20"/>
          </w:rPr>
          <w:t>4</w:t>
        </w:r>
        <w:r w:rsidRPr="0077587D">
          <w:rPr>
            <w:rStyle w:val="Hyperlink"/>
            <w:rFonts w:cs="Arial"/>
            <w:szCs w:val="20"/>
          </w:rPr>
          <w:t>0</w:t>
        </w:r>
        <w:r w:rsidRPr="0077587D">
          <w:rPr>
            <w:rStyle w:val="Hyperlink"/>
            <w:rFonts w:cs="Arial"/>
            <w:szCs w:val="20"/>
          </w:rPr>
          <w:t>5</w:t>
        </w:r>
        <w:r w:rsidRPr="0077587D">
          <w:rPr>
            <w:rStyle w:val="Hyperlink"/>
            <w:rFonts w:cs="Arial"/>
            <w:szCs w:val="20"/>
          </w:rPr>
          <w:t>782</w:t>
        </w:r>
        <w:r w:rsidRPr="0077587D">
          <w:rPr>
            <w:rFonts w:cs="Arial"/>
            <w:color w:val="171717"/>
            <w:szCs w:val="20"/>
          </w:rPr>
          <w:fldChar w:fldCharType="end"/>
        </w:r>
        <w:r w:rsidRPr="0077587D">
          <w:rPr>
            <w:rFonts w:cs="Arial"/>
            <w:color w:val="171717"/>
            <w:szCs w:val="20"/>
          </w:rPr>
          <w:t xml:space="preserve"> </w:t>
        </w:r>
        <w:r w:rsidRPr="0077587D">
          <w:rPr>
            <w:rFonts w:cs="Arial"/>
            <w:noProof/>
            <w:szCs w:val="20"/>
          </w:rPr>
          <w:t>LS</w:t>
        </w:r>
        <w:r w:rsidRPr="0077587D">
          <w:rPr>
            <w:noProof/>
          </w:rPr>
          <w:t xml:space="preserve"> on multi-modality awareness at RAN</w:t>
        </w:r>
      </w:ins>
      <w:ins w:id="149" w:author="Huawei (Dawid)" w:date="2024-05-24T10:06:00Z">
        <w:r w:rsidR="00D51A0B">
          <w:rPr>
            <w:noProof/>
          </w:rPr>
          <w:tab/>
        </w:r>
      </w:ins>
      <w:ins w:id="150" w:author="Huawei (Dawid)" w:date="2024-05-24T10:04:00Z">
        <w:r w:rsidRPr="0077587D">
          <w:rPr>
            <w:noProof/>
          </w:rPr>
          <w:t>TSG RAN WG2</w:t>
        </w:r>
      </w:ins>
      <w:ins w:id="151" w:author="Huawei (Dawid)" w:date="2024-05-24T10:07:00Z">
        <w:r w:rsidR="00D51A0B">
          <w:rPr>
            <w:noProof/>
          </w:rPr>
          <w:t xml:space="preserve"> </w:t>
        </w:r>
      </w:ins>
      <w:ins w:id="152" w:author="Huawei (Dawid)" w:date="2024-05-24T10:08:00Z">
        <w:r w:rsidR="00D51A0B" w:rsidRPr="00D51A0B">
          <w:rPr>
            <w:noProof/>
          </w:rPr>
          <w:t>LS out</w:t>
        </w:r>
        <w:r w:rsidR="00D51A0B" w:rsidRPr="00D51A0B">
          <w:rPr>
            <w:noProof/>
          </w:rPr>
          <w:tab/>
          <w:t>Rel-19</w:t>
        </w:r>
        <w:r w:rsidR="00D51A0B" w:rsidRPr="00D51A0B">
          <w:rPr>
            <w:noProof/>
          </w:rPr>
          <w:tab/>
          <w:t>NR_XR_Ph3-Core</w:t>
        </w:r>
        <w:r w:rsidR="00D51A0B" w:rsidRPr="00D51A0B">
          <w:rPr>
            <w:noProof/>
          </w:rPr>
          <w:tab/>
          <w:t>To:SA2</w:t>
        </w:r>
        <w:r w:rsidR="00D51A0B">
          <w:rPr>
            <w:noProof/>
          </w:rPr>
          <w:t xml:space="preserve"> Cc: </w:t>
        </w:r>
        <w:r w:rsidR="00D51A0B" w:rsidRPr="00D51A0B">
          <w:rPr>
            <w:noProof/>
          </w:rPr>
          <w:t>TSG RAN WG3, TSG SA WG4</w:t>
        </w:r>
      </w:ins>
    </w:p>
    <w:p w14:paraId="042CB13F" w14:textId="521D1863" w:rsidR="00005FAE" w:rsidRPr="00AB0A64" w:rsidRDefault="00005FAE" w:rsidP="00005FAE">
      <w:pPr>
        <w:pStyle w:val="Agreement"/>
      </w:pPr>
      <w:ins w:id="153" w:author="Huawei (Dawid)" w:date="2024-05-24T10:04:00Z">
        <w:r>
          <w:t>Approved (unseen)</w:t>
        </w:r>
      </w:ins>
    </w:p>
    <w:p w14:paraId="68F390A8" w14:textId="77777777" w:rsidR="006F7A4A" w:rsidRDefault="006F7A4A" w:rsidP="00264893">
      <w:pPr>
        <w:pStyle w:val="Doc-text2"/>
        <w:ind w:left="0" w:firstLine="0"/>
      </w:pPr>
    </w:p>
    <w:p w14:paraId="44E76533" w14:textId="633383D7" w:rsidR="005C7327" w:rsidRPr="0039729F" w:rsidRDefault="005C7327" w:rsidP="005C7327">
      <w:pPr>
        <w:pStyle w:val="Doc-text2"/>
        <w:ind w:left="0" w:firstLine="0"/>
        <w:rPr>
          <w:b/>
        </w:rPr>
      </w:pPr>
      <w:r w:rsidRPr="0039729F">
        <w:rPr>
          <w:b/>
        </w:rPr>
        <w:t xml:space="preserve">Multi-modality awareness </w:t>
      </w:r>
      <w:r w:rsidR="00990A76">
        <w:rPr>
          <w:b/>
        </w:rPr>
        <w:t xml:space="preserve">at RAN </w:t>
      </w:r>
      <w:r w:rsidRPr="0039729F">
        <w:rPr>
          <w:b/>
        </w:rPr>
        <w:t xml:space="preserve">– how </w:t>
      </w:r>
      <w:r>
        <w:rPr>
          <w:b/>
        </w:rPr>
        <w:t>is it delivered?</w:t>
      </w:r>
    </w:p>
    <w:p w14:paraId="556F0440" w14:textId="77777777" w:rsidR="00A941C6" w:rsidRDefault="00005FAE" w:rsidP="00A941C6">
      <w:pPr>
        <w:pStyle w:val="Doc-title"/>
      </w:pPr>
      <w:hyperlink r:id="rId71" w:tooltip="D:3GPPExtractsR2-2404913_XR.docx" w:history="1">
        <w:r w:rsidR="00A941C6" w:rsidRPr="00060192">
          <w:rPr>
            <w:rStyle w:val="Hyperlink"/>
          </w:rPr>
          <w:t>R2-2404913</w:t>
        </w:r>
      </w:hyperlink>
      <w:r w:rsidR="00A941C6">
        <w:tab/>
        <w:t>multi modal flows and DRB mapping</w:t>
      </w:r>
      <w:r w:rsidR="00A941C6">
        <w:tab/>
        <w:t>Sony</w:t>
      </w:r>
      <w:r w:rsidR="00A941C6">
        <w:tab/>
        <w:t>discussion</w:t>
      </w:r>
      <w:r w:rsidR="00A941C6">
        <w:tab/>
        <w:t>Rel-19</w:t>
      </w:r>
      <w:r w:rsidR="00A941C6">
        <w:tab/>
        <w:t>NR_XR_Ph3</w:t>
      </w:r>
    </w:p>
    <w:p w14:paraId="1F02EC49" w14:textId="77777777" w:rsidR="00A941C6" w:rsidRPr="00A941C6" w:rsidRDefault="00A941C6" w:rsidP="00A941C6">
      <w:pPr>
        <w:pStyle w:val="Doc-text2"/>
      </w:pPr>
      <w:r w:rsidRPr="00A941C6">
        <w:t xml:space="preserve">Proposal 1: RAN2 assumes that multi modal service ID is received in RAN from the core network i.e. there is no need for UE to provide this information to the </w:t>
      </w:r>
      <w:proofErr w:type="spellStart"/>
      <w:r w:rsidRPr="00A941C6">
        <w:t>gNB</w:t>
      </w:r>
      <w:proofErr w:type="spellEnd"/>
      <w:r w:rsidRPr="00A941C6">
        <w:t xml:space="preserve">. Send </w:t>
      </w:r>
      <w:proofErr w:type="gramStart"/>
      <w:r w:rsidRPr="00A941C6">
        <w:t>an</w:t>
      </w:r>
      <w:proofErr w:type="gramEnd"/>
      <w:r w:rsidRPr="00A941C6">
        <w:t xml:space="preserve"> LS to SA2.</w:t>
      </w:r>
    </w:p>
    <w:p w14:paraId="78C0A0F3" w14:textId="77777777" w:rsidR="00A941C6" w:rsidRDefault="00A941C6" w:rsidP="00A941C6">
      <w:pPr>
        <w:pStyle w:val="Doc-title"/>
      </w:pPr>
    </w:p>
    <w:p w14:paraId="67FE713B" w14:textId="7B975C66" w:rsidR="00A941C6" w:rsidRDefault="00005FAE" w:rsidP="00A941C6">
      <w:pPr>
        <w:pStyle w:val="Doc-title"/>
      </w:pPr>
      <w:hyperlink r:id="rId72" w:tooltip="D:3GPPExtractsR2-2404400 Discussion on multi-modality support for XR.docx" w:history="1">
        <w:r w:rsidR="00A941C6" w:rsidRPr="00060192">
          <w:rPr>
            <w:rStyle w:val="Hyperlink"/>
          </w:rPr>
          <w:t>R2-2404400</w:t>
        </w:r>
      </w:hyperlink>
      <w:r w:rsidR="00A941C6">
        <w:tab/>
        <w:t>Discussion on multi-modality support for XR</w:t>
      </w:r>
      <w:r w:rsidR="00A941C6">
        <w:tab/>
        <w:t>China Telecom</w:t>
      </w:r>
      <w:r w:rsidR="00A941C6">
        <w:tab/>
        <w:t>discussion</w:t>
      </w:r>
    </w:p>
    <w:p w14:paraId="274ACC96" w14:textId="77777777" w:rsidR="00A941C6" w:rsidRDefault="00A941C6" w:rsidP="00A941C6">
      <w:pPr>
        <w:pStyle w:val="Doc-text2"/>
      </w:pPr>
      <w:r w:rsidRPr="00A941C6">
        <w:t>Proposal 2: The Rel-19 XR UE can also provide UL assistance information which may include the synchronization threshold and dependency information to the network.</w:t>
      </w:r>
    </w:p>
    <w:p w14:paraId="22E4F713" w14:textId="4E2F689D" w:rsidR="005C7327" w:rsidRDefault="005C7327" w:rsidP="00264893">
      <w:pPr>
        <w:pStyle w:val="Doc-text2"/>
        <w:ind w:left="0" w:firstLine="0"/>
      </w:pPr>
    </w:p>
    <w:p w14:paraId="0BCD1C71" w14:textId="77777777" w:rsidR="00A941C6" w:rsidRDefault="00A941C6" w:rsidP="00264893">
      <w:pPr>
        <w:pStyle w:val="Doc-text2"/>
        <w:ind w:left="0" w:firstLine="0"/>
      </w:pPr>
    </w:p>
    <w:p w14:paraId="7C2D0C66" w14:textId="674199B7" w:rsidR="006D6D40" w:rsidRDefault="006D6D40" w:rsidP="00264893">
      <w:pPr>
        <w:pStyle w:val="Doc-text2"/>
        <w:ind w:left="0" w:firstLine="0"/>
      </w:pPr>
    </w:p>
    <w:p w14:paraId="5AB2FAA3" w14:textId="740E5467" w:rsidR="006D6D40" w:rsidRPr="0039729F" w:rsidRDefault="006D6D40" w:rsidP="00264893">
      <w:pPr>
        <w:pStyle w:val="Doc-text2"/>
        <w:ind w:left="0" w:firstLine="0"/>
        <w:rPr>
          <w:b/>
        </w:rPr>
      </w:pPr>
      <w:r w:rsidRPr="0039729F">
        <w:rPr>
          <w:b/>
        </w:rPr>
        <w:t>Multi-modality awareness</w:t>
      </w:r>
      <w:r w:rsidR="0039729F" w:rsidRPr="0039729F">
        <w:rPr>
          <w:b/>
        </w:rPr>
        <w:t xml:space="preserve"> </w:t>
      </w:r>
      <w:r w:rsidR="005C7327">
        <w:rPr>
          <w:b/>
        </w:rPr>
        <w:t xml:space="preserve">at RAN </w:t>
      </w:r>
      <w:r w:rsidR="0039729F" w:rsidRPr="0039729F">
        <w:rPr>
          <w:b/>
        </w:rPr>
        <w:t xml:space="preserve">– </w:t>
      </w:r>
      <w:r w:rsidR="00EB02AC">
        <w:rPr>
          <w:b/>
        </w:rPr>
        <w:t>LCP/DSR/discarding enhancements</w:t>
      </w:r>
    </w:p>
    <w:p w14:paraId="7089E01C" w14:textId="77777777" w:rsidR="00350D65" w:rsidRDefault="00005FAE" w:rsidP="00350D65">
      <w:pPr>
        <w:pStyle w:val="Doc-title"/>
      </w:pPr>
      <w:hyperlink r:id="rId73" w:tooltip="D:3GPPExtractsR2-2404880.docx" w:history="1">
        <w:r w:rsidR="00350D65" w:rsidRPr="00060192">
          <w:rPr>
            <w:rStyle w:val="Hyperlink"/>
          </w:rPr>
          <w:t>R2-2404880</w:t>
        </w:r>
      </w:hyperlink>
      <w:r w:rsidR="00350D65">
        <w:tab/>
        <w:t xml:space="preserve">Enhancements for support of Multi-Modal XR applications </w:t>
      </w:r>
      <w:r w:rsidR="00350D65">
        <w:tab/>
        <w:t>Lenovo</w:t>
      </w:r>
      <w:r w:rsidR="00350D65">
        <w:tab/>
        <w:t>discussion</w:t>
      </w:r>
      <w:r w:rsidR="00350D65">
        <w:tab/>
        <w:t>Rel-19</w:t>
      </w:r>
      <w:r w:rsidR="00350D65">
        <w:tab/>
        <w:t>NR_XR_Ph3-Core</w:t>
      </w:r>
    </w:p>
    <w:p w14:paraId="74677F6A" w14:textId="77777777" w:rsidR="00350D65" w:rsidRDefault="00350D65" w:rsidP="00350D65">
      <w:pPr>
        <w:pStyle w:val="Doc-text2"/>
      </w:pPr>
      <w:r>
        <w:t xml:space="preserve">Proposal 4: RAN2 to discuss enhancements to the LCP procedure, where the absolute remaining time and in addition the relative remaining time, e.g. enforcing the multi-modal synchronization requirements between PDU sets of LCHs of a multi-modal application, of data is considered when determining the order in which data of LCHs is multiplexed in a TB/UL grant.  </w:t>
      </w:r>
    </w:p>
    <w:p w14:paraId="418FFF6B" w14:textId="77777777" w:rsidR="00350D65" w:rsidRDefault="00350D65" w:rsidP="00350D65">
      <w:pPr>
        <w:pStyle w:val="Doc-text2"/>
      </w:pPr>
      <w:r>
        <w:t xml:space="preserve">Proposal 5: RAN2 to discuss DSR enhancements for multi-modal applications, e.g. UE providing information to </w:t>
      </w:r>
      <w:proofErr w:type="spellStart"/>
      <w:r>
        <w:t>gNB</w:t>
      </w:r>
      <w:proofErr w:type="spellEnd"/>
      <w:r>
        <w:t xml:space="preserve"> on data for which the relative remaining delay, e.g. enforcing the multi-modal synchronization requirement, becomes lower than a threshold.</w:t>
      </w:r>
    </w:p>
    <w:p w14:paraId="6355308D" w14:textId="4C4673BA" w:rsidR="006D6D40" w:rsidRDefault="006D6D40" w:rsidP="00264893">
      <w:pPr>
        <w:pStyle w:val="Doc-text2"/>
        <w:ind w:left="0" w:firstLine="0"/>
      </w:pPr>
    </w:p>
    <w:p w14:paraId="67F2269C" w14:textId="77777777" w:rsidR="00EB02AC" w:rsidRDefault="00005FAE" w:rsidP="00EB02AC">
      <w:pPr>
        <w:pStyle w:val="Doc-title"/>
      </w:pPr>
      <w:hyperlink r:id="rId74" w:tooltip="D:3GPPExtractsR2-2404937.doc" w:history="1">
        <w:r w:rsidR="00EB02AC" w:rsidRPr="00B54F38">
          <w:rPr>
            <w:rStyle w:val="Hyperlink"/>
          </w:rPr>
          <w:t>R2-2404937</w:t>
        </w:r>
      </w:hyperlink>
      <w:r w:rsidR="00EB02AC">
        <w:tab/>
        <w:t>Discussion on XR Multi-modality</w:t>
      </w:r>
      <w:r w:rsidR="00EB02AC">
        <w:tab/>
        <w:t>Spreadtrum Communications</w:t>
      </w:r>
      <w:r w:rsidR="00EB02AC">
        <w:tab/>
        <w:t>discussion</w:t>
      </w:r>
      <w:r w:rsidR="00EB02AC">
        <w:tab/>
        <w:t>Rel-19</w:t>
      </w:r>
    </w:p>
    <w:p w14:paraId="45D287D4" w14:textId="778C4415" w:rsidR="00350D65" w:rsidRDefault="00EB02AC" w:rsidP="00EB02AC">
      <w:pPr>
        <w:pStyle w:val="Doc-text2"/>
      </w:pPr>
      <w:r w:rsidRPr="00EB02AC">
        <w:t>Proposal 6: Study discard enhancement considering inter dependency among multi-modal QoS flows.</w:t>
      </w:r>
    </w:p>
    <w:p w14:paraId="2CE8E9CA" w14:textId="7E5DC844" w:rsidR="0039729F" w:rsidRDefault="0039729F" w:rsidP="00264893">
      <w:pPr>
        <w:pStyle w:val="Doc-text2"/>
        <w:ind w:left="0" w:firstLine="0"/>
      </w:pPr>
    </w:p>
    <w:p w14:paraId="171DA048" w14:textId="77777777" w:rsidR="00F72A90" w:rsidRDefault="00F72A90" w:rsidP="00264893">
      <w:pPr>
        <w:pStyle w:val="Doc-text2"/>
        <w:ind w:left="0" w:firstLine="0"/>
      </w:pPr>
    </w:p>
    <w:p w14:paraId="68C80EED" w14:textId="7D31CE60" w:rsidR="00F72A90" w:rsidRDefault="00F86008" w:rsidP="00F72A90">
      <w:pPr>
        <w:pStyle w:val="Doc-text2"/>
        <w:ind w:left="0" w:firstLine="0"/>
        <w:rPr>
          <w:b/>
        </w:rPr>
      </w:pPr>
      <w:r>
        <w:rPr>
          <w:b/>
        </w:rPr>
        <w:t>Other enhancements related to multi-modal traffic</w:t>
      </w:r>
    </w:p>
    <w:p w14:paraId="5DF19581" w14:textId="77777777" w:rsidR="00F72A90" w:rsidRDefault="00005FAE" w:rsidP="00F72A90">
      <w:pPr>
        <w:pStyle w:val="Doc-title"/>
      </w:pPr>
      <w:hyperlink r:id="rId75" w:tooltip="D:3GPPExtractsR2-2404512 - Discussion on multi-modality.docx" w:history="1">
        <w:r w:rsidR="00F72A90" w:rsidRPr="00060192">
          <w:rPr>
            <w:rStyle w:val="Hyperlink"/>
          </w:rPr>
          <w:t>R2-2404512</w:t>
        </w:r>
      </w:hyperlink>
      <w:r w:rsidR="00F72A90">
        <w:tab/>
        <w:t>Discussion on multi-modality</w:t>
      </w:r>
      <w:r w:rsidR="00F72A90">
        <w:tab/>
        <w:t>Ericsson</w:t>
      </w:r>
      <w:r w:rsidR="00F72A90">
        <w:tab/>
        <w:t>discussion</w:t>
      </w:r>
      <w:r w:rsidR="00F72A90">
        <w:tab/>
        <w:t>Rel-19</w:t>
      </w:r>
      <w:r w:rsidR="00F72A90">
        <w:tab/>
        <w:t>NR_XR_Ph3-Core</w:t>
      </w:r>
    </w:p>
    <w:p w14:paraId="180155ED" w14:textId="77777777" w:rsidR="00F72A90" w:rsidRDefault="00F72A90" w:rsidP="00F72A90">
      <w:pPr>
        <w:pStyle w:val="Doc-text2"/>
      </w:pPr>
      <w:r>
        <w:t>Observation 1</w:t>
      </w:r>
      <w:r>
        <w:tab/>
        <w:t>A single DRX configuration matched to a traffic flow may not be suitable to fulfil the PDBs of other traffic flows, resulting in down to zero capacity.</w:t>
      </w:r>
    </w:p>
    <w:p w14:paraId="064A1355" w14:textId="77777777" w:rsidR="00F72A90" w:rsidRDefault="00F72A90" w:rsidP="00F72A90">
      <w:pPr>
        <w:pStyle w:val="Doc-text2"/>
      </w:pPr>
      <w:r>
        <w:t>Observation 2</w:t>
      </w:r>
      <w:r>
        <w:tab/>
        <w:t>Multiple active DRX configurations, each matching a traffic flow, are suitable to achieve both high UE power saving gains and many satisfied UEs, if a single DRX configuration matched to one flow does not satisfy the PDBs of other flows.</w:t>
      </w:r>
    </w:p>
    <w:p w14:paraId="62D45A20" w14:textId="77777777" w:rsidR="00F72A90" w:rsidRDefault="00F72A90" w:rsidP="00F72A90">
      <w:pPr>
        <w:pStyle w:val="Doc-text2"/>
      </w:pPr>
      <w:r>
        <w:t>Proposal 1</w:t>
      </w:r>
      <w:r>
        <w:tab/>
        <w:t>Support multiple active DRX configurations to limit the delay and optimize power saving of UEs with multi-flow XR services.</w:t>
      </w:r>
    </w:p>
    <w:p w14:paraId="79167AC0" w14:textId="669A9FE1" w:rsidR="00116A7C" w:rsidRDefault="00116A7C" w:rsidP="00264893">
      <w:pPr>
        <w:pStyle w:val="Doc-text2"/>
        <w:ind w:left="0" w:firstLine="0"/>
      </w:pPr>
    </w:p>
    <w:p w14:paraId="35D9E490" w14:textId="47756AFB" w:rsidR="00FA270F" w:rsidRDefault="00005FAE" w:rsidP="00FA270F">
      <w:pPr>
        <w:pStyle w:val="Doc-title"/>
      </w:pPr>
      <w:hyperlink r:id="rId76" w:tooltip="D:3GPPExtractsR2-2404774 Discussion on multi-modal XR.docx" w:history="1">
        <w:r w:rsidR="00264893" w:rsidRPr="00060192">
          <w:rPr>
            <w:rStyle w:val="Hyperlink"/>
          </w:rPr>
          <w:t>R2-2404774</w:t>
        </w:r>
      </w:hyperlink>
      <w:r w:rsidR="00264893">
        <w:tab/>
        <w:t>Discussion on multi-modal XR</w:t>
      </w:r>
      <w:r w:rsidR="00264893">
        <w:tab/>
        <w:t>Huawei, HiSilicon</w:t>
      </w:r>
      <w:r w:rsidR="00264893">
        <w:tab/>
        <w:t>discussion</w:t>
      </w:r>
      <w:r w:rsidR="00264893">
        <w:tab/>
        <w:t>Rel-19</w:t>
      </w:r>
      <w:r w:rsidR="00264893">
        <w:tab/>
        <w:t>NR_XR_Ph3-Core</w:t>
      </w:r>
    </w:p>
    <w:p w14:paraId="5AF3416C" w14:textId="11B708D1" w:rsidR="00482459" w:rsidRDefault="00482459" w:rsidP="00767969">
      <w:pPr>
        <w:pStyle w:val="Doc-text2"/>
      </w:pPr>
      <w:r>
        <w:t>Observation 6: Legacy DG/CG may be not efficient for the transmission of haptic data which have stringent PDB, unpredictable burst size and irregular periodicity.</w:t>
      </w:r>
    </w:p>
    <w:p w14:paraId="4121A21A" w14:textId="77777777" w:rsidR="00482459" w:rsidRDefault="00482459" w:rsidP="00482459">
      <w:pPr>
        <w:pStyle w:val="Doc-text2"/>
      </w:pPr>
      <w:r>
        <w:t>Observation 7: The transmission of haptic data may impact the transmission of video and audio, and decrease the resource efficiency.</w:t>
      </w:r>
    </w:p>
    <w:p w14:paraId="42549F6E" w14:textId="77777777" w:rsidR="00482459" w:rsidRDefault="00482459" w:rsidP="00482459">
      <w:pPr>
        <w:pStyle w:val="Doc-text2"/>
      </w:pPr>
      <w:r>
        <w:t>Observation 8: Under the existing scheduling mechanism, the network capacity may be decreased if there is haptic traffic.</w:t>
      </w:r>
    </w:p>
    <w:p w14:paraId="2FB428C3" w14:textId="416F7F0E" w:rsidR="00F72A90" w:rsidRDefault="00482459" w:rsidP="00767969">
      <w:pPr>
        <w:pStyle w:val="Doc-text2"/>
      </w:pPr>
      <w:r>
        <w:t>Proposal3: RAN2 to confirm whether the existing scheduling mechanism is sufficient to support multi-modal XR services with haptic traffic, from both the haptic KPI and the network capacity perspective.</w:t>
      </w:r>
    </w:p>
    <w:p w14:paraId="0B31F2A8" w14:textId="77777777" w:rsidR="00482459" w:rsidRDefault="00482459" w:rsidP="00482459">
      <w:pPr>
        <w:pStyle w:val="Doc-text2"/>
        <w:ind w:left="0" w:firstLine="0"/>
      </w:pPr>
    </w:p>
    <w:p w14:paraId="119578DB" w14:textId="77777777" w:rsidR="00264893" w:rsidRPr="00264893" w:rsidRDefault="00264893" w:rsidP="00264893">
      <w:pPr>
        <w:pStyle w:val="Doc-text2"/>
      </w:pPr>
    </w:p>
    <w:p w14:paraId="3BE85F0B" w14:textId="7062F46B" w:rsidR="00466855" w:rsidRDefault="00005FAE" w:rsidP="00466855">
      <w:pPr>
        <w:pStyle w:val="Doc-title"/>
      </w:pPr>
      <w:hyperlink r:id="rId77" w:tooltip="D:3GPPExtractsR2-2404265_R19-XR_Multi-modal.docx" w:history="1">
        <w:r w:rsidR="00466855" w:rsidRPr="00060192">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2F21F43" w:rsidR="00466855" w:rsidRDefault="00005FAE" w:rsidP="00466855">
      <w:pPr>
        <w:pStyle w:val="Doc-title"/>
      </w:pPr>
      <w:hyperlink r:id="rId78" w:tooltip="D:3GPPExtractsR2-2404330 Discussion on Multi-Modality.docx" w:history="1">
        <w:r w:rsidR="00466855" w:rsidRPr="00060192">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3EE6EC03" w:rsidR="00466855" w:rsidRDefault="00005FAE" w:rsidP="00466855">
      <w:pPr>
        <w:pStyle w:val="Doc-title"/>
      </w:pPr>
      <w:hyperlink r:id="rId79" w:tooltip="D:3GPPExtractsR2-2404334 Discussion on Multi-Modality XR.docx" w:history="1">
        <w:r w:rsidR="00466855" w:rsidRPr="00060192">
          <w:rPr>
            <w:rStyle w:val="Hyperlink"/>
          </w:rPr>
          <w:t>R2-2404334</w:t>
        </w:r>
      </w:hyperlink>
      <w:r w:rsidR="00466855">
        <w:tab/>
        <w:t>Discussion on Multi-Modality XR</w:t>
      </w:r>
      <w:r w:rsidR="00466855">
        <w:tab/>
        <w:t>Meta</w:t>
      </w:r>
      <w:r w:rsidR="00466855">
        <w:tab/>
        <w:t>discussion</w:t>
      </w:r>
    </w:p>
    <w:p w14:paraId="5AE5F2C5" w14:textId="62F18EC1" w:rsidR="00A941C6" w:rsidRPr="00A941C6" w:rsidRDefault="00005FAE" w:rsidP="00A941C6">
      <w:pPr>
        <w:pStyle w:val="Doc-title"/>
      </w:pPr>
      <w:hyperlink r:id="rId80" w:tooltip="D:3GPPExtractsR2-2404351_multi-modal_v2.doc" w:history="1">
        <w:r w:rsidR="00466855" w:rsidRPr="00060192">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r w:rsidR="00466855" w:rsidRPr="00060192">
        <w:rPr>
          <w:highlight w:val="yellow"/>
        </w:rPr>
        <w:t>R2-2402278</w:t>
      </w:r>
    </w:p>
    <w:p w14:paraId="7AEE80DE" w14:textId="1BA17286" w:rsidR="00466855" w:rsidRDefault="00005FAE" w:rsidP="00466855">
      <w:pPr>
        <w:pStyle w:val="Doc-title"/>
      </w:pPr>
      <w:hyperlink r:id="rId81" w:tooltip="D:3GPPExtractsR2-2404425 Discussion on Multi-modality.doc" w:history="1">
        <w:r w:rsidR="00466855" w:rsidRPr="00060192">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178D1F60" w14:textId="67134845" w:rsidR="00116A7C" w:rsidRDefault="00005FAE" w:rsidP="00116A7C">
      <w:pPr>
        <w:pStyle w:val="Doc-title"/>
      </w:pPr>
      <w:hyperlink r:id="rId82" w:tooltip="D:3GPPExtractsR2-2404455 Discussion on Multi-modality support for XR traffic.doc" w:history="1">
        <w:r w:rsidR="00466855" w:rsidRPr="00060192">
          <w:rPr>
            <w:rStyle w:val="Hyperlink"/>
          </w:rPr>
          <w:t>R2-2404455</w:t>
        </w:r>
      </w:hyperlink>
      <w:r w:rsidR="00466855">
        <w:tab/>
        <w:t>Discussion on Multi-modality support for XR traffic</w:t>
      </w:r>
      <w:r w:rsidR="00466855">
        <w:tab/>
        <w:t>Xiaomi Communications</w:t>
      </w:r>
      <w:r w:rsidR="00466855">
        <w:tab/>
        <w:t>discussion</w:t>
      </w:r>
    </w:p>
    <w:p w14:paraId="7CDF95B7" w14:textId="77777777" w:rsidR="00EB02AC" w:rsidRDefault="00EB02AC" w:rsidP="00EB02AC">
      <w:pPr>
        <w:pStyle w:val="Doc-text2"/>
      </w:pPr>
      <w:r>
        <w:t xml:space="preserve">Proposal 4   For multi-modal QoS requirements, LCP enhancement will not be considered until the requirement of multi-modal QoS is clear enough. </w:t>
      </w:r>
    </w:p>
    <w:p w14:paraId="69C86830" w14:textId="3EDE962B" w:rsidR="00EB02AC" w:rsidRDefault="00EB02AC" w:rsidP="00EB02AC">
      <w:pPr>
        <w:pStyle w:val="Doc-text2"/>
      </w:pPr>
      <w:r>
        <w:t>Proposal 5   PDU set based discarding across PDU sets/QoS flows should not be considered until we get requirement from SA2.</w:t>
      </w:r>
    </w:p>
    <w:p w14:paraId="7C33C93B" w14:textId="77777777" w:rsidR="00EB02AC" w:rsidRPr="00EB02AC" w:rsidRDefault="00EB02AC" w:rsidP="00EB02AC">
      <w:pPr>
        <w:pStyle w:val="Doc-text2"/>
      </w:pPr>
    </w:p>
    <w:p w14:paraId="0E31ECA9" w14:textId="769A0380" w:rsidR="00466855" w:rsidRDefault="00005FAE" w:rsidP="00466855">
      <w:pPr>
        <w:pStyle w:val="Doc-title"/>
      </w:pPr>
      <w:hyperlink r:id="rId83" w:tooltip="D:3GPPExtractsR2-2404556 Discussion on Multi-modal support for XR.docx" w:history="1">
        <w:r w:rsidR="00466855" w:rsidRPr="00060192">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02AE40C" w:rsidR="00466855" w:rsidRDefault="00005FAE" w:rsidP="00466855">
      <w:pPr>
        <w:pStyle w:val="Doc-title"/>
      </w:pPr>
      <w:hyperlink r:id="rId84" w:tooltip="D:3GPPExtractsR2-2404572  Discussion on Multi-modality support for XR.docx" w:history="1">
        <w:r w:rsidR="00466855" w:rsidRPr="00060192">
          <w:rPr>
            <w:rStyle w:val="Hyperlink"/>
          </w:rPr>
          <w:t>R2-2404572</w:t>
        </w:r>
      </w:hyperlink>
      <w:r w:rsidR="00466855">
        <w:tab/>
        <w:t>Discussion on Multi-modality support for XR</w:t>
      </w:r>
      <w:r w:rsidR="00466855">
        <w:tab/>
        <w:t>TCL</w:t>
      </w:r>
      <w:r w:rsidR="00466855">
        <w:tab/>
        <w:t>discussion</w:t>
      </w:r>
    </w:p>
    <w:p w14:paraId="3B657773" w14:textId="0DCD677C" w:rsidR="00466855" w:rsidRDefault="00005FAE" w:rsidP="00466855">
      <w:pPr>
        <w:pStyle w:val="Doc-title"/>
      </w:pPr>
      <w:hyperlink r:id="rId85" w:tooltip="D:3GPPExtractsR2-2404649 Views on Multi-Modality Services for XR.docx" w:history="1">
        <w:r w:rsidR="00466855" w:rsidRPr="00060192">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483FA13D" w14:textId="5647CEAD" w:rsidR="00466855" w:rsidRDefault="00005FAE" w:rsidP="00466855">
      <w:pPr>
        <w:pStyle w:val="Doc-title"/>
      </w:pPr>
      <w:hyperlink r:id="rId86" w:tooltip="D:3GPPExtractsR2-2404866 Multi-modality support for XR.docx" w:history="1">
        <w:r w:rsidR="00466855" w:rsidRPr="00060192">
          <w:rPr>
            <w:rStyle w:val="Hyperlink"/>
          </w:rPr>
          <w:t>R2-2404866</w:t>
        </w:r>
      </w:hyperlink>
      <w:r w:rsidR="00466855">
        <w:tab/>
        <w:t>Multi-modality support for XR</w:t>
      </w:r>
      <w:r w:rsidR="00466855">
        <w:tab/>
        <w:t>Google Inc.</w:t>
      </w:r>
      <w:r w:rsidR="00466855">
        <w:tab/>
        <w:t>discussion</w:t>
      </w:r>
    </w:p>
    <w:p w14:paraId="195EEE82" w14:textId="77777777" w:rsidR="00350D65" w:rsidRPr="00350D65" w:rsidRDefault="00350D65" w:rsidP="00350D65">
      <w:pPr>
        <w:pStyle w:val="Doc-text2"/>
      </w:pPr>
    </w:p>
    <w:p w14:paraId="58C1F266" w14:textId="12E6A76B" w:rsidR="00466855" w:rsidRDefault="00005FAE" w:rsidP="00466855">
      <w:pPr>
        <w:pStyle w:val="Doc-title"/>
      </w:pPr>
      <w:hyperlink r:id="rId87" w:tooltip="D:3GPPExtractsR2-2404937.doc" w:history="1">
        <w:r w:rsidR="00466855" w:rsidRPr="00060192">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2727D0E" w:rsidR="00466855" w:rsidRDefault="00005FAE" w:rsidP="00466855">
      <w:pPr>
        <w:pStyle w:val="Doc-title"/>
      </w:pPr>
      <w:hyperlink r:id="rId88" w:tooltip="D:3GPPExtractsR2-2405000 (R19 NR XR A872_Multi modality support).docx" w:history="1">
        <w:r w:rsidR="00466855" w:rsidRPr="00060192">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8B9E5B9" w:rsidR="00466855" w:rsidRDefault="00005FAE" w:rsidP="00466855">
      <w:pPr>
        <w:pStyle w:val="Doc-title"/>
      </w:pPr>
      <w:hyperlink r:id="rId89" w:tooltip="D:3GPPExtractsR2-2405016 Further discussion on multi-modality support for XR.docx" w:history="1">
        <w:r w:rsidR="00466855" w:rsidRPr="00060192">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5A2F8255" w:rsidR="00466855" w:rsidRDefault="00005FAE" w:rsidP="00466855">
      <w:pPr>
        <w:pStyle w:val="Doc-title"/>
      </w:pPr>
      <w:hyperlink r:id="rId90" w:tooltip="D:3GPPExtractsR2-2405051 - Discussion on the multi-modality support.docx" w:history="1">
        <w:r w:rsidR="00466855" w:rsidRPr="00060192">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EAD4F7A" w:rsidR="00466855" w:rsidRDefault="00005FAE" w:rsidP="00466855">
      <w:pPr>
        <w:pStyle w:val="Doc-title"/>
      </w:pPr>
      <w:hyperlink r:id="rId91" w:tooltip="D:3GPPExtractsR2-2405072.docx" w:history="1">
        <w:r w:rsidR="00466855" w:rsidRPr="00060192">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A59E54" w:rsidR="00466855" w:rsidRDefault="00005FAE" w:rsidP="00466855">
      <w:pPr>
        <w:pStyle w:val="Doc-title"/>
      </w:pPr>
      <w:hyperlink r:id="rId92" w:tooltip="D:3GPPExtractsR2-2405158 R19 XR Multi-Modality.docx" w:history="1">
        <w:r w:rsidR="00466855" w:rsidRPr="00060192">
          <w:rPr>
            <w:rStyle w:val="Hyperlink"/>
          </w:rPr>
          <w:t>R2-2405158</w:t>
        </w:r>
      </w:hyperlink>
      <w:r w:rsidR="00466855">
        <w:tab/>
        <w:t>Further aspects of multi-modality support in RAN</w:t>
      </w:r>
      <w:r w:rsidR="00466855">
        <w:tab/>
        <w:t>Samsung</w:t>
      </w:r>
      <w:r w:rsidR="00466855">
        <w:tab/>
        <w:t>discussion</w:t>
      </w:r>
    </w:p>
    <w:p w14:paraId="5F1513E0" w14:textId="42E4FB3B" w:rsidR="00466855" w:rsidRDefault="00005FAE" w:rsidP="00466855">
      <w:pPr>
        <w:pStyle w:val="Doc-title"/>
      </w:pPr>
      <w:hyperlink r:id="rId93" w:tooltip="D:3GPPExtractsR2-2405439 Draft LS to SA2 on XR multi-modality.docx" w:history="1">
        <w:r w:rsidR="00466855" w:rsidRPr="00060192">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32F4B9C4" w:rsidR="00466855" w:rsidRDefault="00005FAE" w:rsidP="00466855">
      <w:pPr>
        <w:pStyle w:val="Doc-title"/>
      </w:pPr>
      <w:hyperlink r:id="rId94" w:tooltip="D:3GPPExtractsR2-2405614.docx" w:history="1">
        <w:r w:rsidR="00466855" w:rsidRPr="00060192">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A23509">
      <w:pPr>
        <w:pStyle w:val="Comments"/>
        <w:numPr>
          <w:ilvl w:val="0"/>
          <w:numId w:val="7"/>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A23509">
      <w:pPr>
        <w:pStyle w:val="Comments"/>
        <w:numPr>
          <w:ilvl w:val="0"/>
          <w:numId w:val="7"/>
        </w:numPr>
        <w:rPr>
          <w:lang w:val="en-US"/>
        </w:rPr>
      </w:pPr>
      <w:r w:rsidRPr="00F43CF8">
        <w:rPr>
          <w:lang w:val="en-US"/>
        </w:rPr>
        <w:lastRenderedPageBreak/>
        <w:t>enhancing DSR with additional information</w:t>
      </w:r>
      <w:r>
        <w:rPr>
          <w:lang w:val="en-US"/>
        </w:rPr>
        <w:t>, e.g. what is additional information, can it refer to non-delay critical data etc.</w:t>
      </w:r>
    </w:p>
    <w:p w14:paraId="4D0765F0" w14:textId="2FDE9403" w:rsidR="00DA6EC0" w:rsidRDefault="00DA6EC0" w:rsidP="00DA6EC0">
      <w:pPr>
        <w:pStyle w:val="Doc-text2"/>
        <w:ind w:left="0" w:firstLine="0"/>
        <w:rPr>
          <w:noProof/>
        </w:rPr>
      </w:pPr>
    </w:p>
    <w:p w14:paraId="08E0F92E" w14:textId="06442D86" w:rsidR="00DA6EC0" w:rsidRDefault="00DA6EC0" w:rsidP="00DA6EC0">
      <w:pPr>
        <w:pStyle w:val="Doc-text2"/>
        <w:ind w:left="0" w:firstLine="0"/>
      </w:pPr>
    </w:p>
    <w:p w14:paraId="0093219C" w14:textId="6C1438CD" w:rsidR="009505EE" w:rsidRPr="009505EE" w:rsidRDefault="009505EE" w:rsidP="00DA6EC0">
      <w:pPr>
        <w:pStyle w:val="Doc-text2"/>
        <w:ind w:left="0" w:firstLine="0"/>
        <w:rPr>
          <w:b/>
        </w:rPr>
      </w:pPr>
      <w:r w:rsidRPr="009505EE">
        <w:rPr>
          <w:b/>
        </w:rPr>
        <w:t>LCP enhancements</w:t>
      </w:r>
      <w:r w:rsidR="00195760">
        <w:rPr>
          <w:b/>
        </w:rPr>
        <w:t xml:space="preserve"> – LCH prioritization</w:t>
      </w:r>
    </w:p>
    <w:p w14:paraId="5E772FF8" w14:textId="7394AC44" w:rsidR="00DA6EC0" w:rsidRDefault="00005FAE" w:rsidP="00DA6EC0">
      <w:pPr>
        <w:pStyle w:val="Doc-title"/>
      </w:pPr>
      <w:hyperlink r:id="rId95" w:tooltip="D:3GPPExtractsR2-2404182 - Discussion on scheduling enhancements for XR.docx" w:history="1">
        <w:r w:rsidR="00DA6EC0" w:rsidRPr="00060192">
          <w:rPr>
            <w:rStyle w:val="Hyperlink"/>
          </w:rPr>
          <w:t>R2-2404182</w:t>
        </w:r>
      </w:hyperlink>
      <w:r w:rsidR="00DA6EC0">
        <w:tab/>
        <w:t>Discussion on scheduling enhancements for XR</w:t>
      </w:r>
      <w:r w:rsidR="00DA6EC0">
        <w:tab/>
        <w:t>OPPO</w:t>
      </w:r>
      <w:r w:rsidR="00DA6EC0">
        <w:tab/>
        <w:t>discussion</w:t>
      </w:r>
      <w:r w:rsidR="00DA6EC0">
        <w:tab/>
        <w:t>Rel-19</w:t>
      </w:r>
      <w:r w:rsidR="00DA6EC0">
        <w:tab/>
        <w:t>NR_XR_Ph3-Core</w:t>
      </w:r>
    </w:p>
    <w:p w14:paraId="1D783309" w14:textId="77777777" w:rsidR="00DA6EC0" w:rsidRDefault="00DA6EC0" w:rsidP="00DA6EC0">
      <w:pPr>
        <w:pStyle w:val="Doc-text2"/>
      </w:pPr>
      <w:r>
        <w:t>Proposal 1</w:t>
      </w:r>
      <w:r>
        <w:tab/>
        <w:t>Delay-aware LCP enhancement to resolve the issue of data with low remaining time being delayed due to other data from LCHs with higher LCH priority is supported in Rel-19 XR.</w:t>
      </w:r>
    </w:p>
    <w:p w14:paraId="274A9000" w14:textId="77777777" w:rsidR="00DA6EC0" w:rsidRDefault="00DA6EC0" w:rsidP="00DA6EC0">
      <w:pPr>
        <w:pStyle w:val="Doc-text2"/>
      </w:pPr>
      <w:r>
        <w:t>Proposal 2</w:t>
      </w:r>
      <w:r>
        <w:tab/>
        <w:t>For delay-aware LCP enhancement, RAN2 discuss the following options to override/adjust the priority of LCH based on delay/deadline information:</w:t>
      </w:r>
    </w:p>
    <w:p w14:paraId="72831E86" w14:textId="77777777" w:rsidR="00DA6EC0" w:rsidRDefault="00DA6EC0" w:rsidP="00DA6EC0">
      <w:pPr>
        <w:pStyle w:val="Doc-text2"/>
      </w:pPr>
      <w:r>
        <w:t>- Option 1: Adjust the LCH with delay-critical data to the highest priority below the priorities of all SRBs</w:t>
      </w:r>
    </w:p>
    <w:p w14:paraId="2B36E24F" w14:textId="77777777" w:rsidR="00DA6EC0" w:rsidRDefault="00DA6EC0" w:rsidP="00DA6EC0">
      <w:pPr>
        <w:pStyle w:val="Doc-text2"/>
      </w:pPr>
      <w:r>
        <w:t>- Option 2: Use additional priority configured to LCHs in case of these LCHs with delay-critical data</w:t>
      </w:r>
    </w:p>
    <w:p w14:paraId="326B6E67" w14:textId="7640FABD" w:rsidR="00DA6EC0" w:rsidRDefault="00DA6EC0" w:rsidP="00DA6EC0">
      <w:pPr>
        <w:pStyle w:val="Doc-text2"/>
        <w:ind w:left="0" w:firstLine="0"/>
      </w:pPr>
    </w:p>
    <w:p w14:paraId="35E02982" w14:textId="77777777" w:rsidR="009D442D" w:rsidRDefault="009D442D" w:rsidP="00DA6EC0">
      <w:pPr>
        <w:pStyle w:val="Doc-text2"/>
        <w:ind w:left="0" w:firstLine="0"/>
      </w:pPr>
    </w:p>
    <w:p w14:paraId="4108C53B" w14:textId="59F4634F" w:rsidR="009D442D" w:rsidRDefault="009D442D" w:rsidP="00DA6EC0">
      <w:pPr>
        <w:pStyle w:val="Doc-text2"/>
        <w:ind w:left="0" w:firstLine="0"/>
      </w:pPr>
      <w:r>
        <w:t>DISCUSSION on P1:</w:t>
      </w:r>
    </w:p>
    <w:p w14:paraId="1655D7B5" w14:textId="58A2F3F6" w:rsidR="009D442D" w:rsidRDefault="00797990" w:rsidP="00A23509">
      <w:pPr>
        <w:pStyle w:val="Doc-text2"/>
        <w:numPr>
          <w:ilvl w:val="0"/>
          <w:numId w:val="7"/>
        </w:numPr>
      </w:pPr>
      <w:r>
        <w:t xml:space="preserve">LGE is wondering whether we need to down-select between LCH restrictions and LCH prioritization or we can keep both is study phase. </w:t>
      </w:r>
    </w:p>
    <w:p w14:paraId="7E7618CD" w14:textId="250D9660" w:rsidR="00797990" w:rsidRDefault="00797990" w:rsidP="00A23509">
      <w:pPr>
        <w:pStyle w:val="Doc-text2"/>
        <w:numPr>
          <w:ilvl w:val="0"/>
          <w:numId w:val="7"/>
        </w:numPr>
      </w:pPr>
      <w:r>
        <w:t xml:space="preserve">OPPO clarifies that with P1 they cover both. </w:t>
      </w:r>
    </w:p>
    <w:p w14:paraId="154EABBB" w14:textId="76EED738" w:rsidR="003754F6" w:rsidRDefault="003754F6" w:rsidP="00A23509">
      <w:pPr>
        <w:pStyle w:val="Doc-text2"/>
        <w:numPr>
          <w:ilvl w:val="0"/>
          <w:numId w:val="7"/>
        </w:numPr>
      </w:pPr>
      <w:r>
        <w:t xml:space="preserve">Ericsson wonders about the gains of this delay approach, in their </w:t>
      </w:r>
      <w:proofErr w:type="gramStart"/>
      <w:r>
        <w:t>simulations</w:t>
      </w:r>
      <w:proofErr w:type="gramEnd"/>
      <w:r>
        <w:t xml:space="preserve"> capacity is lost.</w:t>
      </w:r>
    </w:p>
    <w:p w14:paraId="2B50AE9C" w14:textId="6C3452DB" w:rsidR="009D442D" w:rsidRDefault="00CB3B5B" w:rsidP="00A23509">
      <w:pPr>
        <w:pStyle w:val="Doc-text2"/>
        <w:numPr>
          <w:ilvl w:val="0"/>
          <w:numId w:val="7"/>
        </w:numPr>
      </w:pPr>
      <w:r>
        <w:t>CMCC thinks this approach helps in the situation where non-delay critical data takes grant of delay-critical data.</w:t>
      </w:r>
    </w:p>
    <w:p w14:paraId="2E5B8AD4" w14:textId="35FD77BD" w:rsidR="00CB3B5B" w:rsidRDefault="00CB3B5B" w:rsidP="00A23509">
      <w:pPr>
        <w:pStyle w:val="Doc-text2"/>
        <w:numPr>
          <w:ilvl w:val="0"/>
          <w:numId w:val="7"/>
        </w:numPr>
      </w:pPr>
      <w:r>
        <w:t xml:space="preserve">QCM supports proposal 1. </w:t>
      </w:r>
      <w:r w:rsidR="00D82BA8">
        <w:t xml:space="preserve">Would like to add </w:t>
      </w:r>
      <w:r w:rsidR="00331253">
        <w:t>that we need to consider UE complexity.</w:t>
      </w:r>
    </w:p>
    <w:p w14:paraId="57E763FA" w14:textId="589BA98A" w:rsidR="00331253" w:rsidRDefault="00331253" w:rsidP="00A23509">
      <w:pPr>
        <w:pStyle w:val="Doc-text2"/>
        <w:numPr>
          <w:ilvl w:val="0"/>
          <w:numId w:val="7"/>
        </w:numPr>
      </w:pPr>
      <w:r>
        <w:t>Vivo thinks that this solution helps to increase UE satisfaction rate. OK with the proposal.</w:t>
      </w:r>
    </w:p>
    <w:p w14:paraId="66C401BA" w14:textId="230E8F83" w:rsidR="00331253" w:rsidRDefault="00331253" w:rsidP="00A23509">
      <w:pPr>
        <w:pStyle w:val="Doc-text2"/>
        <w:numPr>
          <w:ilvl w:val="0"/>
          <w:numId w:val="7"/>
        </w:numPr>
      </w:pPr>
      <w:r>
        <w:t>Intel is OK with the proposal, would like to clarify this is for inter-LCH prioritization.</w:t>
      </w:r>
    </w:p>
    <w:p w14:paraId="00A45615" w14:textId="1A86E3AA" w:rsidR="00331253" w:rsidRDefault="00331253" w:rsidP="00A23509">
      <w:pPr>
        <w:pStyle w:val="Doc-text2"/>
        <w:numPr>
          <w:ilvl w:val="0"/>
          <w:numId w:val="7"/>
        </w:numPr>
      </w:pPr>
      <w:proofErr w:type="spellStart"/>
      <w:r>
        <w:t>Futurewei</w:t>
      </w:r>
      <w:proofErr w:type="spellEnd"/>
      <w:r>
        <w:t xml:space="preserve"> indicates we need to be careful not to prioritize low priority packets.</w:t>
      </w:r>
    </w:p>
    <w:p w14:paraId="49A0DBB4" w14:textId="3B196035" w:rsidR="009D442D" w:rsidRDefault="009D442D" w:rsidP="00DA6EC0">
      <w:pPr>
        <w:pStyle w:val="Doc-text2"/>
        <w:ind w:left="0" w:firstLine="0"/>
      </w:pPr>
    </w:p>
    <w:p w14:paraId="578CA699" w14:textId="5AF1BC1B" w:rsidR="009D442D" w:rsidRDefault="009D442D" w:rsidP="009D442D">
      <w:pPr>
        <w:pStyle w:val="Agreement"/>
      </w:pPr>
      <w:r>
        <w:t xml:space="preserve">Delay-aware LCP enhancement to resolve the issue of data with low remaining time being delayed due to data from </w:t>
      </w:r>
      <w:r w:rsidR="00331253">
        <w:t xml:space="preserve">other </w:t>
      </w:r>
      <w:r>
        <w:t>LCHs</w:t>
      </w:r>
      <w:r w:rsidR="00331253">
        <w:t xml:space="preserve"> with no delay critical data</w:t>
      </w:r>
      <w:r w:rsidR="00331253" w:rsidRPr="00331253">
        <w:t xml:space="preserve"> </w:t>
      </w:r>
      <w:r>
        <w:t>is supported in Rel-19 XR.</w:t>
      </w:r>
      <w:r w:rsidR="00D82BA8">
        <w:t xml:space="preserve"> </w:t>
      </w:r>
    </w:p>
    <w:p w14:paraId="6D9BF56D" w14:textId="06DFD9FB" w:rsidR="00D82BA8" w:rsidRDefault="00D82BA8" w:rsidP="00D82BA8">
      <w:pPr>
        <w:pStyle w:val="Agreement"/>
      </w:pPr>
      <w:r>
        <w:t>The solution should consider impact on UE complexity (as already indicated in SI objective description)</w:t>
      </w:r>
    </w:p>
    <w:p w14:paraId="2A2C3760" w14:textId="7D552A00" w:rsidR="005672F9" w:rsidRDefault="005672F9" w:rsidP="005672F9">
      <w:pPr>
        <w:pStyle w:val="Doc-text2"/>
        <w:ind w:left="0" w:firstLine="0"/>
      </w:pPr>
    </w:p>
    <w:p w14:paraId="3F1CB13E" w14:textId="3AEFEAE2" w:rsidR="005672F9" w:rsidRDefault="005672F9" w:rsidP="005672F9">
      <w:pPr>
        <w:pStyle w:val="Doc-text2"/>
        <w:ind w:left="0" w:firstLine="0"/>
      </w:pPr>
      <w:r>
        <w:t>DISCUSSION on P2:</w:t>
      </w:r>
    </w:p>
    <w:p w14:paraId="2112BD9D" w14:textId="15D5BE16" w:rsidR="005672F9" w:rsidRDefault="005672F9" w:rsidP="00A23509">
      <w:pPr>
        <w:pStyle w:val="Doc-text2"/>
        <w:numPr>
          <w:ilvl w:val="0"/>
          <w:numId w:val="7"/>
        </w:numPr>
      </w:pPr>
      <w:r>
        <w:t xml:space="preserve">Apple </w:t>
      </w:r>
      <w:r w:rsidR="000228B5">
        <w:t>thinks option 1 is not flexible enough, it is better to have it configurable.</w:t>
      </w:r>
    </w:p>
    <w:p w14:paraId="43EA0ADD" w14:textId="6A6AB7E6" w:rsidR="000228B5" w:rsidRDefault="000228B5" w:rsidP="00A23509">
      <w:pPr>
        <w:pStyle w:val="Doc-text2"/>
        <w:numPr>
          <w:ilvl w:val="0"/>
          <w:numId w:val="7"/>
        </w:numPr>
      </w:pPr>
      <w:r>
        <w:t xml:space="preserve">QCM thinks option 2 is more flexible, no need for option 1. QCM wonders if priority is adjusted only for delay-critical data or for the whole LCH. </w:t>
      </w:r>
    </w:p>
    <w:p w14:paraId="1B1DE665" w14:textId="10C0EEC2" w:rsidR="0077286C" w:rsidRDefault="0077286C" w:rsidP="00A23509">
      <w:pPr>
        <w:pStyle w:val="Doc-text2"/>
        <w:numPr>
          <w:ilvl w:val="0"/>
          <w:numId w:val="7"/>
        </w:numPr>
      </w:pPr>
      <w:r>
        <w:t xml:space="preserve">Intel agrees with QCM. </w:t>
      </w:r>
    </w:p>
    <w:p w14:paraId="54944864" w14:textId="27032497" w:rsidR="00157DF2" w:rsidRDefault="00157DF2" w:rsidP="00A23509">
      <w:pPr>
        <w:pStyle w:val="Doc-text2"/>
        <w:numPr>
          <w:ilvl w:val="0"/>
          <w:numId w:val="7"/>
        </w:numPr>
      </w:pPr>
      <w:r>
        <w:t>Xiaomi thinks that configurability brings additional complexity, it would be simpler with static priority.</w:t>
      </w:r>
    </w:p>
    <w:p w14:paraId="3E9F83FB" w14:textId="2D35ACE1" w:rsidR="00157DF2" w:rsidRDefault="00157DF2" w:rsidP="00A23509">
      <w:pPr>
        <w:pStyle w:val="Doc-text2"/>
        <w:numPr>
          <w:ilvl w:val="0"/>
          <w:numId w:val="7"/>
        </w:numPr>
      </w:pPr>
      <w:r>
        <w:t>Lenovo thinks the network should be above to control when and for which LCH this is used.</w:t>
      </w:r>
    </w:p>
    <w:p w14:paraId="7F360C13" w14:textId="2C72302B" w:rsidR="009E6F75" w:rsidRDefault="009E6F75" w:rsidP="00A23509">
      <w:pPr>
        <w:pStyle w:val="Doc-text2"/>
        <w:numPr>
          <w:ilvl w:val="0"/>
          <w:numId w:val="7"/>
        </w:numPr>
      </w:pPr>
      <w:r>
        <w:t xml:space="preserve">Vivo is fine with option 2, but option 1 is simpler. </w:t>
      </w:r>
    </w:p>
    <w:p w14:paraId="33AE995E" w14:textId="22FB2259" w:rsidR="00FF36A6" w:rsidRDefault="00FF36A6" w:rsidP="00A23509">
      <w:pPr>
        <w:pStyle w:val="Doc-text2"/>
        <w:numPr>
          <w:ilvl w:val="0"/>
          <w:numId w:val="7"/>
        </w:numPr>
      </w:pPr>
      <w:proofErr w:type="spellStart"/>
      <w:r>
        <w:t>Spreadtrum</w:t>
      </w:r>
      <w:proofErr w:type="spellEnd"/>
      <w:r>
        <w:t xml:space="preserve"> thinks network should configure the priority.</w:t>
      </w:r>
    </w:p>
    <w:p w14:paraId="1761787E" w14:textId="133568E1" w:rsidR="00FF36A6" w:rsidRDefault="00FF36A6" w:rsidP="00A23509">
      <w:pPr>
        <w:pStyle w:val="Doc-text2"/>
        <w:numPr>
          <w:ilvl w:val="0"/>
          <w:numId w:val="7"/>
        </w:numPr>
      </w:pPr>
      <w:r>
        <w:t xml:space="preserve">Nokia thinks option 2 is OK, there is not additional complexity. </w:t>
      </w:r>
    </w:p>
    <w:p w14:paraId="03054580" w14:textId="1715AE04" w:rsidR="00FF36A6" w:rsidRDefault="00FF36A6" w:rsidP="00A23509">
      <w:pPr>
        <w:pStyle w:val="Doc-text2"/>
        <w:numPr>
          <w:ilvl w:val="0"/>
          <w:numId w:val="7"/>
        </w:numPr>
      </w:pPr>
      <w:r>
        <w:t>LGE thinks option 2 is preferable, but option 1 is also OK.</w:t>
      </w:r>
    </w:p>
    <w:p w14:paraId="35C1839B" w14:textId="62A6F5DA" w:rsidR="00AF14AB" w:rsidRDefault="00AF14AB" w:rsidP="00A23509">
      <w:pPr>
        <w:pStyle w:val="Doc-text2"/>
        <w:numPr>
          <w:ilvl w:val="0"/>
          <w:numId w:val="7"/>
        </w:numPr>
      </w:pPr>
      <w:r>
        <w:t>QCM thinks option 1 is not flexible enough, e.g. if there are different LCH with delay critical data.</w:t>
      </w:r>
    </w:p>
    <w:p w14:paraId="3A32970B" w14:textId="23F8FD3E" w:rsidR="007B47C0" w:rsidRDefault="007B47C0" w:rsidP="00A23509">
      <w:pPr>
        <w:pStyle w:val="Doc-text2"/>
        <w:numPr>
          <w:ilvl w:val="0"/>
          <w:numId w:val="7"/>
        </w:numPr>
      </w:pPr>
      <w:r>
        <w:t xml:space="preserve">Fujitsu is OK, but wonders whether this new priority </w:t>
      </w:r>
      <w:r w:rsidR="00122F5D">
        <w:t xml:space="preserve">applies to al </w:t>
      </w:r>
      <w:proofErr w:type="spellStart"/>
      <w:r w:rsidR="00122F5D">
        <w:t>ldata</w:t>
      </w:r>
      <w:proofErr w:type="spellEnd"/>
      <w:r w:rsidR="00122F5D">
        <w:t xml:space="preserve"> or only delay critical data.</w:t>
      </w:r>
    </w:p>
    <w:p w14:paraId="22180832" w14:textId="7E1C93F5" w:rsidR="007865A1" w:rsidRDefault="007865A1" w:rsidP="00A23509">
      <w:pPr>
        <w:pStyle w:val="Doc-text2"/>
        <w:numPr>
          <w:ilvl w:val="0"/>
          <w:numId w:val="7"/>
        </w:numPr>
      </w:pPr>
      <w:r>
        <w:t xml:space="preserve">ZTE thinks PBR will still apply. </w:t>
      </w:r>
    </w:p>
    <w:p w14:paraId="305929B2" w14:textId="039A1042" w:rsidR="007C0B04" w:rsidRDefault="007865A1" w:rsidP="00A23509">
      <w:pPr>
        <w:pStyle w:val="Doc-text2"/>
        <w:numPr>
          <w:ilvl w:val="0"/>
          <w:numId w:val="7"/>
        </w:numPr>
      </w:pPr>
      <w:r>
        <w:t>QCM thinks all other parameters stay the same, including PBR.</w:t>
      </w:r>
      <w:r w:rsidR="007C0B04">
        <w:t xml:space="preserve"> Lenovo agrees. </w:t>
      </w:r>
    </w:p>
    <w:p w14:paraId="486E6B93" w14:textId="787872F7" w:rsidR="007C0B04" w:rsidRDefault="007C0B04" w:rsidP="00A23509">
      <w:pPr>
        <w:pStyle w:val="Doc-text2"/>
        <w:numPr>
          <w:ilvl w:val="0"/>
          <w:numId w:val="7"/>
        </w:numPr>
      </w:pPr>
      <w:r>
        <w:t>Lenovo thinks we should apply the higher priority to the whole LCH</w:t>
      </w:r>
    </w:p>
    <w:p w14:paraId="2A9FE389" w14:textId="52E8C859" w:rsidR="005672F9" w:rsidRDefault="005672F9" w:rsidP="005672F9">
      <w:pPr>
        <w:pStyle w:val="Doc-text2"/>
        <w:ind w:left="0" w:firstLine="0"/>
      </w:pPr>
    </w:p>
    <w:p w14:paraId="05460917" w14:textId="54022ECA" w:rsidR="005672F9" w:rsidRDefault="005672F9" w:rsidP="005672F9">
      <w:pPr>
        <w:pStyle w:val="Agreement"/>
      </w:pPr>
      <w:r>
        <w:t xml:space="preserve">For delay-aware LCP enhancement, RAN2 </w:t>
      </w:r>
      <w:r w:rsidR="00AF14AB">
        <w:t>considers</w:t>
      </w:r>
      <w:r>
        <w:t xml:space="preserve"> the following option to override/adjust the priority of LCH based on delay/deadline information</w:t>
      </w:r>
      <w:r w:rsidR="007B47C0">
        <w:t xml:space="preserve"> as a baseline</w:t>
      </w:r>
      <w:r>
        <w:t>:</w:t>
      </w:r>
    </w:p>
    <w:p w14:paraId="62BD5AFC" w14:textId="4F5A9F88" w:rsidR="005672F9" w:rsidRDefault="005672F9" w:rsidP="005672F9">
      <w:pPr>
        <w:pStyle w:val="Agreement"/>
        <w:numPr>
          <w:ilvl w:val="0"/>
          <w:numId w:val="0"/>
        </w:numPr>
        <w:ind w:left="1619"/>
      </w:pPr>
      <w:r>
        <w:t>- Use additional priority configured to LCHs in case of these LCHs with delay-critical data</w:t>
      </w:r>
    </w:p>
    <w:p w14:paraId="475AE668" w14:textId="505AE1D8" w:rsidR="005672F9" w:rsidRDefault="007B47C0" w:rsidP="007B47C0">
      <w:pPr>
        <w:pStyle w:val="Agreement"/>
      </w:pPr>
      <w:r>
        <w:t>FFS whether the priority only applies to delay-critical data within the LCH or for the whole LCH</w:t>
      </w:r>
    </w:p>
    <w:p w14:paraId="07F3BFFA" w14:textId="77777777" w:rsidR="005672F9" w:rsidRPr="005672F9" w:rsidRDefault="005672F9" w:rsidP="005672F9">
      <w:pPr>
        <w:pStyle w:val="Doc-text2"/>
        <w:ind w:left="0" w:firstLine="0"/>
      </w:pPr>
    </w:p>
    <w:p w14:paraId="42044AF9" w14:textId="6960EDA8" w:rsidR="00195760" w:rsidRDefault="00195760" w:rsidP="00DA6EC0">
      <w:pPr>
        <w:pStyle w:val="Doc-text2"/>
        <w:ind w:left="0" w:firstLine="0"/>
      </w:pPr>
    </w:p>
    <w:p w14:paraId="22010EA4" w14:textId="3452C3D9" w:rsidR="00195760" w:rsidRDefault="00195760" w:rsidP="00DA6EC0">
      <w:pPr>
        <w:pStyle w:val="Doc-text2"/>
        <w:ind w:left="0" w:firstLine="0"/>
      </w:pPr>
      <w:r w:rsidRPr="009505EE">
        <w:rPr>
          <w:b/>
        </w:rPr>
        <w:t>LCP enhancements</w:t>
      </w:r>
      <w:r>
        <w:rPr>
          <w:b/>
        </w:rPr>
        <w:t xml:space="preserve"> – </w:t>
      </w:r>
      <w:r w:rsidRPr="00195760">
        <w:rPr>
          <w:b/>
        </w:rPr>
        <w:t>LCH restrictions</w:t>
      </w:r>
    </w:p>
    <w:p w14:paraId="441B696D" w14:textId="77777777" w:rsidR="00350B66" w:rsidRDefault="00005FAE" w:rsidP="00350B66">
      <w:pPr>
        <w:pStyle w:val="Doc-title"/>
      </w:pPr>
      <w:hyperlink r:id="rId96" w:tooltip="D:3GPPExtractsR2-2405543 Discussion on Scheduling enhancement for XR.docx" w:history="1">
        <w:r w:rsidR="00350B66" w:rsidRPr="00060192">
          <w:rPr>
            <w:rStyle w:val="Hyperlink"/>
          </w:rPr>
          <w:t>R2-2405543</w:t>
        </w:r>
      </w:hyperlink>
      <w:r w:rsidR="00350B66">
        <w:tab/>
        <w:t>Discussion on Scheduling enhancement for XR</w:t>
      </w:r>
      <w:r w:rsidR="00350B66">
        <w:tab/>
        <w:t>LG Electronics Inc.</w:t>
      </w:r>
      <w:r w:rsidR="00350B66">
        <w:tab/>
        <w:t>discussion</w:t>
      </w:r>
      <w:r w:rsidR="00350B66">
        <w:tab/>
        <w:t>Rel-19</w:t>
      </w:r>
      <w:r w:rsidR="00350B66">
        <w:tab/>
        <w:t>NR_XR_Ph3-Core</w:t>
      </w:r>
    </w:p>
    <w:p w14:paraId="6AA85722" w14:textId="77777777" w:rsidR="00350B66" w:rsidRDefault="00350B66" w:rsidP="00350B66">
      <w:pPr>
        <w:pStyle w:val="Doc-text2"/>
      </w:pPr>
      <w:r>
        <w:lastRenderedPageBreak/>
        <w:t xml:space="preserve">Proposal 2. The data with short remaining time should be prioritized only if it is needed, e.g., when it is indicated by the network or when DSR is transmitted. </w:t>
      </w:r>
    </w:p>
    <w:p w14:paraId="572399B4" w14:textId="77777777" w:rsidR="00350B66" w:rsidRDefault="00350B66" w:rsidP="00350B66">
      <w:pPr>
        <w:pStyle w:val="Doc-text2"/>
      </w:pPr>
      <w:r>
        <w:t>Proposal 4. Support the enhancement of LCP restrictions to prioritize delay-critical data, e.g., select only the logical channels with delay-critical data, when the delay-critical data needs to be prioritized.</w:t>
      </w:r>
    </w:p>
    <w:p w14:paraId="79516EFA" w14:textId="3D9849F5" w:rsidR="00350B66" w:rsidRDefault="00350B66" w:rsidP="00DA6EC0">
      <w:pPr>
        <w:pStyle w:val="Doc-text2"/>
        <w:ind w:left="0" w:firstLine="0"/>
      </w:pPr>
    </w:p>
    <w:p w14:paraId="165A226F" w14:textId="183AEFD8" w:rsidR="00D361A9" w:rsidRDefault="00D361A9" w:rsidP="00DA6EC0">
      <w:pPr>
        <w:pStyle w:val="Doc-text2"/>
        <w:ind w:left="0" w:firstLine="0"/>
      </w:pPr>
      <w:r>
        <w:t>DISCUSSION on P2:</w:t>
      </w:r>
    </w:p>
    <w:p w14:paraId="280FEC70" w14:textId="3B050BAA" w:rsidR="00D361A9" w:rsidRDefault="00D361A9" w:rsidP="00A23509">
      <w:pPr>
        <w:pStyle w:val="Doc-text2"/>
        <w:numPr>
          <w:ilvl w:val="0"/>
          <w:numId w:val="7"/>
        </w:numPr>
      </w:pPr>
      <w:r>
        <w:t>Apple thinks that such indication may be too late for UE to process it. No need to couple with DSR.</w:t>
      </w:r>
    </w:p>
    <w:p w14:paraId="4B9D5A8A" w14:textId="193C4598" w:rsidR="00D361A9" w:rsidRDefault="00D361A9" w:rsidP="00A23509">
      <w:pPr>
        <w:pStyle w:val="Doc-text2"/>
        <w:numPr>
          <w:ilvl w:val="0"/>
          <w:numId w:val="7"/>
        </w:numPr>
      </w:pPr>
      <w:r>
        <w:t xml:space="preserve">Lenovo has concerns with P2, it has impacts on RAN1. </w:t>
      </w:r>
    </w:p>
    <w:p w14:paraId="3846A086" w14:textId="7C1224C6" w:rsidR="00D361A9" w:rsidRDefault="00D361A9" w:rsidP="00A23509">
      <w:pPr>
        <w:pStyle w:val="Doc-text2"/>
        <w:numPr>
          <w:ilvl w:val="0"/>
          <w:numId w:val="7"/>
        </w:numPr>
      </w:pPr>
      <w:r>
        <w:t xml:space="preserve">ZTE does not think indication from the network is not a good idea. It should be static configuration, i.e. based on threshold. </w:t>
      </w:r>
    </w:p>
    <w:p w14:paraId="5F19C7EC" w14:textId="60E32F38" w:rsidR="00D361A9" w:rsidRDefault="00D361A9" w:rsidP="00A23509">
      <w:pPr>
        <w:pStyle w:val="Doc-text2"/>
        <w:numPr>
          <w:ilvl w:val="0"/>
          <w:numId w:val="7"/>
        </w:numPr>
      </w:pPr>
      <w:r>
        <w:t>Xiaomi also does not think this is good idea, it is better to base on conditions such as DSR triggering.</w:t>
      </w:r>
    </w:p>
    <w:p w14:paraId="06977108" w14:textId="101284C6" w:rsidR="00D361A9" w:rsidRDefault="00D361A9" w:rsidP="00A23509">
      <w:pPr>
        <w:pStyle w:val="Doc-text2"/>
        <w:numPr>
          <w:ilvl w:val="0"/>
          <w:numId w:val="7"/>
        </w:numPr>
      </w:pPr>
      <w:r>
        <w:t>CMCC sees no need for this.</w:t>
      </w:r>
    </w:p>
    <w:p w14:paraId="317C4745" w14:textId="32569906" w:rsidR="00D361A9" w:rsidRDefault="00D361A9" w:rsidP="00A23509">
      <w:pPr>
        <w:pStyle w:val="Doc-text2"/>
        <w:numPr>
          <w:ilvl w:val="0"/>
          <w:numId w:val="7"/>
        </w:numPr>
      </w:pPr>
      <w:r>
        <w:t>Huawei thinks this can be done with no RAN2 impact, e.g. whenever delay critical is occurring then the UE uses LCH restriction.</w:t>
      </w:r>
    </w:p>
    <w:p w14:paraId="73A49445" w14:textId="3F3936AC" w:rsidR="00D361A9" w:rsidRDefault="00D361A9" w:rsidP="00DA6EC0">
      <w:pPr>
        <w:pStyle w:val="Doc-text2"/>
        <w:ind w:left="0" w:firstLine="0"/>
      </w:pPr>
    </w:p>
    <w:p w14:paraId="10F346DE" w14:textId="5F68D3AE" w:rsidR="00D361A9" w:rsidRDefault="00D361A9" w:rsidP="00D361A9">
      <w:pPr>
        <w:pStyle w:val="Agreement"/>
      </w:pPr>
      <w:r>
        <w:t>We try to avoid RAN1 impacts.</w:t>
      </w:r>
    </w:p>
    <w:p w14:paraId="7DE64DF2" w14:textId="789C2340" w:rsidR="003B5A7D" w:rsidRDefault="00D361A9" w:rsidP="008131F7">
      <w:pPr>
        <w:pStyle w:val="Agreement"/>
      </w:pPr>
      <w:r>
        <w:t xml:space="preserve">RAN2 assumes no dynamic indications are needed for </w:t>
      </w:r>
      <w:r w:rsidR="003B5A7D">
        <w:t>triggering the delay-aware LCP mechanism. RAN2 assumes this mechanism is configured in a semi-static way.</w:t>
      </w:r>
    </w:p>
    <w:p w14:paraId="6CCDEDB6" w14:textId="77777777" w:rsidR="003B5A7D" w:rsidRPr="003B5A7D" w:rsidRDefault="003B5A7D" w:rsidP="00DD23A9">
      <w:pPr>
        <w:pStyle w:val="Doc-text2"/>
        <w:ind w:left="0" w:firstLine="0"/>
      </w:pPr>
    </w:p>
    <w:p w14:paraId="082A663F" w14:textId="77777777" w:rsidR="009505EE" w:rsidRDefault="00005FAE" w:rsidP="009505EE">
      <w:pPr>
        <w:pStyle w:val="Doc-title"/>
      </w:pPr>
      <w:hyperlink r:id="rId97" w:tooltip="D:3GPPExtractsR2-2404331 Consideration on XR-specific Scheduling Enhancement.docx" w:history="1">
        <w:r w:rsidR="009505EE" w:rsidRPr="00060192">
          <w:rPr>
            <w:rStyle w:val="Hyperlink"/>
          </w:rPr>
          <w:t>R2-2404331</w:t>
        </w:r>
      </w:hyperlink>
      <w:r w:rsidR="009505EE">
        <w:tab/>
        <w:t>Consideration on XR-specific Scheduling Enhancement</w:t>
      </w:r>
      <w:r w:rsidR="009505EE">
        <w:tab/>
        <w:t>CATT</w:t>
      </w:r>
      <w:r w:rsidR="009505EE">
        <w:tab/>
        <w:t>discussion</w:t>
      </w:r>
      <w:r w:rsidR="009505EE">
        <w:tab/>
        <w:t>Rel-19</w:t>
      </w:r>
      <w:r w:rsidR="009505EE">
        <w:tab/>
        <w:t>NR_XR_Ph3-Core</w:t>
      </w:r>
    </w:p>
    <w:p w14:paraId="0D241193" w14:textId="77777777" w:rsidR="009505EE" w:rsidRDefault="009505EE" w:rsidP="009505EE">
      <w:pPr>
        <w:pStyle w:val="Doc-text2"/>
      </w:pPr>
      <w:r>
        <w:t>Proposal 1: For enhanced LCP restrictions/LCH selection, dedicated UL grant only for data with low remaining time can be considered.</w:t>
      </w:r>
    </w:p>
    <w:p w14:paraId="3BC2F674" w14:textId="77777777" w:rsidR="009505EE" w:rsidRDefault="009505EE" w:rsidP="009505EE">
      <w:pPr>
        <w:pStyle w:val="Doc-text2"/>
      </w:pPr>
      <w:r>
        <w:t xml:space="preserve">Proposal 2: An indication in DCI can be used to indicate the UL dynamic grant is dedicated for data with low remaining time. </w:t>
      </w:r>
    </w:p>
    <w:p w14:paraId="7FCD75BA" w14:textId="5FC5C2C2" w:rsidR="009505EE" w:rsidRDefault="009505EE" w:rsidP="009505EE">
      <w:pPr>
        <w:pStyle w:val="Doc-text2"/>
        <w:ind w:left="1259" w:firstLine="0"/>
      </w:pPr>
      <w:r>
        <w:t>Proposal 3: New LCP restriction can be introduced to indicate whether a logical channel is allowed to use the dedicated UL grant for data with low remaining time.</w:t>
      </w:r>
    </w:p>
    <w:p w14:paraId="42C872EB" w14:textId="6B8665F5" w:rsidR="004A0CD9" w:rsidRDefault="004A0CD9" w:rsidP="004A0CD9">
      <w:pPr>
        <w:pStyle w:val="Doc-text2"/>
        <w:ind w:left="0" w:firstLine="0"/>
      </w:pPr>
    </w:p>
    <w:p w14:paraId="1E0258EC" w14:textId="77777777" w:rsidR="004A0CD9" w:rsidRDefault="004A0CD9" w:rsidP="004A0CD9">
      <w:pPr>
        <w:pStyle w:val="Doc-text2"/>
        <w:ind w:left="0" w:firstLine="0"/>
      </w:pPr>
    </w:p>
    <w:p w14:paraId="14ED9733" w14:textId="63DF6E3F" w:rsidR="004A0CD9" w:rsidRDefault="004A0CD9" w:rsidP="00A23509">
      <w:pPr>
        <w:pStyle w:val="Doc-text2"/>
        <w:numPr>
          <w:ilvl w:val="0"/>
          <w:numId w:val="7"/>
        </w:numPr>
      </w:pPr>
      <w:r>
        <w:t xml:space="preserve">ZTE thinks that without RAN1 work, LCP </w:t>
      </w:r>
      <w:proofErr w:type="gramStart"/>
      <w:r>
        <w:t>restrictions based</w:t>
      </w:r>
      <w:proofErr w:type="gramEnd"/>
      <w:r>
        <w:t xml:space="preserve"> solutions are not that interesting.</w:t>
      </w:r>
    </w:p>
    <w:p w14:paraId="0D9556E8" w14:textId="54C0B0A0" w:rsidR="004A0CD9" w:rsidRDefault="004A0CD9" w:rsidP="00A23509">
      <w:pPr>
        <w:pStyle w:val="Doc-text2"/>
        <w:numPr>
          <w:ilvl w:val="0"/>
          <w:numId w:val="7"/>
        </w:numPr>
      </w:pPr>
      <w:r>
        <w:t>Nokia would like to exclude solutions where we disallow completely non-delay critical data from using an UL grant.</w:t>
      </w:r>
    </w:p>
    <w:p w14:paraId="0947980C" w14:textId="29405621" w:rsidR="009505EE" w:rsidRDefault="00BF23FE" w:rsidP="00A23509">
      <w:pPr>
        <w:pStyle w:val="Doc-text2"/>
        <w:numPr>
          <w:ilvl w:val="0"/>
          <w:numId w:val="7"/>
        </w:numPr>
      </w:pPr>
      <w:r>
        <w:t xml:space="preserve">LGE thinks </w:t>
      </w:r>
      <w:r w:rsidR="00B42B02">
        <w:t>relaxing LCH restrictions has further impact on UE.</w:t>
      </w:r>
    </w:p>
    <w:p w14:paraId="64D9534C" w14:textId="0BDE22B8" w:rsidR="00DD23A9" w:rsidRDefault="00DD23A9" w:rsidP="00DD23A9">
      <w:pPr>
        <w:pStyle w:val="Agreement"/>
      </w:pPr>
      <w:r>
        <w:t xml:space="preserve">For LCP </w:t>
      </w:r>
      <w:proofErr w:type="gramStart"/>
      <w:r>
        <w:t>restrictions based</w:t>
      </w:r>
      <w:proofErr w:type="gramEnd"/>
      <w:r>
        <w:t xml:space="preserve"> solutions, RAN2 will not discuss solutions requiring RAN1 work. FFS whether other LCP </w:t>
      </w:r>
      <w:proofErr w:type="gramStart"/>
      <w:r>
        <w:t>restrictions based</w:t>
      </w:r>
      <w:proofErr w:type="gramEnd"/>
      <w:r>
        <w:t xml:space="preserve"> approaches are needed/beneficial</w:t>
      </w:r>
    </w:p>
    <w:p w14:paraId="7A8AFC58" w14:textId="4F9CFF74" w:rsidR="00495E99" w:rsidRPr="00495E99" w:rsidRDefault="00495E99" w:rsidP="00495E99">
      <w:pPr>
        <w:pStyle w:val="Agreement"/>
      </w:pPr>
      <w:r>
        <w:t xml:space="preserve">The solutions should not </w:t>
      </w:r>
      <w:r w:rsidRPr="00495E99">
        <w:t>disallow non-delay critical data from using an UL grant.</w:t>
      </w:r>
    </w:p>
    <w:p w14:paraId="79F42673" w14:textId="357918DF" w:rsidR="00495E99" w:rsidRPr="00495E99" w:rsidRDefault="00495E99" w:rsidP="00495E99">
      <w:pPr>
        <w:pStyle w:val="Agreement"/>
        <w:numPr>
          <w:ilvl w:val="0"/>
          <w:numId w:val="0"/>
        </w:numPr>
        <w:ind w:left="1619"/>
      </w:pPr>
    </w:p>
    <w:p w14:paraId="043BACED" w14:textId="77777777" w:rsidR="00195760" w:rsidRDefault="00195760" w:rsidP="00DA6EC0">
      <w:pPr>
        <w:pStyle w:val="Doc-text2"/>
        <w:ind w:left="0" w:firstLine="0"/>
        <w:rPr>
          <w:b/>
        </w:rPr>
      </w:pPr>
    </w:p>
    <w:p w14:paraId="285E536D" w14:textId="0968601B" w:rsidR="009505EE" w:rsidRDefault="00195760" w:rsidP="00DA6EC0">
      <w:pPr>
        <w:pStyle w:val="Doc-text2"/>
        <w:ind w:left="0" w:firstLine="0"/>
        <w:rPr>
          <w:b/>
        </w:rPr>
      </w:pPr>
      <w:r>
        <w:rPr>
          <w:b/>
        </w:rPr>
        <w:t>LCP enhancements – granularity</w:t>
      </w:r>
    </w:p>
    <w:p w14:paraId="4C89870F" w14:textId="77777777" w:rsidR="00195760" w:rsidRDefault="00005FAE" w:rsidP="00195760">
      <w:pPr>
        <w:pStyle w:val="Doc-title"/>
      </w:pPr>
      <w:hyperlink r:id="rId98" w:tooltip="D:3GPPExtractsR2-2404456 Discussion on scheduling enhancements of XR traffic.doc" w:history="1">
        <w:r w:rsidR="00195760" w:rsidRPr="00060192">
          <w:rPr>
            <w:rStyle w:val="Hyperlink"/>
          </w:rPr>
          <w:t>R2-2404456</w:t>
        </w:r>
      </w:hyperlink>
      <w:r w:rsidR="00195760">
        <w:tab/>
        <w:t>Discussion on scheduling enhancements of XR traffic</w:t>
      </w:r>
      <w:r w:rsidR="00195760">
        <w:tab/>
        <w:t>Xiaomi Communications</w:t>
      </w:r>
      <w:r w:rsidR="00195760">
        <w:tab/>
        <w:t>discussion</w:t>
      </w:r>
    </w:p>
    <w:p w14:paraId="530F34C6" w14:textId="041BA53E" w:rsidR="00195760" w:rsidRDefault="00195760" w:rsidP="00195760">
      <w:pPr>
        <w:pStyle w:val="Doc-text2"/>
      </w:pPr>
      <w:r w:rsidRPr="00195760">
        <w:t>Proposal 3   Prioritization within a logical channel (e.g., by remaining timer or by importance) will not be considered</w:t>
      </w:r>
    </w:p>
    <w:p w14:paraId="301FF059" w14:textId="54546378" w:rsidR="001F449A" w:rsidRDefault="001F449A" w:rsidP="001F449A">
      <w:pPr>
        <w:pStyle w:val="Doc-text2"/>
        <w:ind w:left="0" w:firstLine="0"/>
      </w:pPr>
    </w:p>
    <w:p w14:paraId="4C574561" w14:textId="77777777" w:rsidR="001F449A" w:rsidRDefault="001F449A" w:rsidP="001F449A">
      <w:pPr>
        <w:pStyle w:val="Doc-title"/>
      </w:pPr>
      <w:r>
        <w:t>DISCUSSION:</w:t>
      </w:r>
    </w:p>
    <w:p w14:paraId="4B0D8ADB" w14:textId="77777777" w:rsidR="001F449A" w:rsidRDefault="001F449A" w:rsidP="00A23509">
      <w:pPr>
        <w:pStyle w:val="Doc-text2"/>
        <w:numPr>
          <w:ilvl w:val="0"/>
          <w:numId w:val="7"/>
        </w:numPr>
      </w:pPr>
      <w:r>
        <w:t xml:space="preserve">QCM thinks we do not have to discuss anything for intra-LCH prioritization. </w:t>
      </w:r>
    </w:p>
    <w:p w14:paraId="6194CD9F" w14:textId="77777777" w:rsidR="001F449A" w:rsidRDefault="001F449A" w:rsidP="00A23509">
      <w:pPr>
        <w:pStyle w:val="Doc-text2"/>
        <w:numPr>
          <w:ilvl w:val="0"/>
          <w:numId w:val="7"/>
        </w:numPr>
      </w:pPr>
      <w:r>
        <w:t xml:space="preserve">Intel, </w:t>
      </w:r>
      <w:proofErr w:type="spellStart"/>
      <w:r>
        <w:t>Mediatek</w:t>
      </w:r>
      <w:proofErr w:type="spellEnd"/>
      <w:r>
        <w:t xml:space="preserve"> agrees with Qualcomm. </w:t>
      </w:r>
    </w:p>
    <w:p w14:paraId="24A13357" w14:textId="77777777" w:rsidR="001F449A" w:rsidRDefault="001F449A" w:rsidP="00A23509">
      <w:pPr>
        <w:pStyle w:val="Doc-text2"/>
        <w:numPr>
          <w:ilvl w:val="0"/>
          <w:numId w:val="7"/>
        </w:numPr>
      </w:pPr>
      <w:r>
        <w:t>LGE would also like to clarify this is about MAC prioritization.</w:t>
      </w:r>
    </w:p>
    <w:p w14:paraId="573B5DA1" w14:textId="77777777" w:rsidR="001F449A" w:rsidRDefault="001F449A" w:rsidP="00A23509">
      <w:pPr>
        <w:pStyle w:val="Doc-text2"/>
        <w:numPr>
          <w:ilvl w:val="0"/>
          <w:numId w:val="7"/>
        </w:numPr>
      </w:pPr>
      <w:proofErr w:type="spellStart"/>
      <w:r>
        <w:t>Spreadtrum</w:t>
      </w:r>
      <w:proofErr w:type="spellEnd"/>
      <w:r>
        <w:t xml:space="preserve"> agrees with the proposal.</w:t>
      </w:r>
    </w:p>
    <w:p w14:paraId="1B83DF34" w14:textId="77777777" w:rsidR="001F449A" w:rsidRDefault="001F449A" w:rsidP="001F449A">
      <w:pPr>
        <w:pStyle w:val="Doc-text2"/>
      </w:pPr>
    </w:p>
    <w:p w14:paraId="4478C3F7" w14:textId="63C6D3D1" w:rsidR="001F449A" w:rsidRPr="00195760" w:rsidRDefault="001F449A" w:rsidP="001F449A">
      <w:pPr>
        <w:pStyle w:val="Agreement"/>
      </w:pPr>
      <w:r>
        <w:t>LCP p</w:t>
      </w:r>
      <w:r w:rsidRPr="00195760">
        <w:t>rioritization within a logical channel will not be considered</w:t>
      </w:r>
      <w:r>
        <w:t xml:space="preserve"> in RAN2 discussions</w:t>
      </w:r>
    </w:p>
    <w:p w14:paraId="6E682913" w14:textId="77777777" w:rsidR="001A0A43" w:rsidRDefault="001A0A43" w:rsidP="001A0A43">
      <w:pPr>
        <w:pStyle w:val="Doc-title"/>
      </w:pPr>
    </w:p>
    <w:p w14:paraId="75EABB2C" w14:textId="3C74F858" w:rsidR="001A0A43" w:rsidRDefault="00005FAE" w:rsidP="001A0A43">
      <w:pPr>
        <w:pStyle w:val="Doc-title"/>
      </w:pPr>
      <w:hyperlink r:id="rId99" w:tooltip="D:3GPPExtractsR2-2404550_xrSchedulingEnh.docx" w:history="1">
        <w:r w:rsidR="001A0A43" w:rsidRPr="00060192">
          <w:rPr>
            <w:rStyle w:val="Hyperlink"/>
          </w:rPr>
          <w:t>R2-2404550</w:t>
        </w:r>
      </w:hyperlink>
      <w:r w:rsidR="001A0A43">
        <w:tab/>
        <w:t>Scheduling enhancements for XR</w:t>
      </w:r>
      <w:r w:rsidR="001A0A43">
        <w:tab/>
        <w:t>ZTE Corporation, Sanechips</w:t>
      </w:r>
      <w:r w:rsidR="001A0A43">
        <w:tab/>
        <w:t>discussion</w:t>
      </w:r>
    </w:p>
    <w:p w14:paraId="491B6EC3" w14:textId="77777777" w:rsidR="001A0A43" w:rsidRDefault="001A0A43" w:rsidP="001A0A43">
      <w:pPr>
        <w:pStyle w:val="Doc-text2"/>
      </w:pPr>
      <w:r w:rsidRPr="00195760">
        <w:t xml:space="preserve">Proposal 3: Introduce a remaining time </w:t>
      </w:r>
      <w:proofErr w:type="gramStart"/>
      <w:r w:rsidRPr="00195760">
        <w:t>threshold based</w:t>
      </w:r>
      <w:proofErr w:type="gramEnd"/>
      <w:r w:rsidRPr="00195760">
        <w:t xml:space="preserve"> LCP mechanism, e.g. At the stage for allocation of resources in LCP, UL grant resource is allocated for the data with remaining time below a threshold firstly; and the remaining resource, if any, is allocated for the </w:t>
      </w:r>
      <w:proofErr w:type="spellStart"/>
      <w:proofErr w:type="gramStart"/>
      <w:r w:rsidRPr="00195760">
        <w:t>non delay</w:t>
      </w:r>
      <w:proofErr w:type="spellEnd"/>
      <w:proofErr w:type="gramEnd"/>
      <w:r w:rsidRPr="00195760">
        <w:t>-critical data based on legacy LCH priority.</w:t>
      </w:r>
    </w:p>
    <w:p w14:paraId="5633D587" w14:textId="1D937788" w:rsidR="001F449A" w:rsidRDefault="001F449A" w:rsidP="001F449A">
      <w:pPr>
        <w:pStyle w:val="Doc-text2"/>
        <w:ind w:left="0" w:firstLine="0"/>
      </w:pPr>
    </w:p>
    <w:p w14:paraId="27FBFD7A" w14:textId="0A67EBEC" w:rsidR="001F449A" w:rsidRDefault="00603DD5" w:rsidP="001F449A">
      <w:pPr>
        <w:pStyle w:val="Doc-text2"/>
        <w:ind w:left="0" w:firstLine="0"/>
      </w:pPr>
      <w:r>
        <w:t>DISCUSSION on whether we have a new remaining time threshold for delay-aware LCP:</w:t>
      </w:r>
    </w:p>
    <w:p w14:paraId="4FD2632C" w14:textId="17BE1F63" w:rsidR="00603DD5" w:rsidRDefault="00603DD5" w:rsidP="00A23509">
      <w:pPr>
        <w:pStyle w:val="Doc-text2"/>
        <w:numPr>
          <w:ilvl w:val="0"/>
          <w:numId w:val="7"/>
        </w:numPr>
      </w:pPr>
      <w:r>
        <w:lastRenderedPageBreak/>
        <w:t>Interdigital thinks we can reuse R18 threshold.</w:t>
      </w:r>
    </w:p>
    <w:p w14:paraId="73C6D940" w14:textId="59AA7032" w:rsidR="00603DD5" w:rsidRDefault="00603DD5" w:rsidP="00A23509">
      <w:pPr>
        <w:pStyle w:val="Doc-text2"/>
        <w:numPr>
          <w:ilvl w:val="0"/>
          <w:numId w:val="7"/>
        </w:numPr>
      </w:pPr>
      <w:r>
        <w:t xml:space="preserve">Vivo prefers separate configuration, up to NW whether value is the same or different. </w:t>
      </w:r>
    </w:p>
    <w:p w14:paraId="7A9F0AC6" w14:textId="296B20CE" w:rsidR="00603DD5" w:rsidRDefault="00603DD5" w:rsidP="00A23509">
      <w:pPr>
        <w:pStyle w:val="Doc-text2"/>
        <w:numPr>
          <w:ilvl w:val="0"/>
          <w:numId w:val="7"/>
        </w:numPr>
      </w:pPr>
      <w:r>
        <w:t>Xiaomi, Fujitsu thinks we can reuse DSR threshold.</w:t>
      </w:r>
    </w:p>
    <w:p w14:paraId="5BD73023" w14:textId="76F4BA0C" w:rsidR="00603DD5" w:rsidRDefault="00603DD5" w:rsidP="00A23509">
      <w:pPr>
        <w:pStyle w:val="Doc-text2"/>
        <w:numPr>
          <w:ilvl w:val="0"/>
          <w:numId w:val="7"/>
        </w:numPr>
      </w:pPr>
      <w:r>
        <w:t>Nokia, ZTE, QCM, Lenovo prefers to have a separate threshold. Time to trigger for DSR can be more, but this is stage-3 detail.</w:t>
      </w:r>
    </w:p>
    <w:p w14:paraId="25924636" w14:textId="48BFD5B1" w:rsidR="00FC078A" w:rsidRDefault="00FC078A" w:rsidP="00A23509">
      <w:pPr>
        <w:pStyle w:val="Doc-text2"/>
        <w:numPr>
          <w:ilvl w:val="0"/>
          <w:numId w:val="7"/>
        </w:numPr>
      </w:pPr>
      <w:r>
        <w:t>Xiaomi does not see the value of separating. Fujitsu agrees.</w:t>
      </w:r>
    </w:p>
    <w:p w14:paraId="4123E15E" w14:textId="63F6044A" w:rsidR="00FC078A" w:rsidRDefault="00FC078A" w:rsidP="00A23509">
      <w:pPr>
        <w:pStyle w:val="Doc-text2"/>
        <w:numPr>
          <w:ilvl w:val="0"/>
          <w:numId w:val="7"/>
        </w:numPr>
      </w:pPr>
      <w:r>
        <w:t>Lenovo clarifies the threshold for DSR might be higher, e.g. to allow SR.</w:t>
      </w:r>
    </w:p>
    <w:p w14:paraId="0ED01AE8" w14:textId="60A4FE83" w:rsidR="00603DD5" w:rsidRDefault="00603DD5" w:rsidP="00603DD5">
      <w:pPr>
        <w:pStyle w:val="Doc-text2"/>
      </w:pPr>
    </w:p>
    <w:p w14:paraId="5E210DF6" w14:textId="177EF365" w:rsidR="00603DD5" w:rsidRDefault="00FC078A" w:rsidP="00603DD5">
      <w:pPr>
        <w:pStyle w:val="Agreement"/>
      </w:pPr>
      <w:r>
        <w:t xml:space="preserve">FFS whether a </w:t>
      </w:r>
      <w:r w:rsidR="00603DD5">
        <w:t>separate remaining time threshold can be configured for delay aware LCP (i.e. different from the one used for DSR).</w:t>
      </w:r>
    </w:p>
    <w:p w14:paraId="4EE34233" w14:textId="77777777" w:rsidR="00603DD5" w:rsidRPr="001F449A" w:rsidRDefault="00603DD5" w:rsidP="00603DD5">
      <w:pPr>
        <w:pStyle w:val="Doc-text2"/>
        <w:ind w:left="0" w:firstLine="0"/>
      </w:pPr>
    </w:p>
    <w:p w14:paraId="3B89844B" w14:textId="77777777" w:rsidR="00162E40" w:rsidRPr="00162E40" w:rsidRDefault="00162E40" w:rsidP="00162E40">
      <w:pPr>
        <w:pStyle w:val="Doc-text2"/>
      </w:pPr>
    </w:p>
    <w:p w14:paraId="5032FE8F" w14:textId="572AD7A8" w:rsidR="009505EE" w:rsidRDefault="009505EE" w:rsidP="009505EE">
      <w:pPr>
        <w:pStyle w:val="Doc-text2"/>
        <w:ind w:left="0" w:firstLine="0"/>
        <w:rPr>
          <w:b/>
        </w:rPr>
      </w:pPr>
      <w:r>
        <w:rPr>
          <w:b/>
        </w:rPr>
        <w:t>DSR enhancements</w:t>
      </w:r>
      <w:r w:rsidR="00076DB6">
        <w:rPr>
          <w:b/>
        </w:rPr>
        <w:t xml:space="preserve"> – multiple thresholds and grouping of data</w:t>
      </w:r>
    </w:p>
    <w:p w14:paraId="78E79402" w14:textId="36EFEC0A" w:rsidR="00D4251B" w:rsidRDefault="00005FAE" w:rsidP="00D4251B">
      <w:pPr>
        <w:pStyle w:val="Doc-title"/>
      </w:pPr>
      <w:hyperlink r:id="rId100" w:tooltip="D:3GPPExtractsR2-2404176 Discussion on delay-aware scheduling.docx" w:history="1">
        <w:r w:rsidR="00D4251B" w:rsidRPr="00060192">
          <w:rPr>
            <w:rStyle w:val="Hyperlink"/>
          </w:rPr>
          <w:t>R2-2404176</w:t>
        </w:r>
      </w:hyperlink>
      <w:r w:rsidR="00D4251B">
        <w:tab/>
        <w:t>Discussion on delay-aware scheduling</w:t>
      </w:r>
      <w:r w:rsidR="00D4251B">
        <w:tab/>
        <w:t>Qualcomm Incorporated</w:t>
      </w:r>
      <w:r w:rsidR="00D4251B">
        <w:tab/>
        <w:t>discussion</w:t>
      </w:r>
      <w:r w:rsidR="00D4251B">
        <w:tab/>
        <w:t>Rel-19</w:t>
      </w:r>
      <w:r w:rsidR="00D4251B">
        <w:tab/>
        <w:t>NR_XR_Ph3-Core</w:t>
      </w:r>
    </w:p>
    <w:p w14:paraId="3885EC5F" w14:textId="77777777" w:rsidR="00D4251B" w:rsidRDefault="00D4251B" w:rsidP="00D4251B">
      <w:pPr>
        <w:pStyle w:val="Doc-text2"/>
      </w:pPr>
      <w:r>
        <w:t xml:space="preserve">Proposal 5. </w:t>
      </w:r>
      <w:r>
        <w:tab/>
        <w:t xml:space="preserve">Network can configure an LCG with multiple DSR reporting thresholds. For each threshold, UE reports data volume whose remaining time is below that threshold.  </w:t>
      </w:r>
    </w:p>
    <w:p w14:paraId="49630C72" w14:textId="1F0B95A7" w:rsidR="0054710F" w:rsidRDefault="00D4251B" w:rsidP="0054710F">
      <w:pPr>
        <w:pStyle w:val="Doc-text2"/>
      </w:pPr>
      <w:r>
        <w:t xml:space="preserve">Proposal 6. </w:t>
      </w:r>
      <w:r>
        <w:tab/>
        <w:t>Enhanced DSR MAC CE does not need to include any delay information related to PDU Set Importance.</w:t>
      </w:r>
    </w:p>
    <w:p w14:paraId="0DB1477C" w14:textId="77777777" w:rsidR="006270C5" w:rsidRPr="00D4251B" w:rsidRDefault="006270C5" w:rsidP="006270C5">
      <w:pPr>
        <w:pStyle w:val="Doc-text2"/>
        <w:ind w:left="0" w:firstLine="0"/>
      </w:pPr>
    </w:p>
    <w:p w14:paraId="3B0DE4A7" w14:textId="77777777" w:rsidR="00D4251B" w:rsidRDefault="00005FAE" w:rsidP="00D4251B">
      <w:pPr>
        <w:pStyle w:val="Doc-title"/>
      </w:pPr>
      <w:hyperlink r:id="rId101" w:tooltip="D:3GPPExtractsR2-2404514 - Discussion on scheduling enhancements.docx" w:history="1">
        <w:r w:rsidR="00D4251B" w:rsidRPr="00060192">
          <w:rPr>
            <w:rStyle w:val="Hyperlink"/>
          </w:rPr>
          <w:t>R2-2404514</w:t>
        </w:r>
      </w:hyperlink>
      <w:r w:rsidR="00D4251B">
        <w:tab/>
        <w:t>Discussion on scheduling enhancements</w:t>
      </w:r>
      <w:r w:rsidR="00D4251B">
        <w:tab/>
        <w:t>Ericsson</w:t>
      </w:r>
      <w:r w:rsidR="00D4251B">
        <w:tab/>
        <w:t>discussion</w:t>
      </w:r>
      <w:r w:rsidR="00D4251B">
        <w:tab/>
        <w:t>Rel-19</w:t>
      </w:r>
      <w:r w:rsidR="00D4251B">
        <w:tab/>
        <w:t>NR_XR_Ph3-Core</w:t>
      </w:r>
    </w:p>
    <w:p w14:paraId="27C79D29" w14:textId="77777777" w:rsidR="00D4251B" w:rsidRPr="00D4251B" w:rsidRDefault="00D4251B" w:rsidP="00D4251B">
      <w:pPr>
        <w:pStyle w:val="Doc-text2"/>
      </w:pPr>
      <w:r w:rsidRPr="00D4251B">
        <w:t>Proposal 1</w:t>
      </w:r>
      <w:r w:rsidRPr="00D4251B">
        <w:tab/>
        <w:t>Enhance DSR to report with multiple pairs of remaining time and buffer size.</w:t>
      </w:r>
    </w:p>
    <w:p w14:paraId="7DCB95F1" w14:textId="1A78E93C" w:rsidR="009505EE" w:rsidRDefault="00D4251B" w:rsidP="00D4251B">
      <w:pPr>
        <w:pStyle w:val="Doc-text2"/>
      </w:pPr>
      <w:r w:rsidRPr="00D4251B">
        <w:t>Proposal 2</w:t>
      </w:r>
      <w:r w:rsidRPr="00D4251B">
        <w:tab/>
        <w:t>Grouping of data in the DSR should be based on PDU Sets.</w:t>
      </w:r>
    </w:p>
    <w:p w14:paraId="236D24AC" w14:textId="2D249BE6" w:rsidR="0054710F" w:rsidRDefault="0054710F" w:rsidP="0054710F">
      <w:pPr>
        <w:pStyle w:val="Doc-text2"/>
        <w:ind w:left="0" w:firstLine="0"/>
      </w:pPr>
    </w:p>
    <w:p w14:paraId="1C0990B0" w14:textId="76BA8550" w:rsidR="0054710F" w:rsidRDefault="0054710F" w:rsidP="0054710F">
      <w:pPr>
        <w:pStyle w:val="Doc-text2"/>
        <w:ind w:left="0" w:firstLine="0"/>
      </w:pPr>
      <w:r>
        <w:t xml:space="preserve">DISCUSSION on whether to have multiple </w:t>
      </w:r>
      <w:r w:rsidRPr="00D4251B">
        <w:t>with multiple pairs of remaining time and buffer size</w:t>
      </w:r>
      <w:r>
        <w:t>:</w:t>
      </w:r>
    </w:p>
    <w:p w14:paraId="707D8FFB" w14:textId="1FF346AA" w:rsidR="0054710F" w:rsidRDefault="0054710F" w:rsidP="00A23509">
      <w:pPr>
        <w:pStyle w:val="Doc-text2"/>
        <w:numPr>
          <w:ilvl w:val="0"/>
          <w:numId w:val="7"/>
        </w:numPr>
      </w:pPr>
      <w:r>
        <w:t xml:space="preserve">Intel asks whether new threshold </w:t>
      </w:r>
      <w:proofErr w:type="gramStart"/>
      <w:r>
        <w:t>are</w:t>
      </w:r>
      <w:proofErr w:type="gramEnd"/>
      <w:r>
        <w:t xml:space="preserve"> only for delay-critical. Ericsson thinks we cannot refer to delay-critical only.</w:t>
      </w:r>
    </w:p>
    <w:p w14:paraId="52EAADD1" w14:textId="06EEC7E7" w:rsidR="00EC6085" w:rsidRDefault="00EC6085" w:rsidP="00A23509">
      <w:pPr>
        <w:pStyle w:val="Doc-text2"/>
        <w:numPr>
          <w:ilvl w:val="0"/>
          <w:numId w:val="7"/>
        </w:numPr>
      </w:pPr>
      <w:r>
        <w:t>Lenovo asks if we report data multiple times.</w:t>
      </w:r>
    </w:p>
    <w:p w14:paraId="1177A64A" w14:textId="44826C01" w:rsidR="00EC6085" w:rsidRDefault="00EC6085" w:rsidP="00A23509">
      <w:pPr>
        <w:pStyle w:val="Doc-text2"/>
        <w:numPr>
          <w:ilvl w:val="0"/>
          <w:numId w:val="7"/>
        </w:numPr>
      </w:pPr>
      <w:r>
        <w:t>Google asks if this means that we will have multiple thresholds for adjusting the priority.</w:t>
      </w:r>
    </w:p>
    <w:p w14:paraId="5A7630F6" w14:textId="2217B77C" w:rsidR="00EC6085" w:rsidRDefault="00EC6085" w:rsidP="00A23509">
      <w:pPr>
        <w:pStyle w:val="Doc-text2"/>
        <w:numPr>
          <w:ilvl w:val="0"/>
          <w:numId w:val="7"/>
        </w:numPr>
      </w:pPr>
      <w:r>
        <w:t>Nokia is fine with the proposal. Nokia also supports indication of importance.</w:t>
      </w:r>
    </w:p>
    <w:p w14:paraId="02E6E2B2" w14:textId="0BAB1805" w:rsidR="00EC6085" w:rsidRDefault="00EC6085" w:rsidP="00A23509">
      <w:pPr>
        <w:pStyle w:val="Doc-text2"/>
        <w:numPr>
          <w:ilvl w:val="0"/>
          <w:numId w:val="7"/>
        </w:numPr>
      </w:pPr>
      <w:r>
        <w:t>Vivo is OK with the proposal, but would also like to clarify about triggering.</w:t>
      </w:r>
    </w:p>
    <w:p w14:paraId="3DC53675" w14:textId="1569BBCD" w:rsidR="008C0FF0" w:rsidRDefault="008C0FF0" w:rsidP="00A23509">
      <w:pPr>
        <w:pStyle w:val="Doc-text2"/>
        <w:numPr>
          <w:ilvl w:val="0"/>
          <w:numId w:val="7"/>
        </w:numPr>
      </w:pPr>
      <w:r>
        <w:t>Ericsson thinks one trigger is enough.</w:t>
      </w:r>
    </w:p>
    <w:p w14:paraId="14565D20" w14:textId="78AFDAC4" w:rsidR="006F4B1B" w:rsidRDefault="006F4B1B" w:rsidP="00A23509">
      <w:pPr>
        <w:pStyle w:val="Doc-text2"/>
        <w:numPr>
          <w:ilvl w:val="0"/>
          <w:numId w:val="7"/>
        </w:numPr>
      </w:pPr>
      <w:r>
        <w:t xml:space="preserve">CMCC wonders if this means </w:t>
      </w:r>
      <w:r w:rsidR="00B555FC">
        <w:t>that we have data with different priority</w:t>
      </w:r>
    </w:p>
    <w:p w14:paraId="0D68912F" w14:textId="47B42A3C" w:rsidR="00B555FC" w:rsidRDefault="00B555FC" w:rsidP="00A23509">
      <w:pPr>
        <w:pStyle w:val="Doc-text2"/>
        <w:numPr>
          <w:ilvl w:val="0"/>
          <w:numId w:val="7"/>
        </w:numPr>
      </w:pPr>
      <w:r>
        <w:t>Huawei clarifies that we can have data with different PDBs arriving at different times, support the proposal.</w:t>
      </w:r>
    </w:p>
    <w:p w14:paraId="15CA7126" w14:textId="2FE18ACF" w:rsidR="00946BF6" w:rsidRDefault="00B555FC" w:rsidP="00A23509">
      <w:pPr>
        <w:pStyle w:val="Doc-text2"/>
        <w:numPr>
          <w:ilvl w:val="0"/>
          <w:numId w:val="7"/>
        </w:numPr>
      </w:pPr>
      <w:r>
        <w:t>LGE supports the first proposal. We need to consider time gap between DSR triggering and transmission time.</w:t>
      </w:r>
      <w:r w:rsidR="00946BF6">
        <w:t xml:space="preserve"> </w:t>
      </w:r>
    </w:p>
    <w:p w14:paraId="12A170C0" w14:textId="566F4420" w:rsidR="0054710F" w:rsidRDefault="0054710F" w:rsidP="0054710F">
      <w:pPr>
        <w:pStyle w:val="Doc-text2"/>
        <w:ind w:left="0" w:firstLine="0"/>
      </w:pPr>
    </w:p>
    <w:p w14:paraId="05955951" w14:textId="68B01743" w:rsidR="0054710F" w:rsidRDefault="0054710F" w:rsidP="0054710F">
      <w:pPr>
        <w:pStyle w:val="Agreement"/>
      </w:pPr>
      <w:r w:rsidRPr="00D4251B">
        <w:t>Enhance DSR to report with multiple pairs of remaining time and buffer size</w:t>
      </w:r>
      <w:r w:rsidR="00946BF6">
        <w:t xml:space="preserve"> </w:t>
      </w:r>
      <w:r w:rsidR="00946BF6" w:rsidRPr="00946BF6">
        <w:t>for the LCG</w:t>
      </w:r>
      <w:r w:rsidRPr="00946BF6">
        <w:t>.</w:t>
      </w:r>
    </w:p>
    <w:p w14:paraId="6EDAB07B" w14:textId="7D84165A" w:rsidR="00EC6085" w:rsidRDefault="00EC6085" w:rsidP="00EC6085">
      <w:pPr>
        <w:pStyle w:val="Agreement"/>
      </w:pPr>
      <w:r>
        <w:t>FFS whether DSR triggering is impacted</w:t>
      </w:r>
    </w:p>
    <w:p w14:paraId="4F5A8683" w14:textId="75A445CA" w:rsidR="00EC6085" w:rsidRPr="00EC6085" w:rsidRDefault="00EC6085" w:rsidP="00EC6085">
      <w:pPr>
        <w:pStyle w:val="Agreement"/>
      </w:pPr>
      <w:r>
        <w:t>FFS whether PDU set importance needs to be included</w:t>
      </w:r>
    </w:p>
    <w:p w14:paraId="5CE6F83B" w14:textId="189C0A0A" w:rsidR="00D36AE2" w:rsidRDefault="00D36AE2" w:rsidP="00D36AE2">
      <w:pPr>
        <w:pStyle w:val="Doc-text2"/>
        <w:ind w:left="0" w:firstLine="0"/>
      </w:pPr>
    </w:p>
    <w:p w14:paraId="3539D4BC" w14:textId="59633E2B" w:rsidR="00076DB6" w:rsidRPr="00076DB6" w:rsidRDefault="00076DB6" w:rsidP="00D36AE2">
      <w:pPr>
        <w:pStyle w:val="Doc-text2"/>
        <w:ind w:left="0" w:firstLine="0"/>
        <w:rPr>
          <w:b/>
        </w:rPr>
      </w:pPr>
      <w:r>
        <w:rPr>
          <w:b/>
        </w:rPr>
        <w:t>DSR enhancements – whether to include non-delay critical data</w:t>
      </w:r>
    </w:p>
    <w:p w14:paraId="4AA84502" w14:textId="77777777" w:rsidR="00151E64" w:rsidRDefault="00005FAE" w:rsidP="00151E64">
      <w:pPr>
        <w:pStyle w:val="Doc-title"/>
      </w:pPr>
      <w:hyperlink r:id="rId102" w:tooltip="D:3GPPExtractsR2-2405535.docx" w:history="1">
        <w:r w:rsidR="00151E64" w:rsidRPr="00060192">
          <w:rPr>
            <w:rStyle w:val="Hyperlink"/>
          </w:rPr>
          <w:t>R2-2405535</w:t>
        </w:r>
      </w:hyperlink>
      <w:r w:rsidR="00151E64">
        <w:tab/>
        <w:t>Discussion on UL scheduling enhancements</w:t>
      </w:r>
      <w:r w:rsidR="00151E64">
        <w:tab/>
        <w:t>MediaTek Inc.</w:t>
      </w:r>
      <w:r w:rsidR="00151E64">
        <w:tab/>
        <w:t>discussion</w:t>
      </w:r>
      <w:r w:rsidR="00151E64">
        <w:tab/>
        <w:t>Rel-19</w:t>
      </w:r>
      <w:r w:rsidR="00151E64">
        <w:tab/>
        <w:t>38.321</w:t>
      </w:r>
      <w:r w:rsidR="00151E64">
        <w:tab/>
        <w:t>NR_XR_Ph3, NR_XR_Ph3-Core</w:t>
      </w:r>
    </w:p>
    <w:p w14:paraId="346C31DF" w14:textId="77777777" w:rsidR="00151E64" w:rsidRDefault="00151E64" w:rsidP="00151E64">
      <w:pPr>
        <w:pStyle w:val="Doc-text2"/>
      </w:pPr>
      <w:r w:rsidRPr="00151E64">
        <w:t>Proposal 1: For DSR enhancement, RAN2 only consider information related to delay-critical data. Non-delay critical data can be handled by BSR.</w:t>
      </w:r>
    </w:p>
    <w:p w14:paraId="29059039" w14:textId="557AAB8E" w:rsidR="00D36AE2" w:rsidRDefault="00D36AE2" w:rsidP="00D36AE2">
      <w:pPr>
        <w:pStyle w:val="Doc-text2"/>
        <w:ind w:left="0" w:firstLine="0"/>
      </w:pPr>
    </w:p>
    <w:p w14:paraId="058ECA07" w14:textId="77777777" w:rsidR="00151E64" w:rsidRDefault="00005FAE" w:rsidP="00151E64">
      <w:pPr>
        <w:pStyle w:val="Doc-title"/>
      </w:pPr>
      <w:hyperlink r:id="rId103" w:tooltip="D:3GPPExtractsR2-2404426_Discussion on scheduling enhancement for XR.docx" w:history="1">
        <w:r w:rsidR="00151E64" w:rsidRPr="00060192">
          <w:rPr>
            <w:rStyle w:val="Hyperlink"/>
          </w:rPr>
          <w:t>R2-2404426</w:t>
        </w:r>
      </w:hyperlink>
      <w:r w:rsidR="00151E64">
        <w:tab/>
        <w:t>Discussion on scheduling enhancement for XR</w:t>
      </w:r>
      <w:r w:rsidR="00151E64">
        <w:tab/>
        <w:t>vivo</w:t>
      </w:r>
      <w:r w:rsidR="00151E64">
        <w:tab/>
        <w:t>discussion</w:t>
      </w:r>
      <w:r w:rsidR="00151E64">
        <w:tab/>
        <w:t>Rel-19</w:t>
      </w:r>
      <w:r w:rsidR="00151E64">
        <w:tab/>
        <w:t>NR_XR_Ph3-Core</w:t>
      </w:r>
    </w:p>
    <w:p w14:paraId="51E91308" w14:textId="77777777" w:rsidR="00151E64" w:rsidRDefault="00151E64" w:rsidP="00151E64">
      <w:pPr>
        <w:pStyle w:val="Doc-text2"/>
      </w:pPr>
      <w:r w:rsidRPr="00151E64">
        <w:t>Proposal 5</w:t>
      </w:r>
      <w:r w:rsidRPr="00151E64">
        <w:tab/>
        <w:t>DSR should be enhanced to comprise both delay-critical data information and non-delay-critical data information.</w:t>
      </w:r>
    </w:p>
    <w:p w14:paraId="5E14400C" w14:textId="77777777" w:rsidR="00D36AE2" w:rsidRPr="00D4251B" w:rsidRDefault="00D36AE2" w:rsidP="00D36AE2">
      <w:pPr>
        <w:pStyle w:val="Doc-text2"/>
        <w:ind w:left="0" w:firstLine="0"/>
      </w:pPr>
    </w:p>
    <w:p w14:paraId="2E5EDD0C" w14:textId="77777777" w:rsidR="009505EE" w:rsidRPr="009505EE" w:rsidRDefault="009505EE" w:rsidP="009505EE">
      <w:pPr>
        <w:pStyle w:val="Doc-text2"/>
      </w:pPr>
    </w:p>
    <w:p w14:paraId="08B462B2" w14:textId="4818AC86" w:rsidR="00466855" w:rsidRDefault="00005FAE" w:rsidP="00466855">
      <w:pPr>
        <w:pStyle w:val="Doc-title"/>
      </w:pPr>
      <w:hyperlink r:id="rId104" w:tooltip="D:3GPPExtractsR2-2404266_R19-XR_LCH_DSR.docx" w:history="1">
        <w:r w:rsidR="00466855" w:rsidRPr="00060192">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500B4C09" w14:textId="615728C9" w:rsidR="00466855" w:rsidRDefault="00005FAE" w:rsidP="00466855">
      <w:pPr>
        <w:pStyle w:val="Doc-title"/>
      </w:pPr>
      <w:hyperlink r:id="rId105" w:tooltip="D:3GPPExtractsR2-2404335 Discussion on Scheduling Enhancement for XR.docx" w:history="1">
        <w:r w:rsidR="00466855" w:rsidRPr="00060192">
          <w:rPr>
            <w:rStyle w:val="Hyperlink"/>
          </w:rPr>
          <w:t>R2-2404335</w:t>
        </w:r>
      </w:hyperlink>
      <w:r w:rsidR="00466855">
        <w:tab/>
        <w:t>Discussion on Scheduling Enhancement for XR</w:t>
      </w:r>
      <w:r w:rsidR="00466855">
        <w:tab/>
        <w:t>Meta</w:t>
      </w:r>
      <w:r w:rsidR="00466855">
        <w:tab/>
        <w:t>discussion</w:t>
      </w:r>
    </w:p>
    <w:p w14:paraId="13D3DBA9" w14:textId="3217F437" w:rsidR="00466855" w:rsidRDefault="00005FAE" w:rsidP="00466855">
      <w:pPr>
        <w:pStyle w:val="Doc-title"/>
      </w:pPr>
      <w:hyperlink r:id="rId106" w:tooltip="D:3GPPExtractsR2-2404352 Discussions on delay-aware LCP.docx" w:history="1">
        <w:r w:rsidR="00466855" w:rsidRPr="00060192">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6949A375" w:rsidR="00466855" w:rsidRDefault="00005FAE" w:rsidP="00466855">
      <w:pPr>
        <w:pStyle w:val="Doc-title"/>
      </w:pPr>
      <w:hyperlink r:id="rId107" w:tooltip="D:3GPPExtractsR2-2404401 Scheduling enhancements for XR traffic.docx" w:history="1">
        <w:r w:rsidR="00466855" w:rsidRPr="00060192">
          <w:rPr>
            <w:rStyle w:val="Hyperlink"/>
          </w:rPr>
          <w:t>R2-2404401</w:t>
        </w:r>
      </w:hyperlink>
      <w:r w:rsidR="00466855">
        <w:tab/>
        <w:t>Scheduling enhancements for XR traffic</w:t>
      </w:r>
      <w:r w:rsidR="00466855">
        <w:tab/>
        <w:t>China Telecom</w:t>
      </w:r>
      <w:r w:rsidR="00466855">
        <w:tab/>
        <w:t>discussion</w:t>
      </w:r>
    </w:p>
    <w:p w14:paraId="591E957D" w14:textId="77777777" w:rsidR="00151E64" w:rsidRPr="00151E64" w:rsidRDefault="00151E64" w:rsidP="00151E64">
      <w:pPr>
        <w:pStyle w:val="Doc-text2"/>
      </w:pPr>
    </w:p>
    <w:p w14:paraId="22ED1E38" w14:textId="1F1213A9" w:rsidR="00466855" w:rsidRDefault="00005FAE" w:rsidP="00466855">
      <w:pPr>
        <w:pStyle w:val="Doc-title"/>
      </w:pPr>
      <w:hyperlink r:id="rId108" w:tooltip="D:3GPPExtractsR2-2404567 Discussion on UL scheduling enhancements.docx" w:history="1">
        <w:r w:rsidR="00466855" w:rsidRPr="00060192">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780DD1BD" w:rsidR="00466855" w:rsidRDefault="00005FAE" w:rsidP="00466855">
      <w:pPr>
        <w:pStyle w:val="Doc-title"/>
      </w:pPr>
      <w:hyperlink r:id="rId109" w:tooltip="D:3GPPExtractsR2-2404573  Discussion on LCP enhancements in XR.docx" w:history="1">
        <w:r w:rsidR="00466855" w:rsidRPr="00060192">
          <w:rPr>
            <w:rStyle w:val="Hyperlink"/>
          </w:rPr>
          <w:t>R2-2404573</w:t>
        </w:r>
      </w:hyperlink>
      <w:r w:rsidR="00466855">
        <w:tab/>
        <w:t>Discussion on LCP enhancement in XR</w:t>
      </w:r>
      <w:r w:rsidR="00466855">
        <w:tab/>
        <w:t>TCL</w:t>
      </w:r>
      <w:r w:rsidR="00466855">
        <w:tab/>
        <w:t>discussion</w:t>
      </w:r>
    </w:p>
    <w:p w14:paraId="63A8B60C" w14:textId="21E0ECFE" w:rsidR="00466855" w:rsidRDefault="00005FAE" w:rsidP="00466855">
      <w:pPr>
        <w:pStyle w:val="Doc-title"/>
      </w:pPr>
      <w:hyperlink r:id="rId110" w:tooltip="D:3GPPExtractsR2-2404650 Complementary RLC Mechanisms for LCP Enhancements.docx" w:history="1">
        <w:r w:rsidR="00466855" w:rsidRPr="00060192">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2A2914A4" w:rsidR="00466855" w:rsidRDefault="00005FAE" w:rsidP="00466855">
      <w:pPr>
        <w:pStyle w:val="Doc-title"/>
      </w:pPr>
      <w:hyperlink r:id="rId111" w:tooltip="D:3GPPExtractsR2-2404651 Views on DSR Enhancements.docx" w:history="1">
        <w:r w:rsidR="00466855" w:rsidRPr="00060192">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9E647C1" w:rsidR="00466855" w:rsidRDefault="00005FAE" w:rsidP="00466855">
      <w:pPr>
        <w:pStyle w:val="Doc-title"/>
      </w:pPr>
      <w:hyperlink r:id="rId112" w:tooltip="D:3GPPExtractsR2-2404708 Scheduling enhancements for XR.docx" w:history="1">
        <w:r w:rsidR="00466855" w:rsidRPr="00060192">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39FC8B90" w:rsidR="00466855" w:rsidRDefault="00005FAE" w:rsidP="00466855">
      <w:pPr>
        <w:pStyle w:val="Doc-title"/>
      </w:pPr>
      <w:hyperlink r:id="rId113" w:tooltip="D:3GPPExtractsR2-2404849 Discussion on the LCP enhancements for XR.docx" w:history="1">
        <w:r w:rsidR="00466855" w:rsidRPr="00060192">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09B0E34C" w:rsidR="00466855" w:rsidRDefault="00005FAE" w:rsidP="00466855">
      <w:pPr>
        <w:pStyle w:val="Doc-title"/>
      </w:pPr>
      <w:hyperlink r:id="rId114" w:tooltip="D:3GPPExtractsR2-2404878.docx" w:history="1">
        <w:r w:rsidR="00466855" w:rsidRPr="00060192">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3401A09" w:rsidR="00466855" w:rsidRDefault="00005FAE" w:rsidP="00466855">
      <w:pPr>
        <w:pStyle w:val="Doc-title"/>
      </w:pPr>
      <w:hyperlink r:id="rId115" w:tooltip="D:3GPPExtractsR2-2404887_Considerations on delay-sensitive scheduling for XR.docx" w:history="1">
        <w:r w:rsidR="00466855" w:rsidRPr="00060192">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17846072" w:rsidR="00466855" w:rsidRDefault="00005FAE" w:rsidP="00466855">
      <w:pPr>
        <w:pStyle w:val="Doc-title"/>
      </w:pPr>
      <w:hyperlink r:id="rId116" w:tooltip="D:3GPPExtractsR2-2404914_UL Scheduling enhancements for XR_v2.docx" w:history="1">
        <w:r w:rsidR="00466855" w:rsidRPr="00060192">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7CA84983" w:rsidR="00466855" w:rsidRDefault="00005FAE" w:rsidP="00466855">
      <w:pPr>
        <w:pStyle w:val="Doc-title"/>
      </w:pPr>
      <w:hyperlink r:id="rId117" w:tooltip="D:3GPPExtractsR2-2404938.doc" w:history="1">
        <w:r w:rsidR="00466855" w:rsidRPr="00060192">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6F29B262" w:rsidR="00466855" w:rsidRDefault="00005FAE" w:rsidP="00466855">
      <w:pPr>
        <w:pStyle w:val="Doc-title"/>
      </w:pPr>
      <w:hyperlink r:id="rId118" w:tooltip="D:3GPPExtractsR2-2405001 (R19 NR XR A874_Scheduling enhancements).docx" w:history="1">
        <w:r w:rsidR="00466855" w:rsidRPr="00060192">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32807EE7" w:rsidR="00466855" w:rsidRDefault="00005FAE" w:rsidP="00466855">
      <w:pPr>
        <w:pStyle w:val="Doc-title"/>
      </w:pPr>
      <w:hyperlink r:id="rId119" w:tooltip="D:3GPPExtractsR2-2405017 Further discussion on scheduling enhancement for XR.docx" w:history="1">
        <w:r w:rsidR="00466855" w:rsidRPr="00060192">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493A8D61" w:rsidR="00466855" w:rsidRDefault="00005FAE" w:rsidP="00466855">
      <w:pPr>
        <w:pStyle w:val="Doc-title"/>
      </w:pPr>
      <w:hyperlink r:id="rId120" w:tooltip="D:3GPPExtractsR2-2405119 Delay-aware scheduling enhancements.docx" w:history="1">
        <w:r w:rsidR="00466855" w:rsidRPr="00060192">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1860D051" w:rsidR="00466855" w:rsidRDefault="00005FAE" w:rsidP="00466855">
      <w:pPr>
        <w:pStyle w:val="Doc-title"/>
      </w:pPr>
      <w:hyperlink r:id="rId121" w:tooltip="D:3GPPExtractsR2-2405357.docx" w:history="1">
        <w:r w:rsidR="00466855" w:rsidRPr="00060192">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268394C" w:rsidR="00466855" w:rsidRDefault="00005FAE" w:rsidP="00466855">
      <w:pPr>
        <w:pStyle w:val="Doc-title"/>
      </w:pPr>
      <w:hyperlink r:id="rId122" w:tooltip="D:3GPPExtractsR2-2405404.docx" w:history="1">
        <w:r w:rsidR="00466855" w:rsidRPr="00060192">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5EFC000D" w:rsidR="00466855" w:rsidRDefault="00005FAE" w:rsidP="00466855">
      <w:pPr>
        <w:pStyle w:val="Doc-title"/>
      </w:pPr>
      <w:hyperlink r:id="rId123" w:tooltip="D:3GPPExtractsR2-2405446-Solutions for DSR enhancement.docx" w:history="1">
        <w:r w:rsidR="00466855" w:rsidRPr="00060192">
          <w:rPr>
            <w:rStyle w:val="Hyperlink"/>
          </w:rPr>
          <w:t>R2-2405446</w:t>
        </w:r>
      </w:hyperlink>
      <w:r w:rsidR="00466855">
        <w:tab/>
        <w:t>Solutions for DSR enhancement</w:t>
      </w:r>
      <w:r w:rsidR="00466855">
        <w:tab/>
        <w:t>TCL</w:t>
      </w:r>
      <w:r w:rsidR="00466855">
        <w:tab/>
        <w:t>discussion</w:t>
      </w:r>
      <w:r w:rsidR="00466855">
        <w:tab/>
        <w:t>Rel-19</w:t>
      </w:r>
    </w:p>
    <w:p w14:paraId="3696EF49" w14:textId="02979617" w:rsidR="00466855" w:rsidRDefault="00005FAE" w:rsidP="00466855">
      <w:pPr>
        <w:pStyle w:val="Doc-title"/>
      </w:pPr>
      <w:hyperlink r:id="rId124" w:tooltip="D:3GPPExtractsR2-2405473_LCP enhancment.doc" w:history="1">
        <w:r w:rsidR="00466855" w:rsidRPr="00060192">
          <w:rPr>
            <w:rStyle w:val="Hyperlink"/>
          </w:rPr>
          <w:t>R2-2405473</w:t>
        </w:r>
      </w:hyperlink>
      <w:r w:rsidR="00466855">
        <w:tab/>
        <w:t>LCP enhancement</w:t>
      </w:r>
      <w:r w:rsidR="00466855">
        <w:tab/>
        <w:t>Sharp</w:t>
      </w:r>
      <w:r w:rsidR="00466855">
        <w:tab/>
        <w:t>discussion</w:t>
      </w:r>
    </w:p>
    <w:p w14:paraId="074CDC4A" w14:textId="5D78D367" w:rsidR="00466855" w:rsidRDefault="00005FAE" w:rsidP="00466855">
      <w:pPr>
        <w:pStyle w:val="Doc-title"/>
      </w:pPr>
      <w:hyperlink r:id="rId125" w:tooltip="D:3GPPExtractsR2-2405481 Discussion on XR scheduling enhancements.docx" w:history="1">
        <w:r w:rsidR="00466855" w:rsidRPr="00060192">
          <w:rPr>
            <w:rStyle w:val="Hyperlink"/>
          </w:rPr>
          <w:t>R2-2405481</w:t>
        </w:r>
      </w:hyperlink>
      <w:r w:rsidR="00466855">
        <w:tab/>
        <w:t>Discussion on XR scheduling enhancements</w:t>
      </w:r>
      <w:r w:rsidR="00466855">
        <w:tab/>
        <w:t>III</w:t>
      </w:r>
      <w:r w:rsidR="00466855">
        <w:tab/>
        <w:t>discussion</w:t>
      </w:r>
      <w:r w:rsidR="00466855">
        <w:tab/>
        <w:t>NR_XR_Ph3-Core</w:t>
      </w:r>
    </w:p>
    <w:p w14:paraId="55508B54" w14:textId="77777777" w:rsidR="00151E64" w:rsidRPr="00151E64" w:rsidRDefault="00151E64" w:rsidP="00151E64">
      <w:pPr>
        <w:pStyle w:val="Doc-text2"/>
      </w:pPr>
    </w:p>
    <w:p w14:paraId="63A35762" w14:textId="00653D88" w:rsidR="00466855" w:rsidRDefault="00005FAE" w:rsidP="00466855">
      <w:pPr>
        <w:pStyle w:val="Doc-title"/>
      </w:pPr>
      <w:hyperlink r:id="rId126" w:tooltip="D:3GPPExtractsR2-2405594 XR Scheduling Enhancement.docx" w:history="1">
        <w:r w:rsidR="00466855" w:rsidRPr="00060192">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7B8CF2A9" w:rsidR="00466855" w:rsidRDefault="00005FAE" w:rsidP="00466855">
      <w:pPr>
        <w:pStyle w:val="Doc-title"/>
      </w:pPr>
      <w:hyperlink r:id="rId127" w:tooltip="D:3GPPExtractsR2-2405654 Discussion on XR Uplink Scheduling .docx" w:history="1">
        <w:r w:rsidR="00466855" w:rsidRPr="00060192">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A23509">
      <w:pPr>
        <w:pStyle w:val="Comments"/>
        <w:numPr>
          <w:ilvl w:val="0"/>
          <w:numId w:val="7"/>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A23509">
      <w:pPr>
        <w:pStyle w:val="Comments"/>
        <w:numPr>
          <w:ilvl w:val="0"/>
          <w:numId w:val="7"/>
        </w:numPr>
        <w:rPr>
          <w:lang w:val="en-US"/>
        </w:rPr>
      </w:pPr>
      <w:r w:rsidRPr="00C32F7D">
        <w:rPr>
          <w:lang w:val="en-US"/>
        </w:rPr>
        <w:t>how to avoid unnecessary retransmissions (e.g. of out-dated packets)</w:t>
      </w:r>
    </w:p>
    <w:p w14:paraId="1124F172" w14:textId="77777777" w:rsidR="00BC777B" w:rsidRDefault="00BC777B" w:rsidP="00466855">
      <w:pPr>
        <w:pStyle w:val="Doc-title"/>
      </w:pPr>
    </w:p>
    <w:p w14:paraId="6C1744EA" w14:textId="77777777" w:rsidR="00836B5D" w:rsidRPr="00D940F1" w:rsidRDefault="00836B5D" w:rsidP="00836B5D">
      <w:pPr>
        <w:pStyle w:val="Doc-text2"/>
        <w:ind w:left="0" w:firstLine="0"/>
        <w:rPr>
          <w:b/>
        </w:rPr>
      </w:pPr>
      <w:r w:rsidRPr="00D940F1">
        <w:rPr>
          <w:b/>
        </w:rPr>
        <w:t>Avoiding unnecessary retransmissions</w:t>
      </w:r>
    </w:p>
    <w:p w14:paraId="53BBAF7B" w14:textId="77777777" w:rsidR="00836B5D" w:rsidRDefault="00005FAE" w:rsidP="00836B5D">
      <w:pPr>
        <w:pStyle w:val="Doc-title"/>
      </w:pPr>
      <w:hyperlink r:id="rId128" w:tooltip="D:3GPPExtractsR2-2404596 Discussion on RLC AM enhancements.docx" w:history="1">
        <w:r w:rsidR="00836B5D" w:rsidRPr="00060192">
          <w:rPr>
            <w:rStyle w:val="Hyperlink"/>
          </w:rPr>
          <w:t>R2-2404596</w:t>
        </w:r>
      </w:hyperlink>
      <w:r w:rsidR="00836B5D">
        <w:tab/>
        <w:t>Discussion on RLC AM enhancements</w:t>
      </w:r>
      <w:r w:rsidR="00836B5D">
        <w:tab/>
        <w:t>Huawei, HiSilicon</w:t>
      </w:r>
      <w:r w:rsidR="00836B5D">
        <w:tab/>
        <w:t>discussion</w:t>
      </w:r>
      <w:r w:rsidR="00836B5D">
        <w:tab/>
        <w:t>Rel-19</w:t>
      </w:r>
      <w:r w:rsidR="00836B5D">
        <w:tab/>
        <w:t>NR_XR_Ph3-Core</w:t>
      </w:r>
    </w:p>
    <w:p w14:paraId="6247DFDE" w14:textId="77777777" w:rsidR="00836B5D" w:rsidRDefault="00836B5D" w:rsidP="00836B5D">
      <w:pPr>
        <w:pStyle w:val="Doc-text2"/>
      </w:pPr>
      <w:r>
        <w:t>Proposal 1:</w:t>
      </w:r>
      <w:r>
        <w:tab/>
        <w:t>RAN2 to enhance the RLC AM by adopting enhancements from one of the following perspectives:</w:t>
      </w:r>
    </w:p>
    <w:p w14:paraId="7A642DD9" w14:textId="77777777" w:rsidR="00836B5D" w:rsidRDefault="00836B5D" w:rsidP="00836B5D">
      <w:pPr>
        <w:pStyle w:val="Doc-text2"/>
      </w:pPr>
      <w:r>
        <w:t>•</w:t>
      </w:r>
      <w:r>
        <w:tab/>
        <w:t>The Rx RLC entity does not send NACK to the Tx RLC entity for the outdated data even if the data has not been received successfully;</w:t>
      </w:r>
    </w:p>
    <w:p w14:paraId="703FD4BE" w14:textId="77777777" w:rsidR="00836B5D" w:rsidRDefault="00836B5D" w:rsidP="00836B5D">
      <w:pPr>
        <w:pStyle w:val="Doc-text2"/>
      </w:pPr>
      <w:r>
        <w:t>•</w:t>
      </w:r>
      <w:r>
        <w:tab/>
        <w:t>The Tx RLC entity stops unnecessary RLC retransmission and notifies the Rx RLC entity which RLC SDU will not be retransmitted.</w:t>
      </w:r>
    </w:p>
    <w:p w14:paraId="1969CC86" w14:textId="0AD7F29F" w:rsidR="00C61CDE" w:rsidRDefault="00C61CDE" w:rsidP="00C61CDE">
      <w:pPr>
        <w:pStyle w:val="Doc-text2"/>
        <w:ind w:left="0" w:firstLine="0"/>
        <w:rPr>
          <w:noProof/>
        </w:rPr>
      </w:pPr>
    </w:p>
    <w:p w14:paraId="19836B3F" w14:textId="44ABE7F4" w:rsidR="00C61CDE" w:rsidRDefault="00C61CDE" w:rsidP="00C61CDE">
      <w:pPr>
        <w:pStyle w:val="Doc-text2"/>
        <w:ind w:left="0" w:firstLine="0"/>
      </w:pPr>
      <w:r>
        <w:t>DISCUSSION:</w:t>
      </w:r>
    </w:p>
    <w:p w14:paraId="11EE6238" w14:textId="233E63B8" w:rsidR="00C61CDE" w:rsidRDefault="00C61CDE" w:rsidP="00A23509">
      <w:pPr>
        <w:pStyle w:val="Doc-text2"/>
        <w:numPr>
          <w:ilvl w:val="0"/>
          <w:numId w:val="7"/>
        </w:numPr>
      </w:pPr>
      <w:proofErr w:type="spellStart"/>
      <w:r>
        <w:t>Mediatek</w:t>
      </w:r>
      <w:proofErr w:type="spellEnd"/>
      <w:r>
        <w:t xml:space="preserve"> thinks the first option is not feasible as the timer is maintained at the </w:t>
      </w:r>
      <w:proofErr w:type="spellStart"/>
      <w:r>
        <w:t>tx</w:t>
      </w:r>
      <w:proofErr w:type="spellEnd"/>
      <w:r>
        <w:t xml:space="preserve"> side. Vivo agrees.</w:t>
      </w:r>
    </w:p>
    <w:p w14:paraId="1627CFD0" w14:textId="05D0A93A" w:rsidR="00C61CDE" w:rsidRDefault="00C61CDE" w:rsidP="00A23509">
      <w:pPr>
        <w:pStyle w:val="Doc-text2"/>
        <w:numPr>
          <w:ilvl w:val="0"/>
          <w:numId w:val="7"/>
        </w:numPr>
      </w:pPr>
      <w:r>
        <w:lastRenderedPageBreak/>
        <w:t xml:space="preserve">LGE thinks there will be no issue with unnecessary retransmissions if we have a proper solution for timely retransmission. </w:t>
      </w:r>
      <w:r w:rsidR="00CF4813">
        <w:t>Prefer to have Rx based solution.</w:t>
      </w:r>
    </w:p>
    <w:p w14:paraId="30F8C19B" w14:textId="746336BE" w:rsidR="00622C0C" w:rsidRDefault="00622C0C" w:rsidP="00A23509">
      <w:pPr>
        <w:pStyle w:val="Doc-text2"/>
        <w:numPr>
          <w:ilvl w:val="0"/>
          <w:numId w:val="7"/>
        </w:numPr>
      </w:pPr>
      <w:r>
        <w:t>Apple thinks for Rx solution we need some timer at Rx side which can be dynamic in XR</w:t>
      </w:r>
      <w:r w:rsidR="001E6EF2">
        <w:t xml:space="preserve"> and not visible at Rx side.</w:t>
      </w:r>
      <w:r w:rsidR="00146090">
        <w:t xml:space="preserve"> </w:t>
      </w:r>
    </w:p>
    <w:p w14:paraId="1D381B33" w14:textId="7E0357BF" w:rsidR="00146090" w:rsidRDefault="00146090" w:rsidP="00A23509">
      <w:pPr>
        <w:pStyle w:val="Doc-text2"/>
        <w:numPr>
          <w:ilvl w:val="0"/>
          <w:numId w:val="7"/>
        </w:numPr>
      </w:pPr>
      <w:r>
        <w:t>Apple thinks that if the number of retransmissions is configured properly, then there might be no issue.</w:t>
      </w:r>
    </w:p>
    <w:p w14:paraId="614A48AD" w14:textId="4A5E86BC" w:rsidR="00146090" w:rsidRDefault="00146090" w:rsidP="00A23509">
      <w:pPr>
        <w:pStyle w:val="Doc-text2"/>
        <w:numPr>
          <w:ilvl w:val="0"/>
          <w:numId w:val="7"/>
        </w:numPr>
      </w:pPr>
      <w:r>
        <w:t xml:space="preserve">Ericsson think at Rx side we can use reordering timer, we do not have to have visibility to other traffic related timers. </w:t>
      </w:r>
    </w:p>
    <w:p w14:paraId="2763C1B3" w14:textId="5F5E0981" w:rsidR="008F5533" w:rsidRDefault="008F5533" w:rsidP="00A23509">
      <w:pPr>
        <w:pStyle w:val="Doc-text2"/>
        <w:numPr>
          <w:ilvl w:val="0"/>
          <w:numId w:val="7"/>
        </w:numPr>
      </w:pPr>
      <w:r>
        <w:t>Intel thinks we should agree that unnecessary Tx avoidance should consider delay budget. Intel has slight preference for Rx but thinks we should study both.</w:t>
      </w:r>
    </w:p>
    <w:p w14:paraId="359F75A7" w14:textId="5C69D5CB" w:rsidR="009C0560" w:rsidRDefault="009C0560" w:rsidP="00A23509">
      <w:pPr>
        <w:pStyle w:val="Doc-text2"/>
        <w:numPr>
          <w:ilvl w:val="0"/>
          <w:numId w:val="7"/>
        </w:numPr>
      </w:pPr>
      <w:r>
        <w:t>QCM would like to prioritize Tx side approach.</w:t>
      </w:r>
    </w:p>
    <w:p w14:paraId="633BAE73" w14:textId="4DE50F55" w:rsidR="009C0560" w:rsidRDefault="009C0560" w:rsidP="00A23509">
      <w:pPr>
        <w:pStyle w:val="Doc-text2"/>
        <w:numPr>
          <w:ilvl w:val="0"/>
          <w:numId w:val="7"/>
        </w:numPr>
      </w:pPr>
      <w:r>
        <w:t xml:space="preserve">Nokia has the opposite view. </w:t>
      </w:r>
      <w:r w:rsidR="001B0126">
        <w:t>Thinks Rx side approach will be much simpler.</w:t>
      </w:r>
    </w:p>
    <w:p w14:paraId="678A1A5A" w14:textId="03DBEE06" w:rsidR="00CA2689" w:rsidRDefault="00CA2689" w:rsidP="00A23509">
      <w:pPr>
        <w:pStyle w:val="Doc-text2"/>
        <w:numPr>
          <w:ilvl w:val="0"/>
          <w:numId w:val="7"/>
        </w:numPr>
      </w:pPr>
      <w:r>
        <w:t>KDDI shares the view with Nokia, Rx approach is simpler.</w:t>
      </w:r>
      <w:r w:rsidR="0025267B">
        <w:t xml:space="preserve"> Xiaomi agrees.</w:t>
      </w:r>
    </w:p>
    <w:p w14:paraId="274700AC" w14:textId="71D04CC5" w:rsidR="0025267B" w:rsidRDefault="0025267B" w:rsidP="00A23509">
      <w:pPr>
        <w:pStyle w:val="Doc-text2"/>
        <w:numPr>
          <w:ilvl w:val="0"/>
          <w:numId w:val="7"/>
        </w:numPr>
      </w:pPr>
      <w:r>
        <w:t>LGE thinks we might not need any solution. Ericsson disagrees</w:t>
      </w:r>
      <w:r w:rsidR="006834DD">
        <w:t>.</w:t>
      </w:r>
    </w:p>
    <w:p w14:paraId="20661D43" w14:textId="6ADC6071" w:rsidR="00E61C2A" w:rsidRDefault="006834DD" w:rsidP="00A23509">
      <w:pPr>
        <w:pStyle w:val="Doc-text2"/>
        <w:numPr>
          <w:ilvl w:val="0"/>
          <w:numId w:val="7"/>
        </w:numPr>
      </w:pPr>
      <w:r>
        <w:t>Samsung disagrees with LGE, thinks the solution are complimentary.</w:t>
      </w:r>
    </w:p>
    <w:p w14:paraId="7B21FA22" w14:textId="0DA29FDF" w:rsidR="00C61CDE" w:rsidRDefault="00C61CDE" w:rsidP="00C61CDE">
      <w:pPr>
        <w:pStyle w:val="Doc-text2"/>
      </w:pPr>
    </w:p>
    <w:p w14:paraId="5C822C5D" w14:textId="31A1E3F2" w:rsidR="00C61CDE" w:rsidRDefault="00E61C2A" w:rsidP="00C61CDE">
      <w:pPr>
        <w:pStyle w:val="Agreement"/>
      </w:pPr>
      <w:r>
        <w:t xml:space="preserve">For avoiding unnecessary RLC AM retransmissions, </w:t>
      </w:r>
      <w:r w:rsidR="00C61CDE">
        <w:t>RAN2 to enhance the RLC AM by adopting enhancements from one of the following perspectives:</w:t>
      </w:r>
    </w:p>
    <w:p w14:paraId="042F2C03" w14:textId="6717CDF6" w:rsidR="00CA2689" w:rsidRPr="00CA2689" w:rsidRDefault="00CA2689" w:rsidP="00A23509">
      <w:pPr>
        <w:pStyle w:val="Doc-text2"/>
        <w:numPr>
          <w:ilvl w:val="0"/>
          <w:numId w:val="10"/>
        </w:numPr>
        <w:rPr>
          <w:b/>
        </w:rPr>
      </w:pPr>
      <w:r w:rsidRPr="00CA2689">
        <w:rPr>
          <w:b/>
        </w:rPr>
        <w:t>Rx initiated approach</w:t>
      </w:r>
    </w:p>
    <w:p w14:paraId="1745445D" w14:textId="69DAA429" w:rsidR="00CA2689" w:rsidRPr="00CA2689" w:rsidRDefault="00CA2689" w:rsidP="00A23509">
      <w:pPr>
        <w:pStyle w:val="Doc-text2"/>
        <w:numPr>
          <w:ilvl w:val="0"/>
          <w:numId w:val="10"/>
        </w:numPr>
        <w:rPr>
          <w:b/>
        </w:rPr>
      </w:pPr>
      <w:r w:rsidRPr="00CA2689">
        <w:rPr>
          <w:b/>
        </w:rPr>
        <w:t>Tx initiated approach</w:t>
      </w:r>
    </w:p>
    <w:p w14:paraId="03D8B26F" w14:textId="7F2F9CB5" w:rsidR="00CA2689" w:rsidRDefault="00CA2689" w:rsidP="00CA2689">
      <w:pPr>
        <w:pStyle w:val="Agreement"/>
      </w:pPr>
      <w:r>
        <w:t>RAN2 will discuss details of both approaches</w:t>
      </w:r>
      <w:r w:rsidR="000E61B2">
        <w:t xml:space="preserve">, </w:t>
      </w:r>
      <w:r>
        <w:t>compare them</w:t>
      </w:r>
      <w:r w:rsidR="000E61B2">
        <w:t xml:space="preserve"> and choose one once the details are clearer.</w:t>
      </w:r>
    </w:p>
    <w:p w14:paraId="53CFE728" w14:textId="77777777" w:rsidR="00146090" w:rsidRPr="00146090" w:rsidRDefault="00146090" w:rsidP="00146090">
      <w:pPr>
        <w:pStyle w:val="Doc-text2"/>
      </w:pPr>
    </w:p>
    <w:p w14:paraId="694D7DB6" w14:textId="77777777" w:rsidR="00C61CDE" w:rsidRPr="00C61CDE" w:rsidRDefault="00C61CDE" w:rsidP="00C61CDE">
      <w:pPr>
        <w:pStyle w:val="Doc-text2"/>
      </w:pPr>
    </w:p>
    <w:p w14:paraId="0A851C72" w14:textId="77777777" w:rsidR="00836B5D" w:rsidRDefault="00005FAE" w:rsidP="00836B5D">
      <w:pPr>
        <w:pStyle w:val="Doc-title"/>
      </w:pPr>
      <w:hyperlink r:id="rId129" w:tooltip="D:3GPPExtractsR2-2405032.docx" w:history="1">
        <w:r w:rsidR="00836B5D" w:rsidRPr="00060192">
          <w:rPr>
            <w:rStyle w:val="Hyperlink"/>
          </w:rPr>
          <w:t>R2-2405032</w:t>
        </w:r>
      </w:hyperlink>
      <w:r w:rsidR="00836B5D">
        <w:tab/>
        <w:t>Discussion on RLC retransmission enhancements in XR</w:t>
      </w:r>
      <w:r w:rsidR="00836B5D">
        <w:tab/>
        <w:t>CMCC</w:t>
      </w:r>
      <w:r w:rsidR="00836B5D">
        <w:tab/>
        <w:t>discussion</w:t>
      </w:r>
      <w:r w:rsidR="00836B5D">
        <w:tab/>
        <w:t>Rel-19</w:t>
      </w:r>
      <w:r w:rsidR="00836B5D">
        <w:tab/>
        <w:t>NR_XR_Ph3-Core</w:t>
      </w:r>
    </w:p>
    <w:p w14:paraId="2FA10A65" w14:textId="77777777" w:rsidR="00836B5D" w:rsidRDefault="00836B5D" w:rsidP="00836B5D">
      <w:pPr>
        <w:pStyle w:val="Doc-text2"/>
      </w:pPr>
      <w:r w:rsidRPr="00D3475F">
        <w:t>Proposal 1: The transmitting side of AM RLC entity could notify the receiving RLC side with the SN gap when the transmitting side abandons the retransmission of an obsolete RLC SDU or an RLC SDU segment.</w:t>
      </w:r>
    </w:p>
    <w:p w14:paraId="50189B62" w14:textId="76BC7273" w:rsidR="00836B5D" w:rsidRDefault="00836B5D" w:rsidP="00836B5D">
      <w:pPr>
        <w:pStyle w:val="Doc-text2"/>
        <w:ind w:left="0" w:firstLine="0"/>
      </w:pPr>
    </w:p>
    <w:p w14:paraId="367F9A24" w14:textId="33F6D635" w:rsidR="009B792A" w:rsidRDefault="009B792A" w:rsidP="00836B5D">
      <w:pPr>
        <w:pStyle w:val="Doc-text2"/>
        <w:ind w:left="0" w:firstLine="0"/>
      </w:pPr>
      <w:r>
        <w:t>DISCUSSION:</w:t>
      </w:r>
    </w:p>
    <w:p w14:paraId="0B6AB319" w14:textId="334A45F4" w:rsidR="009B792A" w:rsidRDefault="009B792A" w:rsidP="00A23509">
      <w:pPr>
        <w:pStyle w:val="Doc-text2"/>
        <w:numPr>
          <w:ilvl w:val="0"/>
          <w:numId w:val="7"/>
        </w:numPr>
      </w:pPr>
      <w:r>
        <w:t>LGE thinks this is complex.</w:t>
      </w:r>
    </w:p>
    <w:p w14:paraId="436A7004" w14:textId="34AEDE41" w:rsidR="00BD1A64" w:rsidRDefault="00BD1A64" w:rsidP="00A23509">
      <w:pPr>
        <w:pStyle w:val="Doc-text2"/>
        <w:numPr>
          <w:ilvl w:val="0"/>
          <w:numId w:val="7"/>
        </w:numPr>
      </w:pPr>
      <w:r>
        <w:t>Lenovo thinks we could also just inform about obsolete PDUs.</w:t>
      </w:r>
    </w:p>
    <w:p w14:paraId="2B3A3185" w14:textId="59C94103" w:rsidR="009B792A" w:rsidRDefault="009B792A" w:rsidP="00836B5D">
      <w:pPr>
        <w:pStyle w:val="Doc-text2"/>
        <w:ind w:left="0" w:firstLine="0"/>
      </w:pPr>
    </w:p>
    <w:p w14:paraId="63BBF629" w14:textId="1CF89F6D" w:rsidR="00BD1A64" w:rsidRDefault="009B792A" w:rsidP="009B792A">
      <w:pPr>
        <w:pStyle w:val="Agreement"/>
      </w:pPr>
      <w:r>
        <w:t xml:space="preserve">For Tx initiated approach: </w:t>
      </w:r>
    </w:p>
    <w:p w14:paraId="246572E1" w14:textId="42852291" w:rsidR="00197642" w:rsidRDefault="009B792A" w:rsidP="00A23509">
      <w:pPr>
        <w:pStyle w:val="Agreement"/>
        <w:numPr>
          <w:ilvl w:val="2"/>
          <w:numId w:val="2"/>
        </w:numPr>
      </w:pPr>
      <w:r w:rsidRPr="00D3475F">
        <w:t xml:space="preserve">The transmitting side of AM RLC entity </w:t>
      </w:r>
      <w:r w:rsidR="00197642">
        <w:t>notifies</w:t>
      </w:r>
      <w:r w:rsidRPr="00D3475F">
        <w:t xml:space="preserve"> the receiving RLC side </w:t>
      </w:r>
      <w:r w:rsidR="00197642">
        <w:t>about the obsolete SDUs</w:t>
      </w:r>
    </w:p>
    <w:p w14:paraId="31389F7A" w14:textId="055ED1AC" w:rsidR="00197642" w:rsidRPr="00FA66C1" w:rsidRDefault="00197642" w:rsidP="00A23509">
      <w:pPr>
        <w:pStyle w:val="Agreement"/>
        <w:numPr>
          <w:ilvl w:val="2"/>
          <w:numId w:val="2"/>
        </w:numPr>
      </w:pPr>
      <w:r w:rsidRPr="00FA66C1">
        <w:t>Tx side stops retransmit obsolete SDUs</w:t>
      </w:r>
    </w:p>
    <w:p w14:paraId="219E556E" w14:textId="40EBD54F" w:rsidR="00FA66C1" w:rsidRPr="00FA66C1" w:rsidRDefault="00FA66C1" w:rsidP="00A23509">
      <w:pPr>
        <w:pStyle w:val="Agreement"/>
        <w:numPr>
          <w:ilvl w:val="2"/>
          <w:numId w:val="2"/>
        </w:numPr>
      </w:pPr>
      <w:r w:rsidRPr="00FA66C1">
        <w:t>Rx side updates state variables according to the information from Tx side</w:t>
      </w:r>
    </w:p>
    <w:p w14:paraId="3BC4EA01" w14:textId="77777777" w:rsidR="009B792A" w:rsidRDefault="009B792A" w:rsidP="00836B5D">
      <w:pPr>
        <w:pStyle w:val="Doc-text2"/>
        <w:ind w:left="0" w:firstLine="0"/>
      </w:pPr>
    </w:p>
    <w:p w14:paraId="5B0DDE82" w14:textId="77777777" w:rsidR="00836B5D" w:rsidRDefault="00005FAE" w:rsidP="00836B5D">
      <w:pPr>
        <w:pStyle w:val="Doc-title"/>
      </w:pPr>
      <w:hyperlink r:id="rId130" w:tooltip="D:3GPPExtractsR2-2404293 RLC AM enhancements.docx" w:history="1">
        <w:r w:rsidR="00836B5D" w:rsidRPr="00060192">
          <w:rPr>
            <w:rStyle w:val="Hyperlink"/>
          </w:rPr>
          <w:t>R2-2404293</w:t>
        </w:r>
      </w:hyperlink>
      <w:r w:rsidR="00836B5D">
        <w:tab/>
        <w:t>RLC AM enhancements for XR</w:t>
      </w:r>
      <w:r w:rsidR="00836B5D">
        <w:tab/>
        <w:t>Nokia, Nokia Shanghai Bell</w:t>
      </w:r>
      <w:r w:rsidR="00836B5D">
        <w:tab/>
        <w:t>discussion</w:t>
      </w:r>
      <w:r w:rsidR="00836B5D">
        <w:tab/>
        <w:t>Rel-19</w:t>
      </w:r>
      <w:r w:rsidR="00836B5D">
        <w:tab/>
        <w:t>NR_XR_Ph3-Core</w:t>
      </w:r>
    </w:p>
    <w:p w14:paraId="4955652D" w14:textId="653D8D33" w:rsidR="00836B5D" w:rsidRPr="00FA66C1" w:rsidRDefault="00836B5D" w:rsidP="00FA66C1">
      <w:pPr>
        <w:pStyle w:val="Doc-text2"/>
      </w:pPr>
      <w:r>
        <w:t>Proposal 4: For proper advancing of the transmitting window, RLC AM is enhanced with a way for the receiver to indicate abandoned SDUs to the transmitter.</w:t>
      </w:r>
    </w:p>
    <w:p w14:paraId="32AB0076" w14:textId="77777777" w:rsidR="00FA66C1" w:rsidRPr="00FA66C1" w:rsidRDefault="00FA66C1" w:rsidP="00FA66C1">
      <w:pPr>
        <w:pStyle w:val="Doc-text2"/>
      </w:pPr>
    </w:p>
    <w:p w14:paraId="37350ABD" w14:textId="11407CBF" w:rsidR="00BC0925" w:rsidRDefault="00BC0925" w:rsidP="00BC0925">
      <w:pPr>
        <w:pStyle w:val="Agreement"/>
      </w:pPr>
      <w:r>
        <w:t xml:space="preserve">For Rx initiated approach: </w:t>
      </w:r>
    </w:p>
    <w:p w14:paraId="7AE65A5C" w14:textId="08E9BBEC" w:rsidR="00BC0925" w:rsidRDefault="00BC0925" w:rsidP="00A23509">
      <w:pPr>
        <w:pStyle w:val="Agreement"/>
        <w:numPr>
          <w:ilvl w:val="2"/>
          <w:numId w:val="2"/>
        </w:numPr>
      </w:pPr>
      <w:r>
        <w:t>For proper advancing of the transmitting window, RLC AM is enhanced with a way for the receiver to indicate abandoned SDUs to the transmitter.</w:t>
      </w:r>
    </w:p>
    <w:p w14:paraId="09DAF640" w14:textId="005466A2" w:rsidR="00BC0925" w:rsidRDefault="00BC0925" w:rsidP="00A23509">
      <w:pPr>
        <w:pStyle w:val="Agreement"/>
        <w:numPr>
          <w:ilvl w:val="2"/>
          <w:numId w:val="2"/>
        </w:numPr>
      </w:pPr>
      <w:r>
        <w:t>Tx side just processes the status report as in legacy</w:t>
      </w:r>
    </w:p>
    <w:p w14:paraId="40F2166A" w14:textId="0D986659" w:rsidR="00FA66C1" w:rsidRPr="00FA66C1" w:rsidRDefault="00FA66C1" w:rsidP="00A23509">
      <w:pPr>
        <w:pStyle w:val="Doc-text2"/>
        <w:numPr>
          <w:ilvl w:val="2"/>
          <w:numId w:val="2"/>
        </w:numPr>
        <w:rPr>
          <w:b/>
        </w:rPr>
      </w:pPr>
      <w:r w:rsidRPr="00FA66C1">
        <w:rPr>
          <w:b/>
        </w:rPr>
        <w:t>FFS how Rx side determines that an SDU should be abandoned</w:t>
      </w:r>
    </w:p>
    <w:p w14:paraId="649B4E5E" w14:textId="77777777" w:rsidR="00BC0925" w:rsidRPr="00BC0925" w:rsidRDefault="00BC0925" w:rsidP="00BC0925">
      <w:pPr>
        <w:pStyle w:val="Doc-text2"/>
      </w:pPr>
    </w:p>
    <w:p w14:paraId="6C3456C6" w14:textId="68D187D8" w:rsidR="00BC777B" w:rsidRPr="00BC777B" w:rsidRDefault="00BC777B" w:rsidP="00466855">
      <w:pPr>
        <w:pStyle w:val="Doc-title"/>
        <w:rPr>
          <w:b/>
        </w:rPr>
      </w:pPr>
      <w:r w:rsidRPr="00BC777B">
        <w:rPr>
          <w:b/>
        </w:rPr>
        <w:t>Autonomous retransmissions</w:t>
      </w:r>
    </w:p>
    <w:p w14:paraId="538530B0" w14:textId="77777777" w:rsidR="00BC777B" w:rsidRDefault="00005FAE" w:rsidP="00BC777B">
      <w:pPr>
        <w:pStyle w:val="Doc-title"/>
      </w:pPr>
      <w:hyperlink r:id="rId131" w:tooltip="D:3GPPExtractsR2-2404212  Discussion on RLC AM Enhancements.docx" w:history="1">
        <w:r w:rsidR="00BC777B" w:rsidRPr="00060192">
          <w:rPr>
            <w:rStyle w:val="Hyperlink"/>
          </w:rPr>
          <w:t>R2-2404212</w:t>
        </w:r>
      </w:hyperlink>
      <w:r w:rsidR="00BC777B">
        <w:tab/>
        <w:t xml:space="preserve">Discussion on RLC AM Enhancements </w:t>
      </w:r>
      <w:r w:rsidR="00BC777B">
        <w:tab/>
        <w:t>CANON Research Centre France</w:t>
      </w:r>
      <w:r w:rsidR="00BC777B">
        <w:tab/>
        <w:t>discussion</w:t>
      </w:r>
      <w:r w:rsidR="00BC777B">
        <w:tab/>
        <w:t>Rel-19</w:t>
      </w:r>
      <w:r w:rsidR="00BC777B">
        <w:tab/>
        <w:t>NR_XR_Ph3-Core</w:t>
      </w:r>
    </w:p>
    <w:p w14:paraId="37A9AECC" w14:textId="77777777" w:rsidR="00BC777B" w:rsidRDefault="00BC777B" w:rsidP="00BC777B">
      <w:pPr>
        <w:pStyle w:val="Doc-text2"/>
      </w:pPr>
      <w:r>
        <w:t xml:space="preserve">Observation 1: In RLC AM, the retransmission of PDUs can experience large delay </w:t>
      </w:r>
    </w:p>
    <w:p w14:paraId="03A3A04E" w14:textId="77777777" w:rsidR="00BC777B" w:rsidRDefault="00BC777B" w:rsidP="00BC777B">
      <w:pPr>
        <w:pStyle w:val="Doc-text2"/>
      </w:pPr>
      <w:r>
        <w:t xml:space="preserve">Observation 2: Relying on RLC parameter </w:t>
      </w:r>
      <w:proofErr w:type="spellStart"/>
      <w:r>
        <w:t>tunning</w:t>
      </w:r>
      <w:proofErr w:type="spellEnd"/>
      <w:r>
        <w:t xml:space="preserve"> such as polling frequency or </w:t>
      </w:r>
      <w:proofErr w:type="spellStart"/>
      <w:r>
        <w:t>t_reassembly</w:t>
      </w:r>
      <w:proofErr w:type="spellEnd"/>
      <w:r>
        <w:t xml:space="preserve"> timer cannot solve the issue.</w:t>
      </w:r>
    </w:p>
    <w:p w14:paraId="37497BCC" w14:textId="77777777" w:rsidR="00BC777B" w:rsidRDefault="00BC777B" w:rsidP="00BC777B">
      <w:pPr>
        <w:pStyle w:val="Doc-text2"/>
      </w:pPr>
      <w:r>
        <w:t>Proposal 1: Consider anticipated retransmission of PDUs with unknown status.</w:t>
      </w:r>
    </w:p>
    <w:p w14:paraId="191F0213" w14:textId="6DF0D81D" w:rsidR="00BC777B" w:rsidRDefault="00BC777B" w:rsidP="00BC777B">
      <w:pPr>
        <w:pStyle w:val="Doc-text2"/>
      </w:pPr>
      <w:r>
        <w:lastRenderedPageBreak/>
        <w:t>Proposal 2: Further study the criteria for triggering anticipated retransmission of PDUs with unknown status.</w:t>
      </w:r>
    </w:p>
    <w:p w14:paraId="1239B9A2" w14:textId="0C68D637" w:rsidR="00EC6E9E" w:rsidRDefault="00EC6E9E" w:rsidP="00EC6E9E">
      <w:pPr>
        <w:pStyle w:val="Doc-text2"/>
        <w:ind w:left="0" w:firstLine="0"/>
      </w:pPr>
    </w:p>
    <w:p w14:paraId="2CEEAA70" w14:textId="66D2ADAD" w:rsidR="00EC6E9E" w:rsidRDefault="00EC6E9E" w:rsidP="00EC6E9E">
      <w:pPr>
        <w:pStyle w:val="Doc-text2"/>
        <w:ind w:left="0" w:firstLine="0"/>
      </w:pPr>
      <w:r>
        <w:t>DISCUSSION:</w:t>
      </w:r>
    </w:p>
    <w:p w14:paraId="3B5DB378" w14:textId="110C3DB5" w:rsidR="00EC6E9E" w:rsidRDefault="00EC6E9E" w:rsidP="00EC6E9E">
      <w:pPr>
        <w:pStyle w:val="Doc-text2"/>
        <w:numPr>
          <w:ilvl w:val="0"/>
          <w:numId w:val="7"/>
        </w:numPr>
      </w:pPr>
      <w:r>
        <w:t>Intel asks what is meant by “anticipated”? Is it autonomous? CANON confirms.</w:t>
      </w:r>
    </w:p>
    <w:p w14:paraId="1DA7F1D1" w14:textId="0C954B8E" w:rsidR="00EC6E9E" w:rsidRDefault="00EC6E9E" w:rsidP="00EC6E9E">
      <w:pPr>
        <w:pStyle w:val="Doc-text2"/>
        <w:numPr>
          <w:ilvl w:val="0"/>
          <w:numId w:val="7"/>
        </w:numPr>
      </w:pPr>
      <w:r>
        <w:t>Nokia, QCM agrees with observations and supports the proposal.</w:t>
      </w:r>
    </w:p>
    <w:p w14:paraId="0D567596" w14:textId="2AEB3241" w:rsidR="00EC6E9E" w:rsidRDefault="00EC6E9E" w:rsidP="00EC6E9E">
      <w:pPr>
        <w:pStyle w:val="Doc-text2"/>
        <w:numPr>
          <w:ilvl w:val="0"/>
          <w:numId w:val="7"/>
        </w:numPr>
      </w:pPr>
      <w:r>
        <w:t xml:space="preserve">QCM indicates RTT for RLC AM is too long. </w:t>
      </w:r>
    </w:p>
    <w:p w14:paraId="1BF3A296" w14:textId="5802D3CB" w:rsidR="00EC6E9E" w:rsidRDefault="00EC6E9E" w:rsidP="00EC6E9E">
      <w:pPr>
        <w:pStyle w:val="Doc-text2"/>
        <w:numPr>
          <w:ilvl w:val="0"/>
          <w:numId w:val="7"/>
        </w:numPr>
      </w:pPr>
      <w:proofErr w:type="spellStart"/>
      <w:r>
        <w:t>Mediatek</w:t>
      </w:r>
      <w:proofErr w:type="spellEnd"/>
      <w:r>
        <w:t xml:space="preserve"> disagrees with the observations. Think we can reconfigure, e.g. polling timer. Autonomous </w:t>
      </w:r>
      <w:proofErr w:type="spellStart"/>
      <w:r>
        <w:t>reTx</w:t>
      </w:r>
      <w:proofErr w:type="spellEnd"/>
      <w:r>
        <w:t xml:space="preserve"> is bad for capacity.</w:t>
      </w:r>
    </w:p>
    <w:p w14:paraId="7F83FF77" w14:textId="64A8FC6D" w:rsidR="00006E9D" w:rsidRDefault="00006E9D" w:rsidP="00EC6E9E">
      <w:pPr>
        <w:pStyle w:val="Doc-text2"/>
        <w:numPr>
          <w:ilvl w:val="0"/>
          <w:numId w:val="7"/>
        </w:numPr>
      </w:pPr>
      <w:r>
        <w:t xml:space="preserve">Ericsson shares an understanding of </w:t>
      </w:r>
      <w:proofErr w:type="spellStart"/>
      <w:r>
        <w:t>Mediatek</w:t>
      </w:r>
      <w:proofErr w:type="spellEnd"/>
      <w:r>
        <w:t xml:space="preserve">. We can have an earlier feedback to trigger </w:t>
      </w:r>
      <w:proofErr w:type="spellStart"/>
      <w:r>
        <w:t>reTx</w:t>
      </w:r>
      <w:proofErr w:type="spellEnd"/>
      <w:r>
        <w:t xml:space="preserve"> and we should avoid unnecessary duplicate transmissions.</w:t>
      </w:r>
    </w:p>
    <w:p w14:paraId="41E8DF41" w14:textId="793259A5" w:rsidR="00006E9D" w:rsidRDefault="00006E9D" w:rsidP="00EC6E9E">
      <w:pPr>
        <w:pStyle w:val="Doc-text2"/>
        <w:numPr>
          <w:ilvl w:val="0"/>
          <w:numId w:val="7"/>
        </w:numPr>
      </w:pPr>
      <w:r>
        <w:t>LGE agrees with the observations, just using shorter timer is not good. It will require a lot of status reports and impacts processing and it can delay actual data.</w:t>
      </w:r>
    </w:p>
    <w:p w14:paraId="1BA610DF" w14:textId="7D723551" w:rsidR="006F0CC8" w:rsidRDefault="006F0CC8" w:rsidP="00EC6E9E">
      <w:pPr>
        <w:pStyle w:val="Doc-text2"/>
        <w:numPr>
          <w:ilvl w:val="0"/>
          <w:numId w:val="7"/>
        </w:numPr>
      </w:pPr>
      <w:r>
        <w:t xml:space="preserve">Ericsson thinks that timers are always adjusted to traffic requirements. </w:t>
      </w:r>
    </w:p>
    <w:p w14:paraId="21746AC6" w14:textId="7C4667BC" w:rsidR="008A2F5F" w:rsidRDefault="008A2F5F" w:rsidP="00EC6E9E">
      <w:pPr>
        <w:pStyle w:val="Doc-text2"/>
        <w:numPr>
          <w:ilvl w:val="0"/>
          <w:numId w:val="7"/>
        </w:numPr>
      </w:pPr>
      <w:r>
        <w:t xml:space="preserve">Vivo thinks that we need to be careful with autonomous </w:t>
      </w:r>
      <w:proofErr w:type="spellStart"/>
      <w:r>
        <w:t>reTx</w:t>
      </w:r>
      <w:proofErr w:type="spellEnd"/>
      <w:r>
        <w:t>, especially during congestion.</w:t>
      </w:r>
    </w:p>
    <w:p w14:paraId="340694BA" w14:textId="2539A07F" w:rsidR="008A2F5F" w:rsidRDefault="008A2F5F" w:rsidP="00EC6E9E">
      <w:pPr>
        <w:pStyle w:val="Doc-text2"/>
        <w:numPr>
          <w:ilvl w:val="0"/>
          <w:numId w:val="7"/>
        </w:numPr>
      </w:pPr>
      <w:r>
        <w:t xml:space="preserve">Samsung think we should study autonomous </w:t>
      </w:r>
      <w:proofErr w:type="spellStart"/>
      <w:r>
        <w:t>reTx</w:t>
      </w:r>
      <w:proofErr w:type="spellEnd"/>
      <w:r>
        <w:t>, it can be complimentary to status reports.</w:t>
      </w:r>
    </w:p>
    <w:p w14:paraId="2ECEE4B8" w14:textId="277712E3" w:rsidR="008D21FA" w:rsidRDefault="008D21FA" w:rsidP="00EC6E9E">
      <w:pPr>
        <w:pStyle w:val="Doc-text2"/>
        <w:numPr>
          <w:ilvl w:val="0"/>
          <w:numId w:val="7"/>
        </w:numPr>
      </w:pPr>
      <w:r>
        <w:t xml:space="preserve">Xiaomi is also concerned about capacity, </w:t>
      </w:r>
      <w:proofErr w:type="spellStart"/>
      <w:r>
        <w:t>gNB</w:t>
      </w:r>
      <w:proofErr w:type="spellEnd"/>
      <w:r>
        <w:t xml:space="preserve"> implementation can avoid the issues in the paper.</w:t>
      </w:r>
    </w:p>
    <w:p w14:paraId="1E1C5E44" w14:textId="552017DF" w:rsidR="008D21FA" w:rsidRDefault="008D21FA" w:rsidP="00EC6E9E">
      <w:pPr>
        <w:pStyle w:val="Doc-text2"/>
        <w:numPr>
          <w:ilvl w:val="0"/>
          <w:numId w:val="7"/>
        </w:numPr>
      </w:pPr>
      <w:r>
        <w:t>Apple thinks we need to analyse more what we already have, e.g. repetition, duplication. If something is needed, we should look at polling timer.</w:t>
      </w:r>
    </w:p>
    <w:p w14:paraId="4B40BC06" w14:textId="32462E78" w:rsidR="003B6C73" w:rsidRDefault="003B6C73" w:rsidP="00EC6E9E">
      <w:pPr>
        <w:pStyle w:val="Doc-text2"/>
        <w:numPr>
          <w:ilvl w:val="0"/>
          <w:numId w:val="7"/>
        </w:numPr>
      </w:pPr>
      <w:r>
        <w:t>Huawei thinks we need to have some status report to avoid capacity loss.</w:t>
      </w:r>
    </w:p>
    <w:p w14:paraId="497174F4" w14:textId="576D22A3" w:rsidR="003B6C73" w:rsidRDefault="003B6C73" w:rsidP="00EC6E9E">
      <w:pPr>
        <w:pStyle w:val="Doc-text2"/>
        <w:numPr>
          <w:ilvl w:val="0"/>
          <w:numId w:val="7"/>
        </w:numPr>
      </w:pPr>
      <w:r>
        <w:t>KDDI is also concerned about capacity.</w:t>
      </w:r>
    </w:p>
    <w:p w14:paraId="5E291132" w14:textId="5966F2CB" w:rsidR="00EC6E9E" w:rsidRDefault="007C3FDE" w:rsidP="007C3FDE">
      <w:pPr>
        <w:pStyle w:val="Doc-text2"/>
        <w:numPr>
          <w:ilvl w:val="0"/>
          <w:numId w:val="7"/>
        </w:numPr>
      </w:pPr>
      <w:r>
        <w:t xml:space="preserve">Nokia thinks the whole point was to have RLC retransmissions for cases where HARQ does not work. Nokia thinks we can have a general agreement which covers also solutions including SRs. But the </w:t>
      </w:r>
      <w:proofErr w:type="spellStart"/>
      <w:r>
        <w:t>reTx</w:t>
      </w:r>
      <w:proofErr w:type="spellEnd"/>
      <w:r>
        <w:t xml:space="preserve"> needs to be quick.</w:t>
      </w:r>
    </w:p>
    <w:p w14:paraId="5D7D3880" w14:textId="68F94FC7" w:rsidR="0041281F" w:rsidRDefault="0041281F" w:rsidP="007C3FDE">
      <w:pPr>
        <w:pStyle w:val="Doc-text2"/>
        <w:numPr>
          <w:ilvl w:val="0"/>
          <w:numId w:val="7"/>
        </w:numPr>
      </w:pPr>
      <w:r>
        <w:t>LGE thinks that polling and SR cannot work for delay-critical data.</w:t>
      </w:r>
      <w:r w:rsidR="00A9312C">
        <w:t xml:space="preserve"> If we retransmit delay critical data timely then we solve both data loss issue and unnecessary </w:t>
      </w:r>
      <w:proofErr w:type="spellStart"/>
      <w:r w:rsidR="00A9312C">
        <w:t>reTx</w:t>
      </w:r>
      <w:proofErr w:type="spellEnd"/>
      <w:r w:rsidR="00A9312C">
        <w:t xml:space="preserve"> issue.</w:t>
      </w:r>
    </w:p>
    <w:p w14:paraId="3F768678" w14:textId="2C0B2677" w:rsidR="00733EDA" w:rsidRDefault="00733EDA" w:rsidP="007C3FDE">
      <w:pPr>
        <w:pStyle w:val="Doc-text2"/>
        <w:numPr>
          <w:ilvl w:val="0"/>
          <w:numId w:val="7"/>
        </w:numPr>
      </w:pPr>
      <w:r>
        <w:t>Ericsson thinks we first need to understand why the current mechanism does not work</w:t>
      </w:r>
      <w:r w:rsidR="008A2DD8">
        <w:t>.</w:t>
      </w:r>
    </w:p>
    <w:p w14:paraId="42CF6E02" w14:textId="54E742BB" w:rsidR="008A2DD8" w:rsidRDefault="008A2DD8" w:rsidP="007C3FDE">
      <w:pPr>
        <w:pStyle w:val="Doc-text2"/>
        <w:numPr>
          <w:ilvl w:val="0"/>
          <w:numId w:val="7"/>
        </w:numPr>
      </w:pPr>
      <w:r>
        <w:t>QCM thinks that even if you reduce timers, that will not be enough.</w:t>
      </w:r>
    </w:p>
    <w:p w14:paraId="46F7D294" w14:textId="745A7FBD" w:rsidR="00AD5017" w:rsidRDefault="00AD5017" w:rsidP="007C3FDE">
      <w:pPr>
        <w:pStyle w:val="Doc-text2"/>
        <w:numPr>
          <w:ilvl w:val="0"/>
          <w:numId w:val="7"/>
        </w:numPr>
      </w:pPr>
      <w:r>
        <w:t xml:space="preserve">NEC thinks we should consider RLF due to autonomous </w:t>
      </w:r>
      <w:proofErr w:type="spellStart"/>
      <w:r>
        <w:t>reTx</w:t>
      </w:r>
      <w:proofErr w:type="spellEnd"/>
    </w:p>
    <w:p w14:paraId="66E196CC" w14:textId="77630A3D" w:rsidR="00EC6E9E" w:rsidRDefault="00EC6E9E" w:rsidP="00EC6E9E">
      <w:pPr>
        <w:pStyle w:val="Doc-text2"/>
        <w:ind w:left="0" w:firstLine="0"/>
      </w:pPr>
    </w:p>
    <w:p w14:paraId="1CD248A0" w14:textId="1FC740D6" w:rsidR="00027ADD" w:rsidRDefault="00027ADD" w:rsidP="00EC6E9E">
      <w:pPr>
        <w:pStyle w:val="Agreement"/>
      </w:pPr>
      <w:r>
        <w:t>To achieve timely retransmissions on RLC layer for XR traffic, RAN2 will consider the following options:</w:t>
      </w:r>
    </w:p>
    <w:p w14:paraId="0D0FEA9F" w14:textId="4FD77695" w:rsidR="00EC6E9E" w:rsidRDefault="00027ADD" w:rsidP="00027ADD">
      <w:pPr>
        <w:pStyle w:val="Agreement"/>
        <w:numPr>
          <w:ilvl w:val="2"/>
          <w:numId w:val="2"/>
        </w:numPr>
      </w:pPr>
      <w:r>
        <w:t xml:space="preserve">Autonomous </w:t>
      </w:r>
      <w:r w:rsidR="00EC6E9E">
        <w:t>retransmission</w:t>
      </w:r>
      <w:r w:rsidR="0012111F">
        <w:t xml:space="preserve"> (i.e. without status report)</w:t>
      </w:r>
      <w:r w:rsidR="00EC6E9E">
        <w:t xml:space="preserve"> of PDUs </w:t>
      </w:r>
      <w:r>
        <w:t>based on some triggers</w:t>
      </w:r>
      <w:r w:rsidR="00980AAF">
        <w:t xml:space="preserve"> (existing or new triggers can be considered)</w:t>
      </w:r>
    </w:p>
    <w:p w14:paraId="3ADD3A1B" w14:textId="3DF5FB67" w:rsidR="0012111F" w:rsidRPr="00AD5017" w:rsidRDefault="0012111F" w:rsidP="00027ADD">
      <w:pPr>
        <w:pStyle w:val="Agreement"/>
        <w:numPr>
          <w:ilvl w:val="2"/>
          <w:numId w:val="2"/>
        </w:numPr>
      </w:pPr>
      <w:r w:rsidRPr="00AD5017">
        <w:t>Retransmission based on enhanced status report</w:t>
      </w:r>
    </w:p>
    <w:p w14:paraId="2649BA22" w14:textId="660C2492" w:rsidR="00027ADD" w:rsidRDefault="0012111F" w:rsidP="00027ADD">
      <w:pPr>
        <w:pStyle w:val="Agreement"/>
        <w:numPr>
          <w:ilvl w:val="2"/>
          <w:numId w:val="2"/>
        </w:numPr>
      </w:pPr>
      <w:r>
        <w:t xml:space="preserve">Retransmission based on enhanced polling </w:t>
      </w:r>
    </w:p>
    <w:p w14:paraId="1BF1E2E4" w14:textId="0E646CD0" w:rsidR="00DC6C8B" w:rsidRDefault="00980AAF" w:rsidP="00980AAF">
      <w:pPr>
        <w:pStyle w:val="Agreement"/>
        <w:numPr>
          <w:ilvl w:val="0"/>
          <w:numId w:val="0"/>
        </w:numPr>
        <w:ind w:left="1619"/>
      </w:pPr>
      <w:r>
        <w:t>FFS whether any enhancements are needed or this can be solved with proper configuration and current mechanism</w:t>
      </w:r>
    </w:p>
    <w:p w14:paraId="617B8049" w14:textId="6B442C59" w:rsidR="00027ADD" w:rsidRDefault="00027ADD" w:rsidP="00027ADD">
      <w:pPr>
        <w:pStyle w:val="Agreement"/>
      </w:pPr>
      <w:r w:rsidRPr="004D64A2">
        <w:rPr>
          <w:u w:val="single"/>
        </w:rPr>
        <w:t>Impact on capacity should be considered</w:t>
      </w:r>
    </w:p>
    <w:p w14:paraId="3ED582F3" w14:textId="35EF0824" w:rsidR="0041281F" w:rsidRPr="0041281F" w:rsidRDefault="00BC792E" w:rsidP="00BC792E">
      <w:pPr>
        <w:pStyle w:val="Agreement"/>
      </w:pPr>
      <w:r>
        <w:t xml:space="preserve">RAN2 </w:t>
      </w:r>
      <w:r w:rsidR="00AD5017">
        <w:t>focuses on</w:t>
      </w:r>
      <w:r>
        <w:t xml:space="preserve"> the enhancements for UL traffic</w:t>
      </w:r>
    </w:p>
    <w:p w14:paraId="6743C9EE" w14:textId="77777777" w:rsidR="00EC6E9E" w:rsidRDefault="00EC6E9E" w:rsidP="00EC6E9E">
      <w:pPr>
        <w:pStyle w:val="Doc-text2"/>
        <w:ind w:left="0" w:firstLine="0"/>
      </w:pPr>
    </w:p>
    <w:p w14:paraId="35BFAAD1" w14:textId="1508F676" w:rsidR="00D940F1" w:rsidRDefault="00D940F1" w:rsidP="00D940F1">
      <w:pPr>
        <w:pStyle w:val="Doc-text2"/>
        <w:ind w:left="0" w:firstLine="0"/>
      </w:pPr>
    </w:p>
    <w:p w14:paraId="5FA9DE84" w14:textId="77777777" w:rsidR="00D940F1" w:rsidRDefault="00005FAE" w:rsidP="00D940F1">
      <w:pPr>
        <w:pStyle w:val="Doc-title"/>
      </w:pPr>
      <w:hyperlink r:id="rId132" w:tooltip="D:3GPPExtractsR2-2404177 Discussion on RLC enhancements.docx" w:history="1">
        <w:r w:rsidR="00D940F1" w:rsidRPr="00060192">
          <w:rPr>
            <w:rStyle w:val="Hyperlink"/>
          </w:rPr>
          <w:t>R2-2404177</w:t>
        </w:r>
      </w:hyperlink>
      <w:r w:rsidR="00D940F1">
        <w:tab/>
        <w:t>Discussion on RLC enhancements</w:t>
      </w:r>
      <w:r w:rsidR="00D940F1">
        <w:tab/>
        <w:t>Qualcomm Incorporated</w:t>
      </w:r>
      <w:r w:rsidR="00D940F1">
        <w:tab/>
        <w:t>discussion</w:t>
      </w:r>
      <w:r w:rsidR="00D940F1">
        <w:tab/>
        <w:t>Rel-19</w:t>
      </w:r>
      <w:r w:rsidR="00D940F1">
        <w:tab/>
        <w:t>NR_XR_Ph3-Core</w:t>
      </w:r>
    </w:p>
    <w:p w14:paraId="12CA549C" w14:textId="77777777" w:rsidR="00D940F1" w:rsidRDefault="00D940F1" w:rsidP="00D940F1">
      <w:pPr>
        <w:pStyle w:val="Doc-text2"/>
      </w:pPr>
      <w:r>
        <w:t>Proposal 3.</w:t>
      </w:r>
      <w:r>
        <w:tab/>
        <w:t xml:space="preserve">If configured by network, </w:t>
      </w:r>
      <w:proofErr w:type="gramStart"/>
      <w:r>
        <w:t>a</w:t>
      </w:r>
      <w:proofErr w:type="gramEnd"/>
      <w:r>
        <w:t xml:space="preserve"> RLC AM transmitter can retransmit a RLC PDU if one of the following conditions is met:</w:t>
      </w:r>
    </w:p>
    <w:p w14:paraId="771C924D" w14:textId="77777777" w:rsidR="00D940F1" w:rsidRDefault="00D940F1" w:rsidP="00D940F1">
      <w:pPr>
        <w:pStyle w:val="Doc-text2"/>
      </w:pPr>
      <w:r>
        <w:t>-</w:t>
      </w:r>
      <w:r>
        <w:tab/>
        <w:t>after the remaining time of the PDU has dropped below a configured threshold; or</w:t>
      </w:r>
    </w:p>
    <w:p w14:paraId="1E258591" w14:textId="77777777" w:rsidR="00D940F1" w:rsidRDefault="00D940F1" w:rsidP="00D940F1">
      <w:pPr>
        <w:pStyle w:val="Doc-text2"/>
      </w:pPr>
      <w:r>
        <w:t>-</w:t>
      </w:r>
      <w:r>
        <w:tab/>
        <w:t>after the PDU has failed a configured number of HARQ transmissions; or</w:t>
      </w:r>
    </w:p>
    <w:p w14:paraId="2081CD3E" w14:textId="1D8598CC" w:rsidR="00D940F1" w:rsidRDefault="00D940F1" w:rsidP="00D940F1">
      <w:pPr>
        <w:pStyle w:val="Doc-text2"/>
      </w:pPr>
      <w:r>
        <w:t>-</w:t>
      </w:r>
      <w:r>
        <w:tab/>
        <w:t>if the PDU is in the RLC retransmission buffer and there are spare PUSCH resources available after the LCP procedure.</w:t>
      </w:r>
    </w:p>
    <w:p w14:paraId="0A9D60F1" w14:textId="2A196B2C" w:rsidR="00296EEF" w:rsidRDefault="00296EEF" w:rsidP="00296EEF">
      <w:pPr>
        <w:pStyle w:val="Doc-text2"/>
        <w:ind w:left="0" w:firstLine="0"/>
      </w:pPr>
    </w:p>
    <w:p w14:paraId="1A964DCA" w14:textId="77777777" w:rsidR="00296EEF" w:rsidRDefault="00005FAE" w:rsidP="00296EEF">
      <w:pPr>
        <w:pStyle w:val="Doc-title"/>
      </w:pPr>
      <w:hyperlink r:id="rId133" w:tooltip="D:3GPPExtractsR2-2405285 - Discussion on RLC AM Enhancements.docx" w:history="1">
        <w:r w:rsidR="00296EEF" w:rsidRPr="00060192">
          <w:rPr>
            <w:rStyle w:val="Hyperlink"/>
          </w:rPr>
          <w:t>R2-2405285</w:t>
        </w:r>
      </w:hyperlink>
      <w:r w:rsidR="00296EEF">
        <w:tab/>
        <w:t>Discussion on RLC AM Enhancements</w:t>
      </w:r>
      <w:r w:rsidR="00296EEF">
        <w:tab/>
        <w:t>Ericsson</w:t>
      </w:r>
      <w:r w:rsidR="00296EEF">
        <w:tab/>
        <w:t>discussion</w:t>
      </w:r>
      <w:r w:rsidR="00296EEF">
        <w:tab/>
        <w:t>Rel-19</w:t>
      </w:r>
    </w:p>
    <w:p w14:paraId="1332F6E2" w14:textId="77777777" w:rsidR="00296EEF" w:rsidRDefault="00296EEF" w:rsidP="00296EEF">
      <w:pPr>
        <w:pStyle w:val="Doc-text2"/>
      </w:pPr>
      <w:r>
        <w:t>Observation 1</w:t>
      </w:r>
      <w:r>
        <w:tab/>
        <w:t xml:space="preserve">For traffic in the UL, network can decide when to send the RLC STATUS report and for shorter PDBs, it can send it more often. </w:t>
      </w:r>
    </w:p>
    <w:p w14:paraId="2535EDEE" w14:textId="77777777" w:rsidR="00296EEF" w:rsidRDefault="00296EEF" w:rsidP="00296EEF">
      <w:pPr>
        <w:pStyle w:val="Doc-text2"/>
      </w:pPr>
      <w:r>
        <w:t>Observation 2</w:t>
      </w:r>
      <w:r>
        <w:tab/>
        <w:t xml:space="preserve">For traffic in the DL, the network can configure smaller values for the traffic with shorter PDBs thereby enabling faster feedback/timely retransmissions. </w:t>
      </w:r>
    </w:p>
    <w:p w14:paraId="20F59549" w14:textId="77777777" w:rsidR="00296EEF" w:rsidRDefault="00296EEF" w:rsidP="00296EEF">
      <w:pPr>
        <w:pStyle w:val="Doc-text2"/>
      </w:pPr>
      <w:r>
        <w:t>Proposal 1</w:t>
      </w:r>
      <w:r>
        <w:tab/>
        <w:t xml:space="preserve">No enhancements are needed for the RLC STATUS PDU as it is up to network implementation for traffic in the UL and network configuration for traffic in the DL. </w:t>
      </w:r>
    </w:p>
    <w:p w14:paraId="086CD27C" w14:textId="77777777" w:rsidR="00296EEF" w:rsidRDefault="00296EEF" w:rsidP="00296EEF">
      <w:pPr>
        <w:pStyle w:val="Doc-text2"/>
      </w:pPr>
      <w:r>
        <w:t>Proposal 2</w:t>
      </w:r>
      <w:r>
        <w:tab/>
        <w:t>Not pursue solutions relating to autonomous RLC retransmissions based on timers or without the STATUS PDUs.</w:t>
      </w:r>
    </w:p>
    <w:p w14:paraId="422B84E6" w14:textId="77777777" w:rsidR="00296EEF" w:rsidRDefault="00296EEF" w:rsidP="00296EEF">
      <w:pPr>
        <w:pStyle w:val="Doc-text2"/>
        <w:ind w:left="0" w:firstLine="0"/>
      </w:pPr>
    </w:p>
    <w:p w14:paraId="7D4C71B9" w14:textId="77777777" w:rsidR="00296EEF" w:rsidRDefault="00005FAE" w:rsidP="00296EEF">
      <w:pPr>
        <w:pStyle w:val="Doc-title"/>
      </w:pPr>
      <w:hyperlink r:id="rId134" w:tooltip="D:3GPPExtractsR2-2405002 (R19 NR XR A875_RLC_enhancements).docx" w:history="1">
        <w:r w:rsidR="00296EEF" w:rsidRPr="00060192">
          <w:rPr>
            <w:rStyle w:val="Hyperlink"/>
          </w:rPr>
          <w:t>R2-2405002</w:t>
        </w:r>
      </w:hyperlink>
      <w:r w:rsidR="00296EEF">
        <w:tab/>
        <w:t>RLC enhancements for XR</w:t>
      </w:r>
      <w:r w:rsidR="00296EEF">
        <w:tab/>
        <w:t>InterDigital</w:t>
      </w:r>
      <w:r w:rsidR="00296EEF">
        <w:tab/>
        <w:t>discussion</w:t>
      </w:r>
      <w:r w:rsidR="00296EEF">
        <w:tab/>
        <w:t>Rel-19</w:t>
      </w:r>
      <w:r w:rsidR="00296EEF">
        <w:tab/>
        <w:t>NR_XR_Ph3-Core</w:t>
      </w:r>
    </w:p>
    <w:p w14:paraId="25116D69" w14:textId="77777777" w:rsidR="00296EEF" w:rsidRDefault="00296EEF" w:rsidP="00296EEF">
      <w:pPr>
        <w:pStyle w:val="Doc-text2"/>
      </w:pPr>
      <w:r>
        <w:t>Proposal 2:</w:t>
      </w:r>
      <w:r>
        <w:tab/>
        <w:t>Study polling enhancements to inform the UE of the reception status of each uplink PDU set.</w:t>
      </w:r>
    </w:p>
    <w:p w14:paraId="289F0E04" w14:textId="77777777" w:rsidR="00296EEF" w:rsidRDefault="00296EEF" w:rsidP="00296EEF">
      <w:pPr>
        <w:pStyle w:val="Doc-text2"/>
      </w:pPr>
      <w:r>
        <w:t>Proposal 3:</w:t>
      </w:r>
      <w:r>
        <w:tab/>
        <w:t>Support the UE to stop the t-</w:t>
      </w:r>
      <w:proofErr w:type="spellStart"/>
      <w:r>
        <w:t>StatusProhibit</w:t>
      </w:r>
      <w:proofErr w:type="spellEnd"/>
      <w:r>
        <w:t xml:space="preserve"> timer to allow timely reporting of the RLC status. FFS the scenario(s) when the UE stop the timer.</w:t>
      </w:r>
    </w:p>
    <w:p w14:paraId="4AB316F9" w14:textId="77777777" w:rsidR="00BC777B" w:rsidRPr="00BC777B" w:rsidRDefault="00BC777B" w:rsidP="00836B5D">
      <w:pPr>
        <w:pStyle w:val="Doc-text2"/>
        <w:ind w:left="0" w:firstLine="0"/>
      </w:pPr>
    </w:p>
    <w:p w14:paraId="65BCBF39" w14:textId="77777777" w:rsidR="00D940F1" w:rsidRPr="00D940F1" w:rsidRDefault="00D940F1" w:rsidP="00D940F1">
      <w:pPr>
        <w:pStyle w:val="Doc-text2"/>
      </w:pPr>
    </w:p>
    <w:p w14:paraId="4BCBB9E6" w14:textId="71E2BBDA" w:rsidR="00BC777B" w:rsidRPr="00BC777B" w:rsidRDefault="00005FAE" w:rsidP="003A7F3C">
      <w:pPr>
        <w:pStyle w:val="Doc-title"/>
      </w:pPr>
      <w:hyperlink r:id="rId135" w:tooltip="D:3GPPExtractsR2-2404197.docx" w:history="1">
        <w:r w:rsidR="00466855" w:rsidRPr="00060192">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40BF3A69" w14:textId="1C377EEA" w:rsidR="00466855" w:rsidRDefault="00005FAE" w:rsidP="00466855">
      <w:pPr>
        <w:pStyle w:val="Doc-title"/>
      </w:pPr>
      <w:hyperlink r:id="rId136" w:tooltip="D:3GPPExtractsR2-2404255 - Discussion on RLC re-transmission related enhancements.docx" w:history="1">
        <w:r w:rsidR="00466855" w:rsidRPr="00060192">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9F1FC76" w14:textId="343C06AE" w:rsidR="00D3475F" w:rsidRPr="00D3475F" w:rsidRDefault="00005FAE" w:rsidP="00D3475F">
      <w:pPr>
        <w:pStyle w:val="Doc-title"/>
      </w:pPr>
      <w:hyperlink r:id="rId137" w:tooltip="D:3GPPExtractsR2-2404267_R19-XR_RLC-reTx.docx" w:history="1">
        <w:r w:rsidR="00466855" w:rsidRPr="00060192">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356C4CCE" w14:textId="6B93D4F6" w:rsidR="00466855" w:rsidRDefault="00005FAE" w:rsidP="00466855">
      <w:pPr>
        <w:pStyle w:val="Doc-title"/>
      </w:pPr>
      <w:hyperlink r:id="rId138" w:tooltip="D:3GPPExtractsR2-2404332 Consideration on XR-specific RLC Enhancement.docx" w:history="1">
        <w:r w:rsidR="00466855" w:rsidRPr="00060192">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6A7E96B9" w:rsidR="00466855" w:rsidRDefault="00005FAE" w:rsidP="00466855">
      <w:pPr>
        <w:pStyle w:val="Doc-title"/>
      </w:pPr>
      <w:hyperlink r:id="rId139" w:tooltip="D:3GPPExtractsR2-2404336 Discussion on RLC AM Enhancements for XR.docx" w:history="1">
        <w:r w:rsidR="00466855" w:rsidRPr="00060192">
          <w:rPr>
            <w:rStyle w:val="Hyperlink"/>
          </w:rPr>
          <w:t>R2-2404336</w:t>
        </w:r>
      </w:hyperlink>
      <w:r w:rsidR="00466855">
        <w:tab/>
        <w:t>Discussion on RLC AM Enhancements for XR</w:t>
      </w:r>
      <w:r w:rsidR="00466855">
        <w:tab/>
        <w:t>Meta</w:t>
      </w:r>
      <w:r w:rsidR="00466855">
        <w:tab/>
        <w:t>discussion</w:t>
      </w:r>
    </w:p>
    <w:p w14:paraId="532B0F2C" w14:textId="3570B746" w:rsidR="00466855" w:rsidRDefault="00005FAE" w:rsidP="00466855">
      <w:pPr>
        <w:pStyle w:val="Doc-title"/>
      </w:pPr>
      <w:hyperlink r:id="rId140" w:tooltip="D:3GPPExtractsR2-2404353 Discussions on RLC enhancements.docx" w:history="1">
        <w:r w:rsidR="00466855" w:rsidRPr="00060192">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487F3C8E" w:rsidR="00466855" w:rsidRDefault="00005FAE" w:rsidP="00466855">
      <w:pPr>
        <w:pStyle w:val="Doc-title"/>
      </w:pPr>
      <w:hyperlink r:id="rId141" w:tooltip="D:3GPPExtractsR2-2404359.doc" w:history="1">
        <w:r w:rsidR="00466855" w:rsidRPr="00060192">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CF06024" w:rsidR="00466855" w:rsidRDefault="00005FAE" w:rsidP="00466855">
      <w:pPr>
        <w:pStyle w:val="Doc-title"/>
      </w:pPr>
      <w:hyperlink r:id="rId142" w:tooltip="D:3GPPExtractsR2-2404402 Discussion on RLC enhancements for XR.docx" w:history="1">
        <w:r w:rsidR="00466855" w:rsidRPr="00060192">
          <w:rPr>
            <w:rStyle w:val="Hyperlink"/>
          </w:rPr>
          <w:t>R2-2404402</w:t>
        </w:r>
      </w:hyperlink>
      <w:r w:rsidR="00466855">
        <w:tab/>
        <w:t>Discussion on RLC enhancements for XR</w:t>
      </w:r>
      <w:r w:rsidR="00466855">
        <w:tab/>
        <w:t>China Telecom</w:t>
      </w:r>
      <w:r w:rsidR="00466855">
        <w:tab/>
        <w:t>discussion</w:t>
      </w:r>
    </w:p>
    <w:p w14:paraId="713B1150" w14:textId="73F11218" w:rsidR="00466855" w:rsidRDefault="00005FAE" w:rsidP="00466855">
      <w:pPr>
        <w:pStyle w:val="Doc-title"/>
      </w:pPr>
      <w:hyperlink r:id="rId143" w:tooltip="D:3GPPExtractsR2-2404427 Discussion on RLC enhancement for XR.docx" w:history="1">
        <w:r w:rsidR="00466855" w:rsidRPr="00060192">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62D703F" w:rsidR="00466855" w:rsidRDefault="00005FAE" w:rsidP="00466855">
      <w:pPr>
        <w:pStyle w:val="Doc-title"/>
      </w:pPr>
      <w:hyperlink r:id="rId144" w:tooltip="D:3GPPExtractsR2-2404551 xrRlcEnh.docx" w:history="1">
        <w:r w:rsidR="00466855" w:rsidRPr="00060192">
          <w:rPr>
            <w:rStyle w:val="Hyperlink"/>
          </w:rPr>
          <w:t>R2-2404551</w:t>
        </w:r>
      </w:hyperlink>
      <w:r w:rsidR="00466855">
        <w:tab/>
        <w:t>RLC enhancements for XR</w:t>
      </w:r>
      <w:r w:rsidR="00466855">
        <w:tab/>
        <w:t>ZTE Corporation, Sanechips</w:t>
      </w:r>
      <w:r w:rsidR="00466855">
        <w:tab/>
        <w:t>discussion</w:t>
      </w:r>
    </w:p>
    <w:p w14:paraId="2F36FA4B" w14:textId="24A82C20" w:rsidR="00466855" w:rsidRDefault="00005FAE" w:rsidP="00466855">
      <w:pPr>
        <w:pStyle w:val="Doc-title"/>
      </w:pPr>
      <w:hyperlink r:id="rId145" w:tooltip="D:3GPPExtractsR2-2404568 Discussion on RLC enhancements for XR.docx" w:history="1">
        <w:r w:rsidR="00466855" w:rsidRPr="00060192">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08787B8C" w14:textId="5158DDA4" w:rsidR="00466855" w:rsidRDefault="00005FAE" w:rsidP="00466855">
      <w:pPr>
        <w:pStyle w:val="Doc-title"/>
      </w:pPr>
      <w:hyperlink r:id="rId146" w:tooltip="D:3GPPExtractsR2-2404627_KDDI_XR_RLC_Enh.docx" w:history="1">
        <w:r w:rsidR="00466855" w:rsidRPr="00060192">
          <w:rPr>
            <w:rStyle w:val="Hyperlink"/>
          </w:rPr>
          <w:t>R2-2404627</w:t>
        </w:r>
      </w:hyperlink>
      <w:r w:rsidR="00466855">
        <w:tab/>
        <w:t>Considerations on RLC re-transmission related enhancements for XR</w:t>
      </w:r>
      <w:r w:rsidR="00466855">
        <w:tab/>
        <w:t>KDDI Corporation</w:t>
      </w:r>
      <w:r w:rsidR="00466855">
        <w:tab/>
        <w:t>discussion</w:t>
      </w:r>
    </w:p>
    <w:p w14:paraId="2F15522C" w14:textId="6BDF900E" w:rsidR="00466855" w:rsidRDefault="00005FAE" w:rsidP="00466855">
      <w:pPr>
        <w:pStyle w:val="Doc-title"/>
      </w:pPr>
      <w:hyperlink r:id="rId147" w:tooltip="D:3GPPExtractsR2-2404652 Views on RLC-AM Enhancements for XR.docx" w:history="1">
        <w:r w:rsidR="00466855" w:rsidRPr="00060192">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46C03A5D" w:rsidR="00466855" w:rsidRDefault="00005FAE" w:rsidP="00466855">
      <w:pPr>
        <w:pStyle w:val="Doc-title"/>
      </w:pPr>
      <w:hyperlink r:id="rId148" w:tooltip="D:3GPPExtractsR2-2404813 AM RLC enhancement.docx" w:history="1">
        <w:r w:rsidR="00466855" w:rsidRPr="00060192">
          <w:rPr>
            <w:rStyle w:val="Hyperlink"/>
          </w:rPr>
          <w:t>R2-2404813</w:t>
        </w:r>
      </w:hyperlink>
      <w:r w:rsidR="00466855">
        <w:tab/>
        <w:t>AM RLC Enhancement</w:t>
      </w:r>
      <w:r w:rsidR="00466855">
        <w:tab/>
        <w:t>Lenovo</w:t>
      </w:r>
      <w:r w:rsidR="00466855">
        <w:tab/>
        <w:t>discussion</w:t>
      </w:r>
      <w:r w:rsidR="00466855">
        <w:tab/>
        <w:t>Rel-19</w:t>
      </w:r>
    </w:p>
    <w:p w14:paraId="6176EC1A" w14:textId="185BDD42" w:rsidR="00466855" w:rsidRDefault="00005FAE" w:rsidP="00466855">
      <w:pPr>
        <w:pStyle w:val="Doc-title"/>
      </w:pPr>
      <w:hyperlink r:id="rId149" w:tooltip="D:3GPPExtractsR2-2404850 RLC re-transmission enhancements for XR.docx" w:history="1">
        <w:r w:rsidR="00466855" w:rsidRPr="00060192">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B069420" w:rsidR="00466855" w:rsidRDefault="00005FAE" w:rsidP="00466855">
      <w:pPr>
        <w:pStyle w:val="Doc-title"/>
      </w:pPr>
      <w:hyperlink r:id="rId150" w:tooltip="D:3GPPExtractsR2-2404915_XR_RLC_v3.docx" w:history="1">
        <w:r w:rsidR="00466855" w:rsidRPr="00060192">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3D6A8669" w14:textId="0EBDAC3F" w:rsidR="00296EEF" w:rsidRPr="00296EEF" w:rsidRDefault="00005FAE" w:rsidP="00296EEF">
      <w:pPr>
        <w:pStyle w:val="Doc-title"/>
      </w:pPr>
      <w:hyperlink r:id="rId151" w:tooltip="D:3GPPExtractsR2-2404939.doc" w:history="1">
        <w:r w:rsidR="00466855" w:rsidRPr="00060192">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720D0594" w14:textId="77777777" w:rsidR="00D3475F" w:rsidRPr="00D3475F" w:rsidRDefault="00D3475F" w:rsidP="00D3475F">
      <w:pPr>
        <w:pStyle w:val="Doc-text2"/>
      </w:pPr>
    </w:p>
    <w:p w14:paraId="7CB53FDD" w14:textId="66523949" w:rsidR="00A050AE" w:rsidRPr="00A050AE" w:rsidRDefault="00005FAE" w:rsidP="00D3475F">
      <w:pPr>
        <w:pStyle w:val="Doc-title"/>
      </w:pPr>
      <w:hyperlink r:id="rId152" w:tooltip="D:3GPPExtractsR2-2405195 RLC AM enhancement v1.docx" w:history="1">
        <w:r w:rsidR="00466855" w:rsidRPr="00060192">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0022C3A" w14:textId="0C181C38" w:rsidR="00466855" w:rsidRDefault="00005FAE" w:rsidP="00466855">
      <w:pPr>
        <w:pStyle w:val="Doc-title"/>
      </w:pPr>
      <w:hyperlink r:id="rId153" w:tooltip="D:3GPPExtractsR2-2405329 Discussion on details of RLC enhancements for XR.docx" w:history="1">
        <w:r w:rsidR="00466855" w:rsidRPr="00060192">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6588DBA0" w:rsidR="00466855" w:rsidRDefault="00005FAE" w:rsidP="00466855">
      <w:pPr>
        <w:pStyle w:val="Doc-title"/>
      </w:pPr>
      <w:hyperlink r:id="rId154" w:tooltip="D:3GPPExtractsR2-2405380.docx" w:history="1">
        <w:r w:rsidR="00466855" w:rsidRPr="00060192">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745FFFE1" w:rsidR="00466855" w:rsidRDefault="00005FAE" w:rsidP="00466855">
      <w:pPr>
        <w:pStyle w:val="Doc-title"/>
      </w:pPr>
      <w:hyperlink r:id="rId155" w:tooltip="D:3GPPExtractsR2-2405445-Solutions for RLC AM retransmission enhancement.docx" w:history="1">
        <w:r w:rsidR="00466855" w:rsidRPr="00060192">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565FF01A" w:rsidR="00466855" w:rsidRDefault="00005FAE" w:rsidP="00466855">
      <w:pPr>
        <w:pStyle w:val="Doc-title"/>
      </w:pPr>
      <w:hyperlink r:id="rId156" w:tooltip="D:3GPPExtractsR2-2405493 Discussion on RLC enhancements for XR.docx" w:history="1">
        <w:r w:rsidR="00466855" w:rsidRPr="00060192">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030E7AB6" w14:textId="30DB78DF" w:rsidR="00C70BA8" w:rsidRPr="00C70BA8" w:rsidRDefault="00C70BA8" w:rsidP="007E682B">
      <w:pPr>
        <w:pStyle w:val="Doc-text2"/>
        <w:ind w:left="0" w:firstLine="0"/>
      </w:pPr>
    </w:p>
    <w:sectPr w:rsidR="00C70BA8" w:rsidRPr="00C70BA8">
      <w:footerReference w:type="default" r:id="rId15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8134A" w14:textId="77777777" w:rsidR="002B4F48" w:rsidRDefault="002B4F48">
      <w:r>
        <w:separator/>
      </w:r>
    </w:p>
    <w:p w14:paraId="4738CF2E" w14:textId="77777777" w:rsidR="002B4F48" w:rsidRDefault="002B4F48"/>
  </w:endnote>
  <w:endnote w:type="continuationSeparator" w:id="0">
    <w:p w14:paraId="2D655A98" w14:textId="77777777" w:rsidR="002B4F48" w:rsidRDefault="002B4F48">
      <w:r>
        <w:continuationSeparator/>
      </w:r>
    </w:p>
    <w:p w14:paraId="2451431A" w14:textId="77777777" w:rsidR="002B4F48" w:rsidRDefault="002B4F48"/>
  </w:endnote>
  <w:endnote w:type="continuationNotice" w:id="1">
    <w:p w14:paraId="669BBBF0" w14:textId="77777777" w:rsidR="002B4F48" w:rsidRDefault="002B4F4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 은  고 딕 ">
    <w:altName w:val="Malgun Gothic"/>
    <w:charset w:val="00"/>
    <w:family w:val="auto"/>
    <w:pitch w:val="default"/>
  </w:font>
  <w:font w:name="굴 림">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C601" w14:textId="77777777" w:rsidR="00005FAE" w:rsidRDefault="00005FA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14:paraId="13C1F9BF" w14:textId="77777777" w:rsidR="00005FAE" w:rsidRDefault="00005F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388F" w14:textId="77777777" w:rsidR="002B4F48" w:rsidRDefault="002B4F48">
      <w:r>
        <w:separator/>
      </w:r>
    </w:p>
    <w:p w14:paraId="2CBDAC27" w14:textId="77777777" w:rsidR="002B4F48" w:rsidRDefault="002B4F48"/>
  </w:footnote>
  <w:footnote w:type="continuationSeparator" w:id="0">
    <w:p w14:paraId="32C76470" w14:textId="77777777" w:rsidR="002B4F48" w:rsidRDefault="002B4F48">
      <w:r>
        <w:continuationSeparator/>
      </w:r>
    </w:p>
    <w:p w14:paraId="2664DC01" w14:textId="77777777" w:rsidR="002B4F48" w:rsidRDefault="002B4F48"/>
  </w:footnote>
  <w:footnote w:type="continuationNotice" w:id="1">
    <w:p w14:paraId="19765A94" w14:textId="77777777" w:rsidR="002B4F48" w:rsidRDefault="002B4F4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4A4112"/>
    <w:multiLevelType w:val="hybridMultilevel"/>
    <w:tmpl w:val="EA6CECF8"/>
    <w:lvl w:ilvl="0" w:tplc="46C68626">
      <w:numFmt w:val="bullet"/>
      <w:lvlText w:val="-"/>
      <w:lvlJc w:val="left"/>
      <w:pPr>
        <w:ind w:left="760" w:hanging="360"/>
      </w:pPr>
      <w:rPr>
        <w:rFonts w:ascii="맑 은  고 딕 " w:hAnsi="맑 은  고 딕 " w:cs="굴 림"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216063"/>
    <w:multiLevelType w:val="hybridMultilevel"/>
    <w:tmpl w:val="3EBABD7A"/>
    <w:lvl w:ilvl="0" w:tplc="C76616A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0146DC0"/>
    <w:multiLevelType w:val="hybridMultilevel"/>
    <w:tmpl w:val="5534358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549068D4">
      <w:numFmt w:val="bullet"/>
      <w:lvlText w:val="•"/>
      <w:lvlJc w:val="left"/>
      <w:pPr>
        <w:ind w:left="2340" w:hanging="540"/>
      </w:pPr>
      <w:rPr>
        <w:rFonts w:ascii="Arial" w:eastAsia="MS Mincho"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7"/>
  </w:num>
  <w:num w:numId="4">
    <w:abstractNumId w:val="0"/>
  </w:num>
  <w:num w:numId="5">
    <w:abstractNumId w:val="8"/>
  </w:num>
  <w:num w:numId="6">
    <w:abstractNumId w:val="2"/>
  </w:num>
  <w:num w:numId="7">
    <w:abstractNumId w:val="1"/>
  </w:num>
  <w:num w:numId="8">
    <w:abstractNumId w:val="10"/>
  </w:num>
  <w:num w:numId="9">
    <w:abstractNumId w:val="5"/>
  </w:num>
  <w:num w:numId="10">
    <w:abstractNumId w:val="6"/>
  </w:num>
  <w:num w:numId="11">
    <w:abstractNumId w:val="9"/>
  </w:num>
  <w:num w:numId="12">
    <w:abstractNumId w:val="9"/>
  </w:num>
  <w:num w:numId="13">
    <w:abstractNumId w:val="3"/>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0A0D"/>
    <w:rsid w:val="0000318E"/>
    <w:rsid w:val="000035A8"/>
    <w:rsid w:val="000051A7"/>
    <w:rsid w:val="00005FAE"/>
    <w:rsid w:val="00006E9D"/>
    <w:rsid w:val="000132A9"/>
    <w:rsid w:val="0001386B"/>
    <w:rsid w:val="000145AC"/>
    <w:rsid w:val="00015E58"/>
    <w:rsid w:val="00016FA8"/>
    <w:rsid w:val="00020EDD"/>
    <w:rsid w:val="00021613"/>
    <w:rsid w:val="00021750"/>
    <w:rsid w:val="00021E8D"/>
    <w:rsid w:val="00022149"/>
    <w:rsid w:val="000228B5"/>
    <w:rsid w:val="00022DC2"/>
    <w:rsid w:val="00023C4E"/>
    <w:rsid w:val="00027968"/>
    <w:rsid w:val="00027ADD"/>
    <w:rsid w:val="00033291"/>
    <w:rsid w:val="0003518D"/>
    <w:rsid w:val="0003787C"/>
    <w:rsid w:val="00040589"/>
    <w:rsid w:val="00040E4A"/>
    <w:rsid w:val="00041A34"/>
    <w:rsid w:val="00041F1A"/>
    <w:rsid w:val="00042319"/>
    <w:rsid w:val="0004693A"/>
    <w:rsid w:val="000528A4"/>
    <w:rsid w:val="00053BB7"/>
    <w:rsid w:val="00054204"/>
    <w:rsid w:val="000568D2"/>
    <w:rsid w:val="0005750D"/>
    <w:rsid w:val="00057C25"/>
    <w:rsid w:val="00060192"/>
    <w:rsid w:val="000603B3"/>
    <w:rsid w:val="0006066B"/>
    <w:rsid w:val="000612A9"/>
    <w:rsid w:val="00061E02"/>
    <w:rsid w:val="00066BFB"/>
    <w:rsid w:val="00066CE7"/>
    <w:rsid w:val="00076DB6"/>
    <w:rsid w:val="00081651"/>
    <w:rsid w:val="000828E5"/>
    <w:rsid w:val="00083095"/>
    <w:rsid w:val="00083F4B"/>
    <w:rsid w:val="00087259"/>
    <w:rsid w:val="000874E5"/>
    <w:rsid w:val="00090731"/>
    <w:rsid w:val="00093BA0"/>
    <w:rsid w:val="0009436A"/>
    <w:rsid w:val="00095ED9"/>
    <w:rsid w:val="00096B86"/>
    <w:rsid w:val="000A2EA3"/>
    <w:rsid w:val="000A3190"/>
    <w:rsid w:val="000A415E"/>
    <w:rsid w:val="000A4712"/>
    <w:rsid w:val="000A663F"/>
    <w:rsid w:val="000A6915"/>
    <w:rsid w:val="000B0674"/>
    <w:rsid w:val="000B0ABC"/>
    <w:rsid w:val="000B0CEC"/>
    <w:rsid w:val="000B2C26"/>
    <w:rsid w:val="000B3CCF"/>
    <w:rsid w:val="000B4D7F"/>
    <w:rsid w:val="000B50D9"/>
    <w:rsid w:val="000B5D8E"/>
    <w:rsid w:val="000B6420"/>
    <w:rsid w:val="000C1232"/>
    <w:rsid w:val="000C1DDE"/>
    <w:rsid w:val="000C31A3"/>
    <w:rsid w:val="000C3D9B"/>
    <w:rsid w:val="000C58ED"/>
    <w:rsid w:val="000C7198"/>
    <w:rsid w:val="000D0711"/>
    <w:rsid w:val="000D2990"/>
    <w:rsid w:val="000D2FA2"/>
    <w:rsid w:val="000D38B2"/>
    <w:rsid w:val="000D5817"/>
    <w:rsid w:val="000D5F8C"/>
    <w:rsid w:val="000E1C54"/>
    <w:rsid w:val="000E3160"/>
    <w:rsid w:val="000E41BA"/>
    <w:rsid w:val="000E4623"/>
    <w:rsid w:val="000E61B2"/>
    <w:rsid w:val="000E6F28"/>
    <w:rsid w:val="000F0B0A"/>
    <w:rsid w:val="000F110A"/>
    <w:rsid w:val="000F29D9"/>
    <w:rsid w:val="000F2E72"/>
    <w:rsid w:val="000F42C1"/>
    <w:rsid w:val="000F4CC7"/>
    <w:rsid w:val="00101492"/>
    <w:rsid w:val="00103EAD"/>
    <w:rsid w:val="0010677F"/>
    <w:rsid w:val="001077FE"/>
    <w:rsid w:val="00107D8A"/>
    <w:rsid w:val="0011099E"/>
    <w:rsid w:val="00112D3B"/>
    <w:rsid w:val="001157F1"/>
    <w:rsid w:val="00116A7C"/>
    <w:rsid w:val="00117AC3"/>
    <w:rsid w:val="0012111F"/>
    <w:rsid w:val="00122F5D"/>
    <w:rsid w:val="0012308D"/>
    <w:rsid w:val="00124C48"/>
    <w:rsid w:val="00125B14"/>
    <w:rsid w:val="00125CD5"/>
    <w:rsid w:val="00125E0C"/>
    <w:rsid w:val="00126FC1"/>
    <w:rsid w:val="00127260"/>
    <w:rsid w:val="00130764"/>
    <w:rsid w:val="00133AFD"/>
    <w:rsid w:val="00133BB9"/>
    <w:rsid w:val="0013468D"/>
    <w:rsid w:val="00134AB0"/>
    <w:rsid w:val="00134C49"/>
    <w:rsid w:val="0013572D"/>
    <w:rsid w:val="00135C30"/>
    <w:rsid w:val="00135DAD"/>
    <w:rsid w:val="00140279"/>
    <w:rsid w:val="00140C67"/>
    <w:rsid w:val="00145FDE"/>
    <w:rsid w:val="00146090"/>
    <w:rsid w:val="00146BCA"/>
    <w:rsid w:val="00151E64"/>
    <w:rsid w:val="0015234A"/>
    <w:rsid w:val="0015304C"/>
    <w:rsid w:val="00154351"/>
    <w:rsid w:val="00155174"/>
    <w:rsid w:val="001557C3"/>
    <w:rsid w:val="00156CBA"/>
    <w:rsid w:val="00157DF2"/>
    <w:rsid w:val="0016180A"/>
    <w:rsid w:val="00161DEF"/>
    <w:rsid w:val="00162E40"/>
    <w:rsid w:val="0016447F"/>
    <w:rsid w:val="00165086"/>
    <w:rsid w:val="001650CA"/>
    <w:rsid w:val="001711E0"/>
    <w:rsid w:val="001716D7"/>
    <w:rsid w:val="001718B2"/>
    <w:rsid w:val="00171C6A"/>
    <w:rsid w:val="00171CFC"/>
    <w:rsid w:val="001724C3"/>
    <w:rsid w:val="00175478"/>
    <w:rsid w:val="00176FC6"/>
    <w:rsid w:val="0018285D"/>
    <w:rsid w:val="00185938"/>
    <w:rsid w:val="00186040"/>
    <w:rsid w:val="001911BE"/>
    <w:rsid w:val="00192830"/>
    <w:rsid w:val="0019294E"/>
    <w:rsid w:val="00192BA4"/>
    <w:rsid w:val="0019553E"/>
    <w:rsid w:val="00195760"/>
    <w:rsid w:val="0019676F"/>
    <w:rsid w:val="00197642"/>
    <w:rsid w:val="00197B43"/>
    <w:rsid w:val="001A0A43"/>
    <w:rsid w:val="001A5CEB"/>
    <w:rsid w:val="001A642F"/>
    <w:rsid w:val="001A7579"/>
    <w:rsid w:val="001A7D5C"/>
    <w:rsid w:val="001B0126"/>
    <w:rsid w:val="001B1C92"/>
    <w:rsid w:val="001B4926"/>
    <w:rsid w:val="001C1174"/>
    <w:rsid w:val="001C2571"/>
    <w:rsid w:val="001C3676"/>
    <w:rsid w:val="001C3B23"/>
    <w:rsid w:val="001C43C3"/>
    <w:rsid w:val="001C7E5E"/>
    <w:rsid w:val="001D345A"/>
    <w:rsid w:val="001D55E7"/>
    <w:rsid w:val="001D5645"/>
    <w:rsid w:val="001D5CA5"/>
    <w:rsid w:val="001E0AD2"/>
    <w:rsid w:val="001E1591"/>
    <w:rsid w:val="001E1696"/>
    <w:rsid w:val="001E25DD"/>
    <w:rsid w:val="001E31D7"/>
    <w:rsid w:val="001E41F2"/>
    <w:rsid w:val="001E5370"/>
    <w:rsid w:val="001E6EF2"/>
    <w:rsid w:val="001E7A36"/>
    <w:rsid w:val="001F17CB"/>
    <w:rsid w:val="001F3610"/>
    <w:rsid w:val="001F3D7F"/>
    <w:rsid w:val="001F421E"/>
    <w:rsid w:val="001F449A"/>
    <w:rsid w:val="001F4CCD"/>
    <w:rsid w:val="001F62F1"/>
    <w:rsid w:val="00200DD5"/>
    <w:rsid w:val="00202A84"/>
    <w:rsid w:val="00204EBA"/>
    <w:rsid w:val="002051B0"/>
    <w:rsid w:val="00206203"/>
    <w:rsid w:val="00210577"/>
    <w:rsid w:val="00210C83"/>
    <w:rsid w:val="00210DAC"/>
    <w:rsid w:val="00212C55"/>
    <w:rsid w:val="00220782"/>
    <w:rsid w:val="00220D56"/>
    <w:rsid w:val="00221D58"/>
    <w:rsid w:val="00222897"/>
    <w:rsid w:val="00223F9E"/>
    <w:rsid w:val="002271B4"/>
    <w:rsid w:val="00231F48"/>
    <w:rsid w:val="002327A5"/>
    <w:rsid w:val="00233918"/>
    <w:rsid w:val="00234BD9"/>
    <w:rsid w:val="0023729D"/>
    <w:rsid w:val="00237AB3"/>
    <w:rsid w:val="002433E2"/>
    <w:rsid w:val="00245611"/>
    <w:rsid w:val="002459F1"/>
    <w:rsid w:val="002474BC"/>
    <w:rsid w:val="0024778D"/>
    <w:rsid w:val="00247D4E"/>
    <w:rsid w:val="002514D2"/>
    <w:rsid w:val="0025267B"/>
    <w:rsid w:val="002527D0"/>
    <w:rsid w:val="00252E5D"/>
    <w:rsid w:val="00253D7C"/>
    <w:rsid w:val="00254B18"/>
    <w:rsid w:val="0025639A"/>
    <w:rsid w:val="00256473"/>
    <w:rsid w:val="00263BCF"/>
    <w:rsid w:val="0026474B"/>
    <w:rsid w:val="00264893"/>
    <w:rsid w:val="00267A62"/>
    <w:rsid w:val="00267A8F"/>
    <w:rsid w:val="00270EAF"/>
    <w:rsid w:val="00271E9D"/>
    <w:rsid w:val="002749F9"/>
    <w:rsid w:val="002779E6"/>
    <w:rsid w:val="00281BF2"/>
    <w:rsid w:val="0028482A"/>
    <w:rsid w:val="00287817"/>
    <w:rsid w:val="002878EA"/>
    <w:rsid w:val="00292C84"/>
    <w:rsid w:val="00293155"/>
    <w:rsid w:val="00293714"/>
    <w:rsid w:val="002940D0"/>
    <w:rsid w:val="002953CD"/>
    <w:rsid w:val="00296EEF"/>
    <w:rsid w:val="002972BD"/>
    <w:rsid w:val="002A263E"/>
    <w:rsid w:val="002A3CAA"/>
    <w:rsid w:val="002A418E"/>
    <w:rsid w:val="002A59A1"/>
    <w:rsid w:val="002B0D36"/>
    <w:rsid w:val="002B1B53"/>
    <w:rsid w:val="002B4413"/>
    <w:rsid w:val="002B47CE"/>
    <w:rsid w:val="002B4F48"/>
    <w:rsid w:val="002B7F55"/>
    <w:rsid w:val="002C2A5E"/>
    <w:rsid w:val="002C392D"/>
    <w:rsid w:val="002C3DE8"/>
    <w:rsid w:val="002C4AF5"/>
    <w:rsid w:val="002D08BE"/>
    <w:rsid w:val="002D17C7"/>
    <w:rsid w:val="002D5579"/>
    <w:rsid w:val="002E04D5"/>
    <w:rsid w:val="002E2451"/>
    <w:rsid w:val="002E24ED"/>
    <w:rsid w:val="002E42D2"/>
    <w:rsid w:val="002E5A0B"/>
    <w:rsid w:val="002E76C4"/>
    <w:rsid w:val="002E7AA0"/>
    <w:rsid w:val="002F0C3D"/>
    <w:rsid w:val="002F151D"/>
    <w:rsid w:val="002F27CA"/>
    <w:rsid w:val="002F5783"/>
    <w:rsid w:val="002F6A45"/>
    <w:rsid w:val="0030351A"/>
    <w:rsid w:val="00303FBD"/>
    <w:rsid w:val="00306D89"/>
    <w:rsid w:val="003074B1"/>
    <w:rsid w:val="003104B9"/>
    <w:rsid w:val="0031068F"/>
    <w:rsid w:val="0031516B"/>
    <w:rsid w:val="00321C22"/>
    <w:rsid w:val="00322949"/>
    <w:rsid w:val="00322E58"/>
    <w:rsid w:val="00325F0F"/>
    <w:rsid w:val="003264FC"/>
    <w:rsid w:val="00331253"/>
    <w:rsid w:val="0033177C"/>
    <w:rsid w:val="00332DC0"/>
    <w:rsid w:val="00333F11"/>
    <w:rsid w:val="00335225"/>
    <w:rsid w:val="00337733"/>
    <w:rsid w:val="00340F53"/>
    <w:rsid w:val="0034116B"/>
    <w:rsid w:val="003425E8"/>
    <w:rsid w:val="0034312C"/>
    <w:rsid w:val="00343953"/>
    <w:rsid w:val="00343A2D"/>
    <w:rsid w:val="00350044"/>
    <w:rsid w:val="00350B66"/>
    <w:rsid w:val="00350D65"/>
    <w:rsid w:val="00353F2B"/>
    <w:rsid w:val="00357681"/>
    <w:rsid w:val="00363254"/>
    <w:rsid w:val="003644EA"/>
    <w:rsid w:val="0037351C"/>
    <w:rsid w:val="0037353E"/>
    <w:rsid w:val="003754F6"/>
    <w:rsid w:val="00380950"/>
    <w:rsid w:val="00383B42"/>
    <w:rsid w:val="00383CA0"/>
    <w:rsid w:val="0038548E"/>
    <w:rsid w:val="003875D6"/>
    <w:rsid w:val="00390BE0"/>
    <w:rsid w:val="00391CA4"/>
    <w:rsid w:val="00392119"/>
    <w:rsid w:val="003930B8"/>
    <w:rsid w:val="003952AD"/>
    <w:rsid w:val="00395605"/>
    <w:rsid w:val="0039729F"/>
    <w:rsid w:val="003972E7"/>
    <w:rsid w:val="003A3797"/>
    <w:rsid w:val="003A4367"/>
    <w:rsid w:val="003A6122"/>
    <w:rsid w:val="003A7719"/>
    <w:rsid w:val="003A7F3C"/>
    <w:rsid w:val="003B0380"/>
    <w:rsid w:val="003B218E"/>
    <w:rsid w:val="003B2A8F"/>
    <w:rsid w:val="003B3C9B"/>
    <w:rsid w:val="003B402B"/>
    <w:rsid w:val="003B5A7D"/>
    <w:rsid w:val="003B5EFB"/>
    <w:rsid w:val="003B69CB"/>
    <w:rsid w:val="003B6C73"/>
    <w:rsid w:val="003B6C83"/>
    <w:rsid w:val="003C08F7"/>
    <w:rsid w:val="003C4A5E"/>
    <w:rsid w:val="003C722A"/>
    <w:rsid w:val="003D05B8"/>
    <w:rsid w:val="003D0A52"/>
    <w:rsid w:val="003D0B4B"/>
    <w:rsid w:val="003D2242"/>
    <w:rsid w:val="003D42E5"/>
    <w:rsid w:val="003D790D"/>
    <w:rsid w:val="003E02B3"/>
    <w:rsid w:val="003E25CC"/>
    <w:rsid w:val="003E384A"/>
    <w:rsid w:val="003E4B10"/>
    <w:rsid w:val="003E534B"/>
    <w:rsid w:val="003E632D"/>
    <w:rsid w:val="003E6436"/>
    <w:rsid w:val="003E7978"/>
    <w:rsid w:val="003F1605"/>
    <w:rsid w:val="003F28A5"/>
    <w:rsid w:val="003F48EC"/>
    <w:rsid w:val="003F4E37"/>
    <w:rsid w:val="003F50FB"/>
    <w:rsid w:val="003F57AE"/>
    <w:rsid w:val="003F62BC"/>
    <w:rsid w:val="00401CFF"/>
    <w:rsid w:val="00404688"/>
    <w:rsid w:val="00404B62"/>
    <w:rsid w:val="00404B74"/>
    <w:rsid w:val="004052BB"/>
    <w:rsid w:val="0040611D"/>
    <w:rsid w:val="00406FE9"/>
    <w:rsid w:val="00407029"/>
    <w:rsid w:val="004070D8"/>
    <w:rsid w:val="00410445"/>
    <w:rsid w:val="00410846"/>
    <w:rsid w:val="00411C6E"/>
    <w:rsid w:val="0041281F"/>
    <w:rsid w:val="00412B34"/>
    <w:rsid w:val="004161D7"/>
    <w:rsid w:val="00417E1F"/>
    <w:rsid w:val="00421AB1"/>
    <w:rsid w:val="0042263F"/>
    <w:rsid w:val="0042465E"/>
    <w:rsid w:val="00424A64"/>
    <w:rsid w:val="00425945"/>
    <w:rsid w:val="0042758B"/>
    <w:rsid w:val="0043008B"/>
    <w:rsid w:val="00434AF6"/>
    <w:rsid w:val="0043587D"/>
    <w:rsid w:val="004369E5"/>
    <w:rsid w:val="00436E5E"/>
    <w:rsid w:val="00436F57"/>
    <w:rsid w:val="0043784A"/>
    <w:rsid w:val="004413C4"/>
    <w:rsid w:val="004418A0"/>
    <w:rsid w:val="0044555C"/>
    <w:rsid w:val="0044599C"/>
    <w:rsid w:val="00446ACD"/>
    <w:rsid w:val="0046201E"/>
    <w:rsid w:val="004629C6"/>
    <w:rsid w:val="004639E7"/>
    <w:rsid w:val="0046409F"/>
    <w:rsid w:val="00466855"/>
    <w:rsid w:val="00466AE3"/>
    <w:rsid w:val="004701A2"/>
    <w:rsid w:val="00471D48"/>
    <w:rsid w:val="0047631F"/>
    <w:rsid w:val="00482459"/>
    <w:rsid w:val="00482BCA"/>
    <w:rsid w:val="00483914"/>
    <w:rsid w:val="00485485"/>
    <w:rsid w:val="00485D44"/>
    <w:rsid w:val="00485F38"/>
    <w:rsid w:val="00487157"/>
    <w:rsid w:val="00487DCA"/>
    <w:rsid w:val="004931DA"/>
    <w:rsid w:val="00494112"/>
    <w:rsid w:val="00494B1E"/>
    <w:rsid w:val="00495C10"/>
    <w:rsid w:val="00495E99"/>
    <w:rsid w:val="004962DF"/>
    <w:rsid w:val="00497314"/>
    <w:rsid w:val="004A06A3"/>
    <w:rsid w:val="004A090A"/>
    <w:rsid w:val="004A0CD9"/>
    <w:rsid w:val="004A67B0"/>
    <w:rsid w:val="004A7D8C"/>
    <w:rsid w:val="004B0AA2"/>
    <w:rsid w:val="004B17F1"/>
    <w:rsid w:val="004B2CD0"/>
    <w:rsid w:val="004B3788"/>
    <w:rsid w:val="004B3F90"/>
    <w:rsid w:val="004B45A5"/>
    <w:rsid w:val="004B4916"/>
    <w:rsid w:val="004B59C3"/>
    <w:rsid w:val="004C09EA"/>
    <w:rsid w:val="004C1294"/>
    <w:rsid w:val="004C75CD"/>
    <w:rsid w:val="004D2550"/>
    <w:rsid w:val="004D27BA"/>
    <w:rsid w:val="004D2A8E"/>
    <w:rsid w:val="004D2B56"/>
    <w:rsid w:val="004D410F"/>
    <w:rsid w:val="004D4B5F"/>
    <w:rsid w:val="004D64A2"/>
    <w:rsid w:val="004D70DE"/>
    <w:rsid w:val="004E0F14"/>
    <w:rsid w:val="004E2739"/>
    <w:rsid w:val="004E2D57"/>
    <w:rsid w:val="004E674F"/>
    <w:rsid w:val="004E6FDD"/>
    <w:rsid w:val="004F0FF6"/>
    <w:rsid w:val="004F2929"/>
    <w:rsid w:val="00501326"/>
    <w:rsid w:val="00502DF1"/>
    <w:rsid w:val="00505947"/>
    <w:rsid w:val="00506F70"/>
    <w:rsid w:val="00507AD3"/>
    <w:rsid w:val="00510FAE"/>
    <w:rsid w:val="00512082"/>
    <w:rsid w:val="005122C8"/>
    <w:rsid w:val="005126FB"/>
    <w:rsid w:val="00513118"/>
    <w:rsid w:val="00521951"/>
    <w:rsid w:val="00521D40"/>
    <w:rsid w:val="00522F52"/>
    <w:rsid w:val="0052586C"/>
    <w:rsid w:val="0052626E"/>
    <w:rsid w:val="00527171"/>
    <w:rsid w:val="005326C2"/>
    <w:rsid w:val="00533103"/>
    <w:rsid w:val="0054138D"/>
    <w:rsid w:val="00541C3F"/>
    <w:rsid w:val="00542046"/>
    <w:rsid w:val="005432F9"/>
    <w:rsid w:val="0054710F"/>
    <w:rsid w:val="00547D8C"/>
    <w:rsid w:val="00561235"/>
    <w:rsid w:val="00564291"/>
    <w:rsid w:val="00566C2E"/>
    <w:rsid w:val="005672F9"/>
    <w:rsid w:val="005679FE"/>
    <w:rsid w:val="00567F1C"/>
    <w:rsid w:val="00572DB6"/>
    <w:rsid w:val="005731A9"/>
    <w:rsid w:val="00573298"/>
    <w:rsid w:val="005734F4"/>
    <w:rsid w:val="005738C2"/>
    <w:rsid w:val="00576C97"/>
    <w:rsid w:val="00582316"/>
    <w:rsid w:val="00582B87"/>
    <w:rsid w:val="0058302A"/>
    <w:rsid w:val="0058562A"/>
    <w:rsid w:val="00586C7F"/>
    <w:rsid w:val="00586CEC"/>
    <w:rsid w:val="00587A20"/>
    <w:rsid w:val="00593F91"/>
    <w:rsid w:val="00594CDA"/>
    <w:rsid w:val="00597765"/>
    <w:rsid w:val="00597989"/>
    <w:rsid w:val="005A003E"/>
    <w:rsid w:val="005A0AD7"/>
    <w:rsid w:val="005A0C2D"/>
    <w:rsid w:val="005A20BB"/>
    <w:rsid w:val="005A2D2C"/>
    <w:rsid w:val="005A3B3A"/>
    <w:rsid w:val="005A4DC7"/>
    <w:rsid w:val="005A4E75"/>
    <w:rsid w:val="005A53BA"/>
    <w:rsid w:val="005A629F"/>
    <w:rsid w:val="005A776A"/>
    <w:rsid w:val="005B4A74"/>
    <w:rsid w:val="005B55B1"/>
    <w:rsid w:val="005B55DA"/>
    <w:rsid w:val="005B6425"/>
    <w:rsid w:val="005B794C"/>
    <w:rsid w:val="005B79AF"/>
    <w:rsid w:val="005C1DA9"/>
    <w:rsid w:val="005C1E9C"/>
    <w:rsid w:val="005C2230"/>
    <w:rsid w:val="005C2EDE"/>
    <w:rsid w:val="005C3C33"/>
    <w:rsid w:val="005C7327"/>
    <w:rsid w:val="005D2922"/>
    <w:rsid w:val="005D29E4"/>
    <w:rsid w:val="005D3256"/>
    <w:rsid w:val="005D596B"/>
    <w:rsid w:val="005E5B08"/>
    <w:rsid w:val="005E618D"/>
    <w:rsid w:val="005E684A"/>
    <w:rsid w:val="005E7518"/>
    <w:rsid w:val="005E7961"/>
    <w:rsid w:val="005F0CE9"/>
    <w:rsid w:val="005F3579"/>
    <w:rsid w:val="005F5724"/>
    <w:rsid w:val="005F6456"/>
    <w:rsid w:val="00602E50"/>
    <w:rsid w:val="00603DD5"/>
    <w:rsid w:val="00604514"/>
    <w:rsid w:val="00604DCE"/>
    <w:rsid w:val="00610495"/>
    <w:rsid w:val="00611CF4"/>
    <w:rsid w:val="0061361D"/>
    <w:rsid w:val="00613B40"/>
    <w:rsid w:val="00614948"/>
    <w:rsid w:val="00615C76"/>
    <w:rsid w:val="00616147"/>
    <w:rsid w:val="0062018E"/>
    <w:rsid w:val="00620EF7"/>
    <w:rsid w:val="00622C0C"/>
    <w:rsid w:val="00623930"/>
    <w:rsid w:val="006255E6"/>
    <w:rsid w:val="006259BB"/>
    <w:rsid w:val="00626763"/>
    <w:rsid w:val="006270C5"/>
    <w:rsid w:val="006307B4"/>
    <w:rsid w:val="00633448"/>
    <w:rsid w:val="00640F02"/>
    <w:rsid w:val="00641DC2"/>
    <w:rsid w:val="00643D85"/>
    <w:rsid w:val="00644582"/>
    <w:rsid w:val="00644887"/>
    <w:rsid w:val="00647D1D"/>
    <w:rsid w:val="00652BF7"/>
    <w:rsid w:val="00653295"/>
    <w:rsid w:val="00653FBE"/>
    <w:rsid w:val="006547EE"/>
    <w:rsid w:val="00655E1F"/>
    <w:rsid w:val="00656B3A"/>
    <w:rsid w:val="006579CC"/>
    <w:rsid w:val="00660E00"/>
    <w:rsid w:val="00661EF3"/>
    <w:rsid w:val="006630C8"/>
    <w:rsid w:val="0066457D"/>
    <w:rsid w:val="0066458A"/>
    <w:rsid w:val="00664A3B"/>
    <w:rsid w:val="00664A4D"/>
    <w:rsid w:val="00664DDA"/>
    <w:rsid w:val="00674B89"/>
    <w:rsid w:val="00674C83"/>
    <w:rsid w:val="006758F7"/>
    <w:rsid w:val="0067598F"/>
    <w:rsid w:val="006811EC"/>
    <w:rsid w:val="006834DD"/>
    <w:rsid w:val="0068409C"/>
    <w:rsid w:val="00684A5F"/>
    <w:rsid w:val="006875AD"/>
    <w:rsid w:val="00692242"/>
    <w:rsid w:val="0069405F"/>
    <w:rsid w:val="00694782"/>
    <w:rsid w:val="00694CB2"/>
    <w:rsid w:val="006979FC"/>
    <w:rsid w:val="006A060D"/>
    <w:rsid w:val="006A10E0"/>
    <w:rsid w:val="006A1438"/>
    <w:rsid w:val="006A2634"/>
    <w:rsid w:val="006A3B6C"/>
    <w:rsid w:val="006A4BE7"/>
    <w:rsid w:val="006A5B0B"/>
    <w:rsid w:val="006A6134"/>
    <w:rsid w:val="006A614B"/>
    <w:rsid w:val="006A779C"/>
    <w:rsid w:val="006B1138"/>
    <w:rsid w:val="006B221E"/>
    <w:rsid w:val="006B5440"/>
    <w:rsid w:val="006C253B"/>
    <w:rsid w:val="006C30B6"/>
    <w:rsid w:val="006C33CC"/>
    <w:rsid w:val="006C4443"/>
    <w:rsid w:val="006C5CDE"/>
    <w:rsid w:val="006D3100"/>
    <w:rsid w:val="006D3244"/>
    <w:rsid w:val="006D6D40"/>
    <w:rsid w:val="006E4395"/>
    <w:rsid w:val="006E7A36"/>
    <w:rsid w:val="006E7A96"/>
    <w:rsid w:val="006F0CC8"/>
    <w:rsid w:val="006F0DD1"/>
    <w:rsid w:val="006F1856"/>
    <w:rsid w:val="006F4B1B"/>
    <w:rsid w:val="006F58A5"/>
    <w:rsid w:val="006F6573"/>
    <w:rsid w:val="006F7326"/>
    <w:rsid w:val="006F7A4A"/>
    <w:rsid w:val="007013AD"/>
    <w:rsid w:val="00703F87"/>
    <w:rsid w:val="00707AF6"/>
    <w:rsid w:val="00707D68"/>
    <w:rsid w:val="00707D9E"/>
    <w:rsid w:val="00710B01"/>
    <w:rsid w:val="00710EE2"/>
    <w:rsid w:val="00711489"/>
    <w:rsid w:val="00712E70"/>
    <w:rsid w:val="00716C0A"/>
    <w:rsid w:val="00717B34"/>
    <w:rsid w:val="00717D20"/>
    <w:rsid w:val="00717D61"/>
    <w:rsid w:val="0072029F"/>
    <w:rsid w:val="00720ECE"/>
    <w:rsid w:val="0072186E"/>
    <w:rsid w:val="0072444D"/>
    <w:rsid w:val="00727083"/>
    <w:rsid w:val="0073289F"/>
    <w:rsid w:val="00733EDA"/>
    <w:rsid w:val="007355E5"/>
    <w:rsid w:val="0073618A"/>
    <w:rsid w:val="00737F4D"/>
    <w:rsid w:val="00743BDB"/>
    <w:rsid w:val="0074539B"/>
    <w:rsid w:val="007463BD"/>
    <w:rsid w:val="00746B23"/>
    <w:rsid w:val="00751EDF"/>
    <w:rsid w:val="0075303C"/>
    <w:rsid w:val="00753CE3"/>
    <w:rsid w:val="007548C7"/>
    <w:rsid w:val="00755E44"/>
    <w:rsid w:val="007563D0"/>
    <w:rsid w:val="007566FC"/>
    <w:rsid w:val="00757515"/>
    <w:rsid w:val="00761355"/>
    <w:rsid w:val="00761ABD"/>
    <w:rsid w:val="00762557"/>
    <w:rsid w:val="00763109"/>
    <w:rsid w:val="00764A20"/>
    <w:rsid w:val="00765189"/>
    <w:rsid w:val="00766146"/>
    <w:rsid w:val="00767969"/>
    <w:rsid w:val="0077203E"/>
    <w:rsid w:val="0077286C"/>
    <w:rsid w:val="00772B79"/>
    <w:rsid w:val="00772C77"/>
    <w:rsid w:val="00773CA9"/>
    <w:rsid w:val="00775818"/>
    <w:rsid w:val="0077587D"/>
    <w:rsid w:val="00775996"/>
    <w:rsid w:val="007806C9"/>
    <w:rsid w:val="00785864"/>
    <w:rsid w:val="007865A1"/>
    <w:rsid w:val="00786D17"/>
    <w:rsid w:val="00795C3D"/>
    <w:rsid w:val="00797990"/>
    <w:rsid w:val="007A1E97"/>
    <w:rsid w:val="007A4A35"/>
    <w:rsid w:val="007B1BB1"/>
    <w:rsid w:val="007B1CD8"/>
    <w:rsid w:val="007B1DE6"/>
    <w:rsid w:val="007B3D96"/>
    <w:rsid w:val="007B454B"/>
    <w:rsid w:val="007B47C0"/>
    <w:rsid w:val="007C0B04"/>
    <w:rsid w:val="007C0E9F"/>
    <w:rsid w:val="007C3FDE"/>
    <w:rsid w:val="007C5583"/>
    <w:rsid w:val="007C5632"/>
    <w:rsid w:val="007C5DCA"/>
    <w:rsid w:val="007C7F4A"/>
    <w:rsid w:val="007D0546"/>
    <w:rsid w:val="007D403B"/>
    <w:rsid w:val="007D4FBA"/>
    <w:rsid w:val="007E41A0"/>
    <w:rsid w:val="007E41A3"/>
    <w:rsid w:val="007E4C92"/>
    <w:rsid w:val="007E682B"/>
    <w:rsid w:val="007E6E74"/>
    <w:rsid w:val="007F21BF"/>
    <w:rsid w:val="007F46CC"/>
    <w:rsid w:val="00800062"/>
    <w:rsid w:val="0080388C"/>
    <w:rsid w:val="00805477"/>
    <w:rsid w:val="00805EDF"/>
    <w:rsid w:val="00806BAE"/>
    <w:rsid w:val="00810BE9"/>
    <w:rsid w:val="00811228"/>
    <w:rsid w:val="00811966"/>
    <w:rsid w:val="00812DAF"/>
    <w:rsid w:val="008131F7"/>
    <w:rsid w:val="00813C02"/>
    <w:rsid w:val="00815AA1"/>
    <w:rsid w:val="00816503"/>
    <w:rsid w:val="00830B24"/>
    <w:rsid w:val="0083136D"/>
    <w:rsid w:val="008317DA"/>
    <w:rsid w:val="00831A5E"/>
    <w:rsid w:val="00832794"/>
    <w:rsid w:val="00833E7A"/>
    <w:rsid w:val="00834028"/>
    <w:rsid w:val="00836B5D"/>
    <w:rsid w:val="00836BC0"/>
    <w:rsid w:val="0083714C"/>
    <w:rsid w:val="00837248"/>
    <w:rsid w:val="00842643"/>
    <w:rsid w:val="00843F1E"/>
    <w:rsid w:val="00844601"/>
    <w:rsid w:val="0084782E"/>
    <w:rsid w:val="00847FD3"/>
    <w:rsid w:val="008500A9"/>
    <w:rsid w:val="00850815"/>
    <w:rsid w:val="00853185"/>
    <w:rsid w:val="0085695B"/>
    <w:rsid w:val="00863DD5"/>
    <w:rsid w:val="008655BA"/>
    <w:rsid w:val="00865797"/>
    <w:rsid w:val="00870A50"/>
    <w:rsid w:val="00870B0D"/>
    <w:rsid w:val="00872559"/>
    <w:rsid w:val="008731E6"/>
    <w:rsid w:val="008739F3"/>
    <w:rsid w:val="00874ABD"/>
    <w:rsid w:val="00876FCB"/>
    <w:rsid w:val="00877D06"/>
    <w:rsid w:val="00880D74"/>
    <w:rsid w:val="00883B72"/>
    <w:rsid w:val="00884572"/>
    <w:rsid w:val="00887F82"/>
    <w:rsid w:val="008905E7"/>
    <w:rsid w:val="00891BBA"/>
    <w:rsid w:val="00894DA1"/>
    <w:rsid w:val="00895DC6"/>
    <w:rsid w:val="008A02F8"/>
    <w:rsid w:val="008A1E1C"/>
    <w:rsid w:val="008A218B"/>
    <w:rsid w:val="008A2AF8"/>
    <w:rsid w:val="008A2DD8"/>
    <w:rsid w:val="008A2F5F"/>
    <w:rsid w:val="008A4948"/>
    <w:rsid w:val="008A6CB5"/>
    <w:rsid w:val="008B2244"/>
    <w:rsid w:val="008B3E9A"/>
    <w:rsid w:val="008B4F48"/>
    <w:rsid w:val="008C095F"/>
    <w:rsid w:val="008C09F4"/>
    <w:rsid w:val="008C0EDA"/>
    <w:rsid w:val="008C0FF0"/>
    <w:rsid w:val="008C141A"/>
    <w:rsid w:val="008C2B35"/>
    <w:rsid w:val="008C3A2E"/>
    <w:rsid w:val="008C3F24"/>
    <w:rsid w:val="008C44B4"/>
    <w:rsid w:val="008C44E6"/>
    <w:rsid w:val="008C48FF"/>
    <w:rsid w:val="008C5334"/>
    <w:rsid w:val="008C68F0"/>
    <w:rsid w:val="008D21FA"/>
    <w:rsid w:val="008D3CF4"/>
    <w:rsid w:val="008E042C"/>
    <w:rsid w:val="008E57FD"/>
    <w:rsid w:val="008E5C67"/>
    <w:rsid w:val="008E5C74"/>
    <w:rsid w:val="008F0286"/>
    <w:rsid w:val="008F1727"/>
    <w:rsid w:val="008F5533"/>
    <w:rsid w:val="008F683D"/>
    <w:rsid w:val="008F7520"/>
    <w:rsid w:val="008F7834"/>
    <w:rsid w:val="009006FB"/>
    <w:rsid w:val="00901558"/>
    <w:rsid w:val="009031A8"/>
    <w:rsid w:val="00903A97"/>
    <w:rsid w:val="009053B7"/>
    <w:rsid w:val="0090599E"/>
    <w:rsid w:val="00905DA2"/>
    <w:rsid w:val="00906DA8"/>
    <w:rsid w:val="0091169B"/>
    <w:rsid w:val="009208D5"/>
    <w:rsid w:val="009232CA"/>
    <w:rsid w:val="009313A0"/>
    <w:rsid w:val="009336FA"/>
    <w:rsid w:val="00941BCE"/>
    <w:rsid w:val="00943243"/>
    <w:rsid w:val="00945849"/>
    <w:rsid w:val="00946BF6"/>
    <w:rsid w:val="009505EE"/>
    <w:rsid w:val="009509C3"/>
    <w:rsid w:val="00951196"/>
    <w:rsid w:val="0095153B"/>
    <w:rsid w:val="009542B4"/>
    <w:rsid w:val="00954324"/>
    <w:rsid w:val="009576A1"/>
    <w:rsid w:val="00957E6C"/>
    <w:rsid w:val="00957EB3"/>
    <w:rsid w:val="00960C4F"/>
    <w:rsid w:val="00961784"/>
    <w:rsid w:val="00963FBD"/>
    <w:rsid w:val="00964CD5"/>
    <w:rsid w:val="009663BA"/>
    <w:rsid w:val="00970AD3"/>
    <w:rsid w:val="00970C23"/>
    <w:rsid w:val="00976683"/>
    <w:rsid w:val="00980AAF"/>
    <w:rsid w:val="00982DC1"/>
    <w:rsid w:val="00983B84"/>
    <w:rsid w:val="0098680F"/>
    <w:rsid w:val="009900B8"/>
    <w:rsid w:val="0099095C"/>
    <w:rsid w:val="00990A76"/>
    <w:rsid w:val="009957B7"/>
    <w:rsid w:val="009A369A"/>
    <w:rsid w:val="009A7596"/>
    <w:rsid w:val="009B01DD"/>
    <w:rsid w:val="009B13AD"/>
    <w:rsid w:val="009B5E22"/>
    <w:rsid w:val="009B68EB"/>
    <w:rsid w:val="009B792A"/>
    <w:rsid w:val="009C0560"/>
    <w:rsid w:val="009C08A6"/>
    <w:rsid w:val="009C228D"/>
    <w:rsid w:val="009C5F48"/>
    <w:rsid w:val="009D2558"/>
    <w:rsid w:val="009D409A"/>
    <w:rsid w:val="009D442D"/>
    <w:rsid w:val="009D6A6C"/>
    <w:rsid w:val="009D77DD"/>
    <w:rsid w:val="009E085E"/>
    <w:rsid w:val="009E127F"/>
    <w:rsid w:val="009E41D7"/>
    <w:rsid w:val="009E6F75"/>
    <w:rsid w:val="009F1C99"/>
    <w:rsid w:val="009F24CB"/>
    <w:rsid w:val="009F4B75"/>
    <w:rsid w:val="009F739B"/>
    <w:rsid w:val="00A02F8E"/>
    <w:rsid w:val="00A050AE"/>
    <w:rsid w:val="00A0586C"/>
    <w:rsid w:val="00A076C8"/>
    <w:rsid w:val="00A10515"/>
    <w:rsid w:val="00A11951"/>
    <w:rsid w:val="00A11C1D"/>
    <w:rsid w:val="00A11E87"/>
    <w:rsid w:val="00A124E3"/>
    <w:rsid w:val="00A12E31"/>
    <w:rsid w:val="00A14B12"/>
    <w:rsid w:val="00A23509"/>
    <w:rsid w:val="00A2363B"/>
    <w:rsid w:val="00A25416"/>
    <w:rsid w:val="00A31F28"/>
    <w:rsid w:val="00A334AC"/>
    <w:rsid w:val="00A36217"/>
    <w:rsid w:val="00A40C8F"/>
    <w:rsid w:val="00A40D6C"/>
    <w:rsid w:val="00A41BAA"/>
    <w:rsid w:val="00A42563"/>
    <w:rsid w:val="00A45C83"/>
    <w:rsid w:val="00A477DF"/>
    <w:rsid w:val="00A501C9"/>
    <w:rsid w:val="00A50527"/>
    <w:rsid w:val="00A50E18"/>
    <w:rsid w:val="00A51236"/>
    <w:rsid w:val="00A53A40"/>
    <w:rsid w:val="00A60B2E"/>
    <w:rsid w:val="00A64C1F"/>
    <w:rsid w:val="00A67051"/>
    <w:rsid w:val="00A71694"/>
    <w:rsid w:val="00A723E1"/>
    <w:rsid w:val="00A72F17"/>
    <w:rsid w:val="00A74D22"/>
    <w:rsid w:val="00A76BD5"/>
    <w:rsid w:val="00A76C0C"/>
    <w:rsid w:val="00A80647"/>
    <w:rsid w:val="00A806FC"/>
    <w:rsid w:val="00A823AD"/>
    <w:rsid w:val="00A82E84"/>
    <w:rsid w:val="00A84261"/>
    <w:rsid w:val="00A86BD4"/>
    <w:rsid w:val="00A92B84"/>
    <w:rsid w:val="00A9312C"/>
    <w:rsid w:val="00A941C6"/>
    <w:rsid w:val="00A95E37"/>
    <w:rsid w:val="00A96CA8"/>
    <w:rsid w:val="00AA4646"/>
    <w:rsid w:val="00AA5CC6"/>
    <w:rsid w:val="00AB0A64"/>
    <w:rsid w:val="00AB14C1"/>
    <w:rsid w:val="00AB203C"/>
    <w:rsid w:val="00AB4383"/>
    <w:rsid w:val="00AB45B1"/>
    <w:rsid w:val="00AB6D31"/>
    <w:rsid w:val="00AC0151"/>
    <w:rsid w:val="00AC1194"/>
    <w:rsid w:val="00AC47E5"/>
    <w:rsid w:val="00AC6251"/>
    <w:rsid w:val="00AD03EE"/>
    <w:rsid w:val="00AD4244"/>
    <w:rsid w:val="00AD5017"/>
    <w:rsid w:val="00AE113D"/>
    <w:rsid w:val="00AE1BB2"/>
    <w:rsid w:val="00AE235B"/>
    <w:rsid w:val="00AE554F"/>
    <w:rsid w:val="00AE56E0"/>
    <w:rsid w:val="00AE655D"/>
    <w:rsid w:val="00AF14AB"/>
    <w:rsid w:val="00AF2A73"/>
    <w:rsid w:val="00AF3351"/>
    <w:rsid w:val="00AF57C0"/>
    <w:rsid w:val="00AF5B2E"/>
    <w:rsid w:val="00AF6E3A"/>
    <w:rsid w:val="00B0437A"/>
    <w:rsid w:val="00B063BA"/>
    <w:rsid w:val="00B118F9"/>
    <w:rsid w:val="00B148E8"/>
    <w:rsid w:val="00B16873"/>
    <w:rsid w:val="00B17979"/>
    <w:rsid w:val="00B20EFB"/>
    <w:rsid w:val="00B227DF"/>
    <w:rsid w:val="00B23219"/>
    <w:rsid w:val="00B23B0C"/>
    <w:rsid w:val="00B262F8"/>
    <w:rsid w:val="00B30550"/>
    <w:rsid w:val="00B314D6"/>
    <w:rsid w:val="00B32E11"/>
    <w:rsid w:val="00B340AA"/>
    <w:rsid w:val="00B34CF8"/>
    <w:rsid w:val="00B40469"/>
    <w:rsid w:val="00B42B02"/>
    <w:rsid w:val="00B42E4D"/>
    <w:rsid w:val="00B50AC9"/>
    <w:rsid w:val="00B5138F"/>
    <w:rsid w:val="00B555FC"/>
    <w:rsid w:val="00B56003"/>
    <w:rsid w:val="00B56B93"/>
    <w:rsid w:val="00B56C66"/>
    <w:rsid w:val="00B60DE6"/>
    <w:rsid w:val="00B61DDB"/>
    <w:rsid w:val="00B627B8"/>
    <w:rsid w:val="00B62E3D"/>
    <w:rsid w:val="00B62F9E"/>
    <w:rsid w:val="00B634C1"/>
    <w:rsid w:val="00B640A4"/>
    <w:rsid w:val="00B715D3"/>
    <w:rsid w:val="00B82019"/>
    <w:rsid w:val="00B821F1"/>
    <w:rsid w:val="00B86CFE"/>
    <w:rsid w:val="00B87CBF"/>
    <w:rsid w:val="00B87D9F"/>
    <w:rsid w:val="00B9122F"/>
    <w:rsid w:val="00B91E47"/>
    <w:rsid w:val="00B92778"/>
    <w:rsid w:val="00B942DC"/>
    <w:rsid w:val="00B94A9F"/>
    <w:rsid w:val="00B94D09"/>
    <w:rsid w:val="00B96134"/>
    <w:rsid w:val="00B964BE"/>
    <w:rsid w:val="00BA028F"/>
    <w:rsid w:val="00BA3144"/>
    <w:rsid w:val="00BA43A8"/>
    <w:rsid w:val="00BA43F3"/>
    <w:rsid w:val="00BA48E6"/>
    <w:rsid w:val="00BA677B"/>
    <w:rsid w:val="00BB00DF"/>
    <w:rsid w:val="00BB14C5"/>
    <w:rsid w:val="00BB2430"/>
    <w:rsid w:val="00BB3622"/>
    <w:rsid w:val="00BB3FFE"/>
    <w:rsid w:val="00BB4036"/>
    <w:rsid w:val="00BB69D9"/>
    <w:rsid w:val="00BC0925"/>
    <w:rsid w:val="00BC0DDC"/>
    <w:rsid w:val="00BC1FB2"/>
    <w:rsid w:val="00BC415D"/>
    <w:rsid w:val="00BC4169"/>
    <w:rsid w:val="00BC56C2"/>
    <w:rsid w:val="00BC5CF7"/>
    <w:rsid w:val="00BC5F4D"/>
    <w:rsid w:val="00BC705A"/>
    <w:rsid w:val="00BC777B"/>
    <w:rsid w:val="00BC792E"/>
    <w:rsid w:val="00BD19F4"/>
    <w:rsid w:val="00BD1A64"/>
    <w:rsid w:val="00BD7D06"/>
    <w:rsid w:val="00BE0E5D"/>
    <w:rsid w:val="00BE133B"/>
    <w:rsid w:val="00BE19B7"/>
    <w:rsid w:val="00BF0797"/>
    <w:rsid w:val="00BF23FE"/>
    <w:rsid w:val="00BF2551"/>
    <w:rsid w:val="00BF4528"/>
    <w:rsid w:val="00BF660B"/>
    <w:rsid w:val="00C009C7"/>
    <w:rsid w:val="00C01DB6"/>
    <w:rsid w:val="00C0570D"/>
    <w:rsid w:val="00C06616"/>
    <w:rsid w:val="00C07F94"/>
    <w:rsid w:val="00C12B62"/>
    <w:rsid w:val="00C13499"/>
    <w:rsid w:val="00C137A4"/>
    <w:rsid w:val="00C15CDA"/>
    <w:rsid w:val="00C15E41"/>
    <w:rsid w:val="00C16916"/>
    <w:rsid w:val="00C17178"/>
    <w:rsid w:val="00C17E60"/>
    <w:rsid w:val="00C2061D"/>
    <w:rsid w:val="00C23EE5"/>
    <w:rsid w:val="00C24783"/>
    <w:rsid w:val="00C25F71"/>
    <w:rsid w:val="00C27B5F"/>
    <w:rsid w:val="00C36018"/>
    <w:rsid w:val="00C36265"/>
    <w:rsid w:val="00C40DDD"/>
    <w:rsid w:val="00C414A7"/>
    <w:rsid w:val="00C41A9E"/>
    <w:rsid w:val="00C41B83"/>
    <w:rsid w:val="00C41CA6"/>
    <w:rsid w:val="00C42709"/>
    <w:rsid w:val="00C454A8"/>
    <w:rsid w:val="00C463EC"/>
    <w:rsid w:val="00C4770B"/>
    <w:rsid w:val="00C4777A"/>
    <w:rsid w:val="00C47CBA"/>
    <w:rsid w:val="00C61CDE"/>
    <w:rsid w:val="00C638A2"/>
    <w:rsid w:val="00C638D5"/>
    <w:rsid w:val="00C6398C"/>
    <w:rsid w:val="00C70BA8"/>
    <w:rsid w:val="00C70DB1"/>
    <w:rsid w:val="00C71581"/>
    <w:rsid w:val="00C72E14"/>
    <w:rsid w:val="00C72F95"/>
    <w:rsid w:val="00C74B2B"/>
    <w:rsid w:val="00C75633"/>
    <w:rsid w:val="00C7790E"/>
    <w:rsid w:val="00C81B6E"/>
    <w:rsid w:val="00C81C1A"/>
    <w:rsid w:val="00C82489"/>
    <w:rsid w:val="00C8249D"/>
    <w:rsid w:val="00C82EBD"/>
    <w:rsid w:val="00C84BD9"/>
    <w:rsid w:val="00C90C41"/>
    <w:rsid w:val="00C9329D"/>
    <w:rsid w:val="00C950E5"/>
    <w:rsid w:val="00CA007A"/>
    <w:rsid w:val="00CA2689"/>
    <w:rsid w:val="00CA35DB"/>
    <w:rsid w:val="00CA3A68"/>
    <w:rsid w:val="00CA4919"/>
    <w:rsid w:val="00CA50C7"/>
    <w:rsid w:val="00CA6C60"/>
    <w:rsid w:val="00CB09CC"/>
    <w:rsid w:val="00CB1755"/>
    <w:rsid w:val="00CB21F6"/>
    <w:rsid w:val="00CB22F9"/>
    <w:rsid w:val="00CB273B"/>
    <w:rsid w:val="00CB320D"/>
    <w:rsid w:val="00CB3B5B"/>
    <w:rsid w:val="00CB3C1C"/>
    <w:rsid w:val="00CB547D"/>
    <w:rsid w:val="00CB691E"/>
    <w:rsid w:val="00CC1E01"/>
    <w:rsid w:val="00CC3A7F"/>
    <w:rsid w:val="00CC41FB"/>
    <w:rsid w:val="00CC4565"/>
    <w:rsid w:val="00CC7703"/>
    <w:rsid w:val="00CD56C5"/>
    <w:rsid w:val="00CE0BF4"/>
    <w:rsid w:val="00CE32B1"/>
    <w:rsid w:val="00CE4363"/>
    <w:rsid w:val="00CE525A"/>
    <w:rsid w:val="00CF12CE"/>
    <w:rsid w:val="00CF2867"/>
    <w:rsid w:val="00CF4152"/>
    <w:rsid w:val="00CF4813"/>
    <w:rsid w:val="00CF5B37"/>
    <w:rsid w:val="00CF5E92"/>
    <w:rsid w:val="00CF6DFC"/>
    <w:rsid w:val="00D009BC"/>
    <w:rsid w:val="00D00A89"/>
    <w:rsid w:val="00D03282"/>
    <w:rsid w:val="00D03798"/>
    <w:rsid w:val="00D043DB"/>
    <w:rsid w:val="00D05FBB"/>
    <w:rsid w:val="00D06CB8"/>
    <w:rsid w:val="00D11DBE"/>
    <w:rsid w:val="00D129A9"/>
    <w:rsid w:val="00D13AA4"/>
    <w:rsid w:val="00D1471E"/>
    <w:rsid w:val="00D16696"/>
    <w:rsid w:val="00D1674F"/>
    <w:rsid w:val="00D17362"/>
    <w:rsid w:val="00D20E09"/>
    <w:rsid w:val="00D21569"/>
    <w:rsid w:val="00D227BE"/>
    <w:rsid w:val="00D2382A"/>
    <w:rsid w:val="00D239C0"/>
    <w:rsid w:val="00D241D7"/>
    <w:rsid w:val="00D276C2"/>
    <w:rsid w:val="00D27BCD"/>
    <w:rsid w:val="00D312FE"/>
    <w:rsid w:val="00D32ECC"/>
    <w:rsid w:val="00D33AC6"/>
    <w:rsid w:val="00D33FBD"/>
    <w:rsid w:val="00D3475F"/>
    <w:rsid w:val="00D35281"/>
    <w:rsid w:val="00D361A9"/>
    <w:rsid w:val="00D36AE2"/>
    <w:rsid w:val="00D375D9"/>
    <w:rsid w:val="00D378F2"/>
    <w:rsid w:val="00D416C1"/>
    <w:rsid w:val="00D4251B"/>
    <w:rsid w:val="00D43328"/>
    <w:rsid w:val="00D4434F"/>
    <w:rsid w:val="00D45A28"/>
    <w:rsid w:val="00D51A0B"/>
    <w:rsid w:val="00D5680B"/>
    <w:rsid w:val="00D56FB4"/>
    <w:rsid w:val="00D57719"/>
    <w:rsid w:val="00D62166"/>
    <w:rsid w:val="00D64C83"/>
    <w:rsid w:val="00D64CEB"/>
    <w:rsid w:val="00D66C57"/>
    <w:rsid w:val="00D67249"/>
    <w:rsid w:val="00D67802"/>
    <w:rsid w:val="00D7064A"/>
    <w:rsid w:val="00D70851"/>
    <w:rsid w:val="00D740AC"/>
    <w:rsid w:val="00D747EA"/>
    <w:rsid w:val="00D766D4"/>
    <w:rsid w:val="00D80055"/>
    <w:rsid w:val="00D822CB"/>
    <w:rsid w:val="00D82BA8"/>
    <w:rsid w:val="00D854A9"/>
    <w:rsid w:val="00D86A2A"/>
    <w:rsid w:val="00D913AA"/>
    <w:rsid w:val="00D916AC"/>
    <w:rsid w:val="00D916C0"/>
    <w:rsid w:val="00D92DED"/>
    <w:rsid w:val="00D940F1"/>
    <w:rsid w:val="00D96A64"/>
    <w:rsid w:val="00D979A4"/>
    <w:rsid w:val="00DA08ED"/>
    <w:rsid w:val="00DA25FD"/>
    <w:rsid w:val="00DA2DD8"/>
    <w:rsid w:val="00DA38A7"/>
    <w:rsid w:val="00DA4613"/>
    <w:rsid w:val="00DA6284"/>
    <w:rsid w:val="00DA6EC0"/>
    <w:rsid w:val="00DB06D9"/>
    <w:rsid w:val="00DB153A"/>
    <w:rsid w:val="00DB20FC"/>
    <w:rsid w:val="00DB585C"/>
    <w:rsid w:val="00DB6046"/>
    <w:rsid w:val="00DB6FDB"/>
    <w:rsid w:val="00DB776E"/>
    <w:rsid w:val="00DC1E95"/>
    <w:rsid w:val="00DC2CF0"/>
    <w:rsid w:val="00DC6C8B"/>
    <w:rsid w:val="00DC718C"/>
    <w:rsid w:val="00DC7495"/>
    <w:rsid w:val="00DC790C"/>
    <w:rsid w:val="00DC7DDA"/>
    <w:rsid w:val="00DD0279"/>
    <w:rsid w:val="00DD23A9"/>
    <w:rsid w:val="00DD2E4E"/>
    <w:rsid w:val="00DD2EEE"/>
    <w:rsid w:val="00DD31C3"/>
    <w:rsid w:val="00DD4119"/>
    <w:rsid w:val="00DD6060"/>
    <w:rsid w:val="00DD6260"/>
    <w:rsid w:val="00DD77E0"/>
    <w:rsid w:val="00DE1752"/>
    <w:rsid w:val="00DE4B92"/>
    <w:rsid w:val="00DE60EE"/>
    <w:rsid w:val="00DE6E8B"/>
    <w:rsid w:val="00DF0087"/>
    <w:rsid w:val="00DF1922"/>
    <w:rsid w:val="00DF579B"/>
    <w:rsid w:val="00DF6F25"/>
    <w:rsid w:val="00E004FB"/>
    <w:rsid w:val="00E0113A"/>
    <w:rsid w:val="00E0306C"/>
    <w:rsid w:val="00E03BFE"/>
    <w:rsid w:val="00E03F35"/>
    <w:rsid w:val="00E05F0E"/>
    <w:rsid w:val="00E16CD8"/>
    <w:rsid w:val="00E17A3A"/>
    <w:rsid w:val="00E20885"/>
    <w:rsid w:val="00E21841"/>
    <w:rsid w:val="00E219ED"/>
    <w:rsid w:val="00E2248A"/>
    <w:rsid w:val="00E2587A"/>
    <w:rsid w:val="00E27491"/>
    <w:rsid w:val="00E32B81"/>
    <w:rsid w:val="00E375D8"/>
    <w:rsid w:val="00E41283"/>
    <w:rsid w:val="00E41758"/>
    <w:rsid w:val="00E507E9"/>
    <w:rsid w:val="00E537E6"/>
    <w:rsid w:val="00E53D5A"/>
    <w:rsid w:val="00E55564"/>
    <w:rsid w:val="00E61C2A"/>
    <w:rsid w:val="00E62604"/>
    <w:rsid w:val="00E62E99"/>
    <w:rsid w:val="00E636A6"/>
    <w:rsid w:val="00E64C5F"/>
    <w:rsid w:val="00E7012F"/>
    <w:rsid w:val="00E74B45"/>
    <w:rsid w:val="00E7504B"/>
    <w:rsid w:val="00E779F5"/>
    <w:rsid w:val="00E82B32"/>
    <w:rsid w:val="00E83780"/>
    <w:rsid w:val="00E84562"/>
    <w:rsid w:val="00E8509E"/>
    <w:rsid w:val="00E85376"/>
    <w:rsid w:val="00E8647F"/>
    <w:rsid w:val="00E903BC"/>
    <w:rsid w:val="00E90C0F"/>
    <w:rsid w:val="00E911D6"/>
    <w:rsid w:val="00E92403"/>
    <w:rsid w:val="00E93405"/>
    <w:rsid w:val="00E935AF"/>
    <w:rsid w:val="00E941E9"/>
    <w:rsid w:val="00E94E0E"/>
    <w:rsid w:val="00E97C2B"/>
    <w:rsid w:val="00EA2B19"/>
    <w:rsid w:val="00EA425D"/>
    <w:rsid w:val="00EA524F"/>
    <w:rsid w:val="00EA57CC"/>
    <w:rsid w:val="00EB02AC"/>
    <w:rsid w:val="00EB11C7"/>
    <w:rsid w:val="00EB14B5"/>
    <w:rsid w:val="00EB2894"/>
    <w:rsid w:val="00EB6E0E"/>
    <w:rsid w:val="00EB7B30"/>
    <w:rsid w:val="00EC0187"/>
    <w:rsid w:val="00EC1246"/>
    <w:rsid w:val="00EC2631"/>
    <w:rsid w:val="00EC27F1"/>
    <w:rsid w:val="00EC2EAE"/>
    <w:rsid w:val="00EC3A88"/>
    <w:rsid w:val="00EC5087"/>
    <w:rsid w:val="00EC6085"/>
    <w:rsid w:val="00EC6E9E"/>
    <w:rsid w:val="00ED0609"/>
    <w:rsid w:val="00ED228F"/>
    <w:rsid w:val="00ED244C"/>
    <w:rsid w:val="00ED44D2"/>
    <w:rsid w:val="00ED56E7"/>
    <w:rsid w:val="00ED5E0F"/>
    <w:rsid w:val="00ED6587"/>
    <w:rsid w:val="00EE12E6"/>
    <w:rsid w:val="00EE2D13"/>
    <w:rsid w:val="00EE46D3"/>
    <w:rsid w:val="00EE6B88"/>
    <w:rsid w:val="00EF11BD"/>
    <w:rsid w:val="00EF209E"/>
    <w:rsid w:val="00EF56BB"/>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15F1C"/>
    <w:rsid w:val="00F200FF"/>
    <w:rsid w:val="00F20F52"/>
    <w:rsid w:val="00F22F9C"/>
    <w:rsid w:val="00F23E4E"/>
    <w:rsid w:val="00F2436E"/>
    <w:rsid w:val="00F278DA"/>
    <w:rsid w:val="00F3156C"/>
    <w:rsid w:val="00F337FD"/>
    <w:rsid w:val="00F348AF"/>
    <w:rsid w:val="00F35ABD"/>
    <w:rsid w:val="00F43A3C"/>
    <w:rsid w:val="00F47C32"/>
    <w:rsid w:val="00F54B6E"/>
    <w:rsid w:val="00F566D0"/>
    <w:rsid w:val="00F63496"/>
    <w:rsid w:val="00F66C76"/>
    <w:rsid w:val="00F71AF3"/>
    <w:rsid w:val="00F72A90"/>
    <w:rsid w:val="00F75336"/>
    <w:rsid w:val="00F769AF"/>
    <w:rsid w:val="00F810FE"/>
    <w:rsid w:val="00F81E41"/>
    <w:rsid w:val="00F85331"/>
    <w:rsid w:val="00F86008"/>
    <w:rsid w:val="00F862F0"/>
    <w:rsid w:val="00F8698F"/>
    <w:rsid w:val="00F86A73"/>
    <w:rsid w:val="00F91BA1"/>
    <w:rsid w:val="00F9211A"/>
    <w:rsid w:val="00F9268F"/>
    <w:rsid w:val="00F9410A"/>
    <w:rsid w:val="00F950BF"/>
    <w:rsid w:val="00F96372"/>
    <w:rsid w:val="00FA258F"/>
    <w:rsid w:val="00FA270F"/>
    <w:rsid w:val="00FA3B32"/>
    <w:rsid w:val="00FA4828"/>
    <w:rsid w:val="00FA4E9E"/>
    <w:rsid w:val="00FA66C1"/>
    <w:rsid w:val="00FB0394"/>
    <w:rsid w:val="00FB1D4C"/>
    <w:rsid w:val="00FB3101"/>
    <w:rsid w:val="00FB397B"/>
    <w:rsid w:val="00FB554E"/>
    <w:rsid w:val="00FB56A6"/>
    <w:rsid w:val="00FB7295"/>
    <w:rsid w:val="00FC078A"/>
    <w:rsid w:val="00FC2B2D"/>
    <w:rsid w:val="00FC2E39"/>
    <w:rsid w:val="00FC4AF1"/>
    <w:rsid w:val="00FC7067"/>
    <w:rsid w:val="00FD0C1C"/>
    <w:rsid w:val="00FD0EB3"/>
    <w:rsid w:val="00FD2074"/>
    <w:rsid w:val="00FD4322"/>
    <w:rsid w:val="00FD684F"/>
    <w:rsid w:val="00FD79E2"/>
    <w:rsid w:val="00FD7AF9"/>
    <w:rsid w:val="00FD7BC5"/>
    <w:rsid w:val="00FE19A0"/>
    <w:rsid w:val="00FE48AB"/>
    <w:rsid w:val="00FE4B59"/>
    <w:rsid w:val="00FE5D31"/>
    <w:rsid w:val="00FE5FF9"/>
    <w:rsid w:val="00FF3340"/>
    <w:rsid w:val="00FF36A6"/>
    <w:rsid w:val="00FF4CCE"/>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9768604">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4915690">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4287378">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497115">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86703478">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0197101">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7562333">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6124017">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450084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3647318">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5675757">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1502627">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0114565">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5468526">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Extracts\R2-2404938.doc" TargetMode="External"/><Relationship Id="rId21" Type="http://schemas.openxmlformats.org/officeDocument/2006/relationships/hyperlink" Target="file:///D:\3GPP\Extracts\R2-2405681%20Which%20cell%20to%20apply%20the%20PTM%20configuration.doc" TargetMode="External"/><Relationship Id="rId42" Type="http://schemas.openxmlformats.org/officeDocument/2006/relationships/hyperlink" Target="file:///D:\3GPP\Extracts\R2-2404138_S2-2405604.docx" TargetMode="External"/><Relationship Id="rId63" Type="http://schemas.openxmlformats.org/officeDocument/2006/relationships/hyperlink" Target="file:///D:\3GPP\Extracts\R2-2405300%20Discussion%20on%20SA2%20LS%20on%20XR.doc" TargetMode="External"/><Relationship Id="rId84" Type="http://schemas.openxmlformats.org/officeDocument/2006/relationships/hyperlink" Target="file:///D:\3GPP\Extracts\R2-2404572%20%20Discussion%20on%20Multi-modality%20support%20for%20XR.docx" TargetMode="External"/><Relationship Id="rId138" Type="http://schemas.openxmlformats.org/officeDocument/2006/relationships/hyperlink" Target="file:///D:\3GPP\Extracts\R2-2404332%20Consideration%20on%20XR-specific%20RLC%20Enhancement.docx" TargetMode="External"/><Relationship Id="rId159" Type="http://schemas.microsoft.com/office/2011/relationships/people" Target="people.xml"/><Relationship Id="rId107" Type="http://schemas.openxmlformats.org/officeDocument/2006/relationships/hyperlink" Target="file:///D:\3GPP\Extracts\R2-2404401%20Scheduling%20enhancements%20for%20XR%20traffic.docx" TargetMode="External"/><Relationship Id="rId11" Type="http://schemas.openxmlformats.org/officeDocument/2006/relationships/hyperlink" Target="https://www.3gpp.org/ftp/Email_Discussions/RAN2/%5BMisc%5D/ASN1%20review/Rel-18%202024-03" TargetMode="External"/><Relationship Id="rId32" Type="http://schemas.openxmlformats.org/officeDocument/2006/relationships/hyperlink" Target="file:///D:\3GPP\Extracts\R2-2405114%20Correction%20on%20MBS%20search%20spaces%20configuration%20for%20(e)Redcap%20%5bRedCapMBS_Bcast%5d.docx" TargetMode="External"/><Relationship Id="rId53" Type="http://schemas.openxmlformats.org/officeDocument/2006/relationships/hyperlink" Target="file:///D:\3GPP\Extracts\R2-2404292%20XR%20SA2%20LSs.docx" TargetMode="External"/><Relationship Id="rId74" Type="http://schemas.openxmlformats.org/officeDocument/2006/relationships/hyperlink" Target="file:///D:\3GPP\Extracts\R2-2404937.doc" TargetMode="External"/><Relationship Id="rId128" Type="http://schemas.openxmlformats.org/officeDocument/2006/relationships/hyperlink" Target="file:///D:\3GPP\Extracts\R2-2404596%20Discussion%20on%20RLC%20AM%20enhancements.docx" TargetMode="External"/><Relationship Id="rId149" Type="http://schemas.openxmlformats.org/officeDocument/2006/relationships/hyperlink" Target="file:///D:\3GPP\Extracts\R2-2404850%20RLC%20re-transmission%20enhancements%20for%20XR.docx" TargetMode="External"/><Relationship Id="rId5" Type="http://schemas.openxmlformats.org/officeDocument/2006/relationships/numbering" Target="numbering.xml"/><Relationship Id="rId95" Type="http://schemas.openxmlformats.org/officeDocument/2006/relationships/hyperlink" Target="file:///D:\3GPP\Extracts\R2-2404182%20-%20Discussion%20on%20scheduling%20enhancements%20for%20XR.docx" TargetMode="External"/><Relationship Id="rId160" Type="http://schemas.openxmlformats.org/officeDocument/2006/relationships/theme" Target="theme/theme1.xml"/><Relationship Id="rId22" Type="http://schemas.openxmlformats.org/officeDocument/2006/relationships/hyperlink" Target="file:///D:\3GPP\Extracts\R2-2404668_CR38321(Rel18)_Clarificatoin%20on%20MAC%20reset%20for%20multicast.docx" TargetMode="External"/><Relationship Id="rId43" Type="http://schemas.openxmlformats.org/officeDocument/2006/relationships/hyperlink" Target="file:///D:\3GPP\TSGR2\TSGR2_126\docs\R2-2404139.zip" TargetMode="External"/><Relationship Id="rId64" Type="http://schemas.openxmlformats.org/officeDocument/2006/relationships/hyperlink" Target="file:///D:\3GPP\Extracts\R2-2405542%20Discussion%20on%20SA2%20LSs%20for%20XR.docx" TargetMode="External"/><Relationship Id="rId118" Type="http://schemas.openxmlformats.org/officeDocument/2006/relationships/hyperlink" Target="file:///D:\3GPP\Extracts\R2-2405001%20(R19%20NR%20XR%20A874_Scheduling%20enhancements).docx" TargetMode="External"/><Relationship Id="rId139" Type="http://schemas.openxmlformats.org/officeDocument/2006/relationships/hyperlink" Target="file:///D:\3GPP\Extracts\R2-2404336%20Discussion%20on%20RLC%20AM%20Enhancements%20for%20XR.docx" TargetMode="External"/><Relationship Id="rId80" Type="http://schemas.openxmlformats.org/officeDocument/2006/relationships/hyperlink" Target="file:///D:\3GPP\Extracts\R2-2404351_multi-modal_v2.doc" TargetMode="External"/><Relationship Id="rId85" Type="http://schemas.openxmlformats.org/officeDocument/2006/relationships/hyperlink" Target="file:///D:\3GPP\Extracts\R2-2404649%20Views%20on%20Multi-Modality%20Services%20for%20XR.docx" TargetMode="External"/><Relationship Id="rId150" Type="http://schemas.openxmlformats.org/officeDocument/2006/relationships/hyperlink" Target="file:///D:\3GPP\Extracts\R2-2404915_XR_RLC_v3.docx" TargetMode="External"/><Relationship Id="rId155" Type="http://schemas.openxmlformats.org/officeDocument/2006/relationships/hyperlink" Target="file:///D:\3GPP\Extracts\R2-2405445-Solutions%20for%20RLC%20AM%20retransmission%20enhancement.docx" TargetMode="External"/><Relationship Id="rId12" Type="http://schemas.openxmlformats.org/officeDocument/2006/relationships/hyperlink" Target="https://www.3gpp.org/ftp/Email_Discussions/RAN2/%5BMisc%5D/ASN1%20review/Rel-18%202024-03" TargetMode="External"/><Relationship Id="rId17" Type="http://schemas.openxmlformats.org/officeDocument/2006/relationships/hyperlink" Target="file:///D:\3GPP\Extracts\R2-2405483%20%5bX151%5d%20Discussion%20on%20frequency%20information%20reported%20for%20shared%20processing.docx" TargetMode="External"/><Relationship Id="rId33" Type="http://schemas.openxmlformats.org/officeDocument/2006/relationships/hyperlink" Target="file:///D:\3GPP\Extracts\R2-2404993%20Clarifications%20for%20MBS%20RedCap%20CFR.docx" TargetMode="External"/><Relationship Id="rId38" Type="http://schemas.openxmlformats.org/officeDocument/2006/relationships/hyperlink" Target="file:///D:\3GPP\Extracts\R2-2404288%20XR%20Work%20Plan.docx" TargetMode="External"/><Relationship Id="rId59" Type="http://schemas.openxmlformats.org/officeDocument/2006/relationships/hyperlink" Target="file:///D:\3GPP\Extracts\R2-2404775%20Discussion%20on%20LSs%20from%20SA2%20for%20XR.docx" TargetMode="External"/><Relationship Id="rId103" Type="http://schemas.openxmlformats.org/officeDocument/2006/relationships/hyperlink" Target="file:///D:\3GPP\Extracts\R2-2404426_Discussion%20on%20scheduling%20enhancement%20for%20XR.docx" TargetMode="External"/><Relationship Id="rId108" Type="http://schemas.openxmlformats.org/officeDocument/2006/relationships/hyperlink" Target="file:///D:\3GPP\Extracts\R2-2404567%20Discussion%20on%20UL%20scheduling%20enhancements.docx" TargetMode="External"/><Relationship Id="rId124" Type="http://schemas.openxmlformats.org/officeDocument/2006/relationships/hyperlink" Target="file:///D:\3GPP\Extracts\R2-2405473_LCP%20enhancment.doc" TargetMode="External"/><Relationship Id="rId129" Type="http://schemas.openxmlformats.org/officeDocument/2006/relationships/hyperlink" Target="file:///D:\3GPP\Extracts\R2-2405032.docx" TargetMode="External"/><Relationship Id="rId54" Type="http://schemas.openxmlformats.org/officeDocument/2006/relationships/hyperlink" Target="file:///D:\3GPP\Extracts\R2-2404294.docx" TargetMode="External"/><Relationship Id="rId70" Type="http://schemas.openxmlformats.org/officeDocument/2006/relationships/hyperlink" Target="file:///D:\3GPP\Extracts\R2-2405945%20LS%20on%20multi-modality%20awareness%20at%20RAN.docx" TargetMode="External"/><Relationship Id="rId75" Type="http://schemas.openxmlformats.org/officeDocument/2006/relationships/hyperlink" Target="file:///D:\3GPP\Extracts\R2-2404512%20-%20Discussion%20on%20multi-modality.docx" TargetMode="External"/><Relationship Id="rId91" Type="http://schemas.openxmlformats.org/officeDocument/2006/relationships/hyperlink" Target="file:///D:\3GPP\Extracts\R2-2405072.docx" TargetMode="External"/><Relationship Id="rId96" Type="http://schemas.openxmlformats.org/officeDocument/2006/relationships/hyperlink" Target="file:///D:\3GPP\Extracts\R2-2405543%20Discussion%20on%20Scheduling%20enhancement%20for%20XR.docx" TargetMode="External"/><Relationship Id="rId140" Type="http://schemas.openxmlformats.org/officeDocument/2006/relationships/hyperlink" Target="file:///D:\3GPP\Extracts\R2-2404353%20Discussions%20on%20RLC%20enhancements.docx" TargetMode="External"/><Relationship Id="rId145" Type="http://schemas.openxmlformats.org/officeDocument/2006/relationships/hyperlink" Target="file:///D:\3GPP\Extracts\R2-2404568%20Discussion%20on%20RLC%20enhancements%20for%20XR.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D:\3GPP\Extracts\R2-2405582%20Error%20data%20handling%20for%20MBS.docx" TargetMode="External"/><Relationship Id="rId28" Type="http://schemas.openxmlformats.org/officeDocument/2006/relationships/hyperlink" Target="file:///D:\3GPP\Extracts\R2-2405342%20Discussion%20on%20the%20condition%20QoENRDC%20%5bH174%5d.docx" TargetMode="External"/><Relationship Id="rId49" Type="http://schemas.openxmlformats.org/officeDocument/2006/relationships/hyperlink" Target="file:///D:\3GPP\Extracts\R2-2405199%20Application-Layer%20FEC%20awareness%20at%20RAN%20v1.docx" TargetMode="External"/><Relationship Id="rId114" Type="http://schemas.openxmlformats.org/officeDocument/2006/relationships/hyperlink" Target="file:///D:\3GPP\Extracts\R2-2404878.docx" TargetMode="External"/><Relationship Id="rId119" Type="http://schemas.openxmlformats.org/officeDocument/2006/relationships/hyperlink" Target="file:///D:\3GPP\Extracts\R2-2405017%20Further%20discussion%20on%20scheduling%20enhancement%20for%20XR.docx" TargetMode="External"/><Relationship Id="rId44" Type="http://schemas.openxmlformats.org/officeDocument/2006/relationships/hyperlink" Target="file:///D:\3GPP\Extracts\R2-2404174%20Draft%20reply%20LS%20on%20XRM%20ph2.docx" TargetMode="External"/><Relationship Id="rId60" Type="http://schemas.openxmlformats.org/officeDocument/2006/relationships/hyperlink" Target="file:///D:\3GPP\Extracts\R2-2404812%20Discussion%20on%20RAN2%20replies%20to%20SA2%20LS.docx" TargetMode="External"/><Relationship Id="rId65" Type="http://schemas.openxmlformats.org/officeDocument/2006/relationships/hyperlink" Target="file:///D:\3GPP\Extracts\R2-2405593%20XRM%20and%20ALFEC.docx" TargetMode="External"/><Relationship Id="rId81" Type="http://schemas.openxmlformats.org/officeDocument/2006/relationships/hyperlink" Target="file:///D:\3GPP\Extracts\R2-2404425%20Discussion%20on%20Multi-modality.doc" TargetMode="External"/><Relationship Id="rId86" Type="http://schemas.openxmlformats.org/officeDocument/2006/relationships/hyperlink" Target="file:///D:\3GPP\Extracts\R2-2404866%20Multi-modality%20support%20for%20XR.docx" TargetMode="External"/><Relationship Id="rId130" Type="http://schemas.openxmlformats.org/officeDocument/2006/relationships/hyperlink" Target="file:///D:\3GPP\Extracts\R2-2404293%20RLC%20AM%20enhancements.docx" TargetMode="External"/><Relationship Id="rId135" Type="http://schemas.openxmlformats.org/officeDocument/2006/relationships/hyperlink" Target="file:///D:\3GPP\Extracts\R2-2404197.docx" TargetMode="External"/><Relationship Id="rId151" Type="http://schemas.openxmlformats.org/officeDocument/2006/relationships/hyperlink" Target="file:///D:\3GPP\Extracts\R2-2404939.doc" TargetMode="External"/><Relationship Id="rId156" Type="http://schemas.openxmlformats.org/officeDocument/2006/relationships/hyperlink" Target="file:///D:\3GPP\Extracts\R2-2405493%20Discussion%20on%20RLC%20enhancements%20for%20XR.docx" TargetMode="External"/><Relationship Id="rId13" Type="http://schemas.openxmlformats.org/officeDocument/2006/relationships/hyperlink" Target="http://ftp.3gpp.org/tsg_ran/TSG_RAN/TSGR_101/Docs/RP-221458.zip" TargetMode="External"/><Relationship Id="rId18" Type="http://schemas.openxmlformats.org/officeDocument/2006/relationships/hyperlink" Target="file:///D:\3GPP\Extracts\R2-2405564%20%20%5bN101%5d%20%5bN102%5d%20%5bN103%5d%20%5bN104%5d%20%5bN105%5d%20Control%20plane%20aspects%20of%20multicast%20reception%20in%20RRC_INACTIVE%20state.docx" TargetMode="External"/><Relationship Id="rId39" Type="http://schemas.openxmlformats.org/officeDocument/2006/relationships/hyperlink" Target="file:///D:\3GPP\Extracts\R2-2404289%20XR%20Agreements.docx" TargetMode="External"/><Relationship Id="rId109" Type="http://schemas.openxmlformats.org/officeDocument/2006/relationships/hyperlink" Target="file:///D:\3GPP\Extracts\R2-2404573%20%20Discussion%20on%20LCP%20enhancements%20in%20XR.docx" TargetMode="External"/><Relationship Id="rId34" Type="http://schemas.openxmlformats.org/officeDocument/2006/relationships/hyperlink" Target="file:///D:\3GPP\Extracts\R2-2404994%20Clarification%20for%20RedCap%20UE%20supporting%20MBS%20broadcast.docx" TargetMode="External"/><Relationship Id="rId50" Type="http://schemas.openxmlformats.org/officeDocument/2006/relationships/hyperlink" Target="file:///D:\3GPP\Extracts\R2-2405546%20Discussion%20on%20SA2%20LS%20on%20AL-FEC%20Awareness%20at%20RAN.docx" TargetMode="External"/><Relationship Id="rId55" Type="http://schemas.openxmlformats.org/officeDocument/2006/relationships/hyperlink" Target="file:///D:\3GPP\Extracts\R2-2404329%20Discussion%20on%20SA2%20LSs.docx" TargetMode="External"/><Relationship Id="rId76" Type="http://schemas.openxmlformats.org/officeDocument/2006/relationships/hyperlink" Target="file:///D:\3GPP\Extracts\R2-2404774%20Discussion%20on%20multi-modal%20XR.docx" TargetMode="External"/><Relationship Id="rId97" Type="http://schemas.openxmlformats.org/officeDocument/2006/relationships/hyperlink" Target="file:///D:\3GPP\Extracts\R2-2404331%20Consideration%20on%20XR-specific%20Scheduling%20Enhancement.docx" TargetMode="External"/><Relationship Id="rId104" Type="http://schemas.openxmlformats.org/officeDocument/2006/relationships/hyperlink" Target="file:///D:\3GPP\Extracts\R2-2404266_R19-XR_LCH_DSR.docx" TargetMode="External"/><Relationship Id="rId120" Type="http://schemas.openxmlformats.org/officeDocument/2006/relationships/hyperlink" Target="file:///D:\3GPP\Extracts\R2-2405119%20Delay-aware%20scheduling%20enhancements.docx" TargetMode="External"/><Relationship Id="rId125" Type="http://schemas.openxmlformats.org/officeDocument/2006/relationships/hyperlink" Target="file:///D:\3GPP\Extracts\R2-2405481%20Discussion%20on%20XR%20scheduling%20enhancements.docx" TargetMode="External"/><Relationship Id="rId141" Type="http://schemas.openxmlformats.org/officeDocument/2006/relationships/hyperlink" Target="file:///D:\3GPP\Extracts\R2-2404359.doc" TargetMode="External"/><Relationship Id="rId146" Type="http://schemas.openxmlformats.org/officeDocument/2006/relationships/hyperlink" Target="file:///D:\3GPP\Extracts\R2-2404627_KDDI_XR_RLC_Enh.docx" TargetMode="External"/><Relationship Id="rId7" Type="http://schemas.openxmlformats.org/officeDocument/2006/relationships/settings" Target="settings.xml"/><Relationship Id="rId71" Type="http://schemas.openxmlformats.org/officeDocument/2006/relationships/hyperlink" Target="file:///D:\3GPP\Extracts\R2-2404913_XR.docx" TargetMode="External"/><Relationship Id="rId92" Type="http://schemas.openxmlformats.org/officeDocument/2006/relationships/hyperlink" Target="file:///D:\3GPP\Extracts\R2-2405158%20R19%20XR%20Multi-Modality.docx" TargetMode="External"/><Relationship Id="rId2" Type="http://schemas.openxmlformats.org/officeDocument/2006/relationships/customXml" Target="../customXml/item2.xml"/><Relationship Id="rId29" Type="http://schemas.openxmlformats.org/officeDocument/2006/relationships/hyperlink" Target="file:///D:\3GPP\Extracts\R2-2404604.docx" TargetMode="External"/><Relationship Id="rId24" Type="http://schemas.openxmlformats.org/officeDocument/2006/relationships/hyperlink" Target="file:///D:\3GPP\TSGR2\TSGR2_126\docs\R2-2404480.zip" TargetMode="External"/><Relationship Id="rId40" Type="http://schemas.openxmlformats.org/officeDocument/2006/relationships/hyperlink" Target="file:///D:\3GPP\Extracts\R2-2404290%20XR%20SA2%20Overview.docx" TargetMode="External"/><Relationship Id="rId45" Type="http://schemas.openxmlformats.org/officeDocument/2006/relationships/hyperlink" Target="file:///D:\3GPP\Extracts\R2-2404175%20Draft%20reply%20LS%20on%20Application-Layer%20FEC%20Awareness%20at%20RAN.docx" TargetMode="External"/><Relationship Id="rId66" Type="http://schemas.openxmlformats.org/officeDocument/2006/relationships/hyperlink" Target="file:///D:\3GPP\Extracts\R2-2405662_Discussion%20on%20LS%20from%20SA2%20on%20AL-FEC%20awareness.docx" TargetMode="External"/><Relationship Id="rId87" Type="http://schemas.openxmlformats.org/officeDocument/2006/relationships/hyperlink" Target="file:///D:\3GPP\Extracts\R2-2404937.doc" TargetMode="External"/><Relationship Id="rId110" Type="http://schemas.openxmlformats.org/officeDocument/2006/relationships/hyperlink" Target="file:///D:\3GPP\Extracts\R2-2404650%20Complementary%20RLC%20Mechanisms%20for%20LCP%20Enhancements.docx" TargetMode="External"/><Relationship Id="rId115" Type="http://schemas.openxmlformats.org/officeDocument/2006/relationships/hyperlink" Target="file:///D:\3GPP\Extracts\R2-2404887_Considerations%20on%20delay-sensitive%20scheduling%20for%20XR.docx" TargetMode="External"/><Relationship Id="rId131" Type="http://schemas.openxmlformats.org/officeDocument/2006/relationships/hyperlink" Target="file:///D:\3GPP\Extracts\R2-2404212%20%20Discussion%20on%20RLC%20AM%20Enhancements.docx" TargetMode="External"/><Relationship Id="rId136" Type="http://schemas.openxmlformats.org/officeDocument/2006/relationships/hyperlink" Target="file:///D:\3GPP\Extracts\R2-2404255%20-%20Discussion%20on%20RLC%20re-transmission%20related%20enhancements.docx" TargetMode="External"/><Relationship Id="rId157" Type="http://schemas.openxmlformats.org/officeDocument/2006/relationships/footer" Target="footer1.xml"/><Relationship Id="rId61" Type="http://schemas.openxmlformats.org/officeDocument/2006/relationships/hyperlink" Target="file:///D:\3GPP\Extracts\R2-2405003%20(R19%20NR%20XR%20A8711_Discussion%20on%20LSs%20from%20SA2).docx" TargetMode="External"/><Relationship Id="rId82" Type="http://schemas.openxmlformats.org/officeDocument/2006/relationships/hyperlink" Target="file:///D:\3GPP\Extracts\R2-2404455%20Discussion%20on%20Multi-modality%20support%20for%20XR%20traffic.doc" TargetMode="External"/><Relationship Id="rId152" Type="http://schemas.openxmlformats.org/officeDocument/2006/relationships/hyperlink" Target="file:///D:\3GPP\Extracts\R2-2405195%20RLC%20AM%20enhancement%20v1.docx" TargetMode="External"/><Relationship Id="rId19" Type="http://schemas.openxmlformats.org/officeDocument/2006/relationships/hyperlink" Target="file:///D:\3GPP\Extracts\R2-2404992%20MBS%20open%20issues.docx" TargetMode="External"/><Relationship Id="rId14" Type="http://schemas.openxmlformats.org/officeDocument/2006/relationships/hyperlink" Target="file:///D:\3GPP\Extracts\R2-2405113%20MBS%20Rapporteur%20CR%20for%20RRC.docx" TargetMode="External"/><Relationship Id="rId30" Type="http://schemas.openxmlformats.org/officeDocument/2006/relationships/hyperlink" Target="file:///D:\3GPP\Extracts\R2-2405086%20Consideration%20on%20QoE%20remaining%20issues.doc" TargetMode="External"/><Relationship Id="rId35" Type="http://schemas.openxmlformats.org/officeDocument/2006/relationships/hyperlink" Target="file:///D:\3GPP\Extracts\R2-2405558%20CR%20on%20MBS%20operation%20with%20eDRX%20MICO%20%5bTEI18%20NR_MBS_enh%5d.docx" TargetMode="External"/><Relationship Id="rId56" Type="http://schemas.openxmlformats.org/officeDocument/2006/relationships/hyperlink" Target="file:///D:\3GPP\Extracts\R2-2404333%20Discussion%20on%20SA2%20Liaisons%20on%20Rel-19%20XR.docx" TargetMode="External"/><Relationship Id="rId77" Type="http://schemas.openxmlformats.org/officeDocument/2006/relationships/hyperlink" Target="file:///D:\3GPP\Extracts\R2-2404265_R19-XR_Multi-modal.docx" TargetMode="External"/><Relationship Id="rId100" Type="http://schemas.openxmlformats.org/officeDocument/2006/relationships/hyperlink" Target="file:///D:\3GPP\Extracts\R2-2404176%20Discussion%20on%20delay-aware%20scheduling.docx" TargetMode="External"/><Relationship Id="rId105" Type="http://schemas.openxmlformats.org/officeDocument/2006/relationships/hyperlink" Target="file:///D:\3GPP\Extracts\R2-2404335%20Discussion%20on%20Scheduling%20Enhancement%20for%20XR.docx" TargetMode="External"/><Relationship Id="rId126" Type="http://schemas.openxmlformats.org/officeDocument/2006/relationships/hyperlink" Target="file:///D:\3GPP\Extracts\R2-2405594%20XR%20Scheduling%20Enhancement.docx" TargetMode="External"/><Relationship Id="rId147" Type="http://schemas.openxmlformats.org/officeDocument/2006/relationships/hyperlink" Target="file:///D:\3GPP\Extracts\R2-2404652%20Views%20on%20RLC-AM%20Enhancements%20for%20XR.docx" TargetMode="External"/><Relationship Id="rId8" Type="http://schemas.openxmlformats.org/officeDocument/2006/relationships/webSettings" Target="webSettings.xml"/><Relationship Id="rId51" Type="http://schemas.openxmlformats.org/officeDocument/2006/relationships/hyperlink" Target="file:///D:\3GPP\Extracts\R2-2405780%20Reply%20LS%20on%20application-layer%20FEC%20awareness%20at%20RAN.docx" TargetMode="External"/><Relationship Id="rId72" Type="http://schemas.openxmlformats.org/officeDocument/2006/relationships/hyperlink" Target="file:///D:\3GPP\Extracts\R2-2404400%20Discussion%20on%20multi-modality%20support%20for%20XR.docx" TargetMode="External"/><Relationship Id="rId93" Type="http://schemas.openxmlformats.org/officeDocument/2006/relationships/hyperlink" Target="file:///D:\3GPP\Extracts\R2-2405439%20Draft%20LS%20to%20SA2%20on%20XR%20multi-modality.docx" TargetMode="External"/><Relationship Id="rId98" Type="http://schemas.openxmlformats.org/officeDocument/2006/relationships/hyperlink" Target="file:///D:\3GPP\Extracts\R2-2404456%20Discussion%20on%20scheduling%20enhancements%20of%20XR%20traffic.doc" TargetMode="External"/><Relationship Id="rId121" Type="http://schemas.openxmlformats.org/officeDocument/2006/relationships/hyperlink" Target="file:///D:\3GPP\Extracts\R2-2405357.docx" TargetMode="External"/><Relationship Id="rId142" Type="http://schemas.openxmlformats.org/officeDocument/2006/relationships/hyperlink" Target="file:///D:\3GPP\Extracts\R2-2404402%20Discussion%20on%20RLC%20enhancements%20for%20XR.docx" TargetMode="External"/><Relationship Id="rId3" Type="http://schemas.openxmlformats.org/officeDocument/2006/relationships/customXml" Target="../customXml/item3.xml"/><Relationship Id="rId25" Type="http://schemas.openxmlformats.org/officeDocument/2006/relationships/hyperlink" Target="file:///D:\3GPP\Extracts\R2-2404479%20-%20Correction%20CR%20for%20QoE%20measurements.docx" TargetMode="External"/><Relationship Id="rId46" Type="http://schemas.openxmlformats.org/officeDocument/2006/relationships/hyperlink" Target="file:///D:\3GPP\Extracts\R2-2404424_Draft%20reply%20LS%20to%20SA2%20on%20FS_XRM%20PH2.doc" TargetMode="External"/><Relationship Id="rId67" Type="http://schemas.openxmlformats.org/officeDocument/2006/relationships/hyperlink" Target="file:///D:\3GPP\Extracts\R2-2404549_xrMultiModality_v03.docx" TargetMode="External"/><Relationship Id="rId116" Type="http://schemas.openxmlformats.org/officeDocument/2006/relationships/hyperlink" Target="file:///D:\3GPP\Extracts\R2-2404914_UL%20Scheduling%20enhancements%20for%20XR_v2.docx" TargetMode="External"/><Relationship Id="rId137" Type="http://schemas.openxmlformats.org/officeDocument/2006/relationships/hyperlink" Target="file:///D:\3GPP\Extracts\R2-2404267_R19-XR_RLC-reTx.docx" TargetMode="External"/><Relationship Id="rId158" Type="http://schemas.openxmlformats.org/officeDocument/2006/relationships/fontTable" Target="fontTable.xml"/><Relationship Id="rId20" Type="http://schemas.openxmlformats.org/officeDocument/2006/relationships/hyperlink" Target="file:///D:\3GPP\Extracts\R2-2405293%20Multicast%20reception%20in%20RRC_INACTIVE%20when%20an%20SDT%20procedure%20fails.docx" TargetMode="External"/><Relationship Id="rId41" Type="http://schemas.openxmlformats.org/officeDocument/2006/relationships/hyperlink" Target="file:///D:\3GPP\Extracts\R2-2404291%20XR%20RAN3%20Overview%20R19.docx" TargetMode="External"/><Relationship Id="rId62" Type="http://schemas.openxmlformats.org/officeDocument/2006/relationships/hyperlink" Target="file:///D:\3GPP\Extracts\R2-2405050%20-%20Discussion%20on%20RAN2%20impact%20based%20on%20SA2%20LS.docx" TargetMode="External"/><Relationship Id="rId83" Type="http://schemas.openxmlformats.org/officeDocument/2006/relationships/hyperlink" Target="file:///D:\3GPP\Extracts\R2-2404556%20Discussion%20on%20Multi-modal%20support%20for%20XR.docx" TargetMode="External"/><Relationship Id="rId88" Type="http://schemas.openxmlformats.org/officeDocument/2006/relationships/hyperlink" Target="file:///D:\3GPP\Extracts\R2-2405000%20(R19%20NR%20XR%20A872_Multi%20modality%20support).docx" TargetMode="External"/><Relationship Id="rId111" Type="http://schemas.openxmlformats.org/officeDocument/2006/relationships/hyperlink" Target="file:///D:\3GPP\Extracts\R2-2404651%20Views%20on%20DSR%20Enhancements.docx" TargetMode="External"/><Relationship Id="rId132" Type="http://schemas.openxmlformats.org/officeDocument/2006/relationships/hyperlink" Target="file:///D:\3GPP\Extracts\R2-2404177%20Discussion%20on%20RLC%20enhancements.docx" TargetMode="External"/><Relationship Id="rId153" Type="http://schemas.openxmlformats.org/officeDocument/2006/relationships/hyperlink" Target="file:///D:\3GPP\Extracts\R2-2405329%20Discussion%20on%20details%20of%20RLC%20enhancements%20for%20XR.docx" TargetMode="External"/><Relationship Id="rId15" Type="http://schemas.openxmlformats.org/officeDocument/2006/relationships/hyperlink" Target="file:///D:\3GPP\Extracts\R2-2404339%20%5bC150%5d%20Issue%20on%20applying%20PTM%20configuration%20in%20RRC%20Release.docx" TargetMode="External"/><Relationship Id="rId36" Type="http://schemas.openxmlformats.org/officeDocument/2006/relationships/hyperlink" Target="file:///D:\3GPP\Extracts\R2-2404995%20Scheduling%20restrictions%20with%20RedCap%20CFR%20and%20eRedCap%20UEs.docx" TargetMode="External"/><Relationship Id="rId57" Type="http://schemas.openxmlformats.org/officeDocument/2006/relationships/hyperlink" Target="file:///D:\3GPP\Extracts\R2-2404511%20-%20Discussion%20on%20LSs%20from%20SA2.docx" TargetMode="External"/><Relationship Id="rId106" Type="http://schemas.openxmlformats.org/officeDocument/2006/relationships/hyperlink" Target="file:///D:\3GPP\Extracts\R2-2404352%20Discussions%20on%20delay-aware%20LCP.docx" TargetMode="External"/><Relationship Id="rId127" Type="http://schemas.openxmlformats.org/officeDocument/2006/relationships/hyperlink" Target="file:///D:\3GPP\Extracts\R2-2405654%20Discussion%20on%20XR%20Uplink%20Scheduling%20.docx" TargetMode="External"/><Relationship Id="rId10" Type="http://schemas.openxmlformats.org/officeDocument/2006/relationships/endnotes" Target="endnotes.xml"/><Relationship Id="rId31" Type="http://schemas.openxmlformats.org/officeDocument/2006/relationships/hyperlink" Target="file:///D:\3GPP\Extracts\R2-2405443%20Discussion%20on%20QoE%20left%20open%20issues.docx" TargetMode="External"/><Relationship Id="rId52" Type="http://schemas.openxmlformats.org/officeDocument/2006/relationships/hyperlink" Target="file:///D:\3GPP\Extracts\R2-2404264_R19-XR_SA2-rsp.docx" TargetMode="External"/><Relationship Id="rId73" Type="http://schemas.openxmlformats.org/officeDocument/2006/relationships/hyperlink" Target="file:///D:\3GPP\Extracts\R2-2404880.docx" TargetMode="External"/><Relationship Id="rId78" Type="http://schemas.openxmlformats.org/officeDocument/2006/relationships/hyperlink" Target="file:///D:\3GPP\Extracts\R2-2404330%20Discussion%20on%20Multi-Modality.docx" TargetMode="External"/><Relationship Id="rId94" Type="http://schemas.openxmlformats.org/officeDocument/2006/relationships/hyperlink" Target="file:///D:\3GPP\Extracts\R2-2405614.docx" TargetMode="External"/><Relationship Id="rId99" Type="http://schemas.openxmlformats.org/officeDocument/2006/relationships/hyperlink" Target="file:///D:\3GPP\Extracts\R2-2404550_xrSchedulingEnh.docx" TargetMode="External"/><Relationship Id="rId101" Type="http://schemas.openxmlformats.org/officeDocument/2006/relationships/hyperlink" Target="file:///D:\3GPP\Extracts\R2-2404514%20-%20Discussion%20on%20scheduling%20enhancements.docx" TargetMode="External"/><Relationship Id="rId122" Type="http://schemas.openxmlformats.org/officeDocument/2006/relationships/hyperlink" Target="file:///D:\3GPP\Extracts\R2-2405404.docx" TargetMode="External"/><Relationship Id="rId143" Type="http://schemas.openxmlformats.org/officeDocument/2006/relationships/hyperlink" Target="file:///D:\3GPP\Extracts\R2-2404427%20Discussion%20on%20RLC%20enhancement%20for%20XR.docx" TargetMode="External"/><Relationship Id="rId148" Type="http://schemas.openxmlformats.org/officeDocument/2006/relationships/hyperlink" Target="file:///D:\3GPP\Extracts\R2-2404813%20AM%20RLC%20enhancement.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D:\3GPP\Extracts\R2-2404481%20-%20Open%20RIL%20issues%20for%20QoE%20measurements.docx" TargetMode="External"/><Relationship Id="rId47" Type="http://schemas.openxmlformats.org/officeDocument/2006/relationships/hyperlink" Target="file:///D:\3GPP\Extracts\R2-2405301%20Draft%20Reply%20LS%20to%20SA2%20on%20XR.docx" TargetMode="External"/><Relationship Id="rId68" Type="http://schemas.openxmlformats.org/officeDocument/2006/relationships/hyperlink" Target="file:///D:\3GPP\Extracts\R2-2404403%20Multi-modality%20support.docx" TargetMode="External"/><Relationship Id="rId89" Type="http://schemas.openxmlformats.org/officeDocument/2006/relationships/hyperlink" Target="file:///D:\3GPP\Extracts\R2-2405016%20Further%20discussion%20on%20multi-modality%20support%20for%20XR.docx" TargetMode="External"/><Relationship Id="rId112" Type="http://schemas.openxmlformats.org/officeDocument/2006/relationships/hyperlink" Target="file:///D:\3GPP\Extracts\R2-2404708%20Scheduling%20enhancements%20for%20XR.docx" TargetMode="External"/><Relationship Id="rId133" Type="http://schemas.openxmlformats.org/officeDocument/2006/relationships/hyperlink" Target="file:///D:\3GPP\Extracts\R2-2405285%20-%20Discussion%20on%20RLC%20AM%20Enhancements.docx" TargetMode="External"/><Relationship Id="rId154" Type="http://schemas.openxmlformats.org/officeDocument/2006/relationships/hyperlink" Target="file:///D:\3GPP\Extracts\R2-2405380.docx" TargetMode="External"/><Relationship Id="rId16" Type="http://schemas.openxmlformats.org/officeDocument/2006/relationships/hyperlink" Target="file:///D:\3GPP\Extracts\R2-2405078%20%5bS731%5d%20SDT%20failure%20and%20multicast%20reception.docx" TargetMode="External"/><Relationship Id="rId37" Type="http://schemas.openxmlformats.org/officeDocument/2006/relationships/hyperlink" Target="file:///D:\3GPP\Extracts\R2-2405130%20Correction%20on%20the%20configuration%20of%20Redcap%20CFR%20%5bRedCapMBS_Bcast%5d.docx" TargetMode="External"/><Relationship Id="rId58" Type="http://schemas.openxmlformats.org/officeDocument/2006/relationships/hyperlink" Target="file:///D:\3GPP\Extracts\R2-2404552%20Discussion%20on%20LSs%20from%20SA2.docx" TargetMode="External"/><Relationship Id="rId79" Type="http://schemas.openxmlformats.org/officeDocument/2006/relationships/hyperlink" Target="file:///D:\3GPP\Extracts\R2-2404334%20Discussion%20on%20Multi-Modality%20XR.docx" TargetMode="External"/><Relationship Id="rId102" Type="http://schemas.openxmlformats.org/officeDocument/2006/relationships/hyperlink" Target="file:///D:\3GPP\Extracts\R2-2405535.docx" TargetMode="External"/><Relationship Id="rId123" Type="http://schemas.openxmlformats.org/officeDocument/2006/relationships/hyperlink" Target="file:///D:\3GPP\Extracts\R2-2405446-Solutions%20for%20DSR%20enhancement.docx" TargetMode="External"/><Relationship Id="rId144" Type="http://schemas.openxmlformats.org/officeDocument/2006/relationships/hyperlink" Target="file:///D:\3GPP\Extracts\R2-2404551%20xrRlcEnh.docx" TargetMode="External"/><Relationship Id="rId90" Type="http://schemas.openxmlformats.org/officeDocument/2006/relationships/hyperlink" Target="file:///D:\3GPP\Extracts\R2-2405051%20-%20Discussion%20on%20the%20multi-modality%20support.docx" TargetMode="External"/><Relationship Id="rId27" Type="http://schemas.openxmlformats.org/officeDocument/2006/relationships/hyperlink" Target="file:///D:\3GPP\Extracts\R2-2405341%20Discussion%20on%20serving%20cell%20for%20MBS%20QoE%20collection.docx" TargetMode="External"/><Relationship Id="rId48" Type="http://schemas.openxmlformats.org/officeDocument/2006/relationships/hyperlink" Target="file:///D:\3GPP\Extracts\R2-2404423_Discussion%20on%20LS%20from%20SA2%20on%20FS_XRM%20Ph2.docx" TargetMode="External"/><Relationship Id="rId69" Type="http://schemas.openxmlformats.org/officeDocument/2006/relationships/hyperlink" Target="file:///D:\3GPP\Extracts\R2-2405778%20LS%20on%20multi-modality%20awareness%20at%20RAN.docx" TargetMode="External"/><Relationship Id="rId113" Type="http://schemas.openxmlformats.org/officeDocument/2006/relationships/hyperlink" Target="file:///D:\3GPP\Extracts\R2-2404849%20Discussion%20on%20the%20LCP%20enhancements%20for%20XR.docx" TargetMode="External"/><Relationship Id="rId134" Type="http://schemas.openxmlformats.org/officeDocument/2006/relationships/hyperlink" Target="file:///D:\3GPP\Extracts\R2-2405002%20(R19%20NR%20XR%20A875_RLC_enhance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166B0505-10EC-4DA0-9D7C-98DA3EB4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26</Pages>
  <Words>15329</Words>
  <Characters>87381</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102505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Huawei (Dawid)</cp:lastModifiedBy>
  <cp:revision>41</cp:revision>
  <cp:lastPrinted>2019-04-30T12:04:00Z</cp:lastPrinted>
  <dcterms:created xsi:type="dcterms:W3CDTF">2024-05-23T06:01:00Z</dcterms:created>
  <dcterms:modified xsi:type="dcterms:W3CDTF">2024-05-24T02:54:00Z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