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139" w14:textId="77777777" w:rsidR="00272A10" w:rsidRPr="00987CE1" w:rsidRDefault="00987CE1" w:rsidP="00AD160A">
      <w:pPr>
        <w:rPr>
          <w:rFonts w:eastAsia="SimSun"/>
          <w:lang w:eastAsia="zh-CN"/>
        </w:rPr>
      </w:pPr>
      <w:ins w:id="0" w:author="Erlin Zeng" w:date="2024-05-22T18:10:00Z">
        <w:r>
          <w:rPr>
            <w:rFonts w:eastAsia="SimSun" w:hint="eastAsia"/>
            <w:lang w:eastAsia="zh-CN"/>
          </w:rPr>
          <w:t xml:space="preserve"> </w:t>
        </w:r>
      </w:ins>
    </w:p>
    <w:p w14:paraId="1A6B7A81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284775B1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587ABE12" w14:textId="77777777" w:rsidR="001436FF" w:rsidRDefault="001436FF" w:rsidP="008A1F8B">
      <w:pPr>
        <w:pStyle w:val="Doc-text2"/>
        <w:ind w:left="4046" w:hanging="4046"/>
      </w:pPr>
    </w:p>
    <w:p w14:paraId="77DAB045" w14:textId="77777777" w:rsidR="00E258E9" w:rsidRPr="006761E5" w:rsidRDefault="00E258E9" w:rsidP="00AD160A"/>
    <w:p w14:paraId="1BA95150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49A1227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5B4C04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554FC4A6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ED02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CA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8B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597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4EA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14:paraId="306C6870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3806DE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FD555C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F58D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02D3B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19443DA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69FED875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70C2ECB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00FF73F6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63104B41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0323E0DF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768B4E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68CADCF8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98BF853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9C26704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B648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00BBB9FB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3CDA9326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284BDECA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C35A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4" w:name="OLE_LINK67"/>
            <w:bookmarkStart w:id="5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2"/>
            <w:bookmarkEnd w:id="3"/>
            <w:bookmarkEnd w:id="4"/>
            <w:bookmarkEnd w:id="5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288910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2D4F245D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5032DFA6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4ABAB14E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7730DA8B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0534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E6114A8" w14:textId="77777777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079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5AEE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448A7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439F6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5F9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C3AA8D6" w14:textId="77777777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602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58DE51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15576C2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6B9C632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FF53E37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4E60737C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653B3C07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CC89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55E23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2EF951A9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2DBE9E6E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D0BA3B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6851BDC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4B8AAA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21AD7A59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73B7151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5E76E0C1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2C06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5A643BD" w14:textId="77777777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6BFE9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712F9CB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4E059BC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48367351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6BF2C995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5C2C4D31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2A9A3894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94F31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DE00B4E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571E769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46B87518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2D70E553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A5F31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1C2C3EE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77E32EDD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189D755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CC3F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37FE73A" w14:textId="77777777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BA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9A1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1EF4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4BD6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86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AFD573C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CD6796E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300DDB42" w14:textId="77777777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96C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C2AA1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744C2506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8353C6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1D5B4AE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52557A0D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4382169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68711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05893C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12A3C1F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6C512A48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00CFEEC4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078A2D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CCA4B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4CF9A4C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2032E76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5BE4C325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21F4305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45B1C31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4391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6387669E" w14:textId="77777777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134B1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293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DF92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226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D378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31529866" w14:textId="77777777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8A6EB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7850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60F7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BDA5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3B9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00BB836A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4FA7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5A84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EA4F014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AEBA8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1A4F754F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554130A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56B617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385FAC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75F360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14CF4939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F38DAD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73310AE0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356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2895BD6A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D1D53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CC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008A8317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5CD3BE5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4239867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33E86264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640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3F1483F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A6D5B5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56439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786BE50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E3E09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0D1153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CBA386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F122C3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37373CB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5D21AA59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FF0E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2FD2C76E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052C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3F914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3373FDE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0C0E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5CD37D8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5CE4539A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3E6817C8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A652F85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6DCCF51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700A33A2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526BCC8E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0C93436C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088E45ED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551D57B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1BAA6F3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39D34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"/>
      <w:tr w:rsidR="00E80318" w:rsidRPr="006761E5" w14:paraId="725EE431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439A4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2F801063" w14:textId="77777777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52DC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AF101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C1CA3E7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CE87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2FA7E364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56CB3EB4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4E317541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5A6C0DBC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E57DE4D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3D97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D5F8905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65186360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73A93C8D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E84F5E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DDA11A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01E42E1B" w14:textId="77777777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6DA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328BA984" w14:textId="77777777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16E58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11A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9B1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AB6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82E6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732AB61B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2FF73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EB81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37F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41B3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61544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4AA465F8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12EF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82EA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39C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C5119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002B4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689DA3F1" w14:textId="77777777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8A5E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B30407E" w14:textId="77777777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526EB81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125838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73315A7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1DD27213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2D6F100B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18C73C9E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2E6D4796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20F2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4FDC9EC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5DC3CC43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B7FFCA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80C9C76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56DB3621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2B872F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691F6BE8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B9EFC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228F257B" w14:textId="77777777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2FA5C5DE" w14:textId="77777777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7409A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60492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5CA50D3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B7BD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B1A514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7BADD647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570263CB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B424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57EA8E5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5C634C5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687469F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55110F34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A8110C4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DEA3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083FDD6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A76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6AE0D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FF2D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37B2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02E6" w14:textId="77777777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5C63482D" w14:textId="77777777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AAC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31F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B35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6C59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A8B6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4588C43C" w14:textId="77777777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C2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8A1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88C7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9198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B181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78CDBFE8" w14:textId="77777777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D1860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CE7E6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7595844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499C105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4860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E8446E5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3A085A1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3321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714F2C6" w14:textId="7777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50AC" w14:textId="77777777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64697F37" w14:textId="77777777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16EE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4E7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26F23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77FE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22CB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0FABE6E2" w14:textId="77777777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E42470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E46DBE" w:rsidRPr="006761E5" w14:paraId="62EE4DE8" w14:textId="77777777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31EF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982C1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45B9F34A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5565BFEE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B80E919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5B7B438A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AEEB5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44046CF8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8D5506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2A7AE90C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t>[R19 IoT CB]</w:t>
            </w:r>
          </w:p>
          <w:p w14:paraId="484B329F" w14:textId="77777777"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1DF9F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7A7C917" w14:textId="2AB39E53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R19 NES 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474E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14:paraId="73D21AA8" w14:textId="77777777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9D90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C86D0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A9D1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58A5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81BD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10:00-11:00 [030] (OPPO)</w:t>
            </w:r>
          </w:p>
        </w:tc>
      </w:tr>
      <w:tr w:rsidR="002829A4" w:rsidRPr="006761E5" w14:paraId="439640E3" w14:textId="77777777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878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E3B6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787A0967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7A19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118EEA5C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32C1906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46CEB0F7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267C7E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9204ED1" w14:textId="607DD8B1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R19 XR CB</w:t>
            </w:r>
          </w:p>
          <w:p w14:paraId="477C970B" w14:textId="77777777" w:rsidR="00E74DBE" w:rsidRDefault="00E74DBE" w:rsidP="00E74DBE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LS to SA2 on multi-modality</w:t>
            </w:r>
          </w:p>
          <w:p w14:paraId="11BB6926" w14:textId="77777777" w:rsidR="00E74DBE" w:rsidRDefault="00E74DBE" w:rsidP="00E74DBE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Multi-modality: Multi-modality awareness at RAN – how is it delivered, Other enhancements related to multi-modal traffic</w:t>
            </w:r>
          </w:p>
          <w:p w14:paraId="5DBD9CB6" w14:textId="77777777" w:rsidR="00E74DBE" w:rsidRDefault="00E74DBE" w:rsidP="00E74DBE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RLC AM: Autonomous retransmissions</w:t>
            </w:r>
          </w:p>
          <w:p w14:paraId="4E31DE0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F088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8FACA52" w14:textId="77777777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42040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8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624A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5108AF4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5538E865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03384DFA" w14:textId="7777777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21416C9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77BAE1E1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577862CF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298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800116E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[7.4] CB (all)</w:t>
            </w:r>
          </w:p>
          <w:p w14:paraId="25A96521" w14:textId="77777777"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</w:rPr>
              <w:t>[7.4] Continue, selected tdocs</w:t>
            </w:r>
          </w:p>
          <w:p w14:paraId="5197E162" w14:textId="2CC4CF75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E4C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BC583BC" w14:textId="77777777" w:rsidR="00DE1A08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CB: [408]</w:t>
            </w:r>
          </w:p>
          <w:p w14:paraId="035B714F" w14:textId="77777777" w:rsidR="002829A4" w:rsidRPr="00A06D32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 [402], [407], [403]. [405], [406]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6850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91FFFB6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5EAB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C866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D3E23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B64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B64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8"/>
      <w:tr w:rsidR="008B4427" w:rsidRPr="006761E5" w14:paraId="254B6C41" w14:textId="77777777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194A7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9299" w14:textId="33C2C582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AI/ML Mobility  [2] (Diana)</w:t>
            </w:r>
          </w:p>
          <w:p w14:paraId="0C94DFD0" w14:textId="77777777"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AD52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B0018D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6C384387" w14:textId="77777777" w:rsidR="008B4427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17:00-18:00</w:t>
            </w:r>
          </w:p>
          <w:p w14:paraId="458392EB" w14:textId="521FE76A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 w:rsidR="00987CE1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(~</w:t>
            </w:r>
            <w:r w:rsidR="002757DE">
              <w:rPr>
                <w:rFonts w:eastAsia="SimSun" w:cs="Arial" w:hint="eastAsia"/>
                <w:sz w:val="16"/>
                <w:szCs w:val="16"/>
                <w:lang w:eastAsia="zh-CN"/>
              </w:rPr>
              <w:t>30min</w:t>
            </w:r>
            <w:r w:rsidR="00987CE1"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63A82B65" w14:textId="77777777"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45959C5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79C20A9" w14:textId="5BDF1E38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 w:rsidR="002757DE">
              <w:rPr>
                <w:rFonts w:eastAsia="SimSun" w:cs="Arial" w:hint="eastAsia"/>
                <w:sz w:val="16"/>
                <w:szCs w:val="16"/>
                <w:lang w:eastAsia="zh-CN"/>
              </w:rPr>
              <w:t>~30min</w:t>
            </w:r>
            <w:r w:rsidR="00522B01"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5B9D9F73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48FAF77D" w14:textId="77777777" w:rsidR="00987CE1" w:rsidRPr="00313123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18:00-19:0</w:t>
            </w:r>
            <w:r w:rsidR="002757DE">
              <w:rPr>
                <w:rFonts w:eastAsia="SimSun" w:cs="Arial" w:hint="eastAsia"/>
                <w:sz w:val="16"/>
                <w:szCs w:val="16"/>
                <w:lang w:eastAsia="zh-CN"/>
              </w:rPr>
              <w:t>0</w:t>
            </w:r>
          </w:p>
          <w:p w14:paraId="7D59FA39" w14:textId="7175E868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  <w:r w:rsidR="00522B01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, focus on 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8.4.4</w:t>
            </w:r>
          </w:p>
          <w:p w14:paraId="7FE155B7" w14:textId="77777777" w:rsidR="002757DE" w:rsidRDefault="002757DE" w:rsidP="002757D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2A24BBD" w14:textId="77777777"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274047AF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ADCFD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3CCD3A5" w14:textId="77777777" w:rsidR="008B4427" w:rsidRPr="006761E5" w:rsidRDefault="00DE1A08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Continuation of afternoon session as needed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00C7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[306] (ZTE)</w:t>
            </w:r>
          </w:p>
        </w:tc>
      </w:tr>
      <w:tr w:rsidR="008B4427" w:rsidRPr="006761E5" w14:paraId="75A14568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BB7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9043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2D9F0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B6652" w14:textId="681D3557" w:rsidR="008B4427" w:rsidRPr="006761E5" w:rsidRDefault="00A135F9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MCC" w:date="2024-05-23T05:22:00Z">
              <w:r>
                <w:rPr>
                  <w:rFonts w:cs="Arial"/>
                  <w:sz w:val="16"/>
                  <w:szCs w:val="16"/>
                </w:rPr>
                <w:t>17:30-18:00 [763] (vivo)</w:t>
              </w:r>
            </w:ins>
          </w:p>
        </w:tc>
      </w:tr>
      <w:tr w:rsidR="0083190E" w:rsidRPr="006761E5" w14:paraId="3033685B" w14:textId="77777777" w:rsidTr="001532A1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09D05" w14:textId="77777777" w:rsidR="0083190E" w:rsidRPr="006761E5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9492" w14:textId="77777777" w:rsidR="0083190E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7104" w14:textId="77777777" w:rsidR="0083190E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8756" w14:textId="77777777" w:rsidR="0083190E" w:rsidRPr="006761E5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4C2D5" w14:textId="77777777" w:rsidR="0083190E" w:rsidRPr="006761E5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2C79954A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862AC51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4C0E6685" w14:textId="77777777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1070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856AA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E5C4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CB Johan TBD</w:t>
            </w:r>
          </w:p>
          <w:p w14:paraId="28C54F38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347CE7F8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36DBD9A7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B39BD3A" w14:textId="6B268E88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R19 AI/ML Mobility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2093" w14:textId="77777777" w:rsidR="00BC7DFA" w:rsidRPr="00522B01" w:rsidRDefault="00DE1A08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@9:00 Rel-19 LP-WUS</w:t>
            </w:r>
            <w:r w:rsidR="00522B01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CB</w:t>
            </w:r>
          </w:p>
          <w:p w14:paraId="49F59C06" w14:textId="33AF0893" w:rsidR="002829A4" w:rsidRPr="00406433" w:rsidRDefault="00522B01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A135F9">
              <w:rPr>
                <w:rFonts w:cs="Arial"/>
                <w:sz w:val="16"/>
                <w:szCs w:val="16"/>
              </w:rPr>
              <w:t xml:space="preserve"> </w:t>
            </w:r>
            <w:r w:rsidR="00406433" w:rsidRPr="00406433">
              <w:rPr>
                <w:rFonts w:cs="Arial"/>
                <w:sz w:val="16"/>
                <w:szCs w:val="16"/>
              </w:rPr>
              <w:t>8.4.2 and 8.4.3</w:t>
            </w:r>
            <w:r w:rsidR="00406433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(go through selected proposals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if haven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’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t been sufficiently discussed</w:t>
            </w:r>
            <w:r w:rsidR="00406433"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449561B8" w14:textId="77777777" w:rsidR="002829A4" w:rsidRPr="00BC7DFA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2B1ED" w14:textId="73811C1B" w:rsidR="00F12D97" w:rsidRPr="00A135F9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135F9">
              <w:rPr>
                <w:rFonts w:cs="Arial"/>
                <w:sz w:val="16"/>
                <w:szCs w:val="16"/>
                <w:lang w:val="fr-FR"/>
              </w:rPr>
              <w:t>Mattias 09:</w:t>
            </w:r>
            <w:r w:rsidR="00F664A2" w:rsidRPr="00A135F9">
              <w:rPr>
                <w:rFonts w:cs="Arial"/>
                <w:sz w:val="16"/>
                <w:szCs w:val="16"/>
                <w:lang w:val="fr-FR"/>
              </w:rPr>
              <w:t xml:space="preserve">30 </w:t>
            </w:r>
            <w:r w:rsidRPr="00A135F9">
              <w:rPr>
                <w:rFonts w:cs="Arial"/>
                <w:sz w:val="16"/>
                <w:szCs w:val="16"/>
                <w:lang w:val="fr-FR"/>
              </w:rPr>
              <w:t>– 10:30</w:t>
            </w:r>
          </w:p>
          <w:p w14:paraId="7B00A204" w14:textId="77777777" w:rsidR="00F12D97" w:rsidRPr="00A135F9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D93A543" w14:textId="1AEF14F2" w:rsidR="00F664A2" w:rsidRPr="00A135F9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135F9">
              <w:rPr>
                <w:rFonts w:cs="Arial"/>
                <w:sz w:val="16"/>
                <w:szCs w:val="16"/>
                <w:lang w:val="fr-FR"/>
              </w:rPr>
              <w:t>R19 SON MDT:</w:t>
            </w:r>
          </w:p>
          <w:p w14:paraId="1B0F6AC2" w14:textId="4E050BE1" w:rsidR="00F664A2" w:rsidRPr="00A135F9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135F9">
              <w:rPr>
                <w:rFonts w:cs="Arial"/>
                <w:sz w:val="16"/>
                <w:szCs w:val="16"/>
                <w:lang w:val="fr-FR"/>
              </w:rPr>
              <w:t>LTM</w:t>
            </w:r>
          </w:p>
          <w:p w14:paraId="5BCCB5CA" w14:textId="77777777" w:rsidR="00F664A2" w:rsidRPr="00A135F9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2547A3F" w14:textId="77777777" w:rsidR="00F12D97" w:rsidRPr="00A135F9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135F9">
              <w:rPr>
                <w:rFonts w:cs="Arial"/>
                <w:sz w:val="16"/>
                <w:szCs w:val="16"/>
                <w:lang w:val="fr-FR"/>
              </w:rPr>
              <w:t>Maintenance:</w:t>
            </w:r>
          </w:p>
          <w:p w14:paraId="5DE2BA65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[AT126][755]</w:t>
            </w:r>
          </w:p>
          <w:p w14:paraId="5E15AA07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[AT126][756]</w:t>
            </w:r>
          </w:p>
          <w:p w14:paraId="0028B99F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[AT126][757]</w:t>
            </w:r>
          </w:p>
          <w:p w14:paraId="3565AB88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[AT126][759]</w:t>
            </w:r>
          </w:p>
          <w:p w14:paraId="18723EAD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1DB3289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eRedCap:</w:t>
            </w:r>
          </w:p>
          <w:p w14:paraId="012E9AC0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[AT126][763]</w:t>
            </w:r>
          </w:p>
          <w:p w14:paraId="73F3574B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68C425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SON/MDT: Revisit P1 of </w:t>
            </w:r>
            <w:r w:rsidRPr="00FF4857">
              <w:rPr>
                <w:rFonts w:cs="Arial"/>
                <w:sz w:val="16"/>
                <w:szCs w:val="16"/>
              </w:rPr>
              <w:t>R2-2405166</w:t>
            </w:r>
          </w:p>
          <w:p w14:paraId="2339940A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1AF1A10" w14:textId="562E0362" w:rsidR="002829A4" w:rsidRPr="006761E5" w:rsidRDefault="00F12D9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 potential other CBs (like those we will attempt conclude already on Thursday, but may spill over)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78BE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129BF940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7FDB1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70545A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04E871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4FA057C3" w14:textId="6A32390C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R19 Ambient IoT</w:t>
            </w:r>
          </w:p>
          <w:p w14:paraId="5553C3B5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0987D7DD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3B70FC5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DAB9C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DFD723C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2F145DA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B59EB9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03AFFFD6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11F6718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366D6DF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1034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087DDD6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3E2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D98AE87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B5C8D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CE7C47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8DE92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82F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04E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120951DD" w14:textId="77777777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6C480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61456B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4E7A7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BD5A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3E672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0A965252" w14:textId="77777777" w:rsidR="00CD7200" w:rsidRPr="006761E5" w:rsidRDefault="00CD7200" w:rsidP="000860B9"/>
    <w:p w14:paraId="43E0CEC2" w14:textId="77777777" w:rsidR="006C2D2D" w:rsidRPr="006761E5" w:rsidRDefault="006C2D2D" w:rsidP="000860B9"/>
    <w:p w14:paraId="2268C072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7AB9255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C199434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C577A1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42F481AD" w14:textId="77777777" w:rsidR="00F00B43" w:rsidRPr="006761E5" w:rsidRDefault="00F00B43" w:rsidP="000860B9"/>
    <w:p w14:paraId="391FAD4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0F47580F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3F09F411" w14:textId="77777777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7BE507FD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1C70709F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209D330B" w14:textId="77777777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49BBF813" w14:textId="77777777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4B28CAE4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76FC6C6F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CD8D5D6" w14:textId="77777777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359041CB" w14:textId="77777777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7A38D46C" w14:textId="77777777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713A1E9B" w14:textId="77777777"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r w:rsidRPr="00E46DBE">
        <w:rPr>
          <w:lang w:val="fr-FR"/>
        </w:rPr>
        <w:t>[030]</w:t>
      </w:r>
      <w:r w:rsidRPr="00E46DBE">
        <w:rPr>
          <w:lang w:val="fr-FR"/>
        </w:rPr>
        <w:tab/>
      </w:r>
      <w:r w:rsidR="0090698F">
        <w:rPr>
          <w:lang w:val="fr-FR"/>
        </w:rPr>
        <w:t>[</w:t>
      </w:r>
      <w:proofErr w:type="spellStart"/>
      <w:r w:rsidR="0090698F">
        <w:rPr>
          <w:lang w:val="fr-FR"/>
        </w:rPr>
        <w:t>AIMob</w:t>
      </w:r>
      <w:proofErr w:type="spellEnd"/>
      <w:r w:rsidR="0090698F">
        <w:rPr>
          <w:lang w:val="fr-FR"/>
        </w:rPr>
        <w:t xml:space="preserve">] Simulation </w:t>
      </w:r>
      <w:proofErr w:type="spellStart"/>
      <w:r w:rsidR="0090698F">
        <w:rPr>
          <w:lang w:val="fr-FR"/>
        </w:rPr>
        <w:t>assumptions</w:t>
      </w:r>
      <w:proofErr w:type="spellEnd"/>
      <w:r w:rsidRPr="00E46DBE">
        <w:rPr>
          <w:lang w:val="fr-FR"/>
        </w:rPr>
        <w:tab/>
        <w:t>Thu 10:00-11:00</w:t>
      </w:r>
      <w:r w:rsidRPr="00E46DBE">
        <w:rPr>
          <w:lang w:val="fr-FR"/>
        </w:rPr>
        <w:tab/>
        <w:t>BO3</w:t>
      </w:r>
      <w:r w:rsidRPr="00E46DBE">
        <w:rPr>
          <w:lang w:val="fr-FR"/>
        </w:rPr>
        <w:tab/>
        <w:t xml:space="preserve">Zhongda Du </w:t>
      </w:r>
      <w:r>
        <w:rPr>
          <w:lang w:val="fr-FR"/>
        </w:rPr>
        <w:t>(</w:t>
      </w:r>
      <w:r w:rsidRPr="00E46DBE">
        <w:rPr>
          <w:lang w:val="fr-FR"/>
        </w:rPr>
        <w:t>O</w:t>
      </w:r>
      <w:r>
        <w:rPr>
          <w:lang w:val="fr-FR"/>
        </w:rPr>
        <w:t>PPO)</w:t>
      </w:r>
    </w:p>
    <w:p w14:paraId="5DB50563" w14:textId="77777777"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14:paraId="049C8228" w14:textId="47129D18"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[306</w:t>
      </w:r>
      <w:ins w:id="10" w:author="MCC" w:date="2024-05-23T05:23:00Z">
        <w:r w:rsidR="00A135F9">
          <w:t>]</w:t>
        </w:r>
      </w:ins>
      <w:r>
        <w:tab/>
        <w:t>[</w:t>
      </w:r>
      <w:r w:rsidRPr="008B4427">
        <w:t>R19 IoT NTN] LS to RAN4 and RAN1 on TA for Msg3</w:t>
      </w:r>
      <w:r>
        <w:tab/>
        <w:t>Thu 17:00-17:30</w:t>
      </w:r>
      <w:r>
        <w:tab/>
        <w:t>BO3</w:t>
      </w:r>
      <w:r>
        <w:tab/>
        <w:t>Ting Lu (</w:t>
      </w:r>
      <w:r w:rsidR="0090698F">
        <w:t>ZTE)</w:t>
      </w:r>
    </w:p>
    <w:p w14:paraId="348871DD" w14:textId="36B36F57" w:rsidR="00A135F9" w:rsidRDefault="00A135F9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1" w:author="MCC" w:date="2024-05-23T05:23:00Z">
        <w:r>
          <w:t>[763]</w:t>
        </w:r>
        <w:r>
          <w:tab/>
        </w:r>
        <w:r w:rsidRPr="00A135F9">
          <w:t>[</w:t>
        </w:r>
        <w:proofErr w:type="spellStart"/>
        <w:r w:rsidRPr="00A135F9">
          <w:t>eRedCap</w:t>
        </w:r>
        <w:proofErr w:type="spellEnd"/>
        <w:r w:rsidRPr="00A135F9">
          <w:t xml:space="preserve">] 2-step RA for </w:t>
        </w:r>
        <w:proofErr w:type="spellStart"/>
        <w:r w:rsidRPr="00A135F9">
          <w:t>eRedCap</w:t>
        </w:r>
        <w:proofErr w:type="spellEnd"/>
        <w:r>
          <w:tab/>
          <w:t>Thu 17:30-18:00</w:t>
        </w:r>
        <w:r>
          <w:tab/>
          <w:t>BO3</w:t>
        </w:r>
        <w:r>
          <w:tab/>
        </w:r>
      </w:ins>
      <w:ins w:id="12" w:author="MCC" w:date="2024-05-23T05:24:00Z">
        <w:r>
          <w:t>Li Chen (vivo)</w:t>
        </w:r>
      </w:ins>
    </w:p>
    <w:p w14:paraId="0339EE2F" w14:textId="77777777"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641F" w14:textId="77777777" w:rsidR="00C61D57" w:rsidRDefault="00C61D57">
      <w:r>
        <w:separator/>
      </w:r>
    </w:p>
    <w:p w14:paraId="575BB4AE" w14:textId="77777777" w:rsidR="00C61D57" w:rsidRDefault="00C61D57"/>
  </w:endnote>
  <w:endnote w:type="continuationSeparator" w:id="0">
    <w:p w14:paraId="56818EAD" w14:textId="77777777" w:rsidR="00C61D57" w:rsidRDefault="00C61D57">
      <w:r>
        <w:continuationSeparator/>
      </w:r>
    </w:p>
    <w:p w14:paraId="434B78DC" w14:textId="77777777" w:rsidR="00C61D57" w:rsidRDefault="00C61D57"/>
  </w:endnote>
  <w:endnote w:type="continuationNotice" w:id="1">
    <w:p w14:paraId="5E29C9F3" w14:textId="77777777" w:rsidR="00C61D57" w:rsidRDefault="00C61D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83C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B0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2B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1610F5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40CD" w14:textId="77777777" w:rsidR="00C61D57" w:rsidRDefault="00C61D57">
      <w:r>
        <w:separator/>
      </w:r>
    </w:p>
    <w:p w14:paraId="1B7FC67A" w14:textId="77777777" w:rsidR="00C61D57" w:rsidRDefault="00C61D57"/>
  </w:footnote>
  <w:footnote w:type="continuationSeparator" w:id="0">
    <w:p w14:paraId="35B062F6" w14:textId="77777777" w:rsidR="00C61D57" w:rsidRDefault="00C61D57">
      <w:r>
        <w:continuationSeparator/>
      </w:r>
    </w:p>
    <w:p w14:paraId="4AD15720" w14:textId="77777777" w:rsidR="00C61D57" w:rsidRDefault="00C61D57"/>
  </w:footnote>
  <w:footnote w:type="continuationNotice" w:id="1">
    <w:p w14:paraId="44671DD9" w14:textId="77777777" w:rsidR="00C61D57" w:rsidRDefault="00C61D5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1.5pt;height:25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40945">
    <w:abstractNumId w:val="9"/>
  </w:num>
  <w:num w:numId="2" w16cid:durableId="1050766664">
    <w:abstractNumId w:val="10"/>
  </w:num>
  <w:num w:numId="3" w16cid:durableId="1045758799">
    <w:abstractNumId w:val="2"/>
  </w:num>
  <w:num w:numId="4" w16cid:durableId="1460800449">
    <w:abstractNumId w:val="11"/>
  </w:num>
  <w:num w:numId="5" w16cid:durableId="596059398">
    <w:abstractNumId w:val="7"/>
  </w:num>
  <w:num w:numId="6" w16cid:durableId="1840805810">
    <w:abstractNumId w:val="0"/>
  </w:num>
  <w:num w:numId="7" w16cid:durableId="1547911176">
    <w:abstractNumId w:val="8"/>
  </w:num>
  <w:num w:numId="8" w16cid:durableId="255867171">
    <w:abstractNumId w:val="5"/>
  </w:num>
  <w:num w:numId="9" w16cid:durableId="1782610035">
    <w:abstractNumId w:val="1"/>
  </w:num>
  <w:num w:numId="10" w16cid:durableId="1384597498">
    <w:abstractNumId w:val="6"/>
  </w:num>
  <w:num w:numId="11" w16cid:durableId="422846324">
    <w:abstractNumId w:val="4"/>
  </w:num>
  <w:num w:numId="12" w16cid:durableId="1653220837">
    <w:abstractNumId w:val="12"/>
  </w:num>
  <w:num w:numId="13" w16cid:durableId="202335880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">
    <w15:presenceInfo w15:providerId="None" w15:userId="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899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170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20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8D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7DE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0FE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433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01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62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52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8D4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8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8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0E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6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CE1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5F9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DFA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40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5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D1E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08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61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E0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DBE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D97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4A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037FA"/>
  <w15:docId w15:val="{C0E0F204-DBE6-435D-9931-CC254FF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5D36F-E70F-4099-B432-24EA9D676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MCC</cp:lastModifiedBy>
  <cp:revision>4</cp:revision>
  <cp:lastPrinted>2019-02-23T18:51:00Z</cp:lastPrinted>
  <dcterms:created xsi:type="dcterms:W3CDTF">2024-05-23T03:24:00Z</dcterms:created>
  <dcterms:modified xsi:type="dcterms:W3CDTF">2024-05-23T03:26:00Z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