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</w:t>
            </w:r>
            <w:proofErr w:type="gramStart"/>
            <w:r w:rsidR="00C224C8">
              <w:rPr>
                <w:rFonts w:cs="Arial"/>
                <w:sz w:val="16"/>
                <w:szCs w:val="16"/>
              </w:rPr>
              <w:t>201](</w:t>
            </w:r>
            <w:proofErr w:type="gramEnd"/>
            <w:r w:rsidR="00C224C8">
              <w:rPr>
                <w:rFonts w:cs="Arial"/>
                <w:sz w:val="16"/>
                <w:szCs w:val="16"/>
              </w:rPr>
              <w:t>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1](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3C8DD2B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346499F2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6"/>
      <w:tr w:rsidR="00E46DBE" w:rsidRPr="006761E5" w14:paraId="1BFB9C1E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93347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8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6990FFE9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0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2C130839" w14:textId="44C09321"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1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2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14:paraId="712F43D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TEI18 CB on Emergency</w:t>
            </w:r>
          </w:p>
          <w:p w14:paraId="000707A2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R18 NR/IoT NTN CB (Sergio)</w:t>
            </w:r>
          </w:p>
          <w:p w14:paraId="05ADC9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[R19 IoT CB]</w:t>
            </w:r>
          </w:p>
          <w:p w14:paraId="2DC6FF83" w14:textId="0E6E2FAF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  <w:p w14:paraId="61321BB9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69D2A260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50133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E0D6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D4D6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E61B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D33C" w14:textId="4E5E888F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4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14:paraId="0DC0CB2F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6586B7B4" w:rsidR="002829A4" w:rsidDel="00E74DBE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5" w:author="Dawid Koziol" w:date="2024-05-22T17:41:00Z"/>
                <w:rFonts w:cs="Arial"/>
                <w:sz w:val="16"/>
                <w:szCs w:val="16"/>
              </w:rPr>
            </w:pPr>
            <w:del w:id="16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 xml:space="preserve">- R18 QoE.  MBS </w:delText>
              </w:r>
            </w:del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7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XR CB</w:t>
            </w:r>
            <w:del w:id="18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]</w:delText>
              </w:r>
            </w:del>
          </w:p>
          <w:p w14:paraId="03C7AF08" w14:textId="77777777" w:rsidR="00E74DBE" w:rsidRDefault="00E74DBE" w:rsidP="00E74DBE">
            <w:pPr>
              <w:spacing w:before="20" w:after="20"/>
              <w:rPr>
                <w:ins w:id="19" w:author="Dawid Koziol" w:date="2024-05-22T17:41:00Z"/>
                <w:sz w:val="16"/>
                <w:szCs w:val="16"/>
              </w:rPr>
            </w:pPr>
            <w:bookmarkStart w:id="20" w:name="_GoBack"/>
            <w:bookmarkEnd w:id="20"/>
            <w:ins w:id="21" w:author="Dawid Koziol" w:date="2024-05-22T17:41:00Z">
              <w:r>
                <w:rPr>
                  <w:sz w:val="16"/>
                  <w:szCs w:val="16"/>
                </w:rPr>
                <w:t>- LS to SA2 on multi-modality</w:t>
              </w:r>
            </w:ins>
          </w:p>
          <w:p w14:paraId="1E926CA6" w14:textId="77777777" w:rsidR="00E74DBE" w:rsidRDefault="00E74DBE" w:rsidP="00E74DBE">
            <w:pPr>
              <w:spacing w:before="20" w:after="20"/>
              <w:rPr>
                <w:ins w:id="22" w:author="Dawid Koziol" w:date="2024-05-22T17:41:00Z"/>
                <w:sz w:val="16"/>
                <w:szCs w:val="16"/>
              </w:rPr>
            </w:pPr>
            <w:ins w:id="23" w:author="Dawid Koziol" w:date="2024-05-22T17:41:00Z">
              <w:r>
                <w:rPr>
                  <w:sz w:val="16"/>
                  <w:szCs w:val="16"/>
                </w:rPr>
                <w:t>- Multi-modality: Multi-modality awareness at RAN – how is it delivered, Other enhancements related to multi-modal traffic</w:t>
              </w:r>
            </w:ins>
          </w:p>
          <w:p w14:paraId="725ECC42" w14:textId="77777777" w:rsidR="00E74DBE" w:rsidRDefault="00E74DBE" w:rsidP="00E74DBE">
            <w:pPr>
              <w:spacing w:before="20" w:after="20"/>
              <w:rPr>
                <w:ins w:id="24" w:author="Dawid Koziol" w:date="2024-05-22T17:41:00Z"/>
                <w:sz w:val="16"/>
                <w:szCs w:val="16"/>
              </w:rPr>
            </w:pPr>
            <w:ins w:id="25" w:author="Dawid Koziol" w:date="2024-05-22T17:41:00Z">
              <w:r>
                <w:rPr>
                  <w:sz w:val="16"/>
                  <w:szCs w:val="16"/>
                </w:rPr>
                <w:t>- RLC AM: Autonomous retransmissions</w:t>
              </w:r>
            </w:ins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26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C198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28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0149BBF7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4-05-22T17:36:00Z"/>
                <w:rFonts w:cs="Arial"/>
                <w:sz w:val="16"/>
                <w:szCs w:val="16"/>
              </w:rPr>
            </w:pPr>
            <w:ins w:id="30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14:paraId="7771D4F6" w14:textId="04BC9ABF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31" w:author="Johan Johansson" w:date="2024-05-22T17:36:00Z">
              <w:r>
                <w:rPr>
                  <w:rFonts w:cs="Arial"/>
                  <w:sz w:val="16"/>
                  <w:szCs w:val="16"/>
                </w:rPr>
                <w:t>[7.4] Continue, selected tdocs</w:t>
              </w:r>
            </w:ins>
          </w:p>
          <w:p w14:paraId="6503D0EF" w14:textId="4F3069D1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Johan Johansson" w:date="2024-05-22T17:36:00Z"/>
                <w:rFonts w:cs="Arial"/>
                <w:sz w:val="16"/>
                <w:szCs w:val="16"/>
              </w:rPr>
            </w:pPr>
            <w:del w:id="33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14:paraId="5E734C7F" w14:textId="499826F4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4" w:author="Johan Johansson" w:date="2024-05-22T17:36:00Z"/>
                <w:rFonts w:cs="Arial"/>
                <w:sz w:val="16"/>
                <w:szCs w:val="16"/>
              </w:rPr>
            </w:pPr>
            <w:del w:id="35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14:paraId="084A7EA7" w14:textId="6D1B39E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6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4AA936A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26"/>
      <w:tr w:rsidR="008B4427" w:rsidRPr="006761E5" w14:paraId="542E7A3E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4A3B3E4E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37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proofErr w:type="gramStart"/>
            <w:r>
              <w:rPr>
                <w:b/>
                <w:bCs/>
                <w:sz w:val="16"/>
                <w:szCs w:val="16"/>
              </w:rPr>
              <w:t>y  [</w:t>
            </w:r>
            <w:proofErr w:type="gramEnd"/>
            <w:r>
              <w:rPr>
                <w:b/>
                <w:bCs/>
                <w:sz w:val="16"/>
                <w:szCs w:val="16"/>
              </w:rPr>
              <w:t>2] (Diana)</w:t>
            </w:r>
          </w:p>
          <w:p w14:paraId="0F225D6E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04081B9A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39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14:paraId="636E019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516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41C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22D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11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4B483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2033806C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015A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CE6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9653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99C4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C3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3710E32A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785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6C6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BF64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C3A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AAD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7FD5B649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8C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684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21BAC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71F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304C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lastRenderedPageBreak/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71D09564" w14:textId="7A5D5F3A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151A0D2" w14:textId="74425A45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40" w:author="MCC" w:date="2024-05-22T09:36:00Z">
        <w:r w:rsidRPr="00E46DBE">
          <w:rPr>
            <w:lang w:val="fr-FR"/>
          </w:rPr>
          <w:t>[</w:t>
        </w:r>
      </w:ins>
      <w:ins w:id="41" w:author="MCC" w:date="2024-05-22T09:37:00Z">
        <w:r w:rsidRPr="00E46DBE">
          <w:rPr>
            <w:lang w:val="fr-FR"/>
          </w:rPr>
          <w:t>030</w:t>
        </w:r>
      </w:ins>
      <w:ins w:id="42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43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44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45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46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14:paraId="15387241" w14:textId="28601ED8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764FD71A" w14:textId="52ADB7A2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7" w:author="MCC" w:date="2024-05-22T09:36:00Z"/>
        </w:rPr>
      </w:pPr>
      <w:ins w:id="48" w:author="MCC" w:date="2024-05-22T10:01:00Z">
        <w:r>
          <w:t>[306</w:t>
        </w:r>
        <w:r>
          <w:tab/>
          <w:t>[</w:t>
        </w:r>
      </w:ins>
      <w:ins w:id="49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50" w:author="MCC" w:date="2024-05-22T10:03:00Z">
        <w:r>
          <w:t>Ting Lu (</w:t>
        </w:r>
        <w:r w:rsidR="0090698F">
          <w:t>ZTE)</w:t>
        </w:r>
      </w:ins>
    </w:p>
    <w:p w14:paraId="420DD736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5B97" w14:textId="77777777" w:rsidR="00150170" w:rsidRDefault="00150170">
      <w:r>
        <w:separator/>
      </w:r>
    </w:p>
    <w:p w14:paraId="4451A27F" w14:textId="77777777" w:rsidR="00150170" w:rsidRDefault="00150170"/>
  </w:endnote>
  <w:endnote w:type="continuationSeparator" w:id="0">
    <w:p w14:paraId="775AFD70" w14:textId="77777777" w:rsidR="00150170" w:rsidRDefault="00150170">
      <w:r>
        <w:continuationSeparator/>
      </w:r>
    </w:p>
    <w:p w14:paraId="78B9AF30" w14:textId="77777777" w:rsidR="00150170" w:rsidRDefault="00150170"/>
  </w:endnote>
  <w:endnote w:type="continuationNotice" w:id="1">
    <w:p w14:paraId="632E88C5" w14:textId="77777777" w:rsidR="00150170" w:rsidRDefault="0015017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51D2" w14:textId="77777777" w:rsidR="00150170" w:rsidRDefault="00150170">
      <w:r>
        <w:separator/>
      </w:r>
    </w:p>
    <w:p w14:paraId="163BC32E" w14:textId="77777777" w:rsidR="00150170" w:rsidRDefault="00150170"/>
  </w:footnote>
  <w:footnote w:type="continuationSeparator" w:id="0">
    <w:p w14:paraId="6A0A1D17" w14:textId="77777777" w:rsidR="00150170" w:rsidRDefault="00150170">
      <w:r>
        <w:continuationSeparator/>
      </w:r>
    </w:p>
    <w:p w14:paraId="210AF378" w14:textId="77777777" w:rsidR="00150170" w:rsidRDefault="00150170"/>
  </w:footnote>
  <w:footnote w:type="continuationNotice" w:id="1">
    <w:p w14:paraId="5828F6F5" w14:textId="77777777" w:rsidR="00150170" w:rsidRDefault="0015017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1pt;height:2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 Johansson">
    <w15:presenceInfo w15:providerId="AD" w15:userId="S::johan.johansson@mediatek.com::0fe826f6-d732-4782-9cf9-95d676c54441"/>
  </w15:person>
  <w15:person w15:author="MCC">
    <w15:presenceInfo w15:providerId="None" w15:userId="MCC"/>
  </w15:person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EFD75-B864-40F6-948B-15CC016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Dawid Koziol</cp:lastModifiedBy>
  <cp:revision>3</cp:revision>
  <cp:lastPrinted>2019-02-23T18:51:00Z</cp:lastPrinted>
  <dcterms:created xsi:type="dcterms:W3CDTF">2024-05-22T08:40:00Z</dcterms:created>
  <dcterms:modified xsi:type="dcterms:W3CDTF">2024-05-22T08:41:00Z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