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125868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12586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7.24.2.2 – Emergency call and measurement enh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125868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125868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125868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08:35: NR18 feMob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[7.4.3.3] eEMR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Multi-modality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125868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125868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eQoE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125868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125868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125868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enh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125868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496130E2" w14:textId="77777777" w:rsidTr="00125868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125868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125868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offlines for Rel-18 </w:t>
            </w:r>
          </w:p>
          <w:p w14:paraId="26C260B9" w14:textId="53C8DD2B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303D2782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346499F2" w14:textId="77777777" w:rsidTr="00125868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4A72E614" w14:textId="77777777" w:rsidTr="00125868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6"/>
      <w:tr w:rsidR="002829A4" w:rsidRPr="006761E5" w14:paraId="1BFB9C1E" w14:textId="77777777" w:rsidTr="00125868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2829A4" w:rsidRPr="0058767B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F48F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5ADC91A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70891EE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1ED34D1A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t>[R19 IoT CB]</w:t>
            </w:r>
          </w:p>
          <w:p w14:paraId="2DC6FF83" w14:textId="0E6E2FAF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DC0CB2F" w14:textId="77777777" w:rsidTr="00125868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QoE.  MBS </w:t>
            </w:r>
          </w:p>
          <w:p w14:paraId="1763CD0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5BC501F" w14:textId="77777777" w:rsidTr="002C1D5D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7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2C5B79A6" w14:textId="5C448C5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084A7EA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2829A4" w:rsidRPr="00A06D32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C79F48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CC62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CF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291E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60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3AA8" w14:textId="4AA936A5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ins w:id="8" w:author="MCC" w:date="2024-05-22T08:29:00Z">
              <w:r w:rsidR="00FA4882">
                <w:rPr>
                  <w:rFonts w:cs="Arial"/>
                  <w:sz w:val="16"/>
                  <w:szCs w:val="16"/>
                </w:rPr>
                <w:t>755</w:t>
              </w:r>
            </w:ins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7"/>
      <w:tr w:rsidR="002829A4" w:rsidRPr="006761E5" w14:paraId="542E7A3E" w14:textId="77777777" w:rsidTr="00125868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Mobilitly  [2] (Diana)</w:t>
            </w:r>
          </w:p>
          <w:p w14:paraId="0F225D6E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2829A4" w:rsidRPr="00313123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MIMOevo </w:t>
            </w:r>
          </w:p>
          <w:p w14:paraId="3B218C9C" w14:textId="77777777" w:rsidR="002829A4" w:rsidRPr="00041EFC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2829A4" w:rsidRPr="00313123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2829A4" w:rsidRPr="007B6CB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531295C6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5FD8DD9F" w14:textId="77777777" w:rsidTr="00125868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29A10845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21C7098C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AI/ML Mobility]?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TDB</w:t>
            </w:r>
          </w:p>
          <w:p w14:paraId="5118857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2829A4" w:rsidRPr="005C4666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65876030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Ambient IoT]?</w:t>
            </w:r>
          </w:p>
          <w:p w14:paraId="657BDF3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8949" w14:textId="55C1DA1D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08AB6A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3332A3F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8C8798B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7DEBA24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53BDADB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68E369BD" w14:textId="55B7323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4301D7F2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76F2F97" w14:textId="77777777" w:rsidTr="00125868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lastRenderedPageBreak/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>[NR NTN Enh]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71D09564" w14:textId="7A5D5F3A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14:paraId="4BA7B112" w14:textId="60D5B372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>[IoT NTN Enh]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4D4E38CE" w14:textId="6EC4DFD9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r>
        <w:rPr>
          <w:lang w:val="en-US"/>
        </w:rPr>
        <w:t>AIoT]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15387241" w14:textId="28601ED8" w:rsidR="00125868" w:rsidRPr="00A36C25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ins w:id="9" w:author="MCC" w:date="2024-05-22T08:29:00Z">
        <w:r w:rsidR="00FA4882">
          <w:t>755</w:t>
        </w:r>
      </w:ins>
      <w:r>
        <w:t>]</w:t>
      </w:r>
      <w:r>
        <w:tab/>
      </w:r>
      <w:ins w:id="10" w:author="MCC" w:date="2024-05-22T08:30:00Z">
        <w:r w:rsidR="00FA4882" w:rsidRPr="00FA4882">
          <w:t>[Maint] Correction of the range of DL-DataToUL-ACK-v1700</w:t>
        </w:r>
      </w:ins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sectPr w:rsidR="00125868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3F4D" w14:textId="77777777" w:rsidR="00017C60" w:rsidRDefault="00017C60">
      <w:r>
        <w:separator/>
      </w:r>
    </w:p>
    <w:p w14:paraId="45DF465D" w14:textId="77777777" w:rsidR="00017C60" w:rsidRDefault="00017C60"/>
  </w:endnote>
  <w:endnote w:type="continuationSeparator" w:id="0">
    <w:p w14:paraId="58F43AD7" w14:textId="77777777" w:rsidR="00017C60" w:rsidRDefault="00017C60">
      <w:r>
        <w:continuationSeparator/>
      </w:r>
    </w:p>
    <w:p w14:paraId="2C823C73" w14:textId="77777777" w:rsidR="00017C60" w:rsidRDefault="00017C60"/>
  </w:endnote>
  <w:endnote w:type="continuationNotice" w:id="1">
    <w:p w14:paraId="440BB221" w14:textId="77777777" w:rsidR="00017C60" w:rsidRDefault="00017C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4D557C68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29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E532" w14:textId="77777777" w:rsidR="00017C60" w:rsidRDefault="00017C60">
      <w:r>
        <w:separator/>
      </w:r>
    </w:p>
    <w:p w14:paraId="73838900" w14:textId="77777777" w:rsidR="00017C60" w:rsidRDefault="00017C60"/>
  </w:footnote>
  <w:footnote w:type="continuationSeparator" w:id="0">
    <w:p w14:paraId="60FFDBCF" w14:textId="77777777" w:rsidR="00017C60" w:rsidRDefault="00017C60">
      <w:r>
        <w:continuationSeparator/>
      </w:r>
    </w:p>
    <w:p w14:paraId="52A0705C" w14:textId="77777777" w:rsidR="00017C60" w:rsidRDefault="00017C60"/>
  </w:footnote>
  <w:footnote w:type="continuationNotice" w:id="1">
    <w:p w14:paraId="4D052756" w14:textId="77777777" w:rsidR="00017C60" w:rsidRDefault="00017C6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30023">
    <w:abstractNumId w:val="9"/>
  </w:num>
  <w:num w:numId="2" w16cid:durableId="1349794426">
    <w:abstractNumId w:val="10"/>
  </w:num>
  <w:num w:numId="3" w16cid:durableId="108398983">
    <w:abstractNumId w:val="2"/>
  </w:num>
  <w:num w:numId="4" w16cid:durableId="617103260">
    <w:abstractNumId w:val="11"/>
  </w:num>
  <w:num w:numId="5" w16cid:durableId="634332841">
    <w:abstractNumId w:val="7"/>
  </w:num>
  <w:num w:numId="6" w16cid:durableId="1121265609">
    <w:abstractNumId w:val="0"/>
  </w:num>
  <w:num w:numId="7" w16cid:durableId="1613787039">
    <w:abstractNumId w:val="8"/>
  </w:num>
  <w:num w:numId="8" w16cid:durableId="127285031">
    <w:abstractNumId w:val="5"/>
  </w:num>
  <w:num w:numId="9" w16cid:durableId="226233797">
    <w:abstractNumId w:val="1"/>
  </w:num>
  <w:num w:numId="10" w16cid:durableId="1626541428">
    <w:abstractNumId w:val="6"/>
  </w:num>
  <w:num w:numId="11" w16cid:durableId="471017791">
    <w:abstractNumId w:val="4"/>
  </w:num>
  <w:num w:numId="12" w16cid:durableId="1446774322">
    <w:abstractNumId w:val="12"/>
  </w:num>
  <w:num w:numId="13" w16cid:durableId="1671063656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D7117-BB09-4580-8C78-3FE3334547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MCC</cp:lastModifiedBy>
  <cp:revision>3</cp:revision>
  <cp:lastPrinted>2019-02-23T18:51:00Z</cp:lastPrinted>
  <dcterms:created xsi:type="dcterms:W3CDTF">2024-05-22T06:25:00Z</dcterms:created>
  <dcterms:modified xsi:type="dcterms:W3CDTF">2024-05-22T06:31:00Z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