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0CB6" w14:textId="77777777" w:rsidR="00272A10" w:rsidRPr="001314EE" w:rsidRDefault="00272A10" w:rsidP="00AD160A">
      <w:pPr>
        <w:rPr>
          <w:lang w:eastAsia="ja-JP"/>
        </w:rPr>
      </w:pPr>
    </w:p>
    <w:p w14:paraId="0BE17464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633AE4BC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6565FA47" w14:textId="77777777" w:rsidR="001436FF" w:rsidRDefault="001436FF" w:rsidP="008A1F8B">
      <w:pPr>
        <w:pStyle w:val="Doc-text2"/>
        <w:ind w:left="4046" w:hanging="4046"/>
      </w:pPr>
    </w:p>
    <w:p w14:paraId="143F6AE9" w14:textId="77777777" w:rsidR="00E258E9" w:rsidRPr="006761E5" w:rsidRDefault="00E258E9" w:rsidP="00AD160A"/>
    <w:p w14:paraId="5FF51C72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14:paraId="59513D45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1CA86393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1ABE2043" w14:textId="77777777" w:rsidTr="001258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BA46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C7ED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A74B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AB6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C004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13212189" w14:textId="77777777" w:rsidTr="00125868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AE876C5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224C8" w:rsidRPr="006761E5" w14:paraId="47A44FC1" w14:textId="77777777" w:rsidTr="0012586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10408F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89AC33" w14:textId="77777777" w:rsidR="00C224C8" w:rsidRPr="00F541E9" w:rsidRDefault="00C224C8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5FA02347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1D76334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14:paraId="5A9A3EDA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[7.0.3] ASN.1 Review common </w:t>
            </w:r>
          </w:p>
          <w:p w14:paraId="6A6A080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00C32F1E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[7.0.4][7.0.5] </w:t>
            </w:r>
          </w:p>
          <w:p w14:paraId="5AF35050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35CF2AB" w14:textId="77777777" w:rsidR="00C224C8" w:rsidRPr="004B4550" w:rsidRDefault="00C224C8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5FD654C0" w14:textId="77777777" w:rsidR="00C224C8" w:rsidRPr="00CB78DC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C7E204B" w14:textId="77777777" w:rsidR="00C224C8" w:rsidRPr="005A1743" w:rsidRDefault="00C224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4DA9AF38" w14:textId="77777777" w:rsidR="00C224C8" w:rsidRPr="006761E5" w:rsidRDefault="00C224C8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3C63F" w14:textId="77777777" w:rsidR="00C224C8" w:rsidRPr="006761E5" w:rsidRDefault="00C224C8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 including ASN.1 review</w:t>
            </w:r>
          </w:p>
          <w:p w14:paraId="68C91CA0" w14:textId="77777777" w:rsidR="00C224C8" w:rsidRDefault="00C224C8" w:rsidP="009F46E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NRR1617 SL (Kyeongin)</w:t>
            </w:r>
          </w:p>
          <w:p w14:paraId="065C19BF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(Kyeongin)</w:t>
            </w:r>
          </w:p>
          <w:p w14:paraId="165462EC" w14:textId="77777777" w:rsidR="00C224C8" w:rsidRPr="00C17FC8" w:rsidRDefault="00C224C8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3A37E" w14:textId="77777777" w:rsidR="00C224C8" w:rsidRDefault="00C224C8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0F83F59D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  <w:t xml:space="preserve">-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54723D88" w14:textId="77777777" w:rsidR="00C224C8" w:rsidRPr="007B2EF3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[7.20]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3DAF7EC5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>NR18 MIMO evo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7B2EF3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–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109F28C8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[7.17]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44EC32A2" w14:textId="77777777" w:rsidR="00C224C8" w:rsidRPr="00D25F90" w:rsidRDefault="00C224C8" w:rsidP="001477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F509C" w14:textId="77777777" w:rsidR="00C224C8" w:rsidRPr="006761E5" w:rsidRDefault="00C224C8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692449D9" w14:textId="77777777" w:rsidTr="00125868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C36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3B914" w14:textId="77777777" w:rsidR="00C224C8" w:rsidRPr="006761E5" w:rsidRDefault="00C224C8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FF65B" w14:textId="77777777" w:rsidR="00C224C8" w:rsidRPr="0039711C" w:rsidRDefault="00C224C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ABC7A" w14:textId="77777777" w:rsidR="00C224C8" w:rsidRPr="006761E5" w:rsidRDefault="00C224C8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D6FBD" w14:textId="77777777" w:rsidR="00C224C8" w:rsidRPr="006761E5" w:rsidRDefault="00C224C8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D9F7FCF" w14:textId="77777777" w:rsidTr="00125868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FFC5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92DFEAA" w14:textId="77777777" w:rsidR="00C224C8" w:rsidRPr="00452CAE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30min</w:t>
            </w: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448F67EB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C9289FF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and SDT</w:t>
            </w:r>
            <w:r w:rsidRPr="00983FA4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2CC4DD7F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7.24.2.1 2RX XR </w:t>
            </w:r>
          </w:p>
          <w:p w14:paraId="17720D28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SDT – 7.18 and from 7.24.2.2</w:t>
            </w:r>
          </w:p>
          <w:p w14:paraId="0D6F7DF8" w14:textId="77777777" w:rsidR="00C224C8" w:rsidRPr="006761E5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7.24.2.2 – Emergency call and measurement </w:t>
            </w:r>
            <w:proofErr w:type="spellStart"/>
            <w:r w:rsidRPr="00C224C8"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03CAF" w14:textId="77777777" w:rsidR="00C224C8" w:rsidRPr="0070786C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R18 SL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4B1C9" w14:textId="77777777" w:rsidR="00C224C8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14:30-15:30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14:paraId="320525F1" w14:textId="77777777" w:rsidR="00C224C8" w:rsidRPr="00F541E9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All AIs in order: 7.21.1 and 7.21.2</w:t>
            </w:r>
          </w:p>
          <w:p w14:paraId="0A8D51B1" w14:textId="77777777" w:rsidR="00C224C8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A83AB92" w14:textId="77777777" w:rsidR="00C224C8" w:rsidRDefault="00C224C8" w:rsidP="002A4EE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5859E9B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0C66E32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 Rel-15/16 positioning</w:t>
            </w:r>
          </w:p>
          <w:p w14:paraId="62240276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Rel-17 positioning</w:t>
            </w:r>
          </w:p>
          <w:p w14:paraId="1A7F5FC8" w14:textId="77777777" w:rsidR="00C224C8" w:rsidRP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[6.2] Rel-17 relay</w:t>
            </w:r>
          </w:p>
          <w:p w14:paraId="238A3940" w14:textId="77777777" w:rsidR="00C224C8" w:rsidRPr="00B174F2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30B91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071BB2C2" w14:textId="77777777" w:rsidTr="00125868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702A4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12D0A45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>TEI18 Continuation (30min)</w:t>
            </w:r>
          </w:p>
          <w:p w14:paraId="17EFD7DA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 xml:space="preserve">NR18 URLLC (Diana) </w:t>
            </w:r>
          </w:p>
          <w:p w14:paraId="6738976A" w14:textId="77777777" w:rsidR="00C224C8" w:rsidRP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>[7.23]</w:t>
            </w:r>
          </w:p>
          <w:p w14:paraId="0115B9D1" w14:textId="77777777" w:rsidR="00C224C8" w:rsidRPr="00F541E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39864784" w14:textId="77777777" w:rsidR="00C224C8" w:rsidRP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[7.3] All AIs in order</w:t>
            </w:r>
          </w:p>
          <w:p w14:paraId="6F725C75" w14:textId="77777777" w:rsidR="00C224C8" w:rsidRPr="00593738" w:rsidRDefault="00C224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1E114" w14:textId="77777777" w:rsidR="00C224C8" w:rsidRPr="00F541E9" w:rsidRDefault="00C224C8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0D347763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MAC (avoid UP collision w main session)</w:t>
            </w:r>
          </w:p>
          <w:p w14:paraId="30D4D081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LS in</w:t>
            </w:r>
          </w:p>
          <w:p w14:paraId="6F4FBFE6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</w:t>
            </w:r>
          </w:p>
          <w:p w14:paraId="6181CEFE" w14:textId="77777777" w:rsidR="00C224C8" w:rsidRPr="00B341BE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18.45: [7.4.5] UE capabilities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ECA9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</w:t>
            </w:r>
          </w:p>
          <w:p w14:paraId="22DF581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Organizational</w:t>
            </w:r>
          </w:p>
          <w:p w14:paraId="6D43B555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</w:t>
            </w:r>
          </w:p>
          <w:p w14:paraId="5990808D" w14:textId="77777777" w:rsidR="00C224C8" w:rsidRPr="006761E5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(start if time)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09909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404DF42" w14:textId="77777777" w:rsidTr="00125868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70B3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7406" w14:textId="77777777" w:rsidR="00C224C8" w:rsidRPr="0059373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BA5C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2D65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6198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22F97E7" w14:textId="77777777" w:rsidTr="00125868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F5B50D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2E69" w:rsidRPr="006761E5" w14:paraId="468EE2FA" w14:textId="77777777" w:rsidTr="00125868">
        <w:trPr>
          <w:trHeight w:val="3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34D24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317D9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(Johan)</w:t>
            </w:r>
          </w:p>
          <w:p w14:paraId="5C86BB65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08:35: 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37CFEA2F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[7.4.3.3] </w:t>
            </w:r>
            <w:proofErr w:type="spellStart"/>
            <w:r>
              <w:rPr>
                <w:rFonts w:cs="Arial"/>
                <w:sz w:val="16"/>
                <w:szCs w:val="16"/>
              </w:rPr>
              <w:t>eEMR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etc</w:t>
            </w:r>
          </w:p>
          <w:p w14:paraId="3E57D468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[7.4.3.2] Cond Mobility</w:t>
            </w:r>
          </w:p>
          <w:p w14:paraId="4A7C709F" w14:textId="77777777" w:rsidR="00E82E69" w:rsidRPr="00F541E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 continue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22F9719C" w14:textId="77777777" w:rsidR="00E82E69" w:rsidRPr="00E06917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2C16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NR19 XR [1] (Dawid):</w:t>
            </w:r>
          </w:p>
          <w:p w14:paraId="41102D98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- 8.7.1: Organizational, LS in</w:t>
            </w:r>
          </w:p>
          <w:p w14:paraId="24B205C0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- 8.7.1.1: Discussion on the reply to SA2</w:t>
            </w:r>
          </w:p>
          <w:p w14:paraId="5C934EF2" w14:textId="77777777" w:rsidR="00E82E69" w:rsidRPr="00DB07AC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fr-FR"/>
              </w:rPr>
            </w:pPr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- 8.7.2: Multi-</w:t>
            </w:r>
            <w:proofErr w:type="spellStart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modality</w:t>
            </w:r>
            <w:proofErr w:type="spellEnd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 xml:space="preserve"> support</w:t>
            </w:r>
          </w:p>
          <w:p w14:paraId="1A487C99" w14:textId="77777777" w:rsidR="00E82E69" w:rsidRPr="00F541E9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9E0B586" w14:textId="77777777" w:rsidR="00E82E69" w:rsidRPr="002B79CC" w:rsidRDefault="00E82E69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0BB8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6D463E4B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As far as possible in this order:</w:t>
            </w:r>
          </w:p>
          <w:p w14:paraId="3AD0BBF5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4.1, 5.1.1, 5.1.3, 6.1.1, 6.1.3</w:t>
            </w:r>
          </w:p>
          <w:p w14:paraId="74C7717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2586BF9" w14:textId="77777777" w:rsidR="00E82E69" w:rsidRPr="003E10B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  <w:p w14:paraId="3532FA9C" w14:textId="77777777" w:rsidR="00E82E69" w:rsidRPr="006761E5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513A0" w14:textId="2CD3498B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50D8C5E2" w14:textId="77777777" w:rsidTr="00125868">
        <w:trPr>
          <w:trHeight w:val="70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69608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674D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E38D3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6B7C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4AE1F" w14:textId="11F186F2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</w:t>
            </w:r>
            <w:r w:rsidR="00952110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30-10</w:t>
            </w:r>
            <w:r w:rsidR="00952110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30 [403] (vivo)</w:t>
            </w:r>
          </w:p>
        </w:tc>
      </w:tr>
      <w:tr w:rsidR="00E82E69" w:rsidRPr="006761E5" w14:paraId="119F2148" w14:textId="77777777" w:rsidTr="00125868">
        <w:trPr>
          <w:trHeight w:val="3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15D50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5AC7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71CDE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B21E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F752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4358BF33" w14:textId="77777777" w:rsidTr="0012586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6626A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A754A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36129098" w14:textId="77777777" w:rsidR="00E82E69" w:rsidRPr="00307E5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C224C8">
              <w:rPr>
                <w:sz w:val="16"/>
                <w:szCs w:val="16"/>
              </w:rPr>
              <w:t>7.5] All AIs in o</w:t>
            </w:r>
            <w:r>
              <w:rPr>
                <w:sz w:val="16"/>
                <w:szCs w:val="16"/>
              </w:rPr>
              <w:t>r</w:t>
            </w:r>
            <w:r w:rsidRPr="00C224C8">
              <w:rPr>
                <w:sz w:val="16"/>
                <w:szCs w:val="16"/>
              </w:rPr>
              <w:t>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1E2AD" w14:textId="77777777" w:rsidR="00E82E69" w:rsidRPr="00C224C8" w:rsidRDefault="00E82E69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 xml:space="preserve">NR18 NTN NR /IoT(Sergio) </w:t>
            </w:r>
          </w:p>
          <w:p w14:paraId="57A1B6F3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7.7</w:t>
            </w:r>
          </w:p>
          <w:p w14:paraId="71F479A4" w14:textId="77777777" w:rsidR="00E82E69" w:rsidRPr="00E64347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AEB8D6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99D6A6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37071EF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(continued)</w:t>
            </w:r>
          </w:p>
          <w:p w14:paraId="273CFDF8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[7.2.5] RRC</w:t>
            </w:r>
          </w:p>
          <w:p w14:paraId="69E7EB0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</w:t>
            </w:r>
          </w:p>
          <w:p w14:paraId="013181BC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AB04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32069019" w14:textId="77777777" w:rsidTr="00125868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BEA0F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F15D1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6334E0FE" w14:textId="77777777" w:rsidR="00E82E69" w:rsidRPr="003E10B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7EA869F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[8.1.1] Organizational</w:t>
            </w:r>
          </w:p>
          <w:p w14:paraId="1DF5B53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[8.1.3] NW side data collection</w:t>
            </w:r>
          </w:p>
          <w:p w14:paraId="7636F23F" w14:textId="77777777" w:rsidR="00E82E69" w:rsidRPr="00AA322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[8.1.4] UE side data collection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85C37" w14:textId="77777777" w:rsidR="00E82E69" w:rsidRPr="001C2A4B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6F6713D" w14:textId="77777777" w:rsidR="00E82E6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7630109" w14:textId="77777777" w:rsidR="00E82E69" w:rsidRPr="00B174F2" w:rsidRDefault="00E82E69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C2B81E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Relay (Nathan)</w:t>
            </w:r>
          </w:p>
          <w:p w14:paraId="4C222C6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Rel-17 overflow from Monday</w:t>
            </w:r>
          </w:p>
          <w:p w14:paraId="560EC7A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[7.9.1] Organizational</w:t>
            </w:r>
          </w:p>
          <w:p w14:paraId="100D65A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</w:t>
            </w:r>
          </w:p>
          <w:p w14:paraId="6D00617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[7.9.4] SRAP</w:t>
            </w:r>
          </w:p>
          <w:p w14:paraId="42A746B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[7.9.6] RLC/PDCP</w:t>
            </w:r>
          </w:p>
          <w:p w14:paraId="26503DA3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[7.9.7] UE capabilities</w:t>
            </w:r>
          </w:p>
          <w:p w14:paraId="6F594C4F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787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5061F4F8" w14:textId="77777777" w:rsidTr="00125868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28F95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3D5E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19BE0AE7" w14:textId="77777777" w:rsidR="00E82E69" w:rsidRPr="00C224C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[8.2.1], [8.2.2] General, [8.2.5] RA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50BE6" w14:textId="77777777" w:rsidR="00E82E69" w:rsidRDefault="00E82E69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Rel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- 19 NR NTN [1]</w:t>
            </w:r>
          </w:p>
          <w:p w14:paraId="7E963112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- 8.8.1</w:t>
            </w:r>
          </w:p>
          <w:p w14:paraId="62E57A6B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- 8.8.2</w:t>
            </w:r>
          </w:p>
          <w:p w14:paraId="189656E1" w14:textId="77777777" w:rsidR="00E82E69" w:rsidRPr="006945F0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A8FC0D1" w14:textId="77777777" w:rsidR="00E82E69" w:rsidRPr="005830B2" w:rsidRDefault="00E82E69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</w:t>
            </w:r>
            <w:r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>) (20-30 minutes)</w:t>
            </w:r>
          </w:p>
          <w:p w14:paraId="57E4EBEA" w14:textId="77777777" w:rsidR="00E82E69" w:rsidRPr="005830B2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5830B2">
              <w:rPr>
                <w:rFonts w:cs="Arial"/>
                <w:bCs/>
                <w:sz w:val="16"/>
                <w:szCs w:val="16"/>
              </w:rPr>
              <w:t xml:space="preserve">- R18 </w:t>
            </w:r>
            <w:proofErr w:type="spellStart"/>
            <w:r w:rsidRPr="005830B2">
              <w:rPr>
                <w:rFonts w:cs="Arial"/>
                <w:bCs/>
                <w:sz w:val="16"/>
                <w:szCs w:val="16"/>
              </w:rPr>
              <w:t>QoE</w:t>
            </w:r>
            <w:proofErr w:type="spellEnd"/>
            <w:r w:rsidRPr="005830B2">
              <w:rPr>
                <w:rFonts w:cs="Arial"/>
                <w:bCs/>
                <w:sz w:val="16"/>
                <w:szCs w:val="16"/>
              </w:rPr>
              <w:t xml:space="preserve"> corrections</w:t>
            </w:r>
          </w:p>
          <w:p w14:paraId="043B4F9F" w14:textId="77777777" w:rsidR="00E82E69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726A318B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/>
                <w:bCs/>
                <w:sz w:val="16"/>
                <w:szCs w:val="16"/>
              </w:rPr>
              <w:t>Starting @17:20-17:30:</w:t>
            </w:r>
            <w:r w:rsidRPr="005830B2">
              <w:rPr>
                <w:bCs/>
                <w:sz w:val="16"/>
                <w:szCs w:val="16"/>
              </w:rPr>
              <w:t xml:space="preserve"> </w:t>
            </w:r>
            <w:r w:rsidRPr="005830B2">
              <w:rPr>
                <w:b/>
                <w:bCs/>
                <w:sz w:val="16"/>
                <w:szCs w:val="16"/>
              </w:rPr>
              <w:t>NR 18 MBS (Dawid)</w:t>
            </w:r>
          </w:p>
          <w:p w14:paraId="6EFB96D5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R18 MBS corrections</w:t>
            </w:r>
          </w:p>
          <w:p w14:paraId="44D6549A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MBS TEI18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6D786F16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04A8259" w14:textId="77777777" w:rsidR="00E82E69" w:rsidRPr="00B174F2" w:rsidRDefault="00E82E69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764C8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2789C9EF" w14:textId="77777777" w:rsidTr="00125868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E508A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952110" w:rsidRPr="006761E5" w14:paraId="62CA8C39" w14:textId="77777777" w:rsidTr="00125868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149271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2E7DE" w14:textId="77777777" w:rsidR="00952110" w:rsidRDefault="00952110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DC6225D" w14:textId="77777777" w:rsidR="00952110" w:rsidRPr="00B174F2" w:rsidRDefault="00952110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12739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NR19 NTN IoT</w:t>
            </w:r>
          </w:p>
          <w:p w14:paraId="33EA7C97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- 8.9.1</w:t>
            </w:r>
          </w:p>
          <w:p w14:paraId="45BA8040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- 8.9.2</w:t>
            </w:r>
          </w:p>
          <w:p w14:paraId="1ED6F776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- 8.9.3</w:t>
            </w:r>
          </w:p>
          <w:p w14:paraId="37E02609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D1FFBA4" w14:textId="77777777" w:rsidR="00952110" w:rsidRPr="005A1743" w:rsidRDefault="00952110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58A49" w14:textId="77777777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0F468F4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</w:rPr>
              <w:t>NR18 Redcap (Mattias)</w:t>
            </w:r>
          </w:p>
          <w:p w14:paraId="4CF884A4" w14:textId="75057160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7.13 – All Ais in order</w:t>
            </w:r>
          </w:p>
          <w:p w14:paraId="366523AC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296E5D7" w14:textId="08EB7BC9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1FC4259" w14:textId="77777777" w:rsidR="00952110" w:rsidRDefault="00952110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Continue from Tuesday maintenance session</w:t>
            </w:r>
          </w:p>
          <w:p w14:paraId="5F7B2FB5" w14:textId="3F72C4CB" w:rsidR="00952110" w:rsidRPr="004C627C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2119E" w14:textId="6B8DE641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52110" w:rsidRPr="006761E5" w14:paraId="06785FBA" w14:textId="77777777" w:rsidTr="00125868">
        <w:trPr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25EE5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F3828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A1C84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4C074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80D71" w14:textId="0AC8F0BE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09:00-09:30 [406] (Intel)</w:t>
            </w:r>
          </w:p>
        </w:tc>
      </w:tr>
      <w:tr w:rsidR="00952110" w:rsidRPr="006761E5" w14:paraId="102871DC" w14:textId="77777777" w:rsidTr="00125868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D329B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B4617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CC73C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40B55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3A11C" w14:textId="2EBF8650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09:30-10:30 [405] (Lenovo)</w:t>
            </w:r>
          </w:p>
        </w:tc>
      </w:tr>
      <w:tr w:rsidR="00952110" w:rsidRPr="006761E5" w14:paraId="59317B8A" w14:textId="77777777" w:rsidTr="00125868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8690D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2C701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93C70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0950B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28052" w14:textId="110B03C0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10:30-11:00 [020] (MediaTek)</w:t>
            </w:r>
          </w:p>
        </w:tc>
      </w:tr>
      <w:tr w:rsidR="00C224C8" w:rsidRPr="006761E5" w14:paraId="2B36D46A" w14:textId="77777777" w:rsidTr="00125868"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29611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F83D136" w14:textId="77757DF2" w:rsidR="00C224C8" w:rsidRDefault="003071F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[8.0] General (Rel-19 LSs) </w:t>
            </w:r>
          </w:p>
          <w:p w14:paraId="4EFDBF96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14:paraId="77ABB574" w14:textId="77777777" w:rsidR="00C224C8" w:rsidRP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[7.25]</w:t>
            </w:r>
          </w:p>
          <w:p w14:paraId="115D2CC9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(Diana)</w:t>
            </w:r>
          </w:p>
          <w:p w14:paraId="3E8BE86C" w14:textId="77777777" w:rsidR="00670099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[7.24] </w:t>
            </w:r>
            <w:r w:rsidR="00670099">
              <w:rPr>
                <w:rFonts w:cs="Arial"/>
                <w:sz w:val="16"/>
                <w:szCs w:val="16"/>
                <w:lang w:val="en-US"/>
              </w:rPr>
              <w:t xml:space="preserve">Measurement </w:t>
            </w:r>
            <w:proofErr w:type="spellStart"/>
            <w:r w:rsidR="00670099"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 w:rsidR="00670099">
              <w:rPr>
                <w:rFonts w:cs="Arial"/>
                <w:sz w:val="16"/>
                <w:szCs w:val="16"/>
                <w:lang w:val="en-US"/>
              </w:rPr>
              <w:t xml:space="preserve"> CB </w:t>
            </w:r>
          </w:p>
          <w:p w14:paraId="18604311" w14:textId="77777777" w:rsidR="00C224C8" w:rsidRPr="00C224C8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continuation </w:t>
            </w:r>
          </w:p>
          <w:p w14:paraId="3FF98FC2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14:paraId="640CE23C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0130D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</w:p>
          <w:p w14:paraId="63F7D235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- 8.7.4: Scheduling enhancements</w:t>
            </w:r>
          </w:p>
          <w:p w14:paraId="35481817" w14:textId="77777777" w:rsidR="00C224C8" w:rsidRPr="00326B70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- 8.7.5: </w:t>
            </w:r>
            <w:r w:rsidRPr="00BD2E7F">
              <w:rPr>
                <w:rFonts w:cs="Arial"/>
                <w:sz w:val="16"/>
                <w:szCs w:val="16"/>
              </w:rPr>
              <w:t>RLC enhancements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9D1063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2E8605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 Ais in order</w:t>
            </w:r>
          </w:p>
          <w:p w14:paraId="37C4ED2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18CBD60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8.10.1, 8.10.5, 8.10.2</w:t>
            </w:r>
          </w:p>
          <w:p w14:paraId="5EDF907B" w14:textId="77777777" w:rsidR="00C224C8" w:rsidRPr="00F541E9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B5459" w14:textId="67111134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11:00-12:30 </w:t>
            </w:r>
            <w:r w:rsidR="00C224C8">
              <w:rPr>
                <w:rFonts w:cs="Arial"/>
                <w:sz w:val="16"/>
                <w:szCs w:val="16"/>
              </w:rPr>
              <w:t>[201](Samsung)</w:t>
            </w:r>
          </w:p>
          <w:p w14:paraId="4E08306E" w14:textId="37809E45" w:rsidR="00C224C8" w:rsidRPr="006761E5" w:rsidRDefault="00952110" w:rsidP="009521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12:30-13:00 </w:t>
            </w:r>
            <w:r w:rsidR="00C224C8"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E82E69" w:rsidRPr="006761E5" w14:paraId="697CA532" w14:textId="77777777" w:rsidTr="00125868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FA1EC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73DC83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[2] (Diana)</w:t>
            </w:r>
          </w:p>
          <w:p w14:paraId="1FDF5825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</w:t>
            </w:r>
            <w:r>
              <w:rPr>
                <w:rFonts w:cs="Arial"/>
                <w:sz w:val="16"/>
                <w:szCs w:val="16"/>
              </w:rPr>
              <w:t>3.1</w:t>
            </w:r>
            <w:r w:rsidRPr="00C224C8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, [8.3.2] RRM, [8.3.4] RLF/HO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5530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C8E968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Rel-19 LP-WUS [1](Erlin)</w:t>
            </w:r>
          </w:p>
          <w:p w14:paraId="45324762" w14:textId="77777777" w:rsidR="00E82E69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- 8.4.1, 8.4.2, 8.4.3, </w:t>
            </w:r>
          </w:p>
          <w:p w14:paraId="34E9623A" w14:textId="77777777" w:rsidR="00E82E69" w:rsidRPr="00313123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- 8.4.4 if time allows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6A2CE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1C4A627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overflow from Tuesday</w:t>
            </w:r>
          </w:p>
          <w:p w14:paraId="6CB0CF3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</w:t>
            </w:r>
          </w:p>
          <w:p w14:paraId="560961B7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[7.24.2.0] TEI18 AIP CRs on relay/positioning</w:t>
            </w:r>
          </w:p>
          <w:p w14:paraId="40F69E4B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TEI18 positioning</w:t>
            </w:r>
          </w:p>
          <w:p w14:paraId="502383E7" w14:textId="77777777" w:rsidR="00E82E69" w:rsidRPr="00F541E9" w:rsidDel="003B1D8A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81AE4" w14:textId="3CAC8DC1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 [504] (OPPO)</w:t>
            </w:r>
          </w:p>
        </w:tc>
      </w:tr>
      <w:tr w:rsidR="00E82E69" w:rsidRPr="006761E5" w14:paraId="0A749908" w14:textId="77777777" w:rsidTr="00125868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A5F7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DD63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0B301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02D45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565F0" w14:textId="14CF3B03" w:rsidR="00E82E69" w:rsidRPr="006761E5" w:rsidRDefault="0073316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15:30-16:00 [</w:t>
            </w:r>
            <w:r w:rsidR="00B2033E">
              <w:rPr>
                <w:rFonts w:cs="Arial"/>
                <w:sz w:val="16"/>
                <w:szCs w:val="16"/>
              </w:rPr>
              <w:t>305</w:t>
            </w:r>
            <w:r>
              <w:rPr>
                <w:rFonts w:cs="Arial"/>
                <w:sz w:val="16"/>
                <w:szCs w:val="16"/>
              </w:rPr>
              <w:t>] (CMCC)</w:t>
            </w:r>
          </w:p>
        </w:tc>
      </w:tr>
      <w:tr w:rsidR="00E82E69" w:rsidRPr="006761E5" w14:paraId="496130E2" w14:textId="77777777" w:rsidTr="00125868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F90A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D8B8B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F3FC4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E2E2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1CA0E" w14:textId="4F8AB38A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16:00-16:30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501] (Fujitsu)</w:t>
            </w:r>
          </w:p>
        </w:tc>
      </w:tr>
      <w:tr w:rsidR="00E82E69" w:rsidRPr="006761E5" w14:paraId="148AF988" w14:textId="77777777" w:rsidTr="00125868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CE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2BCA0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AF8C6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6BC09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8ABFD" w14:textId="14B207D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16:30-17:00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301] (Sequans)</w:t>
            </w:r>
          </w:p>
        </w:tc>
      </w:tr>
      <w:tr w:rsidR="00B2033E" w:rsidRPr="006761E5" w14:paraId="0969DB18" w14:textId="77777777" w:rsidTr="00125868">
        <w:trPr>
          <w:trHeight w:val="17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D37FA" w14:textId="77777777" w:rsidR="00B2033E" w:rsidRPr="006761E5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793E8D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8615AB3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[2] (Diana)</w:t>
            </w:r>
          </w:p>
          <w:p w14:paraId="09E156B4" w14:textId="77777777" w:rsidR="00B2033E" w:rsidRPr="00C224C8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[8.1.2] Functionality based LCM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7EA6B" w14:textId="77777777" w:rsidR="00B2033E" w:rsidRPr="00F541E9" w:rsidRDefault="00B2033E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478D919" w14:textId="77777777" w:rsidR="00B2033E" w:rsidRDefault="00B2033E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B2D5FD6" w14:textId="77777777" w:rsidR="00B2033E" w:rsidRPr="004B4550" w:rsidRDefault="00B2033E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F8AFB0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relay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  <w:p w14:paraId="26C260B9" w14:textId="5DFEA3C8" w:rsidR="00B2033E" w:rsidRPr="0020563C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sz w:val="16"/>
                <w:szCs w:val="16"/>
                <w:lang w:eastAsia="zh-CN"/>
              </w:rPr>
              <w:t>1</w:t>
            </w:r>
            <w:ins w:id="6" w:author="MCC" w:date="2024-05-22T05:20:00Z">
              <w:r w:rsidR="00D340F1">
                <w:rPr>
                  <w:rFonts w:eastAsia="SimSun" w:cs="Arial"/>
                  <w:sz w:val="16"/>
                  <w:szCs w:val="16"/>
                  <w:lang w:eastAsia="zh-CN"/>
                </w:rPr>
                <w:t>6:45</w:t>
              </w:r>
            </w:ins>
            <w:del w:id="7" w:author="MCC" w:date="2024-05-22T05:20:00Z">
              <w:r w:rsidDel="00D340F1">
                <w:rPr>
                  <w:rFonts w:eastAsia="SimSun" w:cs="Arial"/>
                  <w:sz w:val="16"/>
                  <w:szCs w:val="16"/>
                  <w:lang w:eastAsia="zh-CN"/>
                </w:rPr>
                <w:delText>700</w:delText>
              </w:r>
            </w:del>
            <w:r>
              <w:rPr>
                <w:rFonts w:eastAsia="SimSun" w:cs="Arial"/>
                <w:sz w:val="16"/>
                <w:szCs w:val="16"/>
                <w:lang w:eastAsia="zh-CN"/>
              </w:rPr>
              <w:t>-1</w:t>
            </w:r>
            <w:ins w:id="8" w:author="MCC" w:date="2024-05-22T05:20:00Z">
              <w:r w:rsidR="00D340F1">
                <w:rPr>
                  <w:rFonts w:eastAsia="SimSun" w:cs="Arial"/>
                  <w:sz w:val="16"/>
                  <w:szCs w:val="16"/>
                  <w:lang w:eastAsia="zh-CN"/>
                </w:rPr>
                <w:t>7</w:t>
              </w:r>
            </w:ins>
            <w:ins w:id="9" w:author="MCC" w:date="2024-05-22T05:21:00Z">
              <w:r w:rsidR="00D340F1">
                <w:rPr>
                  <w:rFonts w:eastAsia="SimSun" w:cs="Arial"/>
                  <w:sz w:val="16"/>
                  <w:szCs w:val="16"/>
                  <w:lang w:eastAsia="zh-CN"/>
                </w:rPr>
                <w:t>:</w:t>
              </w:r>
            </w:ins>
            <w:ins w:id="10" w:author="MCC" w:date="2024-05-22T05:20:00Z">
              <w:r w:rsidR="00D340F1">
                <w:rPr>
                  <w:rFonts w:eastAsia="SimSun" w:cs="Arial"/>
                  <w:sz w:val="16"/>
                  <w:szCs w:val="16"/>
                  <w:lang w:eastAsia="zh-CN"/>
                </w:rPr>
                <w:t>30</w:t>
              </w:r>
            </w:ins>
            <w:del w:id="11" w:author="MCC" w:date="2024-05-22T05:20:00Z">
              <w:r w:rsidDel="00D340F1">
                <w:rPr>
                  <w:rFonts w:eastAsia="SimSun" w:cs="Arial"/>
                  <w:sz w:val="16"/>
                  <w:szCs w:val="16"/>
                  <w:lang w:eastAsia="zh-CN"/>
                </w:rPr>
                <w:delText>8</w:delText>
              </w:r>
            </w:del>
            <w:del w:id="12" w:author="MCC" w:date="2024-05-22T05:21:00Z">
              <w:r w:rsidDel="00D340F1">
                <w:rPr>
                  <w:rFonts w:eastAsia="SimSun" w:cs="Arial"/>
                  <w:sz w:val="16"/>
                  <w:szCs w:val="16"/>
                  <w:lang w:eastAsia="zh-CN"/>
                </w:rPr>
                <w:delText>00</w:delText>
              </w:r>
            </w:del>
            <w:r>
              <w:rPr>
                <w:rFonts w:eastAsia="SimSun" w:cs="Arial"/>
                <w:sz w:val="16"/>
                <w:szCs w:val="16"/>
                <w:lang w:eastAsia="zh-CN"/>
              </w:rPr>
              <w:t xml:space="preserve"> [408] (Huawei)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53BB" w14:textId="303D2782" w:rsidR="00B2033E" w:rsidRPr="006761E5" w:rsidRDefault="005D429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17:00-17:30 [302] (Samsung)</w:t>
            </w:r>
          </w:p>
        </w:tc>
      </w:tr>
      <w:tr w:rsidR="00B2033E" w:rsidRPr="006761E5" w14:paraId="346499F2" w14:textId="77777777" w:rsidTr="00125868">
        <w:trPr>
          <w:trHeight w:val="7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DF363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EEB0A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BC2D1" w14:textId="77777777" w:rsidR="00B2033E" w:rsidRPr="00F541E9" w:rsidRDefault="00B2033E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D79C8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5CDCB" w14:textId="31F6BC9D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17:30-19:00 [022] (Huawei)</w:t>
            </w:r>
          </w:p>
        </w:tc>
      </w:tr>
      <w:tr w:rsidR="00E80318" w:rsidRPr="006761E5" w14:paraId="4A72E614" w14:textId="77777777" w:rsidTr="00125868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D06D70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3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13"/>
      <w:tr w:rsidR="002829A4" w:rsidRPr="006761E5" w14:paraId="1BFB9C1E" w14:textId="77777777" w:rsidTr="00125868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16741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30839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TBD Johan/Diana/Eswar</w:t>
            </w:r>
          </w:p>
          <w:p w14:paraId="712F43DA" w14:textId="77777777" w:rsidR="002829A4" w:rsidRPr="0058767B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@9:30 TEI18 SDT related and SDT (1hr)</w:t>
            </w:r>
          </w:p>
          <w:p w14:paraId="3D4AF789" w14:textId="77777777" w:rsidR="002829A4" w:rsidRPr="0058767B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CB on Emergency</w:t>
            </w:r>
          </w:p>
          <w:p w14:paraId="000707A2" w14:textId="77777777" w:rsidR="002829A4" w:rsidRPr="0058767B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7F48F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05ADC91A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[301], [302], [303]</w:t>
            </w:r>
          </w:p>
          <w:p w14:paraId="770891EE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other issues marked CB Thursday</w:t>
            </w:r>
          </w:p>
          <w:p w14:paraId="1ED34D1A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sz w:val="16"/>
                <w:szCs w:val="16"/>
                <w:lang w:val="en-US"/>
              </w:rPr>
              <w:t>[R19 IoT CB]</w:t>
            </w:r>
          </w:p>
          <w:p w14:paraId="2DC6FF83" w14:textId="0E6E2FAF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- 8.9.3: R2-2405110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50733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61321BB9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SL</w:t>
            </w:r>
          </w:p>
          <w:p w14:paraId="5A5E6D22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NES CB]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DA4E3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0DC0CB2F" w14:textId="77777777" w:rsidTr="00125868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A7A19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AF08B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F9AC7B5" w14:textId="77777777" w:rsidR="002829A4" w:rsidRPr="00983F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3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 xml:space="preserve">Functionality </w:t>
            </w:r>
            <w:r w:rsidRPr="00B16FC2">
              <w:rPr>
                <w:rFonts w:cs="Arial"/>
                <w:sz w:val="16"/>
                <w:szCs w:val="16"/>
              </w:rPr>
              <w:t>, [8.2.</w:t>
            </w:r>
            <w:r>
              <w:rPr>
                <w:rFonts w:cs="Arial"/>
                <w:sz w:val="16"/>
                <w:szCs w:val="16"/>
              </w:rPr>
              <w:t>4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Paging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C41F8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25ABB16B" w14:textId="77777777" w:rsidR="002829A4" w:rsidRPr="0040591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- 8.8.5</w:t>
            </w:r>
          </w:p>
          <w:p w14:paraId="46C2261F" w14:textId="77777777" w:rsidR="002829A4" w:rsidRPr="0040591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- 8.8.6</w:t>
            </w:r>
          </w:p>
          <w:p w14:paraId="213D3B58" w14:textId="77777777" w:rsidR="002829A4" w:rsidRPr="002560A3" w:rsidRDefault="002829A4" w:rsidP="002829A4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51A6EC4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22184034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 MBS </w:t>
            </w:r>
          </w:p>
          <w:p w14:paraId="1763CD0E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XR CB]</w:t>
            </w:r>
          </w:p>
          <w:p w14:paraId="6ABE5478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B7D40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45BC501F" w14:textId="77777777" w:rsidTr="002C1D5D">
        <w:trPr>
          <w:trHeight w:val="13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68DCE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  <w:bookmarkStart w:id="14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AF6BB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1FE14222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 [UE Capability CB]</w:t>
            </w:r>
          </w:p>
          <w:p w14:paraId="1FB2E081" w14:textId="3CB05414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R17 UP [HARQ RTT CB and others]</w:t>
            </w:r>
          </w:p>
          <w:p w14:paraId="2C5B79A6" w14:textId="5C448C57" w:rsidR="002829A4" w:rsidRPr="00952110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4C56A567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[R19 AI/ML PHY CB]</w:t>
            </w:r>
          </w:p>
          <w:p w14:paraId="331440ED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2B0B9C24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1D4F6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  <w:p w14:paraId="6503D0EF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5E734C7F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084A7EA7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E99054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752C12F" w14:textId="77777777" w:rsidR="002829A4" w:rsidRPr="00A06D32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9D34E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4C79F488" w14:textId="77777777" w:rsidTr="00125868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CCC62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9CF8E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C291E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23605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F3AA8" w14:textId="68F35FF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16:30-17:00 [xxx] (CMCC)</w:t>
            </w:r>
          </w:p>
        </w:tc>
      </w:tr>
      <w:bookmarkEnd w:id="14"/>
      <w:tr w:rsidR="002829A4" w:rsidRPr="006761E5" w14:paraId="542E7A3E" w14:textId="77777777" w:rsidTr="00125868">
        <w:trPr>
          <w:trHeight w:val="3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93A4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ED306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AI/ML </w:t>
            </w:r>
            <w:proofErr w:type="spellStart"/>
            <w:r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[2] (Diana)</w:t>
            </w:r>
          </w:p>
          <w:p w14:paraId="0F225D6E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[8.3.2] RRM, [8.3.4] RLF/HO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70D0B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06C2ECB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Erlin</w:t>
            </w:r>
          </w:p>
          <w:p w14:paraId="014C0CBF" w14:textId="1F067F45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D91BD8C" w14:textId="77777777" w:rsidR="002829A4" w:rsidRPr="00313123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 xml:space="preserve">R18 </w:t>
            </w:r>
            <w:proofErr w:type="spellStart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MIMOevo</w:t>
            </w:r>
            <w:proofErr w:type="spellEnd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</w:t>
            </w:r>
          </w:p>
          <w:p w14:paraId="3B218C9C" w14:textId="77777777" w:rsidR="002829A4" w:rsidRPr="00041EFC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Summary for offline #201 and #202 (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R2-2405733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and 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</w:t>
            </w:r>
            <w:r w:rsidRPr="00041EFC">
              <w:rPr>
                <w:rFonts w:eastAsia="SimSun" w:cs="Arial" w:hint="eastAsia"/>
                <w:sz w:val="16"/>
                <w:szCs w:val="16"/>
                <w:lang w:eastAsia="zh-CN"/>
              </w:rPr>
              <w:t>5734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)</w:t>
            </w:r>
          </w:p>
          <w:p w14:paraId="111C1F6E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7EEE81DE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R18 MUSIM (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L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ess than 0.5 hour)</w:t>
            </w:r>
          </w:p>
          <w:p w14:paraId="1EF929B8" w14:textId="574D2BD1" w:rsidR="002829A4" w:rsidRPr="00313123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7C24C49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Rel-19 LP-WUS CB</w:t>
            </w:r>
          </w:p>
          <w:p w14:paraId="53F5818E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- 8.4.4</w:t>
            </w:r>
          </w:p>
          <w:p w14:paraId="0C781A27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- 8.4.2 and 8.4.3 if needed</w:t>
            </w:r>
          </w:p>
          <w:p w14:paraId="768FFD6A" w14:textId="77777777" w:rsidR="002829A4" w:rsidRPr="007B6CB0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0CF9D501" w14:textId="4696E224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76D46D3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66430715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3A931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531295C6" w14:textId="77777777" w:rsidTr="00125868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5FE97CE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2829A4" w:rsidRPr="006761E5" w14:paraId="5FD8DD9F" w14:textId="77777777" w:rsidTr="00125868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08A1E7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6537CDA4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90BA9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CB Johan TBD</w:t>
            </w:r>
          </w:p>
          <w:p w14:paraId="29A10845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Diana </w:t>
            </w:r>
          </w:p>
          <w:p w14:paraId="21C7098C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TEI 18 CBs</w:t>
            </w:r>
          </w:p>
          <w:p w14:paraId="6BC60876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  <w:p w14:paraId="273F9772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AI/ML Mobility]?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1BE90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TDB</w:t>
            </w:r>
          </w:p>
          <w:p w14:paraId="51188576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4C4CFF7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D6B173C" w14:textId="77777777" w:rsidR="002829A4" w:rsidRPr="005C4666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75734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  <w:p w14:paraId="678929D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7605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65876030" w14:textId="77777777" w:rsidTr="00125868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BB170C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2D6FEB9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9AEF872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087E0469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Ambient IoT]?</w:t>
            </w:r>
          </w:p>
          <w:p w14:paraId="657BDF33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ASN.1 Review common session</w:t>
            </w:r>
          </w:p>
          <w:p w14:paraId="5C2E8410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14:paraId="7F8D402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EoM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C8949" w14:textId="55C1DA1D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08AB6AF3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[304]</w:t>
            </w:r>
          </w:p>
          <w:p w14:paraId="3332A3F3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TBD</w:t>
            </w:r>
          </w:p>
          <w:p w14:paraId="38C8798B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[R19 NR/IoT NTN CB]</w:t>
            </w:r>
          </w:p>
          <w:p w14:paraId="7DEBA248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[305]</w:t>
            </w:r>
          </w:p>
          <w:p w14:paraId="53BDADB9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[306]</w:t>
            </w:r>
          </w:p>
          <w:p w14:paraId="68E369BD" w14:textId="55B7323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C79CF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14:paraId="31B9E79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6938D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4301D7F2" w14:textId="77777777" w:rsidTr="00125868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81F4B8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596042C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AD0D8" w14:textId="77777777" w:rsidR="002829A4" w:rsidRPr="00C17F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AC58A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8F527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376F2F97" w14:textId="77777777" w:rsidTr="00125868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C645A4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96A7F8B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ABBE9A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8BC023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AEFEBB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3F817DA9" w14:textId="77777777" w:rsidR="00CD7200" w:rsidRPr="006761E5" w:rsidRDefault="00CD7200" w:rsidP="000860B9"/>
    <w:p w14:paraId="65BE9302" w14:textId="77777777" w:rsidR="006C2D2D" w:rsidRPr="006761E5" w:rsidRDefault="006C2D2D" w:rsidP="000860B9"/>
    <w:p w14:paraId="5B1AB307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lastRenderedPageBreak/>
        <w:t>Breaks</w:t>
      </w:r>
    </w:p>
    <w:p w14:paraId="2A5304B0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4DE7920D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47DAECD1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34BBDD93" w14:textId="77777777" w:rsidR="00F00B43" w:rsidRPr="006761E5" w:rsidRDefault="00F00B43" w:rsidP="000860B9"/>
    <w:p w14:paraId="26302D77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214CF8A3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4D67FE72" w14:textId="02D9F158" w:rsidR="008A1B74" w:rsidRPr="008A1B74" w:rsidRDefault="008A1B7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8A1B74">
        <w:t>[020]</w:t>
      </w:r>
      <w:r w:rsidRPr="008A1B74">
        <w:tab/>
        <w:t>[AI/ML PHY] UE side data collections</w:t>
      </w:r>
      <w:r w:rsidRPr="008A1B74">
        <w:tab/>
        <w:t>Wed 10:30-11:00</w:t>
      </w:r>
      <w:r w:rsidRPr="008A1B74">
        <w:tab/>
        <w:t>BO3</w:t>
      </w:r>
      <w:r w:rsidRPr="008A1B74">
        <w:tab/>
        <w:t>Yuanyuan Zhang (MediaTek)</w:t>
      </w:r>
    </w:p>
    <w:p w14:paraId="20EB46DB" w14:textId="77777777" w:rsidR="00C224C8" w:rsidRPr="00E82E69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[201]</w:t>
      </w:r>
      <w:r w:rsidRPr="00E82E69">
        <w:tab/>
        <w:t>Offline discussion on the remaining MAC issues</w:t>
      </w:r>
      <w:r w:rsidRPr="00E82E69">
        <w:tab/>
        <w:t>Wed 11:00-12:30</w:t>
      </w:r>
      <w:r w:rsidRPr="00E82E69">
        <w:tab/>
      </w:r>
      <w:r w:rsidR="006E19FF" w:rsidRPr="00E82E69">
        <w:t>BO3</w:t>
      </w:r>
      <w:r w:rsidRPr="00E82E69">
        <w:tab/>
        <w:t>Shiyang Leng (Samsung)</w:t>
      </w:r>
    </w:p>
    <w:p w14:paraId="7D09F787" w14:textId="77777777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[202]</w:t>
      </w:r>
      <w:r w:rsidRPr="00E82E69">
        <w:tab/>
        <w:t>Offline discussion on the remaining RRC issues</w:t>
      </w:r>
      <w:r w:rsidRPr="00E82E69">
        <w:tab/>
        <w:t>Wed 12:30-13:00</w:t>
      </w:r>
      <w:r w:rsidRPr="00E82E69">
        <w:tab/>
        <w:t>B</w:t>
      </w:r>
      <w:r w:rsidR="006E19FF" w:rsidRPr="00E82E69">
        <w:t>O3</w:t>
      </w:r>
      <w:r w:rsidRPr="00E82E69">
        <w:tab/>
        <w:t>Helka-Liina Määttänen (Ericsson)</w:t>
      </w:r>
    </w:p>
    <w:p w14:paraId="44800139" w14:textId="1A82125F" w:rsidR="00E82E69" w:rsidRDefault="00E82E6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[504]</w:t>
      </w:r>
      <w:r>
        <w:tab/>
      </w:r>
      <w:r w:rsidRPr="00E82E69">
        <w:t>[R18MobE] Conditional Mobility</w:t>
      </w:r>
      <w:r>
        <w:tab/>
      </w:r>
      <w:r w:rsidRPr="00E82E69">
        <w:t>Wed 14:30-15:30</w:t>
      </w:r>
      <w:r>
        <w:tab/>
      </w:r>
      <w:r w:rsidRPr="00E82E69">
        <w:t>BO3</w:t>
      </w:r>
      <w:r>
        <w:tab/>
      </w:r>
      <w:r w:rsidRPr="00E82E69">
        <w:t>Xin You(OPPO)</w:t>
      </w:r>
    </w:p>
    <w:p w14:paraId="1413795B" w14:textId="4FD8866B" w:rsidR="0073316F" w:rsidRPr="00E82E69" w:rsidRDefault="0073316F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B2033E">
        <w:t>305</w:t>
      </w:r>
      <w:r>
        <w:t>]</w:t>
      </w:r>
      <w:r>
        <w:tab/>
      </w:r>
      <w:r w:rsidR="00B2033E" w:rsidRPr="00B2033E">
        <w:t>[R19 NR NTN] LS to RAN1</w:t>
      </w:r>
      <w:r>
        <w:tab/>
        <w:t>Wed 15:30-16:00</w:t>
      </w:r>
      <w:r>
        <w:tab/>
        <w:t>BO3</w:t>
      </w:r>
      <w:r>
        <w:tab/>
        <w:t>Chai Li (CMCC)</w:t>
      </w:r>
    </w:p>
    <w:p w14:paraId="0269EA30" w14:textId="77777777" w:rsidR="00C224C8" w:rsidRPr="00E82E69" w:rsidRDefault="00857ED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[501]</w:t>
      </w:r>
      <w:r w:rsidRPr="00E82E69">
        <w:tab/>
        <w:t>[R18Mob] Power Control Parameters after LTM cell switch</w:t>
      </w:r>
      <w:r w:rsidRPr="00E82E69">
        <w:tab/>
        <w:t>Wed 16:00-16:30</w:t>
      </w:r>
      <w:r w:rsidRPr="00E82E69">
        <w:tab/>
        <w:t>BO3</w:t>
      </w:r>
      <w:r w:rsidRPr="00E82E69">
        <w:tab/>
        <w:t>Takako Sanda (Fujitsu)</w:t>
      </w:r>
    </w:p>
    <w:p w14:paraId="3449D588" w14:textId="77777777" w:rsidR="00272491" w:rsidRDefault="00A57DE9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15" w:author="MCC" w:date="2024-05-22T05:26:00Z"/>
        </w:rPr>
      </w:pPr>
      <w:r w:rsidRPr="00A36C25">
        <w:t>[301]</w:t>
      </w:r>
      <w:r w:rsidRPr="00A36C25">
        <w:tab/>
      </w:r>
      <w:r w:rsidR="00286859" w:rsidRPr="00A36C25">
        <w:t xml:space="preserve">[NR NTN </w:t>
      </w:r>
      <w:proofErr w:type="spellStart"/>
      <w:r w:rsidR="00286859" w:rsidRPr="00A36C25">
        <w:t>Enh</w:t>
      </w:r>
      <w:proofErr w:type="spellEnd"/>
      <w:r w:rsidR="00286859" w:rsidRPr="00A36C25">
        <w:t>] SMTC impacts for soft satellite switch</w:t>
      </w:r>
      <w:r w:rsidR="00286859" w:rsidRPr="00A36C25">
        <w:tab/>
        <w:t>Wed 16:30-17:00</w:t>
      </w:r>
      <w:r w:rsidR="00286859" w:rsidRPr="00A36C25">
        <w:tab/>
        <w:t>BO3</w:t>
      </w:r>
      <w:r w:rsidR="00286859" w:rsidRPr="00A36C25">
        <w:tab/>
        <w:t>Olivier Marco (Sequans)</w:t>
      </w:r>
    </w:p>
    <w:p w14:paraId="71D09564" w14:textId="7A5D5F3A" w:rsidR="00DB7D06" w:rsidRDefault="00DB7D06" w:rsidP="000B3423">
      <w:pPr>
        <w:tabs>
          <w:tab w:val="left" w:pos="993"/>
          <w:tab w:val="left" w:pos="7797"/>
          <w:tab w:val="left" w:pos="9639"/>
          <w:tab w:val="left" w:pos="10773"/>
        </w:tabs>
      </w:pPr>
      <w:ins w:id="16" w:author="MCC" w:date="2024-05-22T05:27:00Z">
        <w:r>
          <w:t>[</w:t>
        </w:r>
      </w:ins>
      <w:ins w:id="17" w:author="MCC" w:date="2024-05-22T05:35:00Z">
        <w:r w:rsidR="00733CD9">
          <w:t>408</w:t>
        </w:r>
      </w:ins>
      <w:ins w:id="18" w:author="MCC" w:date="2024-05-22T05:27:00Z">
        <w:r>
          <w:t>]</w:t>
        </w:r>
        <w:r>
          <w:tab/>
        </w:r>
      </w:ins>
      <w:ins w:id="19" w:author="MCC" w:date="2024-05-22T05:35:00Z">
        <w:r w:rsidR="00733CD9" w:rsidRPr="00733CD9">
          <w:t>Relay RRC proposals with ASN.1 impact</w:t>
        </w:r>
      </w:ins>
      <w:ins w:id="20" w:author="MCC" w:date="2024-05-22T05:27:00Z">
        <w:r>
          <w:tab/>
          <w:t>Wed 16:45-17:30</w:t>
        </w:r>
        <w:r>
          <w:tab/>
          <w:t>BO2</w:t>
        </w:r>
        <w:r>
          <w:tab/>
        </w:r>
      </w:ins>
      <w:ins w:id="21" w:author="MCC" w:date="2024-05-22T05:35:00Z">
        <w:r w:rsidR="00733CD9">
          <w:t xml:space="preserve">Rui Wang </w:t>
        </w:r>
      </w:ins>
      <w:ins w:id="22" w:author="MCC" w:date="2024-05-22T05:27:00Z">
        <w:r>
          <w:t>(Huawei)</w:t>
        </w:r>
      </w:ins>
    </w:p>
    <w:p w14:paraId="4BA7B112" w14:textId="60D5B372" w:rsidR="005D4297" w:rsidRDefault="005D429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[302]</w:t>
      </w:r>
      <w:r>
        <w:tab/>
      </w:r>
      <w:r w:rsidRPr="005D4297">
        <w:t xml:space="preserve">[IoT NTN </w:t>
      </w:r>
      <w:proofErr w:type="spellStart"/>
      <w:r w:rsidRPr="005D4297">
        <w:t>Enh</w:t>
      </w:r>
      <w:proofErr w:type="spellEnd"/>
      <w:r w:rsidRPr="005D4297">
        <w:t>] T390 issues</w:t>
      </w:r>
      <w:r>
        <w:tab/>
        <w:t>Wed 17:00-17:30</w:t>
      </w:r>
      <w:r>
        <w:tab/>
        <w:t>BO2</w:t>
      </w:r>
      <w:r>
        <w:tab/>
        <w:t>Jonas Sedin (Samsung)</w:t>
      </w:r>
    </w:p>
    <w:p w14:paraId="4D4E38CE" w14:textId="6EC4DFD9" w:rsidR="00C110B1" w:rsidRDefault="00C110B1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[022]</w:t>
      </w:r>
      <w:r>
        <w:tab/>
        <w:t>[</w:t>
      </w:r>
      <w:proofErr w:type="spellStart"/>
      <w:r>
        <w:rPr>
          <w:lang w:val="en-US"/>
        </w:rPr>
        <w:t>AIoT</w:t>
      </w:r>
      <w:proofErr w:type="spellEnd"/>
      <w:r>
        <w:rPr>
          <w:lang w:val="en-US"/>
        </w:rPr>
        <w:t>] CB on 4 step RA</w:t>
      </w:r>
      <w:r>
        <w:tab/>
        <w:t>Wed 17:</w:t>
      </w:r>
      <w:r w:rsidR="00B2033E">
        <w:t>3</w:t>
      </w:r>
      <w:r>
        <w:t>0-1</w:t>
      </w:r>
      <w:r w:rsidR="00B2033E">
        <w:t>9</w:t>
      </w:r>
      <w:r>
        <w:t>:</w:t>
      </w:r>
      <w:r w:rsidR="00B2033E">
        <w:t>0</w:t>
      </w:r>
      <w:r>
        <w:t>0</w:t>
      </w:r>
      <w:r>
        <w:tab/>
        <w:t>BO3</w:t>
      </w:r>
      <w:r>
        <w:tab/>
        <w:t>Yulong Shi (Huawei)</w:t>
      </w:r>
    </w:p>
    <w:p w14:paraId="15387241" w14:textId="2D1EDC1B" w:rsidR="00125868" w:rsidRPr="00A36C25" w:rsidRDefault="00125868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[xxx]</w:t>
      </w:r>
      <w:r>
        <w:tab/>
        <w:t>ATG Offline</w:t>
      </w:r>
      <w:r>
        <w:tab/>
        <w:t>Thu</w:t>
      </w:r>
      <w:r w:rsidR="000A56AB">
        <w:t xml:space="preserve"> </w:t>
      </w:r>
      <w:r>
        <w:t>16:30-17:00</w:t>
      </w:r>
      <w:r>
        <w:tab/>
        <w:t>BO3</w:t>
      </w:r>
      <w:r>
        <w:tab/>
        <w:t>Chai Li (CMCC)</w:t>
      </w:r>
    </w:p>
    <w:sectPr w:rsidR="00125868" w:rsidRPr="00A36C25" w:rsidSect="00C37D9C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B731" w14:textId="77777777" w:rsidR="0041492A" w:rsidRDefault="0041492A">
      <w:r>
        <w:separator/>
      </w:r>
    </w:p>
    <w:p w14:paraId="234FB2C9" w14:textId="77777777" w:rsidR="0041492A" w:rsidRDefault="0041492A"/>
  </w:endnote>
  <w:endnote w:type="continuationSeparator" w:id="0">
    <w:p w14:paraId="36C218AD" w14:textId="77777777" w:rsidR="0041492A" w:rsidRDefault="0041492A">
      <w:r>
        <w:continuationSeparator/>
      </w:r>
    </w:p>
    <w:p w14:paraId="4F396B6E" w14:textId="77777777" w:rsidR="0041492A" w:rsidRDefault="0041492A"/>
  </w:endnote>
  <w:endnote w:type="continuationNotice" w:id="1">
    <w:p w14:paraId="3D20A729" w14:textId="77777777" w:rsidR="0041492A" w:rsidRDefault="0041492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1EAD" w14:textId="4D557C68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29A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829A4">
      <w:rPr>
        <w:rStyle w:val="PageNumber"/>
        <w:noProof/>
      </w:rPr>
      <w:t>4</w:t>
    </w:r>
    <w:r>
      <w:rPr>
        <w:rStyle w:val="PageNumber"/>
      </w:rPr>
      <w:fldChar w:fldCharType="end"/>
    </w:r>
  </w:p>
  <w:p w14:paraId="713E977B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A88C" w14:textId="77777777" w:rsidR="0041492A" w:rsidRDefault="0041492A">
      <w:r>
        <w:separator/>
      </w:r>
    </w:p>
    <w:p w14:paraId="7341A9BF" w14:textId="77777777" w:rsidR="0041492A" w:rsidRDefault="0041492A"/>
  </w:footnote>
  <w:footnote w:type="continuationSeparator" w:id="0">
    <w:p w14:paraId="31FEB6EB" w14:textId="77777777" w:rsidR="0041492A" w:rsidRDefault="0041492A">
      <w:r>
        <w:continuationSeparator/>
      </w:r>
    </w:p>
    <w:p w14:paraId="13BC18F6" w14:textId="77777777" w:rsidR="0041492A" w:rsidRDefault="0041492A"/>
  </w:footnote>
  <w:footnote w:type="continuationNotice" w:id="1">
    <w:p w14:paraId="1B09A2BF" w14:textId="77777777" w:rsidR="0041492A" w:rsidRDefault="0041492A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0.75pt;height:26.2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830023">
    <w:abstractNumId w:val="9"/>
  </w:num>
  <w:num w:numId="2" w16cid:durableId="1349794426">
    <w:abstractNumId w:val="10"/>
  </w:num>
  <w:num w:numId="3" w16cid:durableId="108398983">
    <w:abstractNumId w:val="2"/>
  </w:num>
  <w:num w:numId="4" w16cid:durableId="617103260">
    <w:abstractNumId w:val="11"/>
  </w:num>
  <w:num w:numId="5" w16cid:durableId="634332841">
    <w:abstractNumId w:val="7"/>
  </w:num>
  <w:num w:numId="6" w16cid:durableId="1121265609">
    <w:abstractNumId w:val="0"/>
  </w:num>
  <w:num w:numId="7" w16cid:durableId="1613787039">
    <w:abstractNumId w:val="8"/>
  </w:num>
  <w:num w:numId="8" w16cid:durableId="127285031">
    <w:abstractNumId w:val="5"/>
  </w:num>
  <w:num w:numId="9" w16cid:durableId="226233797">
    <w:abstractNumId w:val="1"/>
  </w:num>
  <w:num w:numId="10" w16cid:durableId="1626541428">
    <w:abstractNumId w:val="6"/>
  </w:num>
  <w:num w:numId="11" w16cid:durableId="471017791">
    <w:abstractNumId w:val="4"/>
  </w:num>
  <w:num w:numId="12" w16cid:durableId="1446774322">
    <w:abstractNumId w:val="12"/>
  </w:num>
  <w:num w:numId="13" w16cid:durableId="1671063656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C">
    <w15:presenceInfo w15:providerId="None" w15:userId="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ja-JP" w:vendorID="64" w:dllVersion="0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0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0C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4A1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AB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3B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6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72A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58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83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CDB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3C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48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DCA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6C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64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491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9A4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59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D4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1F7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2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EFA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D8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59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45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07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4F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2A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3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75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65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35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28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1D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0B2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AC4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97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B3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099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2A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4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08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16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FF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49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6C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84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6F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D9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959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06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F3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B0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F2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3D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44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3B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ED4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34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74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BE5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3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10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0EE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C25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BEF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DE9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B8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50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30E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4E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3E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28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C45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7DC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7F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ECC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0B1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4C8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4A1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9C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71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887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0F1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5DC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291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AF2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7AC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06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987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404"/>
    <w:rsid w:val="00E2757F"/>
    <w:rsid w:val="00E276E3"/>
    <w:rsid w:val="00E276F0"/>
    <w:rsid w:val="00E27707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2E69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32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C3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83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18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1FF6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05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36DB2"/>
  <w15:docId w15:val="{1A52B560-45FB-4F1A-AB61-0E319DFA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3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3D7117-BB09-4580-8C78-3FE33345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MCC</cp:lastModifiedBy>
  <cp:revision>4</cp:revision>
  <cp:lastPrinted>2019-02-23T18:51:00Z</cp:lastPrinted>
  <dcterms:created xsi:type="dcterms:W3CDTF">2024-05-22T03:21:00Z</dcterms:created>
  <dcterms:modified xsi:type="dcterms:W3CDTF">2024-05-22T03:36:00Z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  <property fmtid="{D5CDD505-2E9C-101B-9397-08002B2CF9AE}" pid="19" name="MSIP_Label_a7295cc1-d279-42ac-ab4d-3b0f4fece050_Enabled">
    <vt:lpwstr>true</vt:lpwstr>
  </property>
  <property fmtid="{D5CDD505-2E9C-101B-9397-08002B2CF9AE}" pid="20" name="MSIP_Label_a7295cc1-d279-42ac-ab4d-3b0f4fece050_SetDate">
    <vt:lpwstr>2024-05-21T00:26:21Z</vt:lpwstr>
  </property>
  <property fmtid="{D5CDD505-2E9C-101B-9397-08002B2CF9AE}" pid="21" name="MSIP_Label_a7295cc1-d279-42ac-ab4d-3b0f4fece050_Method">
    <vt:lpwstr>Standard</vt:lpwstr>
  </property>
  <property fmtid="{D5CDD505-2E9C-101B-9397-08002B2CF9AE}" pid="22" name="MSIP_Label_a7295cc1-d279-42ac-ab4d-3b0f4fece050_Name">
    <vt:lpwstr>FUJITSU-RESTRICTED​</vt:lpwstr>
  </property>
  <property fmtid="{D5CDD505-2E9C-101B-9397-08002B2CF9AE}" pid="23" name="MSIP_Label_a7295cc1-d279-42ac-ab4d-3b0f4fece050_SiteId">
    <vt:lpwstr>a19f121d-81e1-4858-a9d8-736e267fd4c7</vt:lpwstr>
  </property>
  <property fmtid="{D5CDD505-2E9C-101B-9397-08002B2CF9AE}" pid="24" name="MSIP_Label_a7295cc1-d279-42ac-ab4d-3b0f4fece050_ActionId">
    <vt:lpwstr>980ad6a4-8f0a-45c3-ac50-843f8678bf2d</vt:lpwstr>
  </property>
  <property fmtid="{D5CDD505-2E9C-101B-9397-08002B2CF9AE}" pid="25" name="MSIP_Label_a7295cc1-d279-42ac-ab4d-3b0f4fece050_ContentBits">
    <vt:lpwstr>0</vt:lpwstr>
  </property>
</Properties>
</file>