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125868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12586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125868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125868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125868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125868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125868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125868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125868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125868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125868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125868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125868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125868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C6D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1700-1800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1FBBB246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2033E" w:rsidRPr="006761E5" w14:paraId="346499F2" w14:textId="77777777" w:rsidTr="00125868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125868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6"/>
      <w:tr w:rsidR="00A36C25" w:rsidRPr="006761E5" w14:paraId="1BFB9C1E" w14:textId="77777777" w:rsidTr="00125868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125868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5868" w:rsidRPr="006761E5" w14:paraId="45BC501F" w14:textId="77777777" w:rsidTr="002C1D5D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125868" w:rsidRPr="006761E5" w:rsidRDefault="00125868" w:rsidP="00E80318">
            <w:pPr>
              <w:rPr>
                <w:rFonts w:cs="Arial"/>
                <w:sz w:val="16"/>
                <w:szCs w:val="16"/>
              </w:rPr>
            </w:pPr>
            <w:bookmarkStart w:id="7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125868" w:rsidRPr="00952110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125868" w:rsidRPr="00A745D4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125868" w:rsidRPr="00A745D4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125868" w:rsidRPr="00A745D4" w:rsidRDefault="0012586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125868" w:rsidRPr="00A745D4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125868" w:rsidRDefault="00125868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125868" w:rsidRDefault="00125868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125868" w:rsidRPr="006761E5" w:rsidRDefault="00125868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125868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125868" w:rsidRPr="00A06D32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125868" w:rsidRPr="006761E5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5868" w:rsidRPr="006761E5" w14:paraId="4C79F48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125868" w:rsidRPr="006761E5" w:rsidRDefault="0012586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125868" w:rsidRPr="00A745D4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125868" w:rsidRPr="006761E5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68F35FF7" w:rsidR="00125868" w:rsidRPr="006761E5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Skeleton v4 - delegate" w:date="2024-05-22T03:00:00Z">
              <w:r>
                <w:rPr>
                  <w:rFonts w:cs="Arial"/>
                  <w:sz w:val="16"/>
                  <w:szCs w:val="16"/>
                </w:rPr>
                <w:t>16:30-17:00 [</w:t>
              </w:r>
            </w:ins>
            <w:ins w:id="9" w:author="Skeleton v4 - delegate" w:date="2024-05-22T03:03:00Z">
              <w:r>
                <w:rPr>
                  <w:rFonts w:cs="Arial"/>
                  <w:sz w:val="16"/>
                  <w:szCs w:val="16"/>
                </w:rPr>
                <w:t>xxx</w:t>
              </w:r>
            </w:ins>
            <w:ins w:id="10" w:author="Skeleton v4 - delegate" w:date="2024-05-22T03:00:00Z">
              <w:r>
                <w:rPr>
                  <w:rFonts w:cs="Arial"/>
                  <w:sz w:val="16"/>
                  <w:szCs w:val="16"/>
                </w:rPr>
                <w:t xml:space="preserve">] </w:t>
              </w:r>
            </w:ins>
            <w:ins w:id="11" w:author="Skeleton v4 - delegate" w:date="2024-05-22T03:02:00Z">
              <w:r>
                <w:rPr>
                  <w:rFonts w:cs="Arial"/>
                  <w:sz w:val="16"/>
                  <w:szCs w:val="16"/>
                </w:rPr>
                <w:t>(CMCC)</w:t>
              </w:r>
            </w:ins>
          </w:p>
        </w:tc>
      </w:tr>
      <w:bookmarkEnd w:id="7"/>
      <w:tr w:rsidR="00A36C25" w:rsidRPr="006761E5" w14:paraId="542E7A3E" w14:textId="77777777" w:rsidTr="00125868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125868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125868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2" w:author="MCC" w:date="2024-05-22T03:03:00Z"/>
        </w:rPr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5387241" w14:textId="2D1EDC1B" w:rsidR="00125868" w:rsidRPr="00A36C25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3" w:author="MCC" w:date="2024-05-22T03:03:00Z">
        <w:r>
          <w:t>[xxx]</w:t>
        </w:r>
        <w:r>
          <w:tab/>
          <w:t>ATG Offline</w:t>
        </w:r>
        <w:r>
          <w:tab/>
          <w:t>Th</w:t>
        </w:r>
      </w:ins>
      <w:ins w:id="14" w:author="MCC" w:date="2024-05-22T03:04:00Z">
        <w:r>
          <w:t>u</w:t>
        </w:r>
        <w:r w:rsidR="000A56AB">
          <w:t xml:space="preserve"> </w:t>
        </w:r>
        <w:r>
          <w:t>16:30-17:00</w:t>
        </w:r>
        <w:r>
          <w:tab/>
          <w:t>BO3</w:t>
        </w:r>
        <w:r>
          <w:tab/>
        </w:r>
        <w:r>
          <w:t>Chai Li (CMCC)</w:t>
        </w:r>
      </w:ins>
    </w:p>
    <w:sectPr w:rsidR="00125868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CE98" w14:textId="77777777" w:rsidR="00D82291" w:rsidRDefault="00D82291">
      <w:r>
        <w:separator/>
      </w:r>
    </w:p>
    <w:p w14:paraId="1AA65724" w14:textId="77777777" w:rsidR="00D82291" w:rsidRDefault="00D82291"/>
  </w:endnote>
  <w:endnote w:type="continuationSeparator" w:id="0">
    <w:p w14:paraId="4672E53B" w14:textId="77777777" w:rsidR="00D82291" w:rsidRDefault="00D82291">
      <w:r>
        <w:continuationSeparator/>
      </w:r>
    </w:p>
    <w:p w14:paraId="40D0D097" w14:textId="77777777" w:rsidR="00D82291" w:rsidRDefault="00D82291"/>
  </w:endnote>
  <w:endnote w:type="continuationNotice" w:id="1">
    <w:p w14:paraId="783445A3" w14:textId="77777777" w:rsidR="00D82291" w:rsidRDefault="00D822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CF34" w14:textId="77777777" w:rsidR="00D82291" w:rsidRDefault="00D82291">
      <w:r>
        <w:separator/>
      </w:r>
    </w:p>
    <w:p w14:paraId="5530D3FB" w14:textId="77777777" w:rsidR="00D82291" w:rsidRDefault="00D82291"/>
  </w:footnote>
  <w:footnote w:type="continuationSeparator" w:id="0">
    <w:p w14:paraId="5A374F2A" w14:textId="77777777" w:rsidR="00D82291" w:rsidRDefault="00D82291">
      <w:r>
        <w:continuationSeparator/>
      </w:r>
    </w:p>
    <w:p w14:paraId="16E4E01E" w14:textId="77777777" w:rsidR="00D82291" w:rsidRDefault="00D82291"/>
  </w:footnote>
  <w:footnote w:type="continuationNotice" w:id="1">
    <w:p w14:paraId="1221EFCF" w14:textId="77777777" w:rsidR="00D82291" w:rsidRDefault="00D8229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eleton v4 - delegate">
    <w15:presenceInfo w15:providerId="None" w15:userId="Skeleton v4 - delegate"/>
  </w15:person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MCC</cp:lastModifiedBy>
  <cp:revision>5</cp:revision>
  <cp:lastPrinted>2019-02-23T18:51:00Z</cp:lastPrinted>
  <dcterms:created xsi:type="dcterms:W3CDTF">2024-05-22T00:59:00Z</dcterms:created>
  <dcterms:modified xsi:type="dcterms:W3CDTF">2024-05-22T01:05:00Z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