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952110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952110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952110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952110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952110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952110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ins w:id="6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30-10</w:t>
            </w:r>
            <w:ins w:id="7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952110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952110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952110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952110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952110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952110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787A61BD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Skeleton v4 - delegate" w:date="2024-05-21T15:22:00Z">
              <w:r>
                <w:rPr>
                  <w:rFonts w:cs="Arial"/>
                  <w:sz w:val="16"/>
                  <w:szCs w:val="16"/>
                </w:rPr>
                <w:t>15:30-16:00 [] (CMCC)</w:t>
              </w:r>
            </w:ins>
          </w:p>
        </w:tc>
      </w:tr>
      <w:tr w:rsidR="00E82E69" w:rsidRPr="006761E5" w14:paraId="496130E2" w14:textId="77777777" w:rsidTr="00952110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95211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E80318" w:rsidRPr="006761E5" w14:paraId="0969DB18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E8D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9E156B4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F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20563C" w:rsidRPr="0020563C" w:rsidRDefault="0020563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591C452D" w:rsidR="00E80318" w:rsidRPr="006761E5" w:rsidRDefault="00C110B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Skeleton v4 - delegate" w:date="2024-05-21T12:16:00Z">
              <w:r>
                <w:rPr>
                  <w:rFonts w:cs="Arial"/>
                  <w:sz w:val="16"/>
                  <w:szCs w:val="16"/>
                </w:rPr>
                <w:t>1</w:t>
              </w:r>
            </w:ins>
            <w:ins w:id="10" w:author="Skeleton v4 - delegate" w:date="2024-05-21T12:17:00Z">
              <w:r>
                <w:rPr>
                  <w:rFonts w:cs="Arial"/>
                  <w:sz w:val="16"/>
                  <w:szCs w:val="16"/>
                </w:rPr>
                <w:t>7:00-18:30 [</w:t>
              </w:r>
            </w:ins>
            <w:ins w:id="11" w:author="Skeleton v4 - delegate" w:date="2024-05-21T12:23:00Z">
              <w:r>
                <w:rPr>
                  <w:rFonts w:cs="Arial"/>
                  <w:sz w:val="16"/>
                  <w:szCs w:val="16"/>
                </w:rPr>
                <w:t>022] (Huawei)</w:t>
              </w:r>
            </w:ins>
          </w:p>
        </w:tc>
      </w:tr>
      <w:tr w:rsidR="00E80318" w:rsidRPr="006761E5" w14:paraId="4A72E614" w14:textId="77777777" w:rsidTr="00952110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2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2"/>
      <w:tr w:rsidR="00A36C25" w:rsidRPr="006761E5" w14:paraId="1BFB9C1E" w14:textId="77777777" w:rsidTr="0095211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952110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13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</w:t>
            </w:r>
            <w:r w:rsidR="00AA230E">
              <w:rPr>
                <w:b/>
                <w:bCs/>
                <w:sz w:val="16"/>
                <w:szCs w:val="16"/>
              </w:rPr>
              <w:t xml:space="preserve"> [HARQ RTT CB and others]</w:t>
            </w:r>
          </w:p>
          <w:p w14:paraId="2C5B79A6" w14:textId="5C448C57" w:rsidR="00A36C25" w:rsidRPr="00952110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3"/>
      <w:tr w:rsidR="00A36C25" w:rsidRPr="006761E5" w14:paraId="542E7A3E" w14:textId="77777777" w:rsidTr="00952110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952110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952110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4" w:author="Skeleton v4 - delegate" w:date="2024-05-21T15:24:00Z"/>
        </w:rPr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329AE0F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5" w:author="Skeleton v4 - delegate" w:date="2024-05-21T15:24:00Z">
        <w:r>
          <w:t>[]</w:t>
        </w:r>
        <w:r>
          <w:tab/>
        </w:r>
      </w:ins>
      <w:ins w:id="16" w:author="Skeleton v4 - delegate" w:date="2024-05-21T15:28:00Z">
        <w:r>
          <w:t>[NTN]</w:t>
        </w:r>
      </w:ins>
      <w:ins w:id="17" w:author="Skeleton v4 - delegate" w:date="2024-05-21T15:24:00Z">
        <w:r>
          <w:tab/>
          <w:t>Wed 15:30-16</w:t>
        </w:r>
      </w:ins>
      <w:ins w:id="18" w:author="Skeleton v4 - delegate" w:date="2024-05-21T15:25:00Z">
        <w:r>
          <w:t>:00</w:t>
        </w:r>
        <w:r>
          <w:tab/>
          <w:t>BO3</w:t>
        </w:r>
        <w:r>
          <w:tab/>
          <w:t>Chai</w:t>
        </w:r>
      </w:ins>
      <w:ins w:id="19" w:author="Skeleton v4 - delegate" w:date="2024-05-21T15:29:00Z">
        <w:r>
          <w:t xml:space="preserve"> Li</w:t>
        </w:r>
      </w:ins>
      <w:ins w:id="20" w:author="Skeleton v4 - delegate" w:date="2024-05-21T15:25:00Z">
        <w:r>
          <w:t xml:space="preserve"> (CMCC)</w:t>
        </w:r>
      </w:ins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21" w:author="Skeleton v4 - delegate" w:date="2024-05-21T12:17:00Z"/>
        </w:rPr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D4E38CE" w14:textId="34A2880E" w:rsidR="00C110B1" w:rsidRPr="00A36C25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22" w:author="Skeleton v4 - delegate" w:date="2024-05-21T12:17:00Z">
        <w:r>
          <w:t>[</w:t>
        </w:r>
      </w:ins>
      <w:ins w:id="23" w:author="Skeleton v4 - delegate" w:date="2024-05-21T12:24:00Z">
        <w:r>
          <w:t>022]</w:t>
        </w:r>
      </w:ins>
      <w:ins w:id="24" w:author="Skeleton v4 - delegate" w:date="2024-05-21T12:17:00Z">
        <w:r>
          <w:tab/>
          <w:t>[</w:t>
        </w:r>
      </w:ins>
      <w:proofErr w:type="spellStart"/>
      <w:ins w:id="25" w:author="Skeleton v4 - delegate" w:date="2024-05-21T12:24:00Z">
        <w:r>
          <w:rPr>
            <w:lang w:val="en-US"/>
          </w:rPr>
          <w:t>AIoT</w:t>
        </w:r>
        <w:proofErr w:type="spellEnd"/>
        <w:r>
          <w:rPr>
            <w:lang w:val="en-US"/>
          </w:rPr>
          <w:t>] CB on 4 step RA</w:t>
        </w:r>
      </w:ins>
      <w:ins w:id="26" w:author="Skeleton v4 - delegate" w:date="2024-05-21T12:18:00Z">
        <w:r>
          <w:tab/>
          <w:t>Wed 17:00</w:t>
        </w:r>
      </w:ins>
      <w:ins w:id="27" w:author="Skeleton v4 - delegate" w:date="2024-05-21T12:24:00Z">
        <w:r>
          <w:t>-18:30</w:t>
        </w:r>
        <w:r>
          <w:tab/>
          <w:t>BO3</w:t>
        </w:r>
        <w:r>
          <w:tab/>
          <w:t>Yulong Shi (Huawei)</w:t>
        </w:r>
      </w:ins>
    </w:p>
    <w:sectPr w:rsidR="00C110B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6F66" w14:textId="77777777" w:rsidR="00D365DC" w:rsidRDefault="00D365DC">
      <w:r>
        <w:separator/>
      </w:r>
    </w:p>
    <w:p w14:paraId="7F7F7C56" w14:textId="77777777" w:rsidR="00D365DC" w:rsidRDefault="00D365DC"/>
  </w:endnote>
  <w:endnote w:type="continuationSeparator" w:id="0">
    <w:p w14:paraId="077FE9E3" w14:textId="77777777" w:rsidR="00D365DC" w:rsidRDefault="00D365DC">
      <w:r>
        <w:continuationSeparator/>
      </w:r>
    </w:p>
    <w:p w14:paraId="513C6A5A" w14:textId="77777777" w:rsidR="00D365DC" w:rsidRDefault="00D365DC"/>
  </w:endnote>
  <w:endnote w:type="continuationNotice" w:id="1">
    <w:p w14:paraId="56E27D86" w14:textId="77777777" w:rsidR="00D365DC" w:rsidRDefault="00D365D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A2A2" w14:textId="77777777" w:rsidR="00D365DC" w:rsidRDefault="00D365DC">
      <w:r>
        <w:separator/>
      </w:r>
    </w:p>
    <w:p w14:paraId="51E31D4F" w14:textId="77777777" w:rsidR="00D365DC" w:rsidRDefault="00D365DC"/>
  </w:footnote>
  <w:footnote w:type="continuationSeparator" w:id="0">
    <w:p w14:paraId="36422855" w14:textId="77777777" w:rsidR="00D365DC" w:rsidRDefault="00D365DC">
      <w:r>
        <w:continuationSeparator/>
      </w:r>
    </w:p>
    <w:p w14:paraId="231226BD" w14:textId="77777777" w:rsidR="00D365DC" w:rsidRDefault="00D365DC"/>
  </w:footnote>
  <w:footnote w:type="continuationNotice" w:id="1">
    <w:p w14:paraId="5A72C5A4" w14:textId="77777777" w:rsidR="00D365DC" w:rsidRDefault="00D365D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v4 - delegate</cp:lastModifiedBy>
  <cp:revision>2</cp:revision>
  <cp:lastPrinted>2019-02-23T18:51:00Z</cp:lastPrinted>
  <dcterms:created xsi:type="dcterms:W3CDTF">2024-05-21T13:29:00Z</dcterms:created>
  <dcterms:modified xsi:type="dcterms:W3CDTF">2024-05-21T13:29:00Z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