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SimSun" w:hAnsi="Times New Roman"/>
          <w:b/>
          <w:sz w:val="22"/>
          <w:szCs w:val="22"/>
          <w:lang w:eastAsia="zh-CN"/>
        </w:rPr>
        <w:t>vivo</w:t>
      </w:r>
      <w:r>
        <w:rPr>
          <w:rFonts w:ascii="Times New Roman" w:eastAsia="MS Mincho" w:hAnsi="Times New Roman"/>
          <w:b/>
          <w:sz w:val="22"/>
          <w:szCs w:val="22"/>
        </w:rPr>
        <w:t>)</w:t>
      </w:r>
    </w:p>
    <w:p w14:paraId="01D610A9" w14:textId="77777777" w:rsidR="00EF0FAA" w:rsidRDefault="00262009">
      <w:pPr>
        <w:tabs>
          <w:tab w:val="left" w:pos="1800"/>
          <w:tab w:val="right" w:pos="9072"/>
        </w:tabs>
        <w:spacing w:after="240"/>
        <w:ind w:left="1826" w:hangingChars="814" w:hanging="1826"/>
        <w:rPr>
          <w:rFonts w:ascii="Times New Roman" w:eastAsia="SimSun"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Summary # 1 of discussions on LP-WUS and LP-SS design</w:t>
      </w:r>
    </w:p>
    <w:p w14:paraId="01D610AA" w14:textId="77777777" w:rsidR="00EF0FAA" w:rsidRDefault="00262009">
      <w:pPr>
        <w:tabs>
          <w:tab w:val="left" w:pos="1800"/>
          <w:tab w:val="center" w:pos="4536"/>
          <w:tab w:val="right" w:pos="9072"/>
        </w:tabs>
        <w:spacing w:after="240"/>
        <w:rPr>
          <w:rFonts w:ascii="Times New Roman" w:eastAsia="SimSun"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SimSun"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SimSun" w:hAnsi="Times New Roman"/>
          <w:sz w:val="36"/>
          <w:szCs w:val="20"/>
          <w:lang w:val="en-GB" w:eastAsia="zh-CN"/>
        </w:rPr>
      </w:pPr>
      <w:r>
        <w:rPr>
          <w:rFonts w:ascii="Times New Roman" w:eastAsia="SimSun"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SimSun" w:hAnsi="Times New Roman"/>
          <w:szCs w:val="20"/>
          <w:lang w:eastAsia="zh-CN"/>
        </w:rPr>
      </w:pPr>
      <w:r>
        <w:rPr>
          <w:rFonts w:ascii="Times New Roman" w:eastAsia="SimSun"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35074E1E"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[H][FL</w:t>
      </w:r>
      <w:r w:rsidR="007A5069">
        <w:rPr>
          <w:rFonts w:ascii="Times New Roman" w:eastAsiaTheme="minorEastAsia" w:hAnsi="Times New Roman"/>
          <w:highlight w:val="yellow"/>
          <w:lang w:eastAsia="zh-CN"/>
        </w:rPr>
        <w:t>2</w:t>
      </w:r>
      <w:r>
        <w:rPr>
          <w:rFonts w:ascii="Times New Roman" w:eastAsiaTheme="minorEastAsia" w:hAnsi="Times New Roman"/>
          <w:highlight w:val="yellow"/>
          <w:lang w:eastAsia="zh-CN"/>
        </w:rPr>
        <w:t>]</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SimSun" w:hAnsi="Times New Roman"/>
          <w:bCs/>
          <w:kern w:val="32"/>
          <w:sz w:val="36"/>
          <w:szCs w:val="20"/>
          <w:lang w:val="fr-FR" w:eastAsia="zh-CN"/>
        </w:rPr>
      </w:pPr>
      <w:proofErr w:type="spellStart"/>
      <w:r>
        <w:rPr>
          <w:rFonts w:ascii="Times New Roman" w:hAnsi="Times New Roman"/>
          <w:sz w:val="36"/>
          <w:szCs w:val="20"/>
          <w:lang w:val="fr-FR"/>
        </w:rPr>
        <w:t>Proposals</w:t>
      </w:r>
      <w:proofErr w:type="spellEnd"/>
      <w:r>
        <w:rPr>
          <w:rFonts w:ascii="Times New Roman" w:hAnsi="Times New Roman"/>
          <w:sz w:val="36"/>
          <w:szCs w:val="20"/>
          <w:lang w:val="fr-FR"/>
        </w:rPr>
        <w:t xml:space="preserve">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lang w:eastAsia="zh-CN"/>
        </w:rPr>
      </w:pPr>
      <w:r>
        <w:rPr>
          <w:rFonts w:ascii="Times New Roman" w:eastAsia="Microsoft YaHei" w:hAnsi="Times New Roman"/>
          <w:bCs/>
          <w:iCs/>
          <w:sz w:val="28"/>
          <w:szCs w:val="28"/>
          <w:lang w:eastAsia="zh-CN"/>
        </w:rPr>
        <w:t>Proposals for Tuesday online session</w:t>
      </w:r>
    </w:p>
    <w:p w14:paraId="3D7679B6" w14:textId="7648FB9E" w:rsidR="00F81EE7" w:rsidRDefault="00F81EE7" w:rsidP="00F81EE7">
      <w:pPr>
        <w:keepNext/>
        <w:tabs>
          <w:tab w:val="left" w:pos="-5500"/>
        </w:tabs>
        <w:spacing w:before="240" w:after="60"/>
        <w:outlineLvl w:val="3"/>
        <w:rPr>
          <w:rFonts w:ascii="Times New Roman" w:eastAsia="Batang" w:hAnsi="Times New Roman"/>
          <w:iCs/>
          <w:lang w:val="en-GB" w:eastAsia="zh-CN"/>
        </w:rPr>
      </w:pPr>
      <w:r w:rsidRPr="00D927B0">
        <w:rPr>
          <w:rFonts w:ascii="Times New Roman" w:eastAsia="Microsoft YaHei" w:hAnsi="Times New Roman"/>
          <w:iCs/>
          <w:szCs w:val="20"/>
          <w:lang w:val="en-GB" w:eastAsia="zh-CN"/>
        </w:rPr>
        <w:t>Proposal 1</w:t>
      </w:r>
      <w:r w:rsidRPr="00F81EE7">
        <w:rPr>
          <w:rFonts w:ascii="Times New Roman" w:eastAsia="Microsoft YaHei" w:hAnsi="Times New Roman"/>
          <w:iCs/>
          <w:szCs w:val="20"/>
          <w:lang w:val="en-GB" w:eastAsia="zh-CN"/>
        </w:rPr>
        <w:t>:</w:t>
      </w:r>
      <w:r>
        <w:rPr>
          <w:rFonts w:ascii="Times New Roman" w:eastAsia="Microsoft YaHei" w:hAnsi="Times New Roman"/>
          <w:iCs/>
          <w:szCs w:val="20"/>
          <w:lang w:val="en-GB" w:eastAsia="zh-CN"/>
        </w:rPr>
        <w:t xml:space="preserve"> </w:t>
      </w:r>
      <w:r>
        <w:rPr>
          <w:rFonts w:ascii="Times New Roman" w:eastAsia="Batang" w:hAnsi="Times New Roman"/>
          <w:iCs/>
          <w:lang w:val="en-GB" w:eastAsia="zh-CN"/>
        </w:rPr>
        <w:t>Overlaid OFDM sequence based on existing NR sequence type for LP-WUS, including gold sequence, m sequence and ZC sequence is the baseline:</w:t>
      </w:r>
    </w:p>
    <w:p w14:paraId="052801DA"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Further down-selection among gold sequence, m sequence and ZC sequence. </w:t>
      </w:r>
    </w:p>
    <w:p w14:paraId="6ADBCDA7"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strike/>
          <w:kern w:val="2"/>
          <w:szCs w:val="20"/>
          <w:lang w:eastAsia="zh-CN"/>
        </w:rPr>
      </w:pPr>
      <w:r w:rsidRPr="00F81EE7">
        <w:rPr>
          <w:rFonts w:ascii="Times New Roman" w:eastAsiaTheme="minorEastAsia" w:hAnsi="Times New Roman"/>
          <w:strike/>
          <w:kern w:val="2"/>
          <w:szCs w:val="20"/>
          <w:lang w:eastAsia="zh-CN"/>
        </w:rPr>
        <w:t>Other sequence type is not considered unless essential issue is figured out by using baseline sequence.</w:t>
      </w:r>
    </w:p>
    <w:p w14:paraId="0D6D681F"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the overlaid OFDM sequence is time or frequency domain sequence. </w:t>
      </w:r>
    </w:p>
    <w:p w14:paraId="394028D5" w14:textId="7DB9716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how to reuse the existing sequences, e.g.,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 xml:space="preserve">ption 1: existing sequence can be directly reused as overlaid OFDM sequence;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ption 2: QAM-based sequence based on existing sequence</w:t>
      </w:r>
    </w:p>
    <w:p w14:paraId="6D6B365D" w14:textId="77777777" w:rsidR="00F81EE7" w:rsidRDefault="00F81EE7" w:rsidP="00F81EE7">
      <w:p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Note: the overlaid OFDM sequence shall not </w:t>
      </w:r>
      <w:r w:rsidRPr="00F81EE7">
        <w:rPr>
          <w:rFonts w:ascii="Times New Roman" w:eastAsia="Microsoft YaHei" w:hAnsi="Times New Roman"/>
          <w:iCs/>
          <w:szCs w:val="20"/>
          <w:lang w:val="en-GB" w:eastAsia="zh-CN"/>
        </w:rPr>
        <w:t>compromise OOK detection performance</w:t>
      </w:r>
    </w:p>
    <w:p w14:paraId="1FE57D70" w14:textId="1118CB27" w:rsidR="00D927B0" w:rsidRDefault="00D927B0" w:rsidP="00D927B0">
      <w:pPr>
        <w:pStyle w:val="Heading4"/>
        <w:rPr>
          <w:rFonts w:eastAsia="MS Mincho"/>
          <w:b/>
          <w:bCs/>
          <w:highlight w:val="yellow"/>
        </w:rPr>
      </w:pPr>
      <w:r w:rsidRPr="00D927B0">
        <w:rPr>
          <w:rFonts w:eastAsia="MS Mincho"/>
        </w:rPr>
        <w:t>Proposal 2: The LP-</w:t>
      </w:r>
      <w:r>
        <w:rPr>
          <w:rFonts w:eastAsia="MS Mincho"/>
        </w:rPr>
        <w:t>SS sequence used in a cell is:</w:t>
      </w:r>
    </w:p>
    <w:p w14:paraId="4209E217" w14:textId="0BFC955A" w:rsidR="00D927B0" w:rsidRDefault="00D927B0" w:rsidP="00D927B0">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sidRPr="00D927B0">
        <w:rPr>
          <w:rFonts w:ascii="Times New Roman" w:eastAsiaTheme="minorEastAsia" w:hAnsi="Times New Roman"/>
          <w:kern w:val="2"/>
          <w:szCs w:val="20"/>
          <w:lang w:eastAsia="zh-CN"/>
        </w:rPr>
        <w:t>Option 1: a sequence is configured</w:t>
      </w:r>
    </w:p>
    <w:p w14:paraId="2063FB0B"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Option 2: a sequence is determined by predefined rule</w:t>
      </w:r>
    </w:p>
    <w:p w14:paraId="36A296DC"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FFS: Whether both options will be supported or only one will be supported</w:t>
      </w:r>
    </w:p>
    <w:p w14:paraId="24A76019" w14:textId="77777777" w:rsidR="00D927B0" w:rsidRPr="00D927B0" w:rsidRDefault="00D927B0" w:rsidP="00D927B0">
      <w:pPr>
        <w:overflowPunct w:val="0"/>
        <w:autoSpaceDE w:val="0"/>
        <w:autoSpaceDN w:val="0"/>
        <w:adjustRightInd w:val="0"/>
        <w:spacing w:before="120" w:after="180"/>
        <w:ind w:left="714"/>
        <w:contextualSpacing/>
        <w:jc w:val="both"/>
        <w:textAlignment w:val="baseline"/>
        <w:rPr>
          <w:rFonts w:ascii="Times New Roman" w:eastAsiaTheme="minorEastAsia" w:hAnsi="Times New Roman"/>
          <w:kern w:val="2"/>
          <w:szCs w:val="20"/>
          <w:lang w:eastAsia="zh-CN"/>
        </w:rPr>
      </w:pPr>
    </w:p>
    <w:p w14:paraId="033E842B" w14:textId="6F13411C" w:rsidR="0063416D" w:rsidRDefault="0063416D" w:rsidP="0063416D">
      <w:pPr>
        <w:keepNext/>
        <w:tabs>
          <w:tab w:val="left" w:pos="-5500"/>
        </w:tabs>
        <w:spacing w:before="240" w:after="60"/>
        <w:outlineLvl w:val="3"/>
        <w:rPr>
          <w:rFonts w:ascii="Times New Roman" w:eastAsia="Microsoft YaHei" w:hAnsi="Times New Roman"/>
          <w:iCs/>
          <w:szCs w:val="20"/>
          <w:lang w:val="en-GB" w:eastAsia="zh-CN"/>
        </w:rPr>
      </w:pPr>
      <w:r w:rsidRPr="0063416D">
        <w:rPr>
          <w:rFonts w:ascii="Times New Roman" w:eastAsia="Microsoft YaHei" w:hAnsi="Times New Roman"/>
          <w:iCs/>
          <w:szCs w:val="20"/>
          <w:lang w:val="en-GB" w:eastAsia="zh-CN"/>
        </w:rPr>
        <w:t xml:space="preserve">Proposal </w:t>
      </w:r>
      <w:r w:rsidR="00CB4D3F">
        <w:rPr>
          <w:rFonts w:ascii="Times New Roman" w:eastAsia="Microsoft YaHei" w:hAnsi="Times New Roman"/>
          <w:iCs/>
          <w:szCs w:val="20"/>
          <w:lang w:val="en-GB" w:eastAsia="zh-CN"/>
        </w:rPr>
        <w:t>3</w:t>
      </w:r>
      <w:r>
        <w:rPr>
          <w:rFonts w:ascii="Times New Roman" w:eastAsia="Microsoft YaHei" w:hAnsi="Times New Roman"/>
          <w:iCs/>
          <w:szCs w:val="20"/>
          <w:lang w:val="en-GB" w:eastAsia="zh-CN"/>
        </w:rPr>
        <w:t>: Confirm the Working Assumption that OOK-4 with M=4 is supported for LP-WUS.</w:t>
      </w:r>
    </w:p>
    <w:tbl>
      <w:tblPr>
        <w:tblStyle w:val="TableGrid"/>
        <w:tblW w:w="0" w:type="auto"/>
        <w:tblLook w:val="04A0" w:firstRow="1" w:lastRow="0" w:firstColumn="1" w:lastColumn="0" w:noHBand="0" w:noVBand="1"/>
      </w:tblPr>
      <w:tblGrid>
        <w:gridCol w:w="9060"/>
      </w:tblGrid>
      <w:tr w:rsidR="0063416D" w14:paraId="03696D64" w14:textId="77777777" w:rsidTr="009C26BF">
        <w:tc>
          <w:tcPr>
            <w:tcW w:w="9060" w:type="dxa"/>
          </w:tcPr>
          <w:p w14:paraId="1061083E" w14:textId="77777777" w:rsidR="0063416D" w:rsidRDefault="0063416D" w:rsidP="009C26BF">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7585E2DA" w14:textId="77777777" w:rsidR="0063416D" w:rsidRDefault="0063416D" w:rsidP="009C26BF">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2C5CBC1C"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7CA93BD6"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tbl>
    <w:p w14:paraId="01D610B1" w14:textId="77777777" w:rsidR="00EF0FAA" w:rsidRPr="0063416D" w:rsidRDefault="00EF0FAA" w:rsidP="009E7E9E">
      <w:pPr>
        <w:widowControl w:val="0"/>
        <w:ind w:left="200"/>
        <w:rPr>
          <w:rFonts w:ascii="Times New Roman" w:eastAsiaTheme="minorEastAsia" w:hAnsi="Times New Roman"/>
          <w:iCs/>
          <w:szCs w:val="20"/>
          <w:lang w:eastAsia="zh-CN"/>
        </w:rPr>
      </w:pP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TableGrid"/>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Batang"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Batang" w:hAnsi="Times New Roman"/>
                <w:color w:val="13171F"/>
                <w:kern w:val="24"/>
                <w:lang w:eastAsia="zh-CN"/>
              </w:rPr>
              <w:lastRenderedPageBreak/>
              <w:t xml:space="preserve">For OOK-4 with M &gt;1, support M=2 &amp; </w:t>
            </w:r>
            <w:r>
              <w:rPr>
                <w:rFonts w:ascii="Times New Roman" w:eastAsia="Batang" w:hAnsi="Times New Roman"/>
                <w:color w:val="13171F"/>
                <w:kern w:val="24"/>
                <w:highlight w:val="darkYellow"/>
                <w:lang w:eastAsia="zh-CN"/>
              </w:rPr>
              <w:t>M=4 (working assumption)</w:t>
            </w:r>
            <w:r>
              <w:rPr>
                <w:rFonts w:ascii="Times New Roman" w:eastAsia="Batang"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1BEC0C3D" w:rsidR="00EF0FAA" w:rsidRDefault="00262009">
      <w:pPr>
        <w:keepNext/>
        <w:tabs>
          <w:tab w:val="left" w:pos="-5500"/>
        </w:tabs>
        <w:spacing w:before="240" w:after="60"/>
        <w:outlineLvl w:val="3"/>
        <w:rPr>
          <w:rFonts w:ascii="Times New Roman" w:eastAsia="Microsoft YaHei" w:hAnsi="Times New Roman"/>
          <w:iCs/>
          <w:szCs w:val="20"/>
          <w:lang w:val="en-GB" w:eastAsia="zh-CN"/>
        </w:rPr>
      </w:pPr>
      <w:bookmarkStart w:id="5" w:name="_Hlk166610559"/>
      <w:r>
        <w:rPr>
          <w:rFonts w:ascii="Times New Roman" w:eastAsia="Microsoft YaHei" w:hAnsi="Times New Roman"/>
          <w:iCs/>
          <w:szCs w:val="20"/>
          <w:highlight w:val="yellow"/>
          <w:lang w:val="en-GB" w:eastAsia="zh-CN"/>
        </w:rPr>
        <w:t>[H][FL</w:t>
      </w:r>
      <w:r w:rsidR="0096174D">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 Proposal 3.1-1</w:t>
      </w:r>
      <w:r>
        <w:rPr>
          <w:rFonts w:ascii="Times New Roman" w:eastAsia="Microsoft YaHei" w:hAnsi="Times New Roman"/>
          <w:iCs/>
          <w:szCs w:val="20"/>
          <w:lang w:val="en-GB" w:eastAsia="zh-CN"/>
        </w:rPr>
        <w:t>: Confirm the Working Assumption that OOK-4 with M=4 is supported for LP-WUS.</w:t>
      </w:r>
    </w:p>
    <w:tbl>
      <w:tblPr>
        <w:tblStyle w:val="TableGrid"/>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r w:rsidR="00B7267E" w14:paraId="6A48AB04" w14:textId="77777777">
        <w:tc>
          <w:tcPr>
            <w:tcW w:w="1479" w:type="dxa"/>
          </w:tcPr>
          <w:p w14:paraId="000F7FEF" w14:textId="267C8733" w:rsidR="00B7267E" w:rsidRDefault="00B7267E">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6DAB983D" w14:textId="193C7384" w:rsidR="00B7267E"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C40A3" w14:textId="77777777" w:rsidR="00B7267E" w:rsidRDefault="00B7267E">
            <w:pPr>
              <w:rPr>
                <w:rFonts w:ascii="Times New Roman" w:eastAsiaTheme="minorEastAsia" w:hAnsi="Times New Roman"/>
                <w:lang w:eastAsia="zh-CN"/>
              </w:rPr>
            </w:pPr>
          </w:p>
        </w:tc>
      </w:tr>
      <w:tr w:rsidR="000C5747" w14:paraId="715EA495" w14:textId="77777777">
        <w:tc>
          <w:tcPr>
            <w:tcW w:w="1479" w:type="dxa"/>
          </w:tcPr>
          <w:p w14:paraId="7D074282" w14:textId="006D942C" w:rsidR="000C5747" w:rsidRDefault="000C5747">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1A8F6493" w14:textId="3AB8B5F2" w:rsidR="000C5747" w:rsidRDefault="000C5747">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A120BE2" w14:textId="77777777" w:rsidR="000C5747" w:rsidRDefault="000C5747">
            <w:pPr>
              <w:rPr>
                <w:rFonts w:ascii="Times New Roman" w:eastAsiaTheme="minorEastAsia" w:hAnsi="Times New Roman"/>
                <w:lang w:eastAsia="zh-CN"/>
              </w:rPr>
            </w:pPr>
          </w:p>
        </w:tc>
      </w:tr>
      <w:tr w:rsidR="00084705" w14:paraId="42E6051F" w14:textId="77777777">
        <w:tc>
          <w:tcPr>
            <w:tcW w:w="1479" w:type="dxa"/>
          </w:tcPr>
          <w:p w14:paraId="1DC8060F" w14:textId="5FC1803C" w:rsidR="00084705"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1D9D360F" w14:textId="1D617456" w:rsidR="00084705" w:rsidRDefault="00084705">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332F914D" w14:textId="77777777" w:rsidR="00084705" w:rsidRDefault="00084705">
            <w:pPr>
              <w:rPr>
                <w:rFonts w:ascii="Times New Roman" w:eastAsiaTheme="minorEastAsia" w:hAnsi="Times New Roman"/>
                <w:lang w:eastAsia="zh-CN"/>
              </w:rPr>
            </w:pPr>
          </w:p>
        </w:tc>
      </w:tr>
      <w:tr w:rsidR="003E42D2" w14:paraId="21B08B0E" w14:textId="77777777">
        <w:tc>
          <w:tcPr>
            <w:tcW w:w="1479" w:type="dxa"/>
          </w:tcPr>
          <w:p w14:paraId="2D12A9CA" w14:textId="051AAF4D" w:rsidR="003E42D2" w:rsidRPr="00D81C23" w:rsidRDefault="00D81C23">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008880B" w14:textId="6BC3E008" w:rsidR="003E42D2" w:rsidRPr="00D81C23" w:rsidRDefault="00D81C2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2257E9C9" w14:textId="77777777" w:rsidR="003E42D2" w:rsidRDefault="003E42D2">
            <w:pPr>
              <w:rPr>
                <w:rFonts w:ascii="Times New Roman" w:eastAsiaTheme="minorEastAsia" w:hAnsi="Times New Roman"/>
                <w:lang w:eastAsia="zh-CN"/>
              </w:rPr>
            </w:pPr>
          </w:p>
        </w:tc>
      </w:tr>
      <w:tr w:rsidR="00A150C4" w14:paraId="57AFF166" w14:textId="77777777">
        <w:tc>
          <w:tcPr>
            <w:tcW w:w="1479" w:type="dxa"/>
          </w:tcPr>
          <w:p w14:paraId="35C919B2" w14:textId="4CC0DA97"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7EEB8FBC" w14:textId="77777777" w:rsidR="00A150C4" w:rsidRDefault="00A150C4" w:rsidP="00A150C4">
            <w:pPr>
              <w:tabs>
                <w:tab w:val="left" w:pos="551"/>
              </w:tabs>
              <w:rPr>
                <w:rFonts w:ascii="Times New Roman" w:eastAsia="Yu Mincho" w:hAnsi="Times New Roman"/>
                <w:lang w:eastAsia="ja-JP"/>
              </w:rPr>
            </w:pPr>
          </w:p>
        </w:tc>
        <w:tc>
          <w:tcPr>
            <w:tcW w:w="7116" w:type="dxa"/>
          </w:tcPr>
          <w:p w14:paraId="2DF629D7" w14:textId="1D8EA3DB"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We are OK to M=4 with 15kHz SCS, and prefer to keep FFS for M values with 30kHz SCS.</w:t>
            </w:r>
            <w:r>
              <w:rPr>
                <w:rFonts w:ascii="Times New Roman" w:eastAsia="Malgun Gothic" w:hAnsi="Times New Roman"/>
                <w:lang w:eastAsia="ko-KR"/>
              </w:rPr>
              <w:t xml:space="preserve"> If it is not accepted, we prefer to keep working assumption M = 4 before it is clearly observed that OOK-4 with M=4, 30kHz SCS with the timing error can achieve the target coverage.  </w:t>
            </w:r>
          </w:p>
        </w:tc>
      </w:tr>
      <w:tr w:rsidR="009E7E9E" w14:paraId="086E5734" w14:textId="77777777">
        <w:tc>
          <w:tcPr>
            <w:tcW w:w="1479" w:type="dxa"/>
          </w:tcPr>
          <w:p w14:paraId="3812AD6C" w14:textId="76518D2E" w:rsidR="009E7E9E" w:rsidRPr="009E7E9E" w:rsidRDefault="009E7E9E" w:rsidP="009E7E9E">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3F93C91F" w14:textId="31A20D6E" w:rsidR="009E7E9E" w:rsidRDefault="009E7E9E" w:rsidP="009E7E9E">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23978FA4" w14:textId="77777777" w:rsidR="009E7E9E" w:rsidRDefault="009E7E9E" w:rsidP="009E7E9E">
            <w:pPr>
              <w:rPr>
                <w:rFonts w:ascii="Times New Roman" w:eastAsia="Malgun Gothic" w:hAnsi="Times New Roman"/>
                <w:lang w:eastAsia="ko-KR"/>
              </w:rPr>
            </w:pPr>
          </w:p>
        </w:tc>
      </w:tr>
      <w:tr w:rsidR="009E7E9E" w14:paraId="660355D8" w14:textId="77777777">
        <w:tc>
          <w:tcPr>
            <w:tcW w:w="1479" w:type="dxa"/>
          </w:tcPr>
          <w:p w14:paraId="06D498BF" w14:textId="69BC6A3B" w:rsidR="009E7E9E" w:rsidRPr="009E7E9E" w:rsidRDefault="00D56D5F" w:rsidP="009E7E9E">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24F48672" w14:textId="7C443691" w:rsidR="009E7E9E" w:rsidRPr="00D56D5F" w:rsidRDefault="00D56D5F" w:rsidP="009E7E9E">
            <w:pPr>
              <w:tabs>
                <w:tab w:val="left" w:pos="551"/>
              </w:tabs>
              <w:rPr>
                <w:rFonts w:ascii="Times New Roman" w:eastAsia="Malgun Gothic" w:hAnsi="Times New Roman"/>
                <w:lang w:eastAsia="ko-KR"/>
              </w:rPr>
            </w:pPr>
            <w:r>
              <w:rPr>
                <w:rFonts w:ascii="Times New Roman" w:eastAsia="Malgun Gothic" w:hAnsi="Times New Roman" w:hint="eastAsia"/>
                <w:lang w:eastAsia="ko-KR"/>
              </w:rPr>
              <w:t>Y</w:t>
            </w:r>
          </w:p>
        </w:tc>
        <w:tc>
          <w:tcPr>
            <w:tcW w:w="7116" w:type="dxa"/>
          </w:tcPr>
          <w:p w14:paraId="53D67996" w14:textId="77777777" w:rsidR="009E7E9E" w:rsidRDefault="009E7E9E" w:rsidP="009E7E9E">
            <w:pPr>
              <w:rPr>
                <w:rFonts w:ascii="Times New Roman" w:eastAsia="Malgun Gothic" w:hAnsi="Times New Roman"/>
                <w:lang w:eastAsia="ko-KR"/>
              </w:rPr>
            </w:pPr>
          </w:p>
        </w:tc>
      </w:tr>
      <w:tr w:rsidR="00C62D70" w14:paraId="1ED45206" w14:textId="77777777">
        <w:tc>
          <w:tcPr>
            <w:tcW w:w="1479" w:type="dxa"/>
          </w:tcPr>
          <w:p w14:paraId="482EFB15" w14:textId="6F14DA26"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4D631D62" w14:textId="0E01D6F9"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E6B20C0" w14:textId="77777777" w:rsidR="00C62D70" w:rsidRDefault="00C62D70" w:rsidP="00C62D70">
            <w:pPr>
              <w:rPr>
                <w:rFonts w:ascii="Times New Roman" w:eastAsia="Malgun Gothic" w:hAnsi="Times New Roman"/>
                <w:lang w:eastAsia="ko-KR"/>
              </w:rPr>
            </w:pPr>
          </w:p>
        </w:tc>
      </w:tr>
      <w:tr w:rsidR="00C90F3D" w14:paraId="07FE4D15" w14:textId="77777777">
        <w:tc>
          <w:tcPr>
            <w:tcW w:w="1479" w:type="dxa"/>
          </w:tcPr>
          <w:p w14:paraId="239FCCA2" w14:textId="435B1E2B" w:rsidR="00C90F3D" w:rsidRDefault="00C90F3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447A386B" w14:textId="77777777" w:rsidR="00C90F3D" w:rsidRDefault="00C90F3D" w:rsidP="00C62D70">
            <w:pPr>
              <w:tabs>
                <w:tab w:val="left" w:pos="551"/>
              </w:tabs>
              <w:rPr>
                <w:rFonts w:ascii="Times New Roman" w:eastAsiaTheme="minorEastAsia" w:hAnsi="Times New Roman"/>
                <w:lang w:eastAsia="zh-CN"/>
              </w:rPr>
            </w:pPr>
          </w:p>
        </w:tc>
        <w:tc>
          <w:tcPr>
            <w:tcW w:w="7116" w:type="dxa"/>
          </w:tcPr>
          <w:p w14:paraId="05832D8D" w14:textId="77777777" w:rsidR="00C90F3D" w:rsidRDefault="00C90F3D" w:rsidP="00C62D70">
            <w:pPr>
              <w:rPr>
                <w:rFonts w:ascii="Times New Roman" w:eastAsia="Malgun Gothic" w:hAnsi="Times New Roman"/>
                <w:lang w:eastAsia="ko-KR"/>
              </w:rPr>
            </w:pPr>
            <w:r>
              <w:rPr>
                <w:rFonts w:asciiTheme="minorEastAsia" w:eastAsiaTheme="minorEastAsia" w:hAnsiTheme="minorEastAsia" w:hint="eastAsia"/>
                <w:lang w:eastAsia="zh-CN"/>
              </w:rPr>
              <w:t>@</w:t>
            </w:r>
            <w:r>
              <w:rPr>
                <w:rFonts w:ascii="Times New Roman" w:eastAsia="Malgun Gothic" w:hAnsi="Times New Roman"/>
                <w:lang w:eastAsia="ko-KR"/>
              </w:rPr>
              <w:t>samsung, please note that whether M</w:t>
            </w:r>
            <w:r>
              <w:rPr>
                <w:rFonts w:asciiTheme="minorEastAsia" w:eastAsiaTheme="minorEastAsia" w:hAnsiTheme="minorEastAsia" w:hint="eastAsia"/>
                <w:lang w:eastAsia="zh-CN"/>
              </w:rPr>
              <w:t>=4</w:t>
            </w:r>
            <w:r>
              <w:rPr>
                <w:rFonts w:ascii="Times New Roman" w:eastAsia="Malgun Gothic" w:hAnsi="Times New Roman"/>
                <w:lang w:eastAsia="ko-KR"/>
              </w:rPr>
              <w:t xml:space="preserve"> can be applied to both 15kHz SCS and 30kHz or only 15kHz can be further discussed in the first FFS bullet.</w:t>
            </w:r>
          </w:p>
          <w:p w14:paraId="1FD34B59" w14:textId="4AA9D20C" w:rsidR="0096174D" w:rsidRPr="0096174D" w:rsidRDefault="0096174D" w:rsidP="00C62D70">
            <w:pPr>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all, please continue to provide your comments to this proposal if any.</w:t>
            </w:r>
          </w:p>
        </w:tc>
      </w:tr>
      <w:tr w:rsidR="0096174D" w14:paraId="79DC9666" w14:textId="77777777">
        <w:tc>
          <w:tcPr>
            <w:tcW w:w="1479" w:type="dxa"/>
          </w:tcPr>
          <w:p w14:paraId="40C43D0A" w14:textId="4510ACF5" w:rsidR="0096174D" w:rsidRDefault="004C1E92"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436677D5" w14:textId="2BC8014E" w:rsidR="0096174D" w:rsidRDefault="004C1E92"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4D0FFFFE" w14:textId="7CD9D554" w:rsidR="0096174D" w:rsidRDefault="004C1E92" w:rsidP="004C1E92">
            <w:pPr>
              <w:rPr>
                <w:rFonts w:asciiTheme="minorEastAsia" w:eastAsiaTheme="minorEastAsia" w:hAnsiTheme="minorEastAsia"/>
                <w:lang w:eastAsia="zh-CN"/>
              </w:rPr>
            </w:pPr>
            <w:r>
              <w:rPr>
                <w:rFonts w:ascii="Times New Roman" w:eastAsia="Malgun Gothic" w:hAnsi="Times New Roman"/>
                <w:lang w:eastAsia="ko-KR"/>
              </w:rPr>
              <w:t>N</w:t>
            </w:r>
            <w:r w:rsidRPr="004C1E92">
              <w:rPr>
                <w:rFonts w:ascii="Times New Roman" w:eastAsia="Malgun Gothic" w:hAnsi="Times New Roman"/>
                <w:lang w:eastAsia="ko-KR"/>
              </w:rPr>
              <w:t>o performance benefit but complicate UE</w:t>
            </w:r>
            <w:r>
              <w:rPr>
                <w:rFonts w:ascii="Times New Roman" w:eastAsia="Malgun Gothic" w:hAnsi="Times New Roman"/>
                <w:lang w:eastAsia="ko-KR"/>
              </w:rPr>
              <w:t xml:space="preserve">. It is unclear how NW configures M=2 or M=4 based on the IDLE UE’s SNRs. Also, our simulations showed M=4 requires the time domain resources as M=2 to achieve the MSG3 coverage. M = 4 does not increase any data rate but add receiver complexity.  </w:t>
            </w:r>
          </w:p>
        </w:tc>
      </w:tr>
      <w:tr w:rsidR="00A57F84" w14:paraId="3B5E0F95" w14:textId="77777777">
        <w:tc>
          <w:tcPr>
            <w:tcW w:w="1479" w:type="dxa"/>
          </w:tcPr>
          <w:p w14:paraId="1AF40B95" w14:textId="32D443D7" w:rsidR="00A57F84" w:rsidRDefault="00A57F84" w:rsidP="00C62D70">
            <w:pPr>
              <w:jc w:val="center"/>
              <w:rPr>
                <w:rFonts w:ascii="Times New Roman" w:eastAsiaTheme="minorEastAsia" w:hAnsi="Times New Roman" w:hint="eastAsia"/>
                <w:lang w:eastAsia="zh-CN"/>
              </w:rPr>
            </w:pPr>
            <w:proofErr w:type="spellStart"/>
            <w:r>
              <w:rPr>
                <w:rFonts w:ascii="Times New Roman" w:eastAsiaTheme="minorEastAsia" w:hAnsi="Times New Roman"/>
                <w:lang w:eastAsia="zh-CN"/>
              </w:rPr>
              <w:t>Futurewei</w:t>
            </w:r>
            <w:proofErr w:type="spellEnd"/>
          </w:p>
        </w:tc>
        <w:tc>
          <w:tcPr>
            <w:tcW w:w="1039" w:type="dxa"/>
          </w:tcPr>
          <w:p w14:paraId="1F6D19CA" w14:textId="5E090718" w:rsidR="00A57F84" w:rsidRDefault="00A57F84" w:rsidP="00C62D70">
            <w:pPr>
              <w:tabs>
                <w:tab w:val="left" w:pos="551"/>
              </w:tabs>
              <w:rPr>
                <w:rFonts w:ascii="Times New Roman" w:eastAsiaTheme="minorEastAsia" w:hAnsi="Times New Roman" w:hint="eastAsia"/>
                <w:lang w:eastAsia="zh-CN"/>
              </w:rPr>
            </w:pPr>
            <w:r>
              <w:rPr>
                <w:rFonts w:ascii="Times New Roman" w:eastAsiaTheme="minorEastAsia" w:hAnsi="Times New Roman"/>
                <w:lang w:eastAsia="zh-CN"/>
              </w:rPr>
              <w:t>Y</w:t>
            </w:r>
          </w:p>
        </w:tc>
        <w:tc>
          <w:tcPr>
            <w:tcW w:w="7116" w:type="dxa"/>
          </w:tcPr>
          <w:p w14:paraId="378318E0" w14:textId="1D6D735D" w:rsidR="00A57F84" w:rsidRDefault="00A57F84" w:rsidP="004C1E92">
            <w:pPr>
              <w:rPr>
                <w:rFonts w:ascii="Times New Roman" w:eastAsia="Malgun Gothic" w:hAnsi="Times New Roman"/>
                <w:lang w:eastAsia="ko-KR"/>
              </w:rPr>
            </w:pP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Regarding the FFS point of dependency of M on SCS, i.e., whether M=4 for 15&amp; 30kHz or only 15kHz,[4][2][6][8][3][18][15][22][27] propose to support M=4 for both 15&amp; 30KHz SCS,[7][17][23] propose M=4 is only supported for 15kHz SCS for now. [7] suggests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How to specify OOK-1 and OOK-4</w:t>
      </w:r>
    </w:p>
    <w:p w14:paraId="01D610DF"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 xml:space="preserve">Companies discuss how to specify OOK-1 and OOK-4, mainly about separate or unified specification for OOK-1 and OOK-4.[4][2][7][3][10][13], [24][17][16][26][11][27] supports unified specification,[15], [12], [6], [19] </w:t>
      </w:r>
      <w:r>
        <w:rPr>
          <w:rFonts w:ascii="Times New Roman" w:eastAsia="Microsoft YaHei" w:hAnsi="Times New Roman"/>
          <w:bCs/>
          <w:szCs w:val="20"/>
          <w:lang w:eastAsia="zh-CN"/>
        </w:rPr>
        <w:lastRenderedPageBreak/>
        <w:t>supports separate specification.[8] is open for further discussion. This issue is highly relevant to overlaid OFDM sequence discussed in section 1.2. Therefore, FL suggests to come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SCS configuration for LP-WUS </w:t>
      </w:r>
    </w:p>
    <w:p w14:paraId="01D610E1"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Companies discuss whether LP-WUS/LP-SS SCS can be different from NR signal in same OFDM symbol and how to derive LP-WUS/LP-SS SCS[8][[3][[6][[9][12][[16][[23][22]. The decision of LP-WUS SCS does not only impact on </w:t>
      </w:r>
      <w:proofErr w:type="spellStart"/>
      <w:r>
        <w:rPr>
          <w:rFonts w:ascii="Times New Roman" w:eastAsia="Microsoft YaHei" w:hAnsi="Times New Roman"/>
          <w:bCs/>
          <w:iCs/>
          <w:szCs w:val="20"/>
          <w:lang w:eastAsia="zh-CN"/>
        </w:rPr>
        <w:t>gNB</w:t>
      </w:r>
      <w:proofErr w:type="spellEnd"/>
      <w:r>
        <w:rPr>
          <w:rFonts w:ascii="Times New Roman" w:eastAsia="Microsoft YaHei" w:hAnsi="Times New Roman"/>
          <w:bCs/>
          <w:iCs/>
          <w:szCs w:val="20"/>
          <w:lang w:eastAsia="zh-CN"/>
        </w:rPr>
        <w:t xml:space="preserve"> implementation, it also impacts UE implementation. From UE’s perspective, apparently, it is reasonable to assume that LP-WUS SCS does not change from one OFDM symbol to another to avoid additional complexity[6][16]. Regarding how the UE derives the SCS, it can be either determined according to configuration by </w:t>
      </w:r>
      <w:proofErr w:type="spellStart"/>
      <w:r>
        <w:rPr>
          <w:rFonts w:ascii="Times New Roman" w:eastAsia="Microsoft YaHei" w:hAnsi="Times New Roman"/>
          <w:bCs/>
          <w:iCs/>
          <w:szCs w:val="20"/>
          <w:lang w:eastAsia="zh-CN"/>
        </w:rPr>
        <w:t>gNB</w:t>
      </w:r>
      <w:proofErr w:type="spellEnd"/>
      <w:r>
        <w:rPr>
          <w:rFonts w:ascii="Times New Roman" w:eastAsia="Microsoft YaHei" w:hAnsi="Times New Roman"/>
          <w:bCs/>
          <w:iCs/>
          <w:szCs w:val="20"/>
          <w:lang w:eastAsia="zh-CN"/>
        </w:rPr>
        <w:t xml:space="preserve">[3][[6][9][12][[22][16] or pre-defined rule[3][16][[22][[23][[12], such as according to initial DL BWP SCS, or SSB SCS, or active BWP. </w:t>
      </w:r>
    </w:p>
    <w:p w14:paraId="01D610E2" w14:textId="56BF53E9" w:rsidR="00EF0FAA" w:rsidRDefault="00262009">
      <w:pPr>
        <w:keepNext/>
        <w:tabs>
          <w:tab w:val="left" w:pos="-5500"/>
        </w:tabs>
        <w:spacing w:before="240" w:after="60"/>
        <w:outlineLvl w:val="3"/>
        <w:rPr>
          <w:rFonts w:ascii="Times New Roman" w:eastAsia="Microsoft YaHei" w:hAnsi="Times New Roman"/>
          <w:iCs/>
          <w:szCs w:val="20"/>
          <w:highlight w:val="yellow"/>
          <w:lang w:val="en-GB" w:eastAsia="zh-CN"/>
        </w:rPr>
      </w:pPr>
      <w:r>
        <w:rPr>
          <w:rFonts w:ascii="Times New Roman" w:eastAsia="Microsoft YaHei" w:hAnsi="Times New Roman"/>
          <w:iCs/>
          <w:szCs w:val="20"/>
          <w:highlight w:val="cyan"/>
          <w:lang w:val="en-GB" w:eastAsia="zh-CN"/>
        </w:rPr>
        <w:t>[M][FL</w:t>
      </w:r>
      <w:r w:rsidR="0096174D">
        <w:rPr>
          <w:rFonts w:ascii="Times New Roman" w:eastAsia="Microsoft YaHei" w:hAnsi="Times New Roman"/>
          <w:iCs/>
          <w:szCs w:val="20"/>
          <w:highlight w:val="cyan"/>
          <w:lang w:val="en-GB" w:eastAsia="zh-CN"/>
        </w:rPr>
        <w:t>2</w:t>
      </w:r>
      <w:r>
        <w:rPr>
          <w:rFonts w:ascii="Times New Roman" w:eastAsia="Microsoft YaHei" w:hAnsi="Times New Roman"/>
          <w:iCs/>
          <w:szCs w:val="20"/>
          <w:highlight w:val="cyan"/>
          <w:lang w:val="en-GB" w:eastAsia="zh-CN"/>
        </w:rPr>
        <w:t>] Proposal 3.1-2:</w:t>
      </w:r>
      <w:r>
        <w:rPr>
          <w:rFonts w:ascii="Times New Roman" w:eastAsia="Microsoft YaHei" w:hAnsi="Times New Roman"/>
          <w:iCs/>
          <w:szCs w:val="20"/>
          <w:lang w:val="en-GB" w:eastAsia="zh-CN"/>
        </w:rPr>
        <w:t xml:space="preserve"> Single SCS for LP-WUS is used by LP-WUR, further discuss following options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configured by </w:t>
      </w:r>
      <w:proofErr w:type="spellStart"/>
      <w:r>
        <w:rPr>
          <w:rFonts w:ascii="Times New Roman" w:hAnsi="Times New Roman"/>
          <w:iCs/>
          <w:szCs w:val="20"/>
        </w:rPr>
        <w:t>gNB</w:t>
      </w:r>
      <w:proofErr w:type="spellEnd"/>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SCS used for LP-WUS is signaled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 xml:space="preserve">We prefer single SCS is configured by </w:t>
            </w:r>
            <w:proofErr w:type="spellStart"/>
            <w:r>
              <w:rPr>
                <w:rFonts w:ascii="Times New Roman" w:eastAsiaTheme="minorEastAsia" w:hAnsi="Times New Roman"/>
                <w:lang w:eastAsia="zh-CN"/>
              </w:rPr>
              <w:t>gNB</w:t>
            </w:r>
            <w:proofErr w:type="spellEnd"/>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are generally fine with two options, but we prefer the second option “The single SCS is configured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t>
            </w:r>
          </w:p>
        </w:tc>
      </w:tr>
      <w:tr w:rsidR="00B7267E" w14:paraId="0648159A" w14:textId="77777777">
        <w:tc>
          <w:tcPr>
            <w:tcW w:w="1479" w:type="dxa"/>
          </w:tcPr>
          <w:p w14:paraId="47BD1524" w14:textId="69E45319" w:rsidR="00B7267E" w:rsidRDefault="00B7267E" w:rsidP="00B7267E">
            <w:pPr>
              <w:rPr>
                <w:rFonts w:ascii="Times New Roman" w:eastAsiaTheme="minorEastAsia" w:hAnsi="Times New Roman"/>
                <w:lang w:eastAsia="zh-CN"/>
              </w:rPr>
            </w:pPr>
            <w:proofErr w:type="spellStart"/>
            <w:r>
              <w:rPr>
                <w:rFonts w:ascii="Times New Roman" w:eastAsiaTheme="minorEastAsia" w:hAnsi="Times New Roman" w:hint="eastAsia"/>
                <w:lang w:eastAsia="zh-CN"/>
              </w:rPr>
              <w:t>Spreadtrum</w:t>
            </w:r>
            <w:proofErr w:type="spellEnd"/>
          </w:p>
        </w:tc>
        <w:tc>
          <w:tcPr>
            <w:tcW w:w="1039" w:type="dxa"/>
          </w:tcPr>
          <w:p w14:paraId="3BE0D62D"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3B855CDB" w14:textId="7754D7BF"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 xml:space="preserve">No spec impact. </w:t>
            </w:r>
            <w:r>
              <w:rPr>
                <w:rFonts w:ascii="Times New Roman" w:eastAsiaTheme="minorEastAsia" w:hAnsi="Times New Roman"/>
                <w:lang w:eastAsia="zh-CN"/>
              </w:rPr>
              <w:t xml:space="preserve">Except for SSB, signals/channels in an active BWP have the SCS configured for the active BWP. LP-WUS follows this rule. No harm to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transmission.</w:t>
            </w:r>
          </w:p>
        </w:tc>
      </w:tr>
      <w:tr w:rsidR="00B7267E" w14:paraId="01D610F5" w14:textId="77777777">
        <w:tc>
          <w:tcPr>
            <w:tcW w:w="1479" w:type="dxa"/>
          </w:tcPr>
          <w:p w14:paraId="01D610F2" w14:textId="519DE413" w:rsidR="00B7267E" w:rsidRDefault="00084705"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01D610F3" w14:textId="31438252" w:rsidR="00B7267E" w:rsidRDefault="00084705"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F4" w14:textId="77777777" w:rsidR="00B7267E" w:rsidRDefault="00B7267E" w:rsidP="00B7267E">
            <w:pPr>
              <w:rPr>
                <w:rFonts w:ascii="Times New Roman" w:eastAsiaTheme="minorEastAsia" w:hAnsi="Times New Roman"/>
                <w:lang w:eastAsia="zh-CN"/>
              </w:rPr>
            </w:pPr>
          </w:p>
        </w:tc>
      </w:tr>
      <w:tr w:rsidR="00F65AA3" w14:paraId="3B720287" w14:textId="77777777">
        <w:tc>
          <w:tcPr>
            <w:tcW w:w="1479" w:type="dxa"/>
          </w:tcPr>
          <w:p w14:paraId="035A1F0C" w14:textId="3FF16EBE" w:rsidR="00F65AA3" w:rsidRDefault="00F65AA3" w:rsidP="00F65AA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365CF6D" w14:textId="2C324EEF" w:rsidR="00F65AA3" w:rsidRDefault="00F65AA3" w:rsidP="00F65AA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210AF8F3" w14:textId="77777777" w:rsidR="00F65AA3" w:rsidRDefault="00F65AA3" w:rsidP="00F65AA3">
            <w:pPr>
              <w:jc w:val="both"/>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ifferent SCS used for LP-WUS transmission and reception will increase the complexity of UE and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 We suggest modify</w:t>
            </w:r>
            <w:r>
              <w:rPr>
                <w:rFonts w:ascii="Times New Roman" w:eastAsiaTheme="minorEastAsia" w:hAnsi="Times New Roman" w:hint="eastAsia"/>
                <w:lang w:eastAsia="zh-CN"/>
              </w:rPr>
              <w:t>ing</w:t>
            </w:r>
            <w:r>
              <w:rPr>
                <w:rFonts w:ascii="Times New Roman" w:eastAsiaTheme="minorEastAsia" w:hAnsi="Times New Roman"/>
                <w:lang w:eastAsia="zh-CN"/>
              </w:rPr>
              <w:t xml:space="preserve"> the main bullets as following.</w:t>
            </w:r>
          </w:p>
          <w:p w14:paraId="3CFD38C0" w14:textId="77777777" w:rsidR="00F65AA3" w:rsidRPr="00BE7C72" w:rsidRDefault="00F65AA3" w:rsidP="00F65AA3">
            <w:pPr>
              <w:keepNext/>
              <w:tabs>
                <w:tab w:val="left" w:pos="-5500"/>
              </w:tabs>
              <w:spacing w:before="240" w:after="60"/>
              <w:jc w:val="both"/>
              <w:outlineLvl w:val="3"/>
              <w:rPr>
                <w:rFonts w:ascii="Times New Roman" w:eastAsia="Microsoft YaHei" w:hAnsi="Times New Roman"/>
                <w:iCs/>
                <w:szCs w:val="20"/>
                <w:highlight w:val="yellow"/>
                <w:lang w:val="en-GB" w:eastAsia="zh-CN"/>
              </w:rPr>
            </w:pPr>
            <w:r w:rsidRPr="00BE7C72">
              <w:rPr>
                <w:rFonts w:ascii="Times New Roman" w:eastAsia="Microsoft YaHei" w:hAnsi="Times New Roman"/>
                <w:iCs/>
                <w:szCs w:val="20"/>
                <w:highlight w:val="cyan"/>
                <w:lang w:val="en-GB" w:eastAsia="zh-CN"/>
              </w:rPr>
              <w:t>Proposal 3.1-2:</w:t>
            </w:r>
            <w:r w:rsidRPr="00BE7C72">
              <w:rPr>
                <w:rFonts w:ascii="Times New Roman" w:eastAsia="Microsoft YaHei" w:hAnsi="Times New Roman"/>
                <w:iCs/>
                <w:szCs w:val="20"/>
                <w:lang w:val="en-GB" w:eastAsia="zh-CN"/>
              </w:rPr>
              <w:t xml:space="preserve"> Single SCS for LP-WUS </w:t>
            </w:r>
            <w:r w:rsidRPr="00152CC1">
              <w:rPr>
                <w:rFonts w:ascii="Times New Roman" w:eastAsia="Microsoft YaHei" w:hAnsi="Times New Roman"/>
                <w:iCs/>
                <w:strike/>
                <w:color w:val="FF0000"/>
                <w:szCs w:val="20"/>
                <w:lang w:val="en-GB" w:eastAsia="zh-CN"/>
              </w:rPr>
              <w:t>is used by LP-WUR</w:t>
            </w:r>
            <w:r>
              <w:rPr>
                <w:rFonts w:ascii="Times New Roman" w:eastAsia="Microsoft YaHei" w:hAnsi="Times New Roman"/>
                <w:iCs/>
                <w:strike/>
                <w:color w:val="FF0000"/>
                <w:szCs w:val="20"/>
                <w:lang w:val="en-GB" w:eastAsia="zh-CN"/>
              </w:rPr>
              <w:t xml:space="preserve"> </w:t>
            </w:r>
            <w:r w:rsidRPr="00EE6C18">
              <w:rPr>
                <w:rFonts w:ascii="Times New Roman" w:eastAsia="Microsoft YaHei" w:hAnsi="Times New Roman" w:hint="eastAsia"/>
                <w:iCs/>
                <w:color w:val="FF0000"/>
                <w:szCs w:val="20"/>
                <w:lang w:val="en-GB" w:eastAsia="zh-CN"/>
              </w:rPr>
              <w:t>transmission</w:t>
            </w:r>
            <w:r w:rsidRPr="00EE6C18">
              <w:rPr>
                <w:rFonts w:ascii="Times New Roman" w:eastAsia="Microsoft YaHei" w:hAnsi="Times New Roman"/>
                <w:iCs/>
                <w:color w:val="FF0000"/>
                <w:szCs w:val="20"/>
                <w:lang w:val="en-GB" w:eastAsia="zh-CN"/>
              </w:rPr>
              <w:t xml:space="preserve"> and </w:t>
            </w:r>
            <w:r w:rsidRPr="00EE6C18">
              <w:rPr>
                <w:rFonts w:ascii="Times New Roman" w:eastAsia="Microsoft YaHei" w:hAnsi="Times New Roman" w:hint="eastAsia"/>
                <w:iCs/>
                <w:color w:val="FF0000"/>
                <w:szCs w:val="20"/>
                <w:lang w:val="en-GB" w:eastAsia="zh-CN"/>
              </w:rPr>
              <w:t>reception</w:t>
            </w:r>
            <w:r w:rsidRPr="00BE7C72">
              <w:rPr>
                <w:rFonts w:ascii="Times New Roman" w:eastAsia="Microsoft YaHei" w:hAnsi="Times New Roman"/>
                <w:iCs/>
                <w:szCs w:val="20"/>
                <w:lang w:val="en-GB" w:eastAsia="zh-CN"/>
              </w:rPr>
              <w:t xml:space="preserve">, further discuss following options </w:t>
            </w:r>
          </w:p>
          <w:p w14:paraId="5976F99C" w14:textId="77777777" w:rsidR="00F65AA3" w:rsidRPr="00BE7C72" w:rsidRDefault="00F65AA3" w:rsidP="00F65AA3">
            <w:pPr>
              <w:ind w:leftChars="400" w:left="800"/>
              <w:jc w:val="both"/>
              <w:rPr>
                <w:rFonts w:ascii="Times New Roman" w:hAnsi="Times New Roman"/>
                <w:iCs/>
                <w:szCs w:val="20"/>
              </w:rPr>
            </w:pPr>
            <w:r w:rsidRPr="00BE7C72">
              <w:rPr>
                <w:rFonts w:ascii="Times New Roman" w:hAnsi="Times New Roman"/>
                <w:iCs/>
                <w:szCs w:val="20"/>
              </w:rPr>
              <w:t xml:space="preserve">- The single SCS is configured by </w:t>
            </w:r>
            <w:proofErr w:type="spellStart"/>
            <w:r w:rsidRPr="00BE7C72">
              <w:rPr>
                <w:rFonts w:ascii="Times New Roman" w:hAnsi="Times New Roman"/>
                <w:iCs/>
                <w:szCs w:val="20"/>
              </w:rPr>
              <w:t>gNB</w:t>
            </w:r>
            <w:proofErr w:type="spellEnd"/>
          </w:p>
          <w:p w14:paraId="4452CA09" w14:textId="77777777" w:rsidR="00F65AA3" w:rsidRDefault="00F65AA3" w:rsidP="00F65AA3">
            <w:pPr>
              <w:ind w:leftChars="400" w:left="800"/>
              <w:jc w:val="both"/>
              <w:rPr>
                <w:rFonts w:ascii="Times New Roman" w:hAnsi="Times New Roman"/>
                <w:iCs/>
                <w:szCs w:val="20"/>
              </w:rPr>
            </w:pPr>
            <w:r w:rsidRPr="00BE7C72">
              <w:rPr>
                <w:rFonts w:ascii="Times New Roman" w:hAnsi="Times New Roman"/>
                <w:iCs/>
                <w:szCs w:val="20"/>
              </w:rPr>
              <w:t xml:space="preserve">- The single SCS is determined by pre-defined rule </w:t>
            </w:r>
          </w:p>
          <w:p w14:paraId="63D347AF" w14:textId="77777777" w:rsidR="00F65AA3" w:rsidRDefault="00F65AA3" w:rsidP="00F65AA3">
            <w:pPr>
              <w:rPr>
                <w:rFonts w:ascii="Times New Roman" w:eastAsiaTheme="minorEastAsia" w:hAnsi="Times New Roman"/>
                <w:lang w:eastAsia="zh-CN"/>
              </w:rPr>
            </w:pPr>
          </w:p>
        </w:tc>
      </w:tr>
      <w:tr w:rsidR="00F65AA3" w14:paraId="7267D9EA" w14:textId="77777777">
        <w:tc>
          <w:tcPr>
            <w:tcW w:w="1479" w:type="dxa"/>
          </w:tcPr>
          <w:p w14:paraId="0B89E1CA" w14:textId="276674A2" w:rsidR="00F65AA3" w:rsidRPr="00D56D5F" w:rsidRDefault="00D56D5F" w:rsidP="00F65AA3">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43A7AB5E" w14:textId="77777777" w:rsidR="00F65AA3" w:rsidRDefault="00F65AA3" w:rsidP="00F65AA3">
            <w:pPr>
              <w:tabs>
                <w:tab w:val="left" w:pos="551"/>
              </w:tabs>
              <w:rPr>
                <w:rFonts w:ascii="Times New Roman" w:eastAsiaTheme="minorEastAsia" w:hAnsi="Times New Roman"/>
                <w:lang w:eastAsia="zh-CN"/>
              </w:rPr>
            </w:pPr>
          </w:p>
        </w:tc>
        <w:tc>
          <w:tcPr>
            <w:tcW w:w="7116" w:type="dxa"/>
          </w:tcPr>
          <w:p w14:paraId="12661CB4" w14:textId="7551DBC5" w:rsidR="00F65AA3" w:rsidRDefault="00D56D5F" w:rsidP="00F65AA3">
            <w:pPr>
              <w:rPr>
                <w:rFonts w:ascii="Times New Roman" w:eastAsiaTheme="minorEastAsia" w:hAnsi="Times New Roman"/>
                <w:lang w:eastAsia="zh-CN"/>
              </w:rPr>
            </w:pPr>
            <w:r>
              <w:rPr>
                <w:rFonts w:ascii="Times New Roman" w:eastAsia="Malgun Gothic" w:hAnsi="Times New Roman" w:hint="eastAsia"/>
                <w:lang w:eastAsia="ko-KR"/>
              </w:rPr>
              <w:t xml:space="preserve">Does SCS configuration by </w:t>
            </w:r>
            <w:proofErr w:type="spellStart"/>
            <w:r>
              <w:rPr>
                <w:rFonts w:ascii="Times New Roman" w:eastAsia="Malgun Gothic" w:hAnsi="Times New Roman" w:hint="eastAsia"/>
                <w:lang w:eastAsia="ko-KR"/>
              </w:rPr>
              <w:t>gNB</w:t>
            </w:r>
            <w:proofErr w:type="spellEnd"/>
            <w:r>
              <w:rPr>
                <w:rFonts w:ascii="Times New Roman" w:eastAsia="Malgun Gothic" w:hAnsi="Times New Roman" w:hint="eastAsia"/>
                <w:lang w:eastAsia="ko-KR"/>
              </w:rPr>
              <w:t xml:space="preserve"> mean that LP-WUS is not </w:t>
            </w:r>
            <w:r>
              <w:rPr>
                <w:rFonts w:ascii="Times New Roman" w:eastAsia="Malgun Gothic" w:hAnsi="Times New Roman"/>
                <w:lang w:eastAsia="ko-KR"/>
              </w:rPr>
              <w:t>associated</w:t>
            </w:r>
            <w:r>
              <w:rPr>
                <w:rFonts w:ascii="Times New Roman" w:eastAsia="Malgun Gothic" w:hAnsi="Times New Roman" w:hint="eastAsia"/>
                <w:lang w:eastAsia="ko-KR"/>
              </w:rPr>
              <w:t xml:space="preserve"> with BWP? If there is a BWP association with LP-WUS, it would be natural to use the same SCS as initial BWP or active BWP.</w:t>
            </w:r>
          </w:p>
        </w:tc>
      </w:tr>
      <w:tr w:rsidR="00C62D70" w14:paraId="6FE2E983" w14:textId="77777777">
        <w:tc>
          <w:tcPr>
            <w:tcW w:w="1479" w:type="dxa"/>
          </w:tcPr>
          <w:p w14:paraId="656007A2" w14:textId="76F81D13"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 xml:space="preserve">Vivo </w:t>
            </w:r>
          </w:p>
        </w:tc>
        <w:tc>
          <w:tcPr>
            <w:tcW w:w="1039" w:type="dxa"/>
          </w:tcPr>
          <w:p w14:paraId="3011C338"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347B0E5E" w14:textId="27806A80"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prefer single SCS is configured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for simplicity. </w:t>
            </w:r>
          </w:p>
        </w:tc>
      </w:tr>
      <w:tr w:rsidR="0096174D" w14:paraId="21368BE9" w14:textId="77777777">
        <w:tc>
          <w:tcPr>
            <w:tcW w:w="1479" w:type="dxa"/>
          </w:tcPr>
          <w:p w14:paraId="7E0DCAE6" w14:textId="1E79EF70" w:rsidR="0096174D" w:rsidRDefault="0096174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722DD8A1"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63DC9B16" w14:textId="73CCED26"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7A1AF20A" w14:textId="77777777">
        <w:tc>
          <w:tcPr>
            <w:tcW w:w="1479" w:type="dxa"/>
          </w:tcPr>
          <w:p w14:paraId="46AF7DB2" w14:textId="4CB3A7D1" w:rsidR="0090396A" w:rsidRDefault="0090396A" w:rsidP="0090396A">
            <w:pPr>
              <w:jc w:val="cente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575FD4A" w14:textId="77777777" w:rsidR="0090396A" w:rsidRDefault="0090396A" w:rsidP="0090396A">
            <w:pPr>
              <w:tabs>
                <w:tab w:val="left" w:pos="551"/>
              </w:tabs>
              <w:rPr>
                <w:rFonts w:ascii="Times New Roman" w:eastAsiaTheme="minorEastAsia" w:hAnsi="Times New Roman"/>
                <w:lang w:eastAsia="zh-CN"/>
              </w:rPr>
            </w:pPr>
          </w:p>
        </w:tc>
        <w:tc>
          <w:tcPr>
            <w:tcW w:w="7116" w:type="dxa"/>
          </w:tcPr>
          <w:p w14:paraId="2A82E1BE" w14:textId="24FA241B"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Single SCS for LP-WUS and LP-SS. Do not complicate LPWUR</w:t>
            </w:r>
          </w:p>
        </w:tc>
      </w:tr>
      <w:tr w:rsidR="00A57F84" w14:paraId="76AA5844" w14:textId="77777777">
        <w:tc>
          <w:tcPr>
            <w:tcW w:w="1479" w:type="dxa"/>
          </w:tcPr>
          <w:p w14:paraId="1C9C6A40" w14:textId="0009314D" w:rsidR="00A57F84" w:rsidRDefault="00A57F84" w:rsidP="0090396A">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37A4C90E" w14:textId="7BB50F8A" w:rsidR="00A57F84" w:rsidRDefault="00A57F84"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47C1F394" w14:textId="77777777" w:rsidR="00A57F84" w:rsidRDefault="00A57F84" w:rsidP="0090396A">
            <w:pPr>
              <w:rPr>
                <w:rFonts w:ascii="Times New Roman" w:eastAsiaTheme="minorEastAsia" w:hAnsi="Times New Roman"/>
                <w:lang w:eastAsia="zh-CN"/>
              </w:rPr>
            </w:pP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Overlaid OFDM sequence for LP-WUS </w:t>
      </w:r>
    </w:p>
    <w:p w14:paraId="01D610F8" w14:textId="77777777" w:rsidR="00EF0FAA" w:rsidRDefault="00EF0FAA">
      <w:pPr>
        <w:pStyle w:val="ListParagraph"/>
        <w:numPr>
          <w:ilvl w:val="0"/>
          <w:numId w:val="13"/>
        </w:numPr>
        <w:rPr>
          <w:vanish/>
        </w:rPr>
      </w:pPr>
    </w:p>
    <w:p w14:paraId="01D610F9" w14:textId="77777777" w:rsidR="00EF0FAA" w:rsidRDefault="00EF0FAA">
      <w:pPr>
        <w:pStyle w:val="ListParagraph"/>
        <w:numPr>
          <w:ilvl w:val="0"/>
          <w:numId w:val="13"/>
        </w:numPr>
        <w:rPr>
          <w:vanish/>
        </w:rPr>
      </w:pPr>
    </w:p>
    <w:p w14:paraId="01D610FA" w14:textId="77777777" w:rsidR="00EF0FAA" w:rsidRDefault="00EF0FAA">
      <w:pPr>
        <w:pStyle w:val="ListParagraph"/>
        <w:numPr>
          <w:ilvl w:val="0"/>
          <w:numId w:val="13"/>
        </w:numPr>
        <w:rPr>
          <w:vanish/>
        </w:rPr>
      </w:pPr>
    </w:p>
    <w:p w14:paraId="01D610FB" w14:textId="77777777" w:rsidR="00EF0FAA" w:rsidRDefault="00EF0FAA">
      <w:pPr>
        <w:pStyle w:val="ListParagraph"/>
        <w:numPr>
          <w:ilvl w:val="1"/>
          <w:numId w:val="13"/>
        </w:numPr>
        <w:rPr>
          <w:vanish/>
        </w:rPr>
      </w:pPr>
    </w:p>
    <w:p w14:paraId="01D610FC" w14:textId="77777777" w:rsidR="00EF0FAA" w:rsidRDefault="00EF0FAA">
      <w:pPr>
        <w:pStyle w:val="ListParagraph"/>
        <w:numPr>
          <w:ilvl w:val="1"/>
          <w:numId w:val="13"/>
        </w:numPr>
        <w:rPr>
          <w:vanish/>
        </w:rPr>
      </w:pPr>
    </w:p>
    <w:p w14:paraId="01D610FD" w14:textId="77777777" w:rsidR="00EF0FAA" w:rsidRDefault="00262009">
      <w:pPr>
        <w:pStyle w:val="ListParagraph"/>
      </w:pPr>
      <w:r>
        <w:t xml:space="preserve">Time or frequency domain sequence </w:t>
      </w:r>
    </w:p>
    <w:p w14:paraId="01D610FE"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Microsoft YaHei"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S1)[4],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Microsoft YaHei"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lastRenderedPageBreak/>
        <w:t>Option 2: overlaid sequence(s) are the sequence(s) of an OFDM symbol before IFFT processing (signal S2)[8],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Microsoft YaHei"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S3)[7],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8B60EA">
      <w:pPr>
        <w:jc w:val="center"/>
        <w:rPr>
          <w:rFonts w:ascii="Times New Roman" w:hAnsi="Times New Roman"/>
        </w:rPr>
      </w:pPr>
      <w:r>
        <w:rPr>
          <w:rFonts w:ascii="Times New Roman" w:hAnsi="Times New Roman"/>
          <w:noProof/>
        </w:rPr>
        <w:object w:dxaOrig="7288" w:dyaOrig="5866" w14:anchorId="6E64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365.25pt;height:293.8pt;mso-width-percent:0;mso-height-percent:0;mso-width-percent:0;mso-height-percent:0" o:ole="">
            <v:imagedata r:id="rId11" o:title=""/>
          </v:shape>
          <o:OLEObject Type="Embed" ProgID="Visio.Drawing.15" ShapeID="_x0000_i1030" DrawAspect="Content" ObjectID="_1777754504"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Microsoft YaHei" w:hAnsi="Times New Roman"/>
          <w:b/>
          <w:bCs/>
          <w:lang w:eastAsia="zh-CN"/>
        </w:rPr>
      </w:pPr>
      <w:r>
        <w:rPr>
          <w:rFonts w:ascii="Times New Roman" w:eastAsia="Microsoft YaHei" w:hAnsi="Times New Roman"/>
          <w:b/>
          <w:bCs/>
          <w:lang w:eastAsia="zh-CN"/>
        </w:rPr>
        <w:t>Table 1 Pros/cons for 3 options provided by companies</w:t>
      </w:r>
    </w:p>
    <w:tbl>
      <w:tblPr>
        <w:tblStyle w:val="TableGrid"/>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Microsoft YaHei" w:hAnsi="Times New Roman"/>
                <w:bCs/>
                <w:szCs w:val="20"/>
                <w:lang w:eastAsia="zh-CN"/>
              </w:rPr>
            </w:pPr>
          </w:p>
        </w:tc>
        <w:tc>
          <w:tcPr>
            <w:tcW w:w="3827" w:type="dxa"/>
          </w:tcPr>
          <w:p w14:paraId="01D61110"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restriction on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Microsoft YaHei"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reused </w:t>
            </w:r>
          </w:p>
          <w:p w14:paraId="01D6111F" w14:textId="77777777" w:rsidR="00EF0FAA" w:rsidRDefault="00EF0FAA">
            <w:pPr>
              <w:rPr>
                <w:rFonts w:ascii="Times New Roman" w:eastAsia="Microsoft YaHei"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Microsoft YaHei" w:hAnsi="Times New Roman"/>
                <w:bCs/>
                <w:kern w:val="2"/>
                <w:sz w:val="21"/>
                <w:szCs w:val="20"/>
                <w:lang w:eastAsia="zh-CN"/>
              </w:rPr>
            </w:pPr>
            <w:r>
              <w:rPr>
                <w:rFonts w:ascii="Times New Roman" w:eastAsiaTheme="minorEastAsia" w:hAnsi="Times New Roman"/>
                <w:kern w:val="2"/>
                <w:sz w:val="21"/>
                <w:szCs w:val="22"/>
                <w:lang w:eastAsia="zh-CN"/>
              </w:rPr>
              <w:lastRenderedPageBreak/>
              <w:t xml:space="preserve">For OOK-4 M&gt;1, existing NR sequence cannot be directly reused and unclear how to specify. </w:t>
            </w:r>
          </w:p>
        </w:tc>
      </w:tr>
    </w:tbl>
    <w:p w14:paraId="01D61127" w14:textId="77777777" w:rsidR="00EF0FAA" w:rsidRDefault="00EF0FAA">
      <w:pPr>
        <w:rPr>
          <w:rFonts w:ascii="Times New Roman" w:eastAsia="Microsoft YaHei" w:hAnsi="Times New Roman"/>
          <w:bCs/>
          <w:szCs w:val="20"/>
          <w:lang w:eastAsia="zh-CN"/>
        </w:rPr>
      </w:pPr>
    </w:p>
    <w:p w14:paraId="01D61128"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 xml:space="preserve">Regarding Cons (1) for option 1 and Pros (1) for option 2/3, as explained by several proponent companies of option 1, DFT block does not require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to perform on-the-fly DFT computations.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can store the frequency domain symbols without any need for additional on-the-fly computations, which is similar as option 2/3. Therefore option 1 does NO restriction on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implementation. Regarding Pros (2) for option 3, it is unclear to FL whether Zero-CP is feasible by existing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option 1, companies discuss whether the overlaid OFDM sequence before DFT is per OOK ON symbol or per OFDM symbol.[4][[2][[6][[3][[10][25][[8]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50EDDE0D" w:rsidR="00EF0FAA" w:rsidRDefault="0096174D">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eastAsia="zh-CN"/>
        </w:rPr>
        <w:t>[closed]</w:t>
      </w:r>
      <w:r w:rsidR="00262009">
        <w:rPr>
          <w:rFonts w:ascii="Times New Roman" w:eastAsia="Microsoft YaHei" w:hAnsi="Times New Roman"/>
          <w:iCs/>
          <w:szCs w:val="20"/>
          <w:highlight w:val="yellow"/>
          <w:lang w:val="en-GB" w:eastAsia="zh-CN"/>
        </w:rPr>
        <w:t xml:space="preserve">[H][FL1] </w:t>
      </w:r>
      <w:r w:rsidR="00262009">
        <w:rPr>
          <w:rFonts w:ascii="Times New Roman" w:eastAsia="Microsoft YaHei"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TableGrid"/>
        <w:tblW w:w="0" w:type="auto"/>
        <w:tblLook w:val="04A0" w:firstRow="1" w:lastRow="0" w:firstColumn="1" w:lastColumn="0" w:noHBand="0" w:noVBand="1"/>
      </w:tblPr>
      <w:tblGrid>
        <w:gridCol w:w="1373"/>
        <w:gridCol w:w="1175"/>
        <w:gridCol w:w="1214"/>
        <w:gridCol w:w="5298"/>
      </w:tblGrid>
      <w:tr w:rsidR="00EF0FAA" w14:paraId="01D61137" w14:textId="77777777" w:rsidTr="00C62D70">
        <w:tc>
          <w:tcPr>
            <w:tcW w:w="1373"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rsidTr="00C62D70">
        <w:tc>
          <w:tcPr>
            <w:tcW w:w="1373"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175"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214"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5298"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rsidTr="00C62D70">
        <w:tc>
          <w:tcPr>
            <w:tcW w:w="1373"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175"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214"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5298"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rsidTr="00C62D70">
        <w:tc>
          <w:tcPr>
            <w:tcW w:w="1373" w:type="dxa"/>
          </w:tcPr>
          <w:p w14:paraId="01D61142" w14:textId="77777777" w:rsidR="00EF0FAA" w:rsidRDefault="00262009">
            <w:pPr>
              <w:jc w:val="center"/>
              <w:rPr>
                <w:rFonts w:ascii="Times New Roman" w:eastAsiaTheme="minorEastAsia" w:hAnsi="Times New Roman"/>
                <w:bCs/>
                <w:szCs w:val="20"/>
                <w:lang w:eastAsia="zh-CN"/>
              </w:rPr>
            </w:pPr>
            <w:proofErr w:type="spellStart"/>
            <w:r>
              <w:rPr>
                <w:rFonts w:ascii="Times New Roman" w:eastAsiaTheme="minorEastAsia" w:hAnsi="Times New Roman"/>
                <w:szCs w:val="20"/>
                <w:lang w:eastAsia="zh-CN"/>
              </w:rPr>
              <w:t>Everactive</w:t>
            </w:r>
            <w:proofErr w:type="spellEnd"/>
          </w:p>
        </w:tc>
        <w:tc>
          <w:tcPr>
            <w:tcW w:w="1175"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214"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5298"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rsidTr="00C62D70">
        <w:trPr>
          <w:trHeight w:val="214"/>
        </w:trPr>
        <w:tc>
          <w:tcPr>
            <w:tcW w:w="1373"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175"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214" w:type="dxa"/>
          </w:tcPr>
          <w:p w14:paraId="01D61149" w14:textId="77777777" w:rsidR="00EF0FAA" w:rsidRDefault="00EF0FAA">
            <w:pPr>
              <w:jc w:val="center"/>
              <w:rPr>
                <w:rFonts w:ascii="Times New Roman" w:eastAsiaTheme="minorEastAsia" w:hAnsi="Times New Roman"/>
                <w:bCs/>
                <w:szCs w:val="20"/>
                <w:lang w:eastAsia="zh-CN"/>
              </w:rPr>
            </w:pPr>
          </w:p>
        </w:tc>
        <w:tc>
          <w:tcPr>
            <w:tcW w:w="5298"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C62D70">
        <w:tc>
          <w:tcPr>
            <w:tcW w:w="1373"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175"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214"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5298"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rsidTr="00C62D70">
        <w:tc>
          <w:tcPr>
            <w:tcW w:w="1373" w:type="dxa"/>
          </w:tcPr>
          <w:p w14:paraId="01D6114C" w14:textId="25D654A5" w:rsidR="00EF0FAA" w:rsidRDefault="00B7267E">
            <w:pPr>
              <w:jc w:val="center"/>
              <w:rPr>
                <w:rFonts w:ascii="Times New Roman" w:eastAsiaTheme="minorEastAsia" w:hAnsi="Times New Roman"/>
                <w:bCs/>
                <w:szCs w:val="20"/>
                <w:lang w:eastAsia="zh-CN"/>
              </w:rPr>
            </w:pPr>
            <w:proofErr w:type="spellStart"/>
            <w:r>
              <w:rPr>
                <w:rFonts w:ascii="Times New Roman" w:eastAsiaTheme="minorEastAsia" w:hAnsi="Times New Roman" w:hint="eastAsia"/>
                <w:bCs/>
                <w:szCs w:val="20"/>
                <w:lang w:eastAsia="zh-CN"/>
              </w:rPr>
              <w:t>S</w:t>
            </w:r>
            <w:r>
              <w:rPr>
                <w:rFonts w:ascii="Times New Roman" w:eastAsiaTheme="minorEastAsia" w:hAnsi="Times New Roman"/>
                <w:bCs/>
                <w:szCs w:val="20"/>
                <w:lang w:eastAsia="zh-CN"/>
              </w:rPr>
              <w:t>preadtrum</w:t>
            </w:r>
            <w:proofErr w:type="spellEnd"/>
          </w:p>
        </w:tc>
        <w:tc>
          <w:tcPr>
            <w:tcW w:w="1175" w:type="dxa"/>
          </w:tcPr>
          <w:p w14:paraId="01D6114D" w14:textId="01284004"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4E" w14:textId="5F2BB6DC"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4F" w14:textId="3AA7B6E8" w:rsidR="00EF0FAA" w:rsidRDefault="00B7267E">
            <w:pPr>
              <w:rPr>
                <w:rFonts w:ascii="Times New Roman" w:eastAsiaTheme="minorEastAsia" w:hAnsi="Times New Roman"/>
                <w:bCs/>
                <w:szCs w:val="20"/>
                <w:lang w:eastAsia="zh-CN"/>
              </w:rPr>
            </w:pP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w:t>
            </w:r>
            <w:r>
              <w:rPr>
                <w:rFonts w:ascii="Times New Roman" w:eastAsiaTheme="minorEastAsia" w:hAnsi="Times New Roman"/>
                <w:bCs/>
                <w:szCs w:val="20"/>
                <w:lang w:eastAsia="zh-CN"/>
              </w:rPr>
              <w:t>do not know how to write it in 38.211 for Option 3</w:t>
            </w:r>
          </w:p>
        </w:tc>
      </w:tr>
      <w:tr w:rsidR="00EF0FAA" w14:paraId="01D61155" w14:textId="77777777" w:rsidTr="00C62D70">
        <w:tc>
          <w:tcPr>
            <w:tcW w:w="1373" w:type="dxa"/>
          </w:tcPr>
          <w:p w14:paraId="01D61151" w14:textId="7407874A"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H</w:t>
            </w:r>
            <w:r>
              <w:rPr>
                <w:rFonts w:ascii="Times New Roman" w:eastAsiaTheme="minorEastAsia" w:hAnsi="Times New Roman"/>
                <w:bCs/>
                <w:szCs w:val="20"/>
                <w:lang w:eastAsia="zh-CN"/>
              </w:rPr>
              <w:t>ONOR</w:t>
            </w:r>
          </w:p>
        </w:tc>
        <w:tc>
          <w:tcPr>
            <w:tcW w:w="1175" w:type="dxa"/>
          </w:tcPr>
          <w:p w14:paraId="01D61152" w14:textId="068802F6"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53" w14:textId="2AE64599"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54" w14:textId="4810D97C" w:rsidR="00EF0FAA" w:rsidRDefault="009F4175">
            <w:pPr>
              <w:rPr>
                <w:rFonts w:ascii="Times New Roman" w:eastAsiaTheme="minorEastAsia" w:hAnsi="Times New Roman"/>
                <w:bCs/>
                <w:szCs w:val="20"/>
                <w:lang w:eastAsia="zh-CN"/>
              </w:rPr>
            </w:pPr>
            <w:r w:rsidRPr="00F655BD">
              <w:rPr>
                <w:rFonts w:ascii="Times New Roman" w:eastAsiaTheme="minorEastAsia" w:hAnsi="Times New Roman"/>
                <w:bCs/>
                <w:szCs w:val="20"/>
                <w:lang w:eastAsia="zh-CN"/>
              </w:rPr>
              <w:t>Option2 is the simplest for OOK-1.</w:t>
            </w:r>
          </w:p>
        </w:tc>
      </w:tr>
      <w:tr w:rsidR="00084705" w14:paraId="534CB2F3" w14:textId="77777777" w:rsidTr="00C62D70">
        <w:tc>
          <w:tcPr>
            <w:tcW w:w="1373" w:type="dxa"/>
          </w:tcPr>
          <w:p w14:paraId="6BB2AE1D" w14:textId="273610F8" w:rsidR="00084705" w:rsidRDefault="0008470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Sharp</w:t>
            </w:r>
          </w:p>
        </w:tc>
        <w:tc>
          <w:tcPr>
            <w:tcW w:w="1175" w:type="dxa"/>
          </w:tcPr>
          <w:p w14:paraId="40CE8AEB" w14:textId="77777777" w:rsidR="00084705" w:rsidRDefault="00084705">
            <w:pPr>
              <w:jc w:val="center"/>
              <w:rPr>
                <w:rFonts w:ascii="Times New Roman" w:eastAsiaTheme="minorEastAsia" w:hAnsi="Times New Roman"/>
                <w:bCs/>
                <w:szCs w:val="20"/>
                <w:lang w:eastAsia="zh-CN"/>
              </w:rPr>
            </w:pPr>
          </w:p>
        </w:tc>
        <w:tc>
          <w:tcPr>
            <w:tcW w:w="1214" w:type="dxa"/>
          </w:tcPr>
          <w:p w14:paraId="4EB420ED" w14:textId="77777777" w:rsidR="00084705" w:rsidRDefault="00084705">
            <w:pPr>
              <w:jc w:val="center"/>
              <w:rPr>
                <w:rFonts w:ascii="Times New Roman" w:eastAsiaTheme="minorEastAsia" w:hAnsi="Times New Roman"/>
                <w:bCs/>
                <w:szCs w:val="20"/>
                <w:lang w:eastAsia="zh-CN"/>
              </w:rPr>
            </w:pPr>
          </w:p>
        </w:tc>
        <w:tc>
          <w:tcPr>
            <w:tcW w:w="5298" w:type="dxa"/>
          </w:tcPr>
          <w:p w14:paraId="6F600FD8" w14:textId="6DA86934" w:rsidR="00084705" w:rsidRPr="00F655BD" w:rsidRDefault="00084705">
            <w:pPr>
              <w:rPr>
                <w:rFonts w:ascii="Times New Roman" w:eastAsiaTheme="minorEastAsia" w:hAnsi="Times New Roman"/>
                <w:bCs/>
                <w:szCs w:val="20"/>
                <w:lang w:eastAsia="zh-CN"/>
              </w:rPr>
            </w:pPr>
            <w:r>
              <w:rPr>
                <w:rFonts w:ascii="Times New Roman" w:eastAsiaTheme="minorEastAsia" w:hAnsi="Times New Roman"/>
                <w:bCs/>
                <w:szCs w:val="20"/>
                <w:lang w:eastAsia="zh-CN"/>
              </w:rPr>
              <w:t>I</w:t>
            </w:r>
            <w:r>
              <w:rPr>
                <w:rFonts w:ascii="Times New Roman" w:eastAsiaTheme="minorEastAsia" w:hAnsi="Times New Roman" w:hint="eastAsia"/>
                <w:bCs/>
                <w:szCs w:val="20"/>
                <w:lang w:eastAsia="zh-CN"/>
              </w:rPr>
              <w:t xml:space="preserve">s there any essential difference between option2 and option3? </w:t>
            </w: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e think they are equivalent for  signals received by UE.</w:t>
            </w:r>
          </w:p>
        </w:tc>
      </w:tr>
      <w:tr w:rsidR="00A150C4" w14:paraId="0C8EAB52" w14:textId="77777777" w:rsidTr="00C62D70">
        <w:tc>
          <w:tcPr>
            <w:tcW w:w="1373" w:type="dxa"/>
          </w:tcPr>
          <w:p w14:paraId="389AA071" w14:textId="5225BA8F" w:rsidR="00A150C4" w:rsidRDefault="00A150C4" w:rsidP="00A150C4">
            <w:pPr>
              <w:jc w:val="center"/>
              <w:rPr>
                <w:rFonts w:ascii="Times New Roman" w:eastAsiaTheme="minorEastAsia" w:hAnsi="Times New Roman"/>
                <w:bCs/>
                <w:szCs w:val="20"/>
                <w:lang w:eastAsia="zh-CN"/>
              </w:rPr>
            </w:pPr>
            <w:r w:rsidRPr="00247101">
              <w:rPr>
                <w:rFonts w:ascii="Times New Roman" w:eastAsia="Malgun Gothic" w:hAnsi="Times New Roman" w:hint="eastAsia"/>
                <w:bCs/>
                <w:szCs w:val="20"/>
                <w:lang w:eastAsia="ko-KR"/>
              </w:rPr>
              <w:t>Samsung</w:t>
            </w:r>
          </w:p>
        </w:tc>
        <w:tc>
          <w:tcPr>
            <w:tcW w:w="1175" w:type="dxa"/>
          </w:tcPr>
          <w:p w14:paraId="1F09F003" w14:textId="165DDB1F" w:rsidR="00A150C4" w:rsidRPr="00A150C4" w:rsidRDefault="00A150C4" w:rsidP="00A150C4">
            <w:pPr>
              <w:jc w:val="center"/>
              <w:rPr>
                <w:rFonts w:ascii="Times New Roman" w:eastAsia="Malgun Gothic" w:hAnsi="Times New Roman"/>
                <w:bCs/>
                <w:szCs w:val="20"/>
                <w:lang w:eastAsia="ko-KR"/>
              </w:rPr>
            </w:pPr>
            <w:r>
              <w:rPr>
                <w:rFonts w:ascii="Times New Roman" w:eastAsia="Malgun Gothic" w:hAnsi="Times New Roman"/>
                <w:bCs/>
                <w:szCs w:val="20"/>
                <w:lang w:eastAsia="ko-KR"/>
              </w:rPr>
              <w:t>O</w:t>
            </w:r>
            <w:r>
              <w:rPr>
                <w:rFonts w:ascii="Times New Roman" w:eastAsia="Malgun Gothic" w:hAnsi="Times New Roman" w:hint="eastAsia"/>
                <w:bCs/>
                <w:szCs w:val="20"/>
                <w:lang w:eastAsia="ko-KR"/>
              </w:rPr>
              <w:t>ption</w:t>
            </w:r>
            <w:r>
              <w:rPr>
                <w:rFonts w:ascii="Times New Roman" w:eastAsia="Malgun Gothic" w:hAnsi="Times New Roman"/>
                <w:bCs/>
                <w:szCs w:val="20"/>
                <w:lang w:eastAsia="ko-KR"/>
              </w:rPr>
              <w:t xml:space="preserve"> 2, 3</w:t>
            </w:r>
          </w:p>
        </w:tc>
        <w:tc>
          <w:tcPr>
            <w:tcW w:w="1214" w:type="dxa"/>
          </w:tcPr>
          <w:p w14:paraId="5B495836" w14:textId="77777777" w:rsidR="00A150C4" w:rsidRDefault="00A150C4" w:rsidP="00A150C4">
            <w:pPr>
              <w:jc w:val="center"/>
              <w:rPr>
                <w:rFonts w:ascii="Times New Roman" w:eastAsiaTheme="minorEastAsia" w:hAnsi="Times New Roman"/>
                <w:bCs/>
                <w:szCs w:val="20"/>
                <w:lang w:eastAsia="zh-CN"/>
              </w:rPr>
            </w:pPr>
          </w:p>
        </w:tc>
        <w:tc>
          <w:tcPr>
            <w:tcW w:w="5298" w:type="dxa"/>
          </w:tcPr>
          <w:p w14:paraId="0C72D033"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hint="eastAsia"/>
                <w:bCs/>
                <w:szCs w:val="20"/>
                <w:lang w:eastAsia="ko-KR"/>
              </w:rPr>
              <w:t xml:space="preserve">To clarify the option 3, </w:t>
            </w:r>
            <w:r>
              <w:rPr>
                <w:rFonts w:ascii="Times New Roman" w:eastAsia="Malgun Gothic" w:hAnsi="Times New Roman"/>
                <w:bCs/>
                <w:szCs w:val="20"/>
                <w:lang w:eastAsia="ko-KR"/>
              </w:rPr>
              <w:t xml:space="preserve">our suggestion is to specify the overlaid OFDM sequence of an OOK on symbol that can be used at the OFDM-based LR, which is different from the option 3 in the Question. For example, assuming that 256 samples per OFDM symbols is used at the receiver side after filtering and </w:t>
            </w:r>
            <w:proofErr w:type="spellStart"/>
            <w:r>
              <w:rPr>
                <w:rFonts w:ascii="Times New Roman" w:eastAsia="Malgun Gothic" w:hAnsi="Times New Roman"/>
                <w:bCs/>
                <w:szCs w:val="20"/>
                <w:lang w:eastAsia="ko-KR"/>
              </w:rPr>
              <w:t>downsampling</w:t>
            </w:r>
            <w:proofErr w:type="spellEnd"/>
            <w:r>
              <w:rPr>
                <w:rFonts w:ascii="Times New Roman" w:eastAsia="Malgun Gothic" w:hAnsi="Times New Roman"/>
                <w:bCs/>
                <w:szCs w:val="20"/>
                <w:lang w:eastAsia="ko-KR"/>
              </w:rPr>
              <w:t xml:space="preserve"> and M=2, 128 samples can be used to detect the overlaid OFDM sequence to be transmitted over a OOK symbol. Therefore, 128-length sequence (</w:t>
            </w:r>
            <w:r w:rsidRPr="00700D9B">
              <w:rPr>
                <w:rFonts w:ascii="Times New Roman" w:eastAsia="Malgun Gothic" w:hAnsi="Times New Roman"/>
                <w:b/>
                <w:bCs/>
                <w:szCs w:val="20"/>
                <w:lang w:eastAsia="ko-KR"/>
              </w:rPr>
              <w:t>s</w:t>
            </w:r>
            <w:r>
              <w:rPr>
                <w:rFonts w:ascii="Times New Roman" w:eastAsia="Malgun Gothic" w:hAnsi="Times New Roman"/>
                <w:bCs/>
                <w:szCs w:val="20"/>
                <w:lang w:eastAsia="ko-KR"/>
              </w:rPr>
              <w:t>) can be specified in this example, and these value can be used directly as the coefficient of correlator if the time domain processing is used at the LR. In this case, least square method and zero padding can be considered to find the proper value (</w:t>
            </w:r>
            <w:r w:rsidRPr="00700D9B">
              <w:rPr>
                <w:rFonts w:ascii="Times New Roman" w:eastAsia="Malgun Gothic" w:hAnsi="Times New Roman"/>
                <w:b/>
                <w:bCs/>
                <w:szCs w:val="20"/>
                <w:lang w:eastAsia="ko-KR"/>
              </w:rPr>
              <w:t>k</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K</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Cs/>
                <w:szCs w:val="20"/>
                <w:lang w:eastAsia="ko-KR"/>
              </w:rPr>
              <w:t xml:space="preserve">) </w:t>
            </w:r>
            <w:r>
              <w:rPr>
                <w:rFonts w:ascii="Times New Roman" w:eastAsia="Malgun Gothic" w:hAnsi="Times New Roman"/>
                <w:bCs/>
                <w:szCs w:val="20"/>
                <w:lang w:eastAsia="ko-KR"/>
              </w:rPr>
              <w:lastRenderedPageBreak/>
              <w:t xml:space="preserve">for the subcarrier mapping considering the different IFFT size by the </w:t>
            </w:r>
            <w:proofErr w:type="spellStart"/>
            <w:r>
              <w:rPr>
                <w:rFonts w:ascii="Times New Roman" w:eastAsia="Malgun Gothic" w:hAnsi="Times New Roman"/>
                <w:bCs/>
                <w:szCs w:val="20"/>
                <w:lang w:eastAsia="ko-KR"/>
              </w:rPr>
              <w:t>gNB</w:t>
            </w:r>
            <w:proofErr w:type="spellEnd"/>
            <w:r>
              <w:rPr>
                <w:rFonts w:ascii="Times New Roman" w:eastAsia="Malgun Gothic" w:hAnsi="Times New Roman"/>
                <w:bCs/>
                <w:szCs w:val="20"/>
                <w:lang w:eastAsia="ko-KR"/>
              </w:rPr>
              <w:t xml:space="preserve"> implementation. For example, to generate ON and OFF pulse within 1 OFDM symbol, signal </w:t>
            </w:r>
            <w:r>
              <w:rPr>
                <w:rFonts w:ascii="Times New Roman" w:eastAsia="Malgun Gothic" w:hAnsi="Times New Roman"/>
                <w:b/>
                <w:bCs/>
                <w:szCs w:val="20"/>
                <w:lang w:eastAsia="ko-KR"/>
              </w:rPr>
              <w:t>t = [s’ 0]</w:t>
            </w:r>
            <w:r w:rsidRPr="00E22DDE">
              <w:rPr>
                <w:rFonts w:ascii="Malgun Gothic" w:eastAsia="Malgun Gothic" w:hAnsi="Malgun Gothic" w:hint="eastAsia"/>
                <w:bCs/>
                <w:szCs w:val="20"/>
                <w:lang w:eastAsia="ko-KR"/>
              </w:rPr>
              <w:t>∈</w:t>
            </w:r>
            <w:r w:rsidRPr="00E22DDE">
              <w:rPr>
                <w:rFonts w:ascii="Times New Roman" w:eastAsia="Malgun Gothic" w:hAnsi="Times New Roman"/>
                <w:bCs/>
                <w:szCs w:val="20"/>
                <w:lang w:eastAsia="ko-KR"/>
              </w:rPr>
              <w:t>M</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
                <w:bCs/>
                <w:szCs w:val="20"/>
                <w:lang w:eastAsia="ko-KR"/>
              </w:rPr>
              <w:t xml:space="preserve"> </w:t>
            </w:r>
            <w:r w:rsidRPr="00E22DDE">
              <w:rPr>
                <w:rFonts w:ascii="Times New Roman" w:eastAsia="Malgun Gothic" w:hAnsi="Times New Roman"/>
                <w:bCs/>
                <w:szCs w:val="20"/>
                <w:lang w:eastAsia="ko-KR"/>
              </w:rPr>
              <w:t xml:space="preserve">can </w:t>
            </w:r>
            <w:r>
              <w:rPr>
                <w:rFonts w:ascii="Times New Roman" w:eastAsia="Malgun Gothic" w:hAnsi="Times New Roman"/>
                <w:bCs/>
                <w:szCs w:val="20"/>
                <w:lang w:eastAsia="ko-KR"/>
              </w:rPr>
              <w:t xml:space="preserve">be considered to find </w:t>
            </w:r>
            <w:r w:rsidRPr="00E22DDE">
              <w:rPr>
                <w:rFonts w:ascii="Times New Roman" w:eastAsia="Malgun Gothic" w:hAnsi="Times New Roman"/>
                <w:b/>
                <w:bCs/>
                <w:szCs w:val="20"/>
                <w:lang w:eastAsia="ko-KR"/>
              </w:rPr>
              <w:t>k</w:t>
            </w:r>
            <w:r>
              <w:rPr>
                <w:rFonts w:ascii="Times New Roman" w:eastAsia="Malgun Gothic" w:hAnsi="Times New Roman"/>
                <w:bCs/>
                <w:szCs w:val="20"/>
                <w:lang w:eastAsia="ko-KR"/>
              </w:rPr>
              <w:t xml:space="preserve">, where </w:t>
            </w:r>
            <w:r>
              <w:rPr>
                <w:rFonts w:ascii="Times New Roman" w:eastAsia="Malgun Gothic" w:hAnsi="Times New Roman"/>
                <w:b/>
                <w:bCs/>
                <w:szCs w:val="20"/>
                <w:lang w:eastAsia="ko-KR"/>
              </w:rPr>
              <w:t xml:space="preserve">s’ </w:t>
            </w:r>
            <w:r w:rsidRPr="00E22DDE">
              <w:rPr>
                <w:rFonts w:ascii="Times New Roman" w:eastAsia="Malgun Gothic" w:hAnsi="Times New Roman"/>
                <w:bCs/>
                <w:szCs w:val="20"/>
                <w:lang w:eastAsia="ko-KR"/>
              </w:rPr>
              <w:t xml:space="preserve">is </w:t>
            </w:r>
            <w:r>
              <w:rPr>
                <w:rFonts w:ascii="Times New Roman" w:eastAsia="Malgun Gothic" w:hAnsi="Times New Roman"/>
                <w:bCs/>
                <w:szCs w:val="20"/>
                <w:lang w:eastAsia="ko-KR"/>
              </w:rPr>
              <w:t xml:space="preserve">oversampling vector of </w:t>
            </w:r>
            <w:r w:rsidRPr="00E22DDE">
              <w:rPr>
                <w:rFonts w:ascii="Times New Roman" w:eastAsia="Malgun Gothic" w:hAnsi="Times New Roman"/>
                <w:b/>
                <w:bCs/>
                <w:szCs w:val="20"/>
                <w:lang w:eastAsia="ko-KR"/>
              </w:rPr>
              <w:t>s</w:t>
            </w:r>
            <w:r>
              <w:rPr>
                <w:rFonts w:ascii="Times New Roman" w:eastAsia="Malgun Gothic" w:hAnsi="Times New Roman"/>
                <w:b/>
                <w:bCs/>
                <w:szCs w:val="20"/>
                <w:lang w:eastAsia="ko-KR"/>
              </w:rPr>
              <w:t xml:space="preserve"> </w:t>
            </w:r>
            <w:r>
              <w:rPr>
                <w:rFonts w:ascii="Times New Roman" w:eastAsia="Malgun Gothic" w:hAnsi="Times New Roman"/>
                <w:bCs/>
                <w:szCs w:val="20"/>
                <w:lang w:eastAsia="ko-KR"/>
              </w:rPr>
              <w:t>(if IFFT size (</w:t>
            </w:r>
            <w:r w:rsidRPr="002B5A7F">
              <w:rPr>
                <w:rFonts w:ascii="Times New Roman" w:eastAsia="Malgun Gothic" w:hAnsi="Times New Roman"/>
                <w:bCs/>
                <w:szCs w:val="20"/>
                <w:lang w:eastAsia="ko-KR"/>
              </w:rPr>
              <w:t>N</w:t>
            </w:r>
            <w:r>
              <w:rPr>
                <w:rFonts w:ascii="Times New Roman" w:eastAsia="Malgun Gothic" w:hAnsi="Times New Roman"/>
                <w:bCs/>
                <w:szCs w:val="20"/>
                <w:lang w:eastAsia="ko-KR"/>
              </w:rPr>
              <w:t xml:space="preserve">) is larger than 256) using the least square equation </w:t>
            </w:r>
          </w:p>
          <w:p w14:paraId="2BA9FC9C"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w:t>
            </w:r>
            <m:oMath>
              <m:sSub>
                <m:sSubPr>
                  <m:ctrlPr>
                    <w:rPr>
                      <w:rFonts w:ascii="Cambria Math" w:eastAsia="Malgun Gothic" w:hAnsi="Cambria Math"/>
                      <w:b/>
                      <w:bCs/>
                      <w:szCs w:val="20"/>
                      <w:lang w:eastAsia="ko-KR"/>
                    </w:rPr>
                  </m:ctrlPr>
                </m:sSubPr>
                <m:e>
                  <m:r>
                    <m:rPr>
                      <m:sty m:val="b"/>
                    </m:rPr>
                    <w:rPr>
                      <w:rFonts w:ascii="Cambria Math" w:eastAsia="Malgun Gothic" w:hAnsi="Cambria Math"/>
                      <w:szCs w:val="20"/>
                      <w:lang w:eastAsia="ko-KR"/>
                    </w:rPr>
                    <m:t>k</m:t>
                  </m:r>
                </m:e>
                <m:sub>
                  <m:r>
                    <m:rPr>
                      <m:sty m:val="b"/>
                    </m:rPr>
                    <w:rPr>
                      <w:rFonts w:ascii="Cambria Math" w:eastAsia="Malgun Gothic" w:hAnsi="Cambria Math"/>
                      <w:szCs w:val="20"/>
                      <w:lang w:eastAsia="ko-KR"/>
                    </w:rPr>
                    <m:t>LS</m:t>
                  </m:r>
                </m:sub>
              </m:sSub>
              <m:r>
                <m:rPr>
                  <m:sty m:val="p"/>
                </m:rPr>
                <w:rPr>
                  <w:rFonts w:ascii="Cambria Math" w:eastAsia="Malgun Gothic" w:hAnsi="Cambria Math"/>
                  <w:szCs w:val="20"/>
                  <w:lang w:eastAsia="ko-KR"/>
                </w:rPr>
                <m:t>=</m:t>
              </m:r>
              <m:func>
                <m:funcPr>
                  <m:ctrlPr>
                    <w:rPr>
                      <w:rFonts w:ascii="Cambria Math" w:eastAsia="Malgun Gothic" w:hAnsi="Cambria Math"/>
                      <w:bCs/>
                      <w:szCs w:val="20"/>
                      <w:lang w:eastAsia="ko-KR"/>
                    </w:rPr>
                  </m:ctrlPr>
                </m:funcPr>
                <m:fName>
                  <m:limLow>
                    <m:limLowPr>
                      <m:ctrlPr>
                        <w:rPr>
                          <w:rFonts w:ascii="Cambria Math" w:eastAsia="Malgun Gothic" w:hAnsi="Cambria Math"/>
                          <w:bCs/>
                          <w:szCs w:val="20"/>
                          <w:lang w:eastAsia="ko-KR"/>
                        </w:rPr>
                      </m:ctrlPr>
                    </m:limLowPr>
                    <m:e>
                      <m:r>
                        <m:rPr>
                          <m:sty m:val="p"/>
                        </m:rPr>
                        <w:rPr>
                          <w:rFonts w:ascii="Cambria Math" w:eastAsia="Malgun Gothic" w:hAnsi="Cambria Math"/>
                          <w:szCs w:val="20"/>
                        </w:rPr>
                        <m:t>argmin</m:t>
                      </m:r>
                    </m:e>
                    <m:lim>
                      <m:r>
                        <m:rPr>
                          <m:sty m:val="b"/>
                        </m:rPr>
                        <w:rPr>
                          <w:rFonts w:ascii="Cambria Math" w:eastAsia="Malgun Gothic" w:hAnsi="Cambria Math"/>
                          <w:szCs w:val="20"/>
                          <w:lang w:eastAsia="ko-KR"/>
                        </w:rPr>
                        <m:t>k</m:t>
                      </m:r>
                    </m:lim>
                  </m:limLow>
                </m:fName>
                <m:e>
                  <m:d>
                    <m:dPr>
                      <m:begChr m:val="|"/>
                      <m:endChr m:val="|"/>
                      <m:ctrlPr>
                        <w:rPr>
                          <w:rFonts w:ascii="Cambria Math" w:eastAsia="Malgun Gothic" w:hAnsi="Cambria Math"/>
                          <w:bCs/>
                          <w:i/>
                          <w:szCs w:val="20"/>
                          <w:lang w:eastAsia="ko-KR"/>
                        </w:rPr>
                      </m:ctrlPr>
                    </m:dPr>
                    <m:e>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r>
                        <m:rPr>
                          <m:sty m:val="b"/>
                        </m:rPr>
                        <w:rPr>
                          <w:rFonts w:ascii="Cambria Math" w:eastAsia="Malgun Gothic" w:hAnsi="Cambria Math"/>
                          <w:szCs w:val="20"/>
                          <w:lang w:eastAsia="ko-KR"/>
                        </w:rPr>
                        <m:t>k</m:t>
                      </m:r>
                      <m:r>
                        <m:rPr>
                          <m:sty m:val="p"/>
                        </m:rPr>
                        <w:rPr>
                          <w:rFonts w:ascii="Cambria Math" w:eastAsia="Malgun Gothic" w:hAnsi="Cambria Math"/>
                          <w:szCs w:val="20"/>
                          <w:lang w:eastAsia="ko-KR"/>
                        </w:rPr>
                        <m:t>-</m:t>
                      </m:r>
                      <m:r>
                        <m:rPr>
                          <m:sty m:val="b"/>
                        </m:rPr>
                        <w:rPr>
                          <w:rFonts w:ascii="Cambria Math" w:eastAsia="Malgun Gothic" w:hAnsi="Cambria Math"/>
                          <w:szCs w:val="20"/>
                          <w:lang w:eastAsia="ko-KR"/>
                        </w:rPr>
                        <m:t>t</m:t>
                      </m:r>
                    </m:e>
                  </m:d>
                </m:e>
              </m:func>
              <m:r>
                <w:rPr>
                  <w:rFonts w:ascii="Cambria Math" w:eastAsia="Malgun Gothic" w:hAnsi="Cambria Math"/>
                  <w:szCs w:val="20"/>
                  <w:lang w:eastAsia="ko-KR"/>
                </w:rPr>
                <m:t>,</m:t>
              </m:r>
            </m:oMath>
            <w:r>
              <w:rPr>
                <w:rFonts w:ascii="Times New Roman" w:eastAsia="Malgun Gothic" w:hAnsi="Times New Roman" w:hint="eastAsia"/>
                <w:bCs/>
                <w:szCs w:val="20"/>
                <w:lang w:eastAsia="ko-KR"/>
              </w:rPr>
              <w:t xml:space="preserve"> where </w:t>
            </w:r>
            <m:oMath>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oMath>
            <w:r>
              <w:rPr>
                <w:rFonts w:ascii="Times New Roman" w:eastAsia="Malgun Gothic" w:hAnsi="Times New Roman" w:hint="eastAsia"/>
                <w:b/>
                <w:bCs/>
                <w:szCs w:val="20"/>
                <w:lang w:eastAsia="ko-KR"/>
              </w:rPr>
              <w:t xml:space="preserve"> </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N</w:t>
            </w:r>
            <m:oMath>
              <m:r>
                <m:rPr>
                  <m:sty m:val="p"/>
                </m:rPr>
                <w:rPr>
                  <w:rFonts w:ascii="Cambria Math" w:eastAsia="Malgun Gothic" w:hAnsi="Cambria Math"/>
                  <w:szCs w:val="20"/>
                  <w:lang w:eastAsia="ko-KR"/>
                </w:rPr>
                <m:t>×</m:t>
              </m:r>
            </m:oMath>
            <w:r>
              <w:rPr>
                <w:rFonts w:ascii="Times New Roman" w:eastAsia="Malgun Gothic" w:hAnsi="Times New Roman"/>
                <w:bCs/>
                <w:szCs w:val="20"/>
                <w:lang w:eastAsia="ko-KR"/>
              </w:rPr>
              <w:t xml:space="preserve">K </w:t>
            </w:r>
            <w:r w:rsidRPr="00A51506">
              <w:rPr>
                <w:rFonts w:ascii="Times New Roman" w:eastAsia="Malgun Gothic" w:hAnsi="Times New Roman" w:hint="eastAsia"/>
                <w:bCs/>
                <w:szCs w:val="20"/>
                <w:lang w:eastAsia="ko-KR"/>
              </w:rPr>
              <w:t>is</w:t>
            </w:r>
            <w:r>
              <w:rPr>
                <w:rFonts w:ascii="Times New Roman" w:eastAsia="Malgun Gothic" w:hAnsi="Times New Roman"/>
                <w:bCs/>
                <w:szCs w:val="20"/>
                <w:lang w:eastAsia="ko-KR"/>
              </w:rPr>
              <w:t xml:space="preserve"> the subset of IFFT matrix according to the subcarrier used for LP-WUS).</w:t>
            </w:r>
          </w:p>
          <w:p w14:paraId="334CBC79" w14:textId="4FC09206"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Furthermore, for option 3, CP should be added if the single IFFT is used and it can be removed at the receiver, which is similarly assumed during SI. From our understanding the main benefits for option 3 is not to specify any additional procedure before IFFT processing.</w:t>
            </w:r>
            <w:r w:rsidR="00891CAB">
              <w:rPr>
                <w:rFonts w:ascii="Times New Roman" w:eastAsia="Malgun Gothic" w:hAnsi="Times New Roman"/>
                <w:bCs/>
                <w:szCs w:val="20"/>
                <w:lang w:eastAsia="ko-KR"/>
              </w:rPr>
              <w:t xml:space="preserve"> In addition</w:t>
            </w:r>
            <w:r>
              <w:rPr>
                <w:rFonts w:ascii="Times New Roman" w:eastAsia="Malgun Gothic" w:hAnsi="Times New Roman"/>
                <w:bCs/>
                <w:szCs w:val="20"/>
                <w:lang w:eastAsia="ko-KR"/>
              </w:rPr>
              <w:t xml:space="preserve">, at the receiver side, there is no need to consider these kinds of </w:t>
            </w:r>
            <w:proofErr w:type="spellStart"/>
            <w:r>
              <w:rPr>
                <w:rFonts w:ascii="Times New Roman" w:eastAsia="Malgun Gothic" w:hAnsi="Times New Roman"/>
                <w:bCs/>
                <w:szCs w:val="20"/>
                <w:lang w:eastAsia="ko-KR"/>
              </w:rPr>
              <w:t>gNB</w:t>
            </w:r>
            <w:proofErr w:type="spellEnd"/>
            <w:r>
              <w:rPr>
                <w:rFonts w:ascii="Times New Roman" w:eastAsia="Malgun Gothic" w:hAnsi="Times New Roman"/>
                <w:bCs/>
                <w:szCs w:val="20"/>
                <w:lang w:eastAsia="ko-KR"/>
              </w:rPr>
              <w:t xml:space="preserve"> procedure to find out which sequence will be detected at the correlator.</w:t>
            </w:r>
          </w:p>
          <w:p w14:paraId="27CA0781" w14:textId="21E73298" w:rsidR="00A150C4" w:rsidRDefault="00A150C4" w:rsidP="00A150C4">
            <w:pPr>
              <w:rPr>
                <w:rFonts w:ascii="Times New Roman" w:eastAsiaTheme="minorEastAsia" w:hAnsi="Times New Roman"/>
                <w:bCs/>
                <w:szCs w:val="20"/>
                <w:lang w:eastAsia="zh-CN"/>
              </w:rPr>
            </w:pPr>
            <w:r>
              <w:rPr>
                <w:rFonts w:ascii="Times New Roman" w:eastAsia="Malgun Gothic" w:hAnsi="Times New Roman"/>
                <w:bCs/>
                <w:szCs w:val="20"/>
                <w:lang w:eastAsia="ko-KR"/>
              </w:rPr>
              <w:t>Our preference is not to specify the additional processing before IFFT processing, option 2 or suggested option3 in our explanation.</w:t>
            </w:r>
          </w:p>
        </w:tc>
      </w:tr>
      <w:tr w:rsidR="002C2EBE" w14:paraId="7D2D512D" w14:textId="77777777" w:rsidTr="00C62D70">
        <w:tc>
          <w:tcPr>
            <w:tcW w:w="1373" w:type="dxa"/>
          </w:tcPr>
          <w:p w14:paraId="3651CC43" w14:textId="52B5910F" w:rsidR="002C2EBE" w:rsidRPr="00247101" w:rsidRDefault="002C2EBE" w:rsidP="002C2EBE">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lastRenderedPageBreak/>
              <w:t>O</w:t>
            </w:r>
            <w:r>
              <w:rPr>
                <w:rFonts w:ascii="Times New Roman" w:eastAsiaTheme="minorEastAsia" w:hAnsi="Times New Roman"/>
                <w:bCs/>
                <w:szCs w:val="20"/>
                <w:lang w:eastAsia="zh-CN"/>
              </w:rPr>
              <w:t>PPO</w:t>
            </w:r>
          </w:p>
        </w:tc>
        <w:tc>
          <w:tcPr>
            <w:tcW w:w="1175" w:type="dxa"/>
          </w:tcPr>
          <w:p w14:paraId="1A8AC697" w14:textId="77777777" w:rsidR="002C2EBE" w:rsidRDefault="002C2EBE" w:rsidP="002C2EBE">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Option 1, 1a </w:t>
            </w:r>
          </w:p>
          <w:p w14:paraId="7B15F037" w14:textId="58F15609" w:rsidR="002C2EBE" w:rsidRDefault="002C2EBE" w:rsidP="002C2EBE">
            <w:pPr>
              <w:jc w:val="center"/>
              <w:rPr>
                <w:rFonts w:ascii="Times New Roman" w:eastAsia="Malgun Gothic" w:hAnsi="Times New Roman"/>
                <w:bCs/>
                <w:szCs w:val="20"/>
                <w:lang w:eastAsia="ko-KR"/>
              </w:rPr>
            </w:pPr>
            <w:r>
              <w:rPr>
                <w:rFonts w:ascii="Times New Roman" w:eastAsiaTheme="minorEastAsia" w:hAnsi="Times New Roman"/>
                <w:bCs/>
                <w:szCs w:val="20"/>
                <w:lang w:eastAsia="zh-CN"/>
              </w:rPr>
              <w:t>(</w:t>
            </w:r>
            <w:r w:rsidRPr="00C74A47">
              <w:rPr>
                <w:rFonts w:ascii="Times New Roman" w:eastAsiaTheme="minorEastAsia" w:hAnsi="Times New Roman"/>
                <w:bCs/>
                <w:sz w:val="15"/>
                <w:szCs w:val="20"/>
                <w:lang w:eastAsia="zh-CN"/>
              </w:rPr>
              <w:t>as comments</w:t>
            </w:r>
            <w:r>
              <w:rPr>
                <w:rFonts w:ascii="Times New Roman" w:eastAsiaTheme="minorEastAsia" w:hAnsi="Times New Roman"/>
                <w:bCs/>
                <w:szCs w:val="20"/>
                <w:lang w:eastAsia="zh-CN"/>
              </w:rPr>
              <w:t>)</w:t>
            </w:r>
          </w:p>
        </w:tc>
        <w:tc>
          <w:tcPr>
            <w:tcW w:w="1214" w:type="dxa"/>
          </w:tcPr>
          <w:p w14:paraId="13AD71EF"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3D7E868A"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or option 1, as </w:t>
            </w:r>
            <w:r>
              <w:rPr>
                <w:rFonts w:ascii="Times New Roman" w:eastAsiaTheme="minorEastAsia" w:hAnsi="Times New Roman" w:hint="eastAsia"/>
                <w:bCs/>
                <w:szCs w:val="20"/>
                <w:lang w:eastAsia="zh-CN"/>
              </w:rPr>
              <w:t>summarize</w:t>
            </w:r>
            <w:r>
              <w:rPr>
                <w:rFonts w:ascii="Times New Roman" w:eastAsiaTheme="minorEastAsia" w:hAnsi="Times New Roman"/>
                <w:bCs/>
                <w:szCs w:val="20"/>
                <w:lang w:eastAsia="zh-CN"/>
              </w:rPr>
              <w:t xml:space="preserve">d by FL, overlaid sequence(s) </w:t>
            </w:r>
            <w:r w:rsidRPr="000F0BE2">
              <w:rPr>
                <w:rFonts w:ascii="Times New Roman" w:eastAsiaTheme="minorEastAsia" w:hAnsi="Times New Roman"/>
                <w:bCs/>
                <w:szCs w:val="20"/>
                <w:lang w:eastAsia="zh-CN"/>
              </w:rPr>
              <w:t xml:space="preserve">are the sequence(s) of an OOK on symbol </w:t>
            </w:r>
            <w:r w:rsidRPr="00023CF3">
              <w:rPr>
                <w:rFonts w:ascii="Times New Roman" w:eastAsiaTheme="minorEastAsia" w:hAnsi="Times New Roman"/>
                <w:bCs/>
                <w:szCs w:val="20"/>
                <w:highlight w:val="yellow"/>
                <w:lang w:eastAsia="zh-CN"/>
              </w:rPr>
              <w:t>or OFDM symbol</w:t>
            </w:r>
            <w:r w:rsidRPr="000F0BE2">
              <w:rPr>
                <w:rFonts w:ascii="Times New Roman" w:eastAsiaTheme="minorEastAsia" w:hAnsi="Times New Roman"/>
                <w:bCs/>
                <w:szCs w:val="20"/>
                <w:lang w:eastAsia="zh-CN"/>
              </w:rPr>
              <w:t xml:space="preserve"> before DFT processing (signal S1)</w:t>
            </w:r>
            <w:r>
              <w:rPr>
                <w:rFonts w:ascii="Times New Roman" w:eastAsiaTheme="minorEastAsia" w:hAnsi="Times New Roman"/>
                <w:bCs/>
                <w:szCs w:val="20"/>
                <w:lang w:eastAsia="zh-CN"/>
              </w:rPr>
              <w:t>.</w:t>
            </w:r>
          </w:p>
          <w:p w14:paraId="39FC2BDB" w14:textId="77777777" w:rsidR="002C2EBE" w:rsidRDefault="002C2EBE" w:rsidP="002C2EBE">
            <w:pPr>
              <w:rPr>
                <w:rFonts w:ascii="Times New Roman" w:eastAsiaTheme="minorEastAsia" w:hAnsi="Times New Roman"/>
                <w:bCs/>
                <w:szCs w:val="20"/>
                <w:lang w:eastAsia="zh-CN"/>
              </w:rPr>
            </w:pPr>
            <w:r w:rsidRPr="000F0BE2">
              <w:rPr>
                <w:rFonts w:ascii="Times New Roman" w:eastAsiaTheme="minorEastAsia" w:hAnsi="Times New Roman"/>
                <w:bCs/>
                <w:noProof/>
                <w:szCs w:val="20"/>
                <w:lang w:eastAsia="zh-CN"/>
              </w:rPr>
              <w:drawing>
                <wp:inline distT="0" distB="0" distL="0" distR="0" wp14:anchorId="7DCD8027" wp14:editId="4FBA48B6">
                  <wp:extent cx="3227265" cy="399583"/>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3745" cy="400385"/>
                          </a:xfrm>
                          <a:prstGeom prst="rect">
                            <a:avLst/>
                          </a:prstGeom>
                        </pic:spPr>
                      </pic:pic>
                    </a:graphicData>
                  </a:graphic>
                </wp:inline>
              </w:drawing>
            </w:r>
          </w:p>
          <w:p w14:paraId="1A2B5497"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I</w:t>
            </w:r>
            <w:r>
              <w:rPr>
                <w:rFonts w:ascii="Times New Roman" w:eastAsiaTheme="minorEastAsia" w:hAnsi="Times New Roman"/>
                <w:bCs/>
                <w:szCs w:val="20"/>
                <w:lang w:eastAsia="zh-CN"/>
              </w:rPr>
              <w:t xml:space="preserve">f overlaid sequence(s) are the sequence(s) of an OOK on symbol, considering the configuration of M and SCS will cause to different duration of OOK on symbol, the number of </w:t>
            </w:r>
            <w:r w:rsidRPr="00AC096E">
              <w:rPr>
                <w:rFonts w:ascii="Times New Roman" w:eastAsiaTheme="minorEastAsia" w:hAnsi="Times New Roman"/>
                <w:bCs/>
                <w:szCs w:val="20"/>
                <w:lang w:eastAsia="zh-CN"/>
              </w:rPr>
              <w:t>sequences to be specified</w:t>
            </w:r>
            <w:r>
              <w:rPr>
                <w:rFonts w:ascii="Times New Roman" w:eastAsiaTheme="minorEastAsia" w:hAnsi="Times New Roman"/>
                <w:bCs/>
                <w:szCs w:val="20"/>
                <w:lang w:eastAsia="zh-CN"/>
              </w:rPr>
              <w:t xml:space="preserve"> may be impacted by the value of M and SCS. If the overlaid sequence(s) are the sequence(s) of an OFDM symbol, the number of sequence(s) maybe not impacted by M value. We suggest one more option 1a </w:t>
            </w:r>
            <w:r>
              <w:rPr>
                <w:rFonts w:ascii="Times New Roman" w:eastAsiaTheme="minorEastAsia" w:hAnsi="Times New Roman" w:hint="eastAsia"/>
                <w:bCs/>
                <w:szCs w:val="20"/>
                <w:lang w:eastAsia="zh-CN"/>
              </w:rPr>
              <w:t>a</w:t>
            </w:r>
            <w:r>
              <w:rPr>
                <w:rFonts w:ascii="Times New Roman" w:eastAsiaTheme="minorEastAsia" w:hAnsi="Times New Roman"/>
                <w:bCs/>
                <w:szCs w:val="20"/>
                <w:lang w:eastAsia="zh-CN"/>
              </w:rPr>
              <w:t>s following.</w:t>
            </w:r>
          </w:p>
          <w:p w14:paraId="0B58EB24" w14:textId="77777777" w:rsidR="002C2EBE" w:rsidRDefault="002C2EBE" w:rsidP="002C2EBE">
            <w:pPr>
              <w:jc w:val="both"/>
              <w:rPr>
                <w:rFonts w:ascii="Times New Roman" w:eastAsiaTheme="minorEastAsia" w:hAnsi="Times New Roman"/>
                <w:bCs/>
                <w:szCs w:val="20"/>
                <w:lang w:eastAsia="zh-CN"/>
              </w:rPr>
            </w:pPr>
            <w:r w:rsidRPr="00322CE4">
              <w:rPr>
                <w:rFonts w:ascii="Times New Roman" w:eastAsiaTheme="minorEastAsia" w:hAnsi="Times New Roman"/>
                <w:kern w:val="2"/>
                <w:szCs w:val="20"/>
                <w:highlight w:val="yellow"/>
                <w:lang w:eastAsia="zh-CN"/>
              </w:rPr>
              <w:t>Option 1a: overlaid sequence(s) are the sequence(s) of an OFDM symbol before DFT processing</w:t>
            </w:r>
          </w:p>
          <w:p w14:paraId="6D418616" w14:textId="77777777" w:rsidR="002C2EBE" w:rsidRDefault="002C2EBE" w:rsidP="002C2EBE">
            <w:pPr>
              <w:rPr>
                <w:rFonts w:ascii="Times New Roman" w:eastAsiaTheme="minorEastAsia" w:hAnsi="Times New Roman"/>
                <w:bCs/>
                <w:szCs w:val="20"/>
                <w:lang w:eastAsia="zh-CN"/>
              </w:rPr>
            </w:pPr>
          </w:p>
          <w:p w14:paraId="05C1FB2C" w14:textId="77777777" w:rsidR="002C2EBE" w:rsidRDefault="002C2EBE" w:rsidP="002C2EBE">
            <w:pPr>
              <w:rPr>
                <w:rFonts w:ascii="Times New Roman" w:eastAsiaTheme="minorEastAsia" w:hAnsi="Times New Roman"/>
                <w:bCs/>
                <w:szCs w:val="20"/>
                <w:lang w:eastAsia="zh-CN"/>
              </w:rPr>
            </w:pPr>
          </w:p>
          <w:p w14:paraId="7FF88C5A" w14:textId="77777777" w:rsidR="002C2EBE" w:rsidRDefault="002C2EBE" w:rsidP="002C2EBE">
            <w:pPr>
              <w:rPr>
                <w:rFonts w:ascii="Times New Roman" w:eastAsia="Malgun Gothic" w:hAnsi="Times New Roman"/>
                <w:bCs/>
                <w:szCs w:val="20"/>
                <w:lang w:eastAsia="ko-KR"/>
              </w:rPr>
            </w:pPr>
          </w:p>
        </w:tc>
      </w:tr>
      <w:tr w:rsidR="002C2EBE" w14:paraId="55FADC82" w14:textId="77777777" w:rsidTr="00C62D70">
        <w:tc>
          <w:tcPr>
            <w:tcW w:w="1373" w:type="dxa"/>
          </w:tcPr>
          <w:p w14:paraId="421B8ED9" w14:textId="78DB97EF" w:rsidR="002C2EBE" w:rsidRPr="00247101"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LGE</w:t>
            </w:r>
          </w:p>
        </w:tc>
        <w:tc>
          <w:tcPr>
            <w:tcW w:w="1175" w:type="dxa"/>
          </w:tcPr>
          <w:p w14:paraId="3643FE1D" w14:textId="78A3E8C3" w:rsidR="002C2EBE"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1,2</w:t>
            </w:r>
          </w:p>
        </w:tc>
        <w:tc>
          <w:tcPr>
            <w:tcW w:w="1214" w:type="dxa"/>
          </w:tcPr>
          <w:p w14:paraId="69786BDC"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4BCEC225" w14:textId="43257368" w:rsidR="002C2EBE" w:rsidRDefault="00D56D5F" w:rsidP="002C2EBE">
            <w:pPr>
              <w:rPr>
                <w:rFonts w:ascii="Times New Roman" w:eastAsia="Malgun Gothic" w:hAnsi="Times New Roman"/>
                <w:bCs/>
                <w:szCs w:val="20"/>
                <w:lang w:eastAsia="ko-KR"/>
              </w:rPr>
            </w:pPr>
            <w:r>
              <w:rPr>
                <w:rFonts w:ascii="Times New Roman" w:eastAsia="Malgun Gothic" w:hAnsi="Times New Roman" w:hint="eastAsia"/>
                <w:szCs w:val="20"/>
                <w:lang w:eastAsia="ko-KR"/>
              </w:rPr>
              <w:t>Considering LP-WUR w/ or w/o FFT, both Options 1 and 2 can be supported</w:t>
            </w:r>
          </w:p>
        </w:tc>
      </w:tr>
      <w:tr w:rsidR="00C62D70" w14:paraId="03EB446A" w14:textId="77777777" w:rsidTr="00C62D70">
        <w:tc>
          <w:tcPr>
            <w:tcW w:w="1373" w:type="dxa"/>
          </w:tcPr>
          <w:p w14:paraId="6DB1F5E0" w14:textId="7BD8258D"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v</w:t>
            </w:r>
            <w:r>
              <w:rPr>
                <w:rFonts w:ascii="Times New Roman" w:eastAsiaTheme="minorEastAsia" w:hAnsi="Times New Roman"/>
                <w:bCs/>
                <w:szCs w:val="20"/>
                <w:lang w:eastAsia="zh-CN"/>
              </w:rPr>
              <w:t>ivo</w:t>
            </w:r>
          </w:p>
        </w:tc>
        <w:tc>
          <w:tcPr>
            <w:tcW w:w="1175" w:type="dxa"/>
          </w:tcPr>
          <w:p w14:paraId="5F329353" w14:textId="2E258CCF"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1</w:t>
            </w:r>
          </w:p>
        </w:tc>
        <w:tc>
          <w:tcPr>
            <w:tcW w:w="1214" w:type="dxa"/>
          </w:tcPr>
          <w:p w14:paraId="324AC838" w14:textId="71979AF7" w:rsidR="00C62D70" w:rsidRDefault="00C62D70"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3</w:t>
            </w:r>
          </w:p>
        </w:tc>
        <w:tc>
          <w:tcPr>
            <w:tcW w:w="5298" w:type="dxa"/>
          </w:tcPr>
          <w:p w14:paraId="6020F7A8" w14:textId="35F15BC1" w:rsidR="00C62D70" w:rsidRDefault="00C62D70"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ail to see benefit of option 3. </w:t>
            </w:r>
          </w:p>
          <w:p w14:paraId="79EFE9DA" w14:textId="6914A640" w:rsidR="00C62D70" w:rsidRPr="00C62D70" w:rsidRDefault="00C62D70" w:rsidP="00C62D70">
            <w:pP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To capture option 3 in the spec, for each sequence, we may either go with element-by-element hard-coded in spec, or we add LS equation as provided by Samsung? Neither way is not a typical way for 3GPP spec. </w:t>
            </w:r>
          </w:p>
        </w:tc>
      </w:tr>
      <w:tr w:rsidR="00ED73EC" w14:paraId="5772F07F" w14:textId="77777777" w:rsidTr="00C62D70">
        <w:tc>
          <w:tcPr>
            <w:tcW w:w="1373" w:type="dxa"/>
          </w:tcPr>
          <w:p w14:paraId="0E6C4B63" w14:textId="486FD4E7" w:rsidR="00ED73EC" w:rsidRDefault="00ED73EC"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L</w:t>
            </w:r>
          </w:p>
        </w:tc>
        <w:tc>
          <w:tcPr>
            <w:tcW w:w="1175" w:type="dxa"/>
          </w:tcPr>
          <w:p w14:paraId="6B94C391" w14:textId="77777777" w:rsidR="00ED73EC" w:rsidRDefault="00ED73EC" w:rsidP="00C62D70">
            <w:pPr>
              <w:jc w:val="center"/>
              <w:rPr>
                <w:rFonts w:ascii="Times New Roman" w:eastAsiaTheme="minorEastAsia" w:hAnsi="Times New Roman"/>
                <w:bCs/>
                <w:szCs w:val="20"/>
                <w:lang w:eastAsia="zh-CN"/>
              </w:rPr>
            </w:pPr>
          </w:p>
        </w:tc>
        <w:tc>
          <w:tcPr>
            <w:tcW w:w="1214" w:type="dxa"/>
          </w:tcPr>
          <w:p w14:paraId="451F9121" w14:textId="77777777" w:rsidR="00ED73EC" w:rsidRDefault="00ED73EC" w:rsidP="00C62D70">
            <w:pPr>
              <w:jc w:val="center"/>
              <w:rPr>
                <w:rFonts w:ascii="Times New Roman" w:eastAsiaTheme="minorEastAsia" w:hAnsi="Times New Roman"/>
                <w:bCs/>
                <w:szCs w:val="20"/>
                <w:lang w:eastAsia="zh-CN"/>
              </w:rPr>
            </w:pPr>
          </w:p>
        </w:tc>
        <w:tc>
          <w:tcPr>
            <w:tcW w:w="5298" w:type="dxa"/>
          </w:tcPr>
          <w:p w14:paraId="71803ED4" w14:textId="77777777" w:rsidR="00ED73EC" w:rsidRDefault="00ED73EC"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w:t>
            </w:r>
            <w:r>
              <w:rPr>
                <w:rFonts w:ascii="Times New Roman" w:eastAsiaTheme="minorEastAsia" w:hAnsi="Times New Roman"/>
                <w:bCs/>
                <w:szCs w:val="20"/>
                <w:lang w:eastAsia="zh-CN"/>
              </w:rPr>
              <w:t xml:space="preserve"> all </w:t>
            </w:r>
          </w:p>
          <w:p w14:paraId="1639781E" w14:textId="77777777" w:rsidR="00ED73EC" w:rsidRDefault="00ED73EC" w:rsidP="00C62D70">
            <w:pPr>
              <w:rPr>
                <w:rFonts w:ascii="Times New Roman" w:eastAsia="Malgun Gothic" w:hAnsi="Times New Roman"/>
                <w:bCs/>
                <w:szCs w:val="20"/>
                <w:lang w:eastAsia="ko-KR"/>
              </w:rPr>
            </w:pPr>
            <w:r>
              <w:rPr>
                <w:rFonts w:ascii="Times New Roman" w:eastAsiaTheme="minorEastAsia" w:hAnsi="Times New Roman"/>
                <w:bCs/>
                <w:szCs w:val="20"/>
                <w:lang w:eastAsia="zh-CN"/>
              </w:rPr>
              <w:t xml:space="preserve">Please check Samsung’s interpretation on option 3 to avoid </w:t>
            </w:r>
            <w:r>
              <w:rPr>
                <w:rFonts w:ascii="Times New Roman" w:eastAsia="Malgun Gothic" w:hAnsi="Times New Roman"/>
                <w:bCs/>
                <w:szCs w:val="20"/>
                <w:lang w:eastAsia="ko-KR"/>
              </w:rPr>
              <w:t>specifying any additional procedure before IFFT processing.</w:t>
            </w:r>
          </w:p>
          <w:p w14:paraId="05C42F1D" w14:textId="51B39DB6" w:rsidR="00ED73EC" w:rsidRDefault="00ED73EC" w:rsidP="00C62D70">
            <w:pPr>
              <w:rPr>
                <w:rFonts w:ascii="Times New Roman" w:eastAsia="Malgun Gothic" w:hAnsi="Times New Roman"/>
                <w:bCs/>
                <w:szCs w:val="20"/>
                <w:lang w:eastAsia="ko-KR"/>
              </w:rPr>
            </w:pPr>
            <w:r>
              <w:rPr>
                <w:rFonts w:ascii="Times New Roman" w:eastAsia="Malgun Gothic" w:hAnsi="Times New Roman"/>
                <w:bCs/>
                <w:szCs w:val="20"/>
                <w:lang w:eastAsia="ko-KR"/>
              </w:rPr>
              <w:t xml:space="preserve">To my understanding, if the overlaid sequence is considered from receiver detection perspective, it may require to define multiple relative long sequences which takes into account the size of FFT at receiver side. </w:t>
            </w:r>
          </w:p>
          <w:p w14:paraId="72B63FCE" w14:textId="733CC3EE" w:rsidR="0096174D" w:rsidRPr="0096174D" w:rsidRDefault="0096174D"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w:t>
            </w:r>
            <w:r>
              <w:rPr>
                <w:rFonts w:ascii="Times New Roman" w:eastAsiaTheme="minorEastAsia" w:hAnsi="Times New Roman"/>
                <w:bCs/>
                <w:szCs w:val="20"/>
                <w:lang w:eastAsia="zh-CN"/>
              </w:rPr>
              <w:t>samsung, please check whether the updated option3 reflects what you want.</w:t>
            </w:r>
          </w:p>
          <w:p w14:paraId="670F77C7" w14:textId="168399E5" w:rsidR="00ED73EC" w:rsidRPr="00ED73EC" w:rsidRDefault="00ED73EC" w:rsidP="00C62D70">
            <w:pPr>
              <w:rPr>
                <w:rFonts w:ascii="Times New Roman" w:eastAsia="Malgun Gothic" w:hAnsi="Times New Roman"/>
                <w:bCs/>
                <w:szCs w:val="20"/>
                <w:lang w:eastAsia="ko-KR"/>
              </w:rPr>
            </w:pPr>
            <w:r>
              <w:rPr>
                <w:rFonts w:ascii="Times New Roman" w:eastAsiaTheme="minorEastAsia" w:hAnsi="Times New Roman" w:hint="eastAsia"/>
                <w:bCs/>
                <w:szCs w:val="20"/>
                <w:lang w:eastAsia="zh-CN"/>
              </w:rPr>
              <w:t>P</w:t>
            </w:r>
            <w:r>
              <w:rPr>
                <w:rFonts w:ascii="Times New Roman" w:eastAsia="Malgun Gothic" w:hAnsi="Times New Roman"/>
                <w:bCs/>
                <w:szCs w:val="20"/>
                <w:lang w:eastAsia="ko-KR"/>
              </w:rPr>
              <w:t xml:space="preserve">lease further provide your comments </w:t>
            </w:r>
            <w:r w:rsidR="0096174D">
              <w:rPr>
                <w:rFonts w:ascii="Times New Roman" w:eastAsia="Malgun Gothic" w:hAnsi="Times New Roman"/>
                <w:bCs/>
                <w:szCs w:val="20"/>
                <w:lang w:eastAsia="ko-KR"/>
              </w:rPr>
              <w:t>to the proposal below.</w:t>
            </w:r>
          </w:p>
        </w:tc>
      </w:tr>
      <w:tr w:rsidR="0090396A" w14:paraId="52C435EC" w14:textId="77777777" w:rsidTr="00C62D70">
        <w:tc>
          <w:tcPr>
            <w:tcW w:w="1373" w:type="dxa"/>
          </w:tcPr>
          <w:p w14:paraId="5F1F91AF" w14:textId="3036306D"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MTK</w:t>
            </w:r>
          </w:p>
        </w:tc>
        <w:tc>
          <w:tcPr>
            <w:tcW w:w="1175" w:type="dxa"/>
          </w:tcPr>
          <w:p w14:paraId="5924BED7" w14:textId="29EC8464"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2</w:t>
            </w:r>
          </w:p>
        </w:tc>
        <w:tc>
          <w:tcPr>
            <w:tcW w:w="1214" w:type="dxa"/>
          </w:tcPr>
          <w:p w14:paraId="71BA2DE5" w14:textId="719FAC0B"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3</w:t>
            </w:r>
          </w:p>
        </w:tc>
        <w:tc>
          <w:tcPr>
            <w:tcW w:w="5298" w:type="dxa"/>
          </w:tcPr>
          <w:p w14:paraId="0E7FAAB2" w14:textId="15981949" w:rsidR="0090396A" w:rsidRDefault="0090396A" w:rsidP="0090396A">
            <w:pPr>
              <w:rPr>
                <w:rFonts w:ascii="Times New Roman" w:eastAsiaTheme="minorEastAsia" w:hAnsi="Times New Roman"/>
                <w:bCs/>
                <w:szCs w:val="20"/>
                <w:lang w:eastAsia="zh-CN"/>
              </w:rPr>
            </w:pPr>
            <w:r>
              <w:rPr>
                <w:rFonts w:ascii="Times New Roman" w:eastAsiaTheme="minorEastAsia" w:hAnsi="Times New Roman"/>
                <w:bCs/>
                <w:szCs w:val="20"/>
                <w:lang w:eastAsia="zh-CN"/>
              </w:rPr>
              <w:t>Frequency domain design has less spec and implementation complexity impacts.</w:t>
            </w:r>
          </w:p>
        </w:tc>
      </w:tr>
    </w:tbl>
    <w:p w14:paraId="01D61156" w14:textId="77777777" w:rsidR="00EF0FAA" w:rsidRDefault="00EF0FAA">
      <w:pPr>
        <w:rPr>
          <w:rFonts w:ascii="Times New Roman" w:eastAsiaTheme="minorEastAsia" w:hAnsi="Times New Roman"/>
          <w:szCs w:val="20"/>
          <w:lang w:eastAsia="zh-CN"/>
        </w:rPr>
      </w:pPr>
    </w:p>
    <w:p w14:paraId="34EA8CBD" w14:textId="7E7C1941" w:rsidR="00ED73EC" w:rsidRDefault="00262009" w:rsidP="00ED73EC">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lastRenderedPageBreak/>
        <w:t>[H][FL</w:t>
      </w:r>
      <w:r w:rsidR="00ED73EC">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 xml:space="preserve">] </w:t>
      </w:r>
      <w:r>
        <w:rPr>
          <w:rFonts w:ascii="Times New Roman" w:eastAsia="Microsoft YaHei" w:hAnsi="Times New Roman"/>
          <w:iCs/>
          <w:szCs w:val="20"/>
          <w:lang w:val="en-GB" w:eastAsia="zh-CN"/>
        </w:rPr>
        <w:t>Proposal</w:t>
      </w:r>
      <w:r w:rsidR="00ED73EC">
        <w:rPr>
          <w:rFonts w:ascii="Times New Roman" w:eastAsia="Microsoft YaHei" w:hAnsi="Times New Roman"/>
          <w:iCs/>
          <w:szCs w:val="20"/>
          <w:lang w:val="en-GB" w:eastAsia="zh-CN"/>
        </w:rPr>
        <w:t xml:space="preserve"> 3.2-1</w:t>
      </w:r>
      <w:r>
        <w:rPr>
          <w:rFonts w:ascii="Times New Roman" w:eastAsia="Microsoft YaHei" w:hAnsi="Times New Roman"/>
          <w:iCs/>
          <w:szCs w:val="20"/>
          <w:lang w:val="en-GB" w:eastAsia="zh-CN"/>
        </w:rPr>
        <w:t xml:space="preserve"> </w:t>
      </w:r>
      <w:r w:rsidR="00ED73EC">
        <w:rPr>
          <w:rFonts w:ascii="Times New Roman" w:eastAsia="Microsoft YaHei" w:hAnsi="Times New Roman"/>
          <w:iCs/>
          <w:szCs w:val="20"/>
          <w:lang w:val="en-GB" w:eastAsia="zh-CN"/>
        </w:rPr>
        <w:t>For overlaid OFDM sequences for LP-WUS in time or frequency domain, further down-selection from the following.</w:t>
      </w:r>
    </w:p>
    <w:p w14:paraId="2525F47F"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3C216AB4"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69074891" w14:textId="675667E9"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 xml:space="preserve">quence(s) are the sequence(s) of an </w:t>
      </w:r>
      <w:r w:rsidR="0096174D">
        <w:rPr>
          <w:rFonts w:ascii="Times New Roman" w:eastAsia="Malgun Gothic" w:hAnsi="Times New Roman"/>
          <w:szCs w:val="20"/>
        </w:rPr>
        <w:t xml:space="preserve">OOK on symbol to be detected </w:t>
      </w:r>
      <w:r w:rsidR="0096174D">
        <w:rPr>
          <w:rFonts w:ascii="Times New Roman" w:eastAsia="Malgun Gothic" w:hAnsi="Times New Roman"/>
          <w:bCs/>
          <w:szCs w:val="20"/>
          <w:lang w:eastAsia="ko-KR"/>
        </w:rPr>
        <w:t>at receiver side</w:t>
      </w:r>
    </w:p>
    <w:p w14:paraId="5777BFF6"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280C1FAE"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tbl>
      <w:tblPr>
        <w:tblStyle w:val="TableGrid"/>
        <w:tblW w:w="0" w:type="auto"/>
        <w:tblLook w:val="04A0" w:firstRow="1" w:lastRow="0" w:firstColumn="1" w:lastColumn="0" w:noHBand="0" w:noVBand="1"/>
      </w:tblPr>
      <w:tblGrid>
        <w:gridCol w:w="1373"/>
        <w:gridCol w:w="1175"/>
        <w:gridCol w:w="1214"/>
        <w:gridCol w:w="5298"/>
      </w:tblGrid>
      <w:tr w:rsidR="0096174D" w14:paraId="3ED009B4" w14:textId="77777777" w:rsidTr="009C26BF">
        <w:tc>
          <w:tcPr>
            <w:tcW w:w="1373" w:type="dxa"/>
          </w:tcPr>
          <w:p w14:paraId="516CCF9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566550E3"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7DCFDA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43FC3D7F"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96174D" w14:paraId="6D2A24E9" w14:textId="77777777" w:rsidTr="009C26BF">
        <w:tc>
          <w:tcPr>
            <w:tcW w:w="1373" w:type="dxa"/>
          </w:tcPr>
          <w:p w14:paraId="4E110CB1" w14:textId="6C2226A7" w:rsidR="0096174D" w:rsidRDefault="00A57F84" w:rsidP="009C26BF">
            <w:pPr>
              <w:jc w:val="center"/>
              <w:rPr>
                <w:rFonts w:ascii="Times New Roman" w:eastAsiaTheme="minorEastAsia" w:hAnsi="Times New Roman"/>
                <w:szCs w:val="20"/>
                <w:lang w:eastAsia="zh-CN"/>
              </w:rPr>
            </w:pPr>
            <w:proofErr w:type="spellStart"/>
            <w:r>
              <w:rPr>
                <w:rFonts w:ascii="Times New Roman" w:eastAsiaTheme="minorEastAsia" w:hAnsi="Times New Roman"/>
                <w:lang w:eastAsia="zh-CN"/>
              </w:rPr>
              <w:t>Futurewei</w:t>
            </w:r>
            <w:proofErr w:type="spellEnd"/>
          </w:p>
        </w:tc>
        <w:tc>
          <w:tcPr>
            <w:tcW w:w="1175" w:type="dxa"/>
          </w:tcPr>
          <w:p w14:paraId="7F20B505" w14:textId="3B5B3D3C" w:rsidR="0096174D" w:rsidRDefault="00A57F84" w:rsidP="009C26BF">
            <w:pPr>
              <w:jc w:val="center"/>
              <w:rPr>
                <w:rFonts w:ascii="Times New Roman" w:eastAsiaTheme="minorEastAsia" w:hAnsi="Times New Roman"/>
                <w:szCs w:val="20"/>
                <w:lang w:eastAsia="zh-CN"/>
              </w:rPr>
            </w:pPr>
            <w:r>
              <w:rPr>
                <w:rFonts w:ascii="Times New Roman" w:eastAsiaTheme="minorEastAsia" w:hAnsi="Times New Roman"/>
                <w:szCs w:val="20"/>
                <w:lang w:eastAsia="zh-CN"/>
              </w:rPr>
              <w:t>1</w:t>
            </w:r>
            <w:r w:rsidR="00392759">
              <w:rPr>
                <w:rFonts w:ascii="Times New Roman" w:eastAsiaTheme="minorEastAsia" w:hAnsi="Times New Roman"/>
                <w:szCs w:val="20"/>
                <w:lang w:eastAsia="zh-CN"/>
              </w:rPr>
              <w:t>, 2</w:t>
            </w:r>
          </w:p>
        </w:tc>
        <w:tc>
          <w:tcPr>
            <w:tcW w:w="1214" w:type="dxa"/>
          </w:tcPr>
          <w:p w14:paraId="24CD6F0A" w14:textId="4FE54308" w:rsidR="0096174D" w:rsidRDefault="0096174D" w:rsidP="009C26BF">
            <w:pPr>
              <w:jc w:val="center"/>
              <w:rPr>
                <w:rFonts w:ascii="Times New Roman" w:eastAsiaTheme="minorEastAsia" w:hAnsi="Times New Roman"/>
                <w:szCs w:val="20"/>
                <w:lang w:eastAsia="zh-CN"/>
              </w:rPr>
            </w:pPr>
          </w:p>
        </w:tc>
        <w:tc>
          <w:tcPr>
            <w:tcW w:w="5298" w:type="dxa"/>
          </w:tcPr>
          <w:p w14:paraId="78298D99" w14:textId="4B39F2B8" w:rsidR="0096174D" w:rsidRDefault="00A57F84" w:rsidP="009C26BF">
            <w:pPr>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1 </w:t>
            </w:r>
            <w:r w:rsidR="00E16DDD">
              <w:rPr>
                <w:rFonts w:ascii="Times New Roman" w:eastAsiaTheme="minorEastAsia" w:hAnsi="Times New Roman"/>
                <w:szCs w:val="20"/>
                <w:lang w:eastAsia="zh-CN"/>
              </w:rPr>
              <w:t xml:space="preserve">seems to be clearer to specify </w:t>
            </w:r>
            <w:r w:rsidR="00392759">
              <w:rPr>
                <w:rFonts w:ascii="Times New Roman" w:eastAsiaTheme="minorEastAsia" w:hAnsi="Times New Roman"/>
                <w:szCs w:val="20"/>
                <w:lang w:eastAsia="zh-CN"/>
              </w:rPr>
              <w:t xml:space="preserve">for OOK-4 whereas Option 1 or 2 </w:t>
            </w:r>
            <w:r>
              <w:rPr>
                <w:rFonts w:ascii="Times New Roman" w:eastAsiaTheme="minorEastAsia" w:hAnsi="Times New Roman"/>
                <w:szCs w:val="20"/>
                <w:lang w:eastAsia="zh-CN"/>
              </w:rPr>
              <w:t xml:space="preserve">can be </w:t>
            </w:r>
            <w:r w:rsidR="00E16DDD">
              <w:rPr>
                <w:rFonts w:ascii="Times New Roman" w:eastAsiaTheme="minorEastAsia" w:hAnsi="Times New Roman"/>
                <w:szCs w:val="20"/>
                <w:lang w:eastAsia="zh-CN"/>
              </w:rPr>
              <w:t>considered</w:t>
            </w:r>
            <w:r>
              <w:rPr>
                <w:rFonts w:ascii="Times New Roman" w:eastAsiaTheme="minorEastAsia" w:hAnsi="Times New Roman"/>
                <w:szCs w:val="20"/>
                <w:lang w:eastAsia="zh-CN"/>
              </w:rPr>
              <w:t xml:space="preserve"> </w:t>
            </w:r>
            <w:r w:rsidR="00E16DDD">
              <w:rPr>
                <w:rFonts w:ascii="Times New Roman" w:eastAsiaTheme="minorEastAsia" w:hAnsi="Times New Roman"/>
                <w:szCs w:val="20"/>
                <w:lang w:eastAsia="zh-CN"/>
              </w:rPr>
              <w:t>for</w:t>
            </w:r>
            <w:r>
              <w:rPr>
                <w:rFonts w:ascii="Times New Roman" w:eastAsiaTheme="minorEastAsia" w:hAnsi="Times New Roman"/>
                <w:szCs w:val="20"/>
                <w:lang w:eastAsia="zh-CN"/>
              </w:rPr>
              <w:t xml:space="preserve"> OOK-</w:t>
            </w:r>
            <w:r w:rsidR="00E16DDD">
              <w:rPr>
                <w:rFonts w:ascii="Times New Roman" w:eastAsiaTheme="minorEastAsia" w:hAnsi="Times New Roman"/>
                <w:szCs w:val="20"/>
                <w:lang w:eastAsia="zh-CN"/>
              </w:rPr>
              <w:t xml:space="preserve">1. </w:t>
            </w:r>
            <w:r w:rsidR="00392759">
              <w:rPr>
                <w:rFonts w:ascii="Times New Roman" w:eastAsiaTheme="minorEastAsia" w:hAnsi="Times New Roman"/>
                <w:szCs w:val="20"/>
                <w:lang w:eastAsia="zh-CN"/>
              </w:rPr>
              <w:t>Note that if m- or gold sequence is considered as overlaid OFDM sequences, using them directly in Option 2 might not be feasible.</w:t>
            </w:r>
          </w:p>
        </w:tc>
      </w:tr>
      <w:tr w:rsidR="0096174D" w14:paraId="460CEF5E" w14:textId="77777777" w:rsidTr="009C26BF">
        <w:tc>
          <w:tcPr>
            <w:tcW w:w="1373" w:type="dxa"/>
          </w:tcPr>
          <w:p w14:paraId="04D6E214" w14:textId="09A55130" w:rsidR="0096174D" w:rsidRDefault="0096174D" w:rsidP="009C26BF">
            <w:pPr>
              <w:jc w:val="center"/>
              <w:rPr>
                <w:rFonts w:ascii="Times New Roman" w:eastAsiaTheme="minorEastAsia" w:hAnsi="Times New Roman"/>
                <w:b/>
                <w:bCs/>
                <w:szCs w:val="20"/>
                <w:lang w:eastAsia="zh-CN"/>
              </w:rPr>
            </w:pPr>
          </w:p>
        </w:tc>
        <w:tc>
          <w:tcPr>
            <w:tcW w:w="1175" w:type="dxa"/>
          </w:tcPr>
          <w:p w14:paraId="42ABCE3D" w14:textId="48874D17" w:rsidR="0096174D" w:rsidRDefault="0096174D" w:rsidP="009C26BF">
            <w:pPr>
              <w:jc w:val="center"/>
              <w:rPr>
                <w:rFonts w:ascii="Times New Roman" w:eastAsiaTheme="minorEastAsia" w:hAnsi="Times New Roman"/>
                <w:b/>
                <w:bCs/>
                <w:szCs w:val="20"/>
                <w:lang w:eastAsia="zh-CN"/>
              </w:rPr>
            </w:pPr>
          </w:p>
        </w:tc>
        <w:tc>
          <w:tcPr>
            <w:tcW w:w="1214" w:type="dxa"/>
          </w:tcPr>
          <w:p w14:paraId="5413E41C" w14:textId="3A00B75D" w:rsidR="0096174D" w:rsidRDefault="0096174D" w:rsidP="009C26BF">
            <w:pPr>
              <w:jc w:val="center"/>
              <w:rPr>
                <w:rFonts w:ascii="Times New Roman" w:eastAsiaTheme="minorEastAsia" w:hAnsi="Times New Roman"/>
                <w:b/>
                <w:bCs/>
                <w:szCs w:val="20"/>
                <w:lang w:eastAsia="zh-CN"/>
              </w:rPr>
            </w:pPr>
          </w:p>
        </w:tc>
        <w:tc>
          <w:tcPr>
            <w:tcW w:w="5298" w:type="dxa"/>
          </w:tcPr>
          <w:p w14:paraId="1A22D9DF" w14:textId="44B39FA8" w:rsidR="0096174D" w:rsidRDefault="0096174D" w:rsidP="009C26BF">
            <w:pPr>
              <w:rPr>
                <w:rFonts w:ascii="Times New Roman" w:eastAsiaTheme="minorEastAsia" w:hAnsi="Times New Roman"/>
                <w:b/>
                <w:bCs/>
                <w:szCs w:val="20"/>
                <w:lang w:eastAsia="zh-CN"/>
              </w:rPr>
            </w:pPr>
          </w:p>
        </w:tc>
      </w:tr>
    </w:tbl>
    <w:p w14:paraId="01D61158" w14:textId="77777777" w:rsidR="00EF0FAA" w:rsidRPr="0096174D" w:rsidRDefault="00EF0FAA">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by[5], LP-WUS and NR signal is multiplexed after IFFT (figure from [5]’s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[14][[2][[13][[4][[3] think multiplexing after IFFT increases hardware </w:t>
      </w:r>
      <w:bookmarkStart w:id="6" w:name="OLE_LINK7"/>
      <w:r>
        <w:rPr>
          <w:rFonts w:ascii="Times New Roman" w:eastAsiaTheme="minorEastAsia" w:hAnsi="Times New Roman"/>
          <w:lang w:eastAsia="zh-CN"/>
        </w:rPr>
        <w:t>complexity</w:t>
      </w:r>
      <w:bookmarkEnd w:id="6"/>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ko-KR"/>
        </w:rPr>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77777777" w:rsidR="00EF0FAA" w:rsidRDefault="00EF0FAA">
      <w:pPr>
        <w:rPr>
          <w:rFonts w:ascii="Times New Roman" w:eastAsiaTheme="minorEastAsia" w:hAnsi="Times New Roman"/>
          <w:lang w:eastAsia="zh-CN"/>
        </w:rPr>
      </w:pPr>
    </w:p>
    <w:p w14:paraId="01D6115E" w14:textId="72FDF9A3" w:rsidR="00EF0FAA" w:rsidRDefault="00262009">
      <w:pPr>
        <w:keepNext/>
        <w:tabs>
          <w:tab w:val="left" w:pos="-5500"/>
        </w:tabs>
        <w:spacing w:before="240" w:after="60"/>
        <w:jc w:val="both"/>
        <w:outlineLvl w:val="3"/>
        <w:rPr>
          <w:rFonts w:ascii="Times New Roman" w:eastAsia="Microsoft YaHei" w:hAnsi="Times New Roman"/>
          <w:iCs/>
          <w:strike/>
          <w:szCs w:val="20"/>
          <w:lang w:val="en-GB" w:eastAsia="zh-CN"/>
        </w:rPr>
      </w:pPr>
      <w:r>
        <w:rPr>
          <w:rFonts w:ascii="Times New Roman" w:eastAsia="Microsoft YaHei" w:hAnsi="Times New Roman"/>
          <w:iCs/>
          <w:szCs w:val="20"/>
          <w:highlight w:val="yellow"/>
          <w:lang w:val="en-GB" w:eastAsia="zh-CN"/>
        </w:rPr>
        <w:t>[H][FL</w:t>
      </w:r>
      <w:r w:rsidR="0096174D">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 xml:space="preserve">] </w:t>
      </w:r>
      <w:r>
        <w:rPr>
          <w:rFonts w:ascii="Times New Roman" w:eastAsia="Microsoft YaHei" w:hAnsi="Times New Roman"/>
          <w:iCs/>
          <w:szCs w:val="20"/>
          <w:lang w:val="en-GB" w:eastAsia="zh-CN"/>
        </w:rPr>
        <w:t xml:space="preserve">Question 3.2-2:  Do you think, multiplexing NR signal and LP-WUS in different PRB can be transmitted with single IFFT operation (multiplexing before IFFT) or separate IFFT operations with different size (multiplexing after IFFT), which can be up to </w:t>
      </w:r>
      <w:proofErr w:type="spellStart"/>
      <w:r>
        <w:rPr>
          <w:rFonts w:ascii="Times New Roman" w:eastAsia="Microsoft YaHei" w:hAnsi="Times New Roman"/>
          <w:iCs/>
          <w:szCs w:val="20"/>
          <w:lang w:val="en-GB" w:eastAsia="zh-CN"/>
        </w:rPr>
        <w:t>gNB</w:t>
      </w:r>
      <w:proofErr w:type="spellEnd"/>
      <w:r>
        <w:rPr>
          <w:rFonts w:ascii="Times New Roman" w:eastAsia="Microsoft YaHei" w:hAnsi="Times New Roman"/>
          <w:iCs/>
          <w:szCs w:val="20"/>
          <w:lang w:val="en-GB" w:eastAsia="zh-CN"/>
        </w:rPr>
        <w:t xml:space="preserve"> implementation?</w:t>
      </w:r>
      <w:r>
        <w:rPr>
          <w:rFonts w:ascii="Times New Roman" w:eastAsia="Microsoft YaHei"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Microsoft YaHei" w:hAnsi="Times New Roman"/>
                <w:iCs/>
                <w:szCs w:val="20"/>
                <w:lang w:val="en-GB" w:eastAsia="zh-CN"/>
              </w:rPr>
              <w:t>multiplexing before IFFT</w:t>
            </w:r>
            <w:r>
              <w:rPr>
                <w:rFonts w:ascii="Times New Roman" w:eastAsia="Microsoft YaHei"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 xml:space="preserve">We think using same IFFT to generate the OFDM symbol for NR signals and LP-WUS can be supported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It can be </w:t>
            </w:r>
            <w:proofErr w:type="spellStart"/>
            <w:r>
              <w:rPr>
                <w:rFonts w:ascii="Times New Roman" w:eastAsiaTheme="minorEastAsia" w:hAnsi="Times New Roman"/>
                <w:lang w:eastAsia="zh-CN"/>
              </w:rPr>
              <w:t>upto</w:t>
            </w:r>
            <w:proofErr w:type="spell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w:t>
            </w:r>
          </w:p>
        </w:tc>
      </w:tr>
      <w:tr w:rsidR="00B7267E" w14:paraId="6B239D80" w14:textId="77777777">
        <w:tc>
          <w:tcPr>
            <w:tcW w:w="1479" w:type="dxa"/>
          </w:tcPr>
          <w:p w14:paraId="498259B2" w14:textId="3D1B7133" w:rsidR="00B7267E"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28B7DBF4" w14:textId="77777777" w:rsidR="00B7267E" w:rsidRDefault="00B7267E">
            <w:pPr>
              <w:tabs>
                <w:tab w:val="left" w:pos="551"/>
              </w:tabs>
              <w:rPr>
                <w:rFonts w:ascii="Times New Roman" w:eastAsiaTheme="minorEastAsia" w:hAnsi="Times New Roman"/>
                <w:lang w:eastAsia="zh-CN"/>
              </w:rPr>
            </w:pPr>
          </w:p>
        </w:tc>
        <w:tc>
          <w:tcPr>
            <w:tcW w:w="7116" w:type="dxa"/>
          </w:tcPr>
          <w:p w14:paraId="307DF4C3" w14:textId="29BFE004" w:rsidR="00B7267E" w:rsidRDefault="00084705">
            <w:pPr>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implementation</w:t>
            </w:r>
          </w:p>
        </w:tc>
      </w:tr>
      <w:tr w:rsidR="00084705" w14:paraId="0F0817CA" w14:textId="77777777">
        <w:tc>
          <w:tcPr>
            <w:tcW w:w="1479" w:type="dxa"/>
          </w:tcPr>
          <w:p w14:paraId="447ED9D6" w14:textId="44AD73F4" w:rsidR="00084705" w:rsidRPr="001E1C19" w:rsidRDefault="001E1C19">
            <w:pPr>
              <w:jc w:val="center"/>
              <w:rPr>
                <w:rFonts w:ascii="Times New Roman" w:eastAsia="Yu Mincho" w:hAnsi="Times New Roman"/>
                <w:lang w:eastAsia="ja-JP"/>
              </w:rPr>
            </w:pPr>
            <w:proofErr w:type="spellStart"/>
            <w:r>
              <w:rPr>
                <w:rFonts w:ascii="Times New Roman" w:eastAsia="Yu Mincho" w:hAnsi="Times New Roman" w:hint="eastAsia"/>
                <w:lang w:eastAsia="ja-JP"/>
              </w:rPr>
              <w:lastRenderedPageBreak/>
              <w:t>d</w:t>
            </w:r>
            <w:r>
              <w:rPr>
                <w:rFonts w:ascii="Times New Roman" w:eastAsia="Yu Mincho" w:hAnsi="Times New Roman"/>
                <w:lang w:eastAsia="ja-JP"/>
              </w:rPr>
              <w:t>ocomo</w:t>
            </w:r>
            <w:proofErr w:type="spellEnd"/>
          </w:p>
        </w:tc>
        <w:tc>
          <w:tcPr>
            <w:tcW w:w="1039" w:type="dxa"/>
          </w:tcPr>
          <w:p w14:paraId="5177C6CD" w14:textId="77777777" w:rsidR="00084705" w:rsidRDefault="00084705">
            <w:pPr>
              <w:tabs>
                <w:tab w:val="left" w:pos="551"/>
              </w:tabs>
              <w:rPr>
                <w:rFonts w:ascii="Times New Roman" w:eastAsiaTheme="minorEastAsia" w:hAnsi="Times New Roman"/>
                <w:lang w:eastAsia="zh-CN"/>
              </w:rPr>
            </w:pPr>
          </w:p>
        </w:tc>
        <w:tc>
          <w:tcPr>
            <w:tcW w:w="7116" w:type="dxa"/>
          </w:tcPr>
          <w:p w14:paraId="7B127B10" w14:textId="23AFF692" w:rsidR="00084705" w:rsidRDefault="008907EF">
            <w:pPr>
              <w:rPr>
                <w:rFonts w:ascii="Times New Roman" w:eastAsiaTheme="minorEastAsia" w:hAnsi="Times New Roman"/>
                <w:lang w:eastAsia="zh-CN"/>
              </w:rPr>
            </w:pPr>
            <w:r>
              <w:rPr>
                <w:rFonts w:ascii="Times New Roman" w:eastAsia="Yu Mincho" w:hAnsi="Times New Roman"/>
                <w:lang w:eastAsia="ja-JP"/>
              </w:rPr>
              <w:t xml:space="preserve">Prefer multiplexing before IFFT. Separate IFFT increases </w:t>
            </w:r>
            <w:proofErr w:type="spellStart"/>
            <w:r>
              <w:rPr>
                <w:rFonts w:ascii="Times New Roman" w:eastAsia="Yu Mincho" w:hAnsi="Times New Roman"/>
                <w:lang w:eastAsia="ja-JP"/>
              </w:rPr>
              <w:t>gNB</w:t>
            </w:r>
            <w:proofErr w:type="spellEnd"/>
            <w:r>
              <w:rPr>
                <w:rFonts w:ascii="Times New Roman" w:eastAsia="Yu Mincho" w:hAnsi="Times New Roman"/>
                <w:lang w:eastAsia="ja-JP"/>
              </w:rPr>
              <w:t xml:space="preserve"> complexity while the benefit is unclear.</w:t>
            </w:r>
          </w:p>
        </w:tc>
      </w:tr>
      <w:tr w:rsidR="00A150C4" w14:paraId="1888693E" w14:textId="77777777">
        <w:tc>
          <w:tcPr>
            <w:tcW w:w="1479" w:type="dxa"/>
          </w:tcPr>
          <w:p w14:paraId="168F6B74" w14:textId="5C22165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71A0FD1" w14:textId="22C076A1" w:rsidR="00A150C4" w:rsidRDefault="00A150C4" w:rsidP="00A150C4">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5DDD9420" w14:textId="4C93C299"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From our </w:t>
            </w:r>
            <w:r>
              <w:rPr>
                <w:rFonts w:ascii="Times New Roman" w:eastAsia="Malgun Gothic" w:hAnsi="Times New Roman"/>
                <w:lang w:eastAsia="ko-KR"/>
              </w:rPr>
              <w:t>understanding</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if the different IFFT size is used for LP-WUS generation, the size of IFFT should be provided to UE with OFDM-based LR to know which sequence can be detected in the time domain (if option 1 or option 2 in Question 3.2-1 is assumed). For option 3, whether to use the single IFFT or separate IFFT can be up to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implementation.</w:t>
            </w:r>
          </w:p>
        </w:tc>
      </w:tr>
      <w:tr w:rsidR="00F700C0" w14:paraId="4DEFB5D4" w14:textId="77777777">
        <w:tc>
          <w:tcPr>
            <w:tcW w:w="1479" w:type="dxa"/>
          </w:tcPr>
          <w:p w14:paraId="1E392578" w14:textId="37C677C0" w:rsidR="00F700C0" w:rsidRDefault="00F700C0" w:rsidP="00F700C0">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15F2FF5" w14:textId="53ECD7E4" w:rsidR="00F700C0" w:rsidRDefault="00F700C0" w:rsidP="00F700C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0BBF88CC" w14:textId="4023292F" w:rsidR="00F700C0" w:rsidRDefault="00F700C0" w:rsidP="00F700C0">
            <w:pPr>
              <w:rPr>
                <w:rFonts w:ascii="Times New Roman" w:eastAsia="Malgun Gothic"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multiplexing before IFFT.</w:t>
            </w:r>
          </w:p>
        </w:tc>
      </w:tr>
      <w:tr w:rsidR="00D56D5F" w14:paraId="68DE54AA" w14:textId="77777777">
        <w:tc>
          <w:tcPr>
            <w:tcW w:w="1479" w:type="dxa"/>
          </w:tcPr>
          <w:p w14:paraId="3B69CE2B" w14:textId="623F005B"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65170B6E" w14:textId="25FD9F4B"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01E6390" w14:textId="0DD4B9DF"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 xml:space="preserve">If both directions are supported, it can be </w:t>
            </w:r>
            <w:proofErr w:type="spellStart"/>
            <w:r>
              <w:rPr>
                <w:rFonts w:ascii="Times New Roman" w:eastAsia="Malgun Gothic" w:hAnsi="Times New Roman" w:hint="eastAsia"/>
                <w:lang w:eastAsia="ko-KR"/>
              </w:rPr>
              <w:t>gNB</w:t>
            </w:r>
            <w:proofErr w:type="spellEnd"/>
            <w:r>
              <w:rPr>
                <w:rFonts w:ascii="Times New Roman" w:eastAsia="Malgun Gothic" w:hAnsi="Times New Roman" w:hint="eastAsia"/>
                <w:lang w:eastAsia="ko-KR"/>
              </w:rPr>
              <w:t xml:space="preserve"> implementation</w:t>
            </w:r>
          </w:p>
        </w:tc>
      </w:tr>
      <w:tr w:rsidR="00C62D70" w14:paraId="2DDE9761" w14:textId="77777777">
        <w:tc>
          <w:tcPr>
            <w:tcW w:w="1479" w:type="dxa"/>
          </w:tcPr>
          <w:p w14:paraId="578BCBCE" w14:textId="085BB689"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29169400" w14:textId="41764FCE"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23888A2" w14:textId="25FD041E"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implementation</w:t>
            </w:r>
          </w:p>
        </w:tc>
      </w:tr>
      <w:tr w:rsidR="0096174D" w14:paraId="6EEC9A27" w14:textId="77777777">
        <w:tc>
          <w:tcPr>
            <w:tcW w:w="1479" w:type="dxa"/>
          </w:tcPr>
          <w:p w14:paraId="1D2182D8" w14:textId="676C3C6A" w:rsidR="0096174D" w:rsidRDefault="0096174D" w:rsidP="00C62D70">
            <w:pPr>
              <w:jc w:val="center"/>
              <w:rPr>
                <w:rFonts w:ascii="Times New Roman" w:eastAsiaTheme="minorEastAsia" w:hAnsi="Times New Roman"/>
                <w:lang w:eastAsia="zh-CN"/>
              </w:rPr>
            </w:pPr>
            <w:bookmarkStart w:id="7" w:name="_Hlk167136397"/>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29A55C35"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7CF1886" w14:textId="3EBE9918" w:rsidR="0096174D" w:rsidRDefault="0096174D" w:rsidP="00C62D70">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tr w:rsidR="009A5CF3" w14:paraId="0803E933" w14:textId="77777777">
        <w:tc>
          <w:tcPr>
            <w:tcW w:w="1479" w:type="dxa"/>
          </w:tcPr>
          <w:p w14:paraId="24389DD0" w14:textId="1915F6A3" w:rsidR="009A5CF3" w:rsidRDefault="009A5CF3" w:rsidP="00C62D70">
            <w:pPr>
              <w:jc w:val="center"/>
              <w:rPr>
                <w:rFonts w:ascii="Times New Roman" w:eastAsiaTheme="minorEastAsia" w:hAnsi="Times New Roman" w:hint="eastAsia"/>
                <w:lang w:eastAsia="zh-CN"/>
              </w:rPr>
            </w:pPr>
            <w:proofErr w:type="spellStart"/>
            <w:r>
              <w:rPr>
                <w:rFonts w:ascii="Times New Roman" w:eastAsiaTheme="minorEastAsia" w:hAnsi="Times New Roman"/>
                <w:lang w:eastAsia="zh-CN"/>
              </w:rPr>
              <w:t>Futurewei</w:t>
            </w:r>
            <w:proofErr w:type="spellEnd"/>
          </w:p>
        </w:tc>
        <w:tc>
          <w:tcPr>
            <w:tcW w:w="1039" w:type="dxa"/>
          </w:tcPr>
          <w:p w14:paraId="2B0AE917" w14:textId="77777777" w:rsidR="009A5CF3" w:rsidRDefault="009A5CF3" w:rsidP="00C62D70">
            <w:pPr>
              <w:tabs>
                <w:tab w:val="left" w:pos="551"/>
              </w:tabs>
              <w:rPr>
                <w:rFonts w:ascii="Times New Roman" w:eastAsiaTheme="minorEastAsia" w:hAnsi="Times New Roman"/>
                <w:lang w:eastAsia="zh-CN"/>
              </w:rPr>
            </w:pPr>
          </w:p>
        </w:tc>
        <w:tc>
          <w:tcPr>
            <w:tcW w:w="7116" w:type="dxa"/>
          </w:tcPr>
          <w:p w14:paraId="5C9CD77E" w14:textId="5423E7DC" w:rsidR="009A5CF3" w:rsidRDefault="009A5CF3" w:rsidP="00C62D70">
            <w:pPr>
              <w:rPr>
                <w:rFonts w:ascii="Times New Roman" w:eastAsiaTheme="minorEastAsia" w:hAnsi="Times New Roman" w:hint="eastAsia"/>
                <w:lang w:eastAsia="zh-CN"/>
              </w:rPr>
            </w:pPr>
            <w:r>
              <w:rPr>
                <w:rFonts w:ascii="Times New Roman" w:eastAsiaTheme="minorEastAsia" w:hAnsi="Times New Roman"/>
                <w:lang w:eastAsia="zh-CN"/>
              </w:rPr>
              <w:t>Single IFFT can be considered for multiplexing if same SCS is considered.</w:t>
            </w:r>
          </w:p>
        </w:tc>
      </w:tr>
      <w:bookmarkEnd w:id="7"/>
    </w:tbl>
    <w:p w14:paraId="01D61173" w14:textId="77777777" w:rsidR="00EF0FAA" w:rsidRDefault="00EF0FAA">
      <w:pPr>
        <w:rPr>
          <w:rFonts w:ascii="Times New Roman" w:eastAsia="Microsoft YaHei"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77777777" w:rsidR="00EF0FAA" w:rsidRDefault="00262009">
      <w:pPr>
        <w:pStyle w:val="ListParagraph"/>
      </w:pPr>
      <w:r>
        <w:t xml:space="preserve"> Sequence design</w:t>
      </w:r>
    </w:p>
    <w:p w14:paraId="01D61176"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 xml:space="preserve">In last meeting, RAN1 agreed a list of sequences as overlaid OFDM sequence candidate for further study and evaluation. </w:t>
      </w:r>
    </w:p>
    <w:tbl>
      <w:tblPr>
        <w:tblStyle w:val="TableGrid"/>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Batang" w:hAnsi="Times New Roman"/>
                <w:b/>
                <w:bCs/>
                <w:lang w:val="en-GB" w:eastAsia="zh-CN"/>
              </w:rPr>
            </w:pPr>
            <w:r>
              <w:rPr>
                <w:rFonts w:ascii="Times New Roman" w:eastAsia="Batang" w:hAnsi="Times New Roman"/>
                <w:b/>
                <w:bCs/>
                <w:highlight w:val="green"/>
                <w:lang w:val="en-GB" w:eastAsia="zh-CN"/>
              </w:rPr>
              <w:t>Agreement</w:t>
            </w:r>
          </w:p>
          <w:p w14:paraId="01D61178"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the purpose of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Gold sequence</w:t>
            </w:r>
          </w:p>
          <w:p w14:paraId="01D6117A"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M-sequence</w:t>
            </w:r>
          </w:p>
          <w:p w14:paraId="01D6117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ZC sequence</w:t>
            </w:r>
          </w:p>
          <w:p w14:paraId="01D6117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Chirp sequence</w:t>
            </w:r>
          </w:p>
          <w:p w14:paraId="01D6117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Walsh sequence</w:t>
            </w:r>
          </w:p>
          <w:p w14:paraId="01D6117E" w14:textId="77777777" w:rsidR="00EF0FAA" w:rsidRDefault="00262009">
            <w:pPr>
              <w:numPr>
                <w:ilvl w:val="0"/>
                <w:numId w:val="30"/>
              </w:numPr>
              <w:ind w:left="720"/>
              <w:rPr>
                <w:rFonts w:ascii="Times New Roman" w:eastAsia="Batang" w:hAnsi="Times New Roman"/>
                <w:lang w:val="en-GB" w:eastAsia="zh-CN"/>
              </w:rPr>
            </w:pPr>
            <w:proofErr w:type="spellStart"/>
            <w:r>
              <w:rPr>
                <w:rFonts w:ascii="Times New Roman" w:eastAsia="Batang" w:hAnsi="Times New Roman"/>
                <w:lang w:val="en-GB" w:eastAsia="zh-CN"/>
              </w:rPr>
              <w:t>Golay</w:t>
            </w:r>
            <w:proofErr w:type="spellEnd"/>
            <w:r>
              <w:rPr>
                <w:rFonts w:ascii="Times New Roman" w:eastAsia="Batang" w:hAnsi="Times New Roman"/>
                <w:lang w:val="en-GB" w:eastAsia="zh-CN"/>
              </w:rPr>
              <w:t xml:space="preserve"> sequence</w:t>
            </w:r>
          </w:p>
          <w:p w14:paraId="01D6117F" w14:textId="77777777" w:rsidR="00EF0FAA" w:rsidRDefault="00262009">
            <w:pPr>
              <w:numPr>
                <w:ilvl w:val="0"/>
                <w:numId w:val="30"/>
              </w:numPr>
              <w:ind w:left="720"/>
              <w:rPr>
                <w:rFonts w:ascii="Times New Roman" w:eastAsia="Batang" w:hAnsi="Times New Roman"/>
                <w:lang w:val="en-GB" w:eastAsia="zh-CN"/>
              </w:rPr>
            </w:pPr>
            <w:proofErr w:type="spellStart"/>
            <w:r>
              <w:rPr>
                <w:rFonts w:ascii="Times New Roman" w:eastAsia="Batang" w:hAnsi="Times New Roman"/>
                <w:lang w:val="en-GB" w:eastAsia="zh-CN"/>
              </w:rPr>
              <w:t>Kasami</w:t>
            </w:r>
            <w:proofErr w:type="spellEnd"/>
            <w:r>
              <w:rPr>
                <w:rFonts w:ascii="Times New Roman" w:eastAsia="Batang" w:hAnsi="Times New Roman"/>
                <w:lang w:val="en-GB" w:eastAsia="zh-CN"/>
              </w:rPr>
              <w:t xml:space="preserve"> sequence</w:t>
            </w:r>
          </w:p>
          <w:p w14:paraId="01D6118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Low density sequence</w:t>
            </w:r>
          </w:p>
          <w:p w14:paraId="01D6118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DFT/FFT sequence</w:t>
            </w:r>
          </w:p>
          <w:p w14:paraId="01D6118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QAM symbol-based sequence</w:t>
            </w:r>
          </w:p>
          <w:p w14:paraId="01D61183"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Combinations and optimizations of above are not precluded</w:t>
            </w:r>
          </w:p>
          <w:p w14:paraId="01D61184"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185" w14:textId="77777777" w:rsidR="00EF0FAA" w:rsidRDefault="00EF0FAA">
            <w:pPr>
              <w:spacing w:after="220"/>
              <w:rPr>
                <w:rFonts w:ascii="Times New Roman" w:eastAsia="SimSun" w:hAnsi="Times New Roman"/>
                <w:szCs w:val="20"/>
                <w:lang w:val="en-GB" w:eastAsia="zh-CN"/>
              </w:rPr>
            </w:pPr>
          </w:p>
        </w:tc>
      </w:tr>
    </w:tbl>
    <w:p w14:paraId="01D61187" w14:textId="77777777" w:rsidR="00EF0FAA" w:rsidRDefault="00EF0FAA">
      <w:pPr>
        <w:spacing w:after="220"/>
        <w:rPr>
          <w:rFonts w:ascii="Times New Roman" w:eastAsia="SimSun" w:hAnsi="Times New Roman"/>
          <w:szCs w:val="20"/>
          <w:lang w:eastAsia="zh-CN"/>
        </w:rPr>
      </w:pPr>
    </w:p>
    <w:p w14:paraId="01D61188"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 xml:space="preserve">Based on input from companies, the preference on each sequence type is captured as below. </w:t>
      </w:r>
    </w:p>
    <w:tbl>
      <w:tblPr>
        <w:tblStyle w:val="TableGrid"/>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Golay</w:t>
            </w:r>
            <w:proofErr w:type="spellEnd"/>
            <w:r>
              <w:rPr>
                <w:rFonts w:ascii="Times New Roman" w:eastAsiaTheme="minorEastAsia" w:hAnsi="Times New Roman"/>
                <w:lang w:val="en-GB" w:eastAsia="zh-CN"/>
              </w:rPr>
              <w:t xml:space="preserve">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w:t>
      </w:r>
      <w:r>
        <w:rPr>
          <w:rFonts w:ascii="Times New Roman" w:eastAsiaTheme="minorEastAsia" w:hAnsi="Times New Roman"/>
          <w:lang w:val="en-GB" w:eastAsia="zh-CN"/>
        </w:rPr>
        <w:lastRenderedPageBreak/>
        <w:t xml:space="preserve">short duration of DFT/FFT sequence in the time domain, its transmit energy is quite low considering that the hardware limitation. From FL’s reading of [5]’s description in </w:t>
      </w:r>
      <w:proofErr w:type="spellStart"/>
      <w:r>
        <w:rPr>
          <w:rFonts w:ascii="Times New Roman" w:eastAsiaTheme="minorEastAsia" w:hAnsi="Times New Roman"/>
          <w:lang w:val="en-GB" w:eastAsia="zh-CN"/>
        </w:rPr>
        <w:t>tdoc</w:t>
      </w:r>
      <w:proofErr w:type="spellEnd"/>
      <w:r>
        <w:rPr>
          <w:rFonts w:ascii="Times New Roman" w:eastAsiaTheme="minorEastAsia" w:hAnsi="Times New Roman"/>
          <w:lang w:val="en-GB" w:eastAsia="zh-CN"/>
        </w:rPr>
        <w:t xml:space="preserve">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to delete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t xml:space="preserve">For </w:t>
      </w:r>
      <w:proofErr w:type="spellStart"/>
      <w:r>
        <w:rPr>
          <w:rFonts w:ascii="Times New Roman" w:eastAsiaTheme="minorEastAsia" w:hAnsi="Times New Roman"/>
          <w:lang w:val="en-GB" w:eastAsia="zh-CN"/>
        </w:rPr>
        <w:t>Golay</w:t>
      </w:r>
      <w:proofErr w:type="spellEnd"/>
      <w:r>
        <w:rPr>
          <w:rFonts w:ascii="Times New Roman" w:eastAsiaTheme="minorEastAsia" w:hAnsi="Times New Roman"/>
          <w:lang w:val="en-GB" w:eastAsia="zh-CN"/>
        </w:rPr>
        <w:t xml:space="preserve">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w:t>
      </w:r>
      <w:proofErr w:type="spellStart"/>
      <w:r>
        <w:rPr>
          <w:rFonts w:ascii="Times New Roman" w:hAnsi="Times New Roman"/>
        </w:rPr>
        <w:t>avaible</w:t>
      </w:r>
      <w:proofErr w:type="spellEnd"/>
      <w:r>
        <w:rPr>
          <w:rFonts w:ascii="Times New Roman" w:hAnsi="Times New Roman"/>
        </w:rPr>
        <w:t xml:space="preserv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w:t>
      </w: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 there is quite limited input. [21] as proponent company evaluates </w:t>
      </w:r>
      <w:proofErr w:type="spellStart"/>
      <w:r>
        <w:rPr>
          <w:rFonts w:ascii="Times New Roman" w:eastAsiaTheme="minorEastAsia" w:hAnsi="Times New Roman"/>
          <w:lang w:val="en-GB" w:eastAsia="zh-CN"/>
        </w:rPr>
        <w:t>Kamasi</w:t>
      </w:r>
      <w:proofErr w:type="spellEnd"/>
      <w:r>
        <w:rPr>
          <w:rFonts w:ascii="Times New Roman" w:eastAsiaTheme="minorEastAsia" w:hAnsi="Times New Roman"/>
          <w:lang w:val="en-GB" w:eastAsia="zh-CN"/>
        </w:rPr>
        <w:t xml:space="preserve"> sequence at SNR=16 </w:t>
      </w:r>
      <w:proofErr w:type="spellStart"/>
      <w:r>
        <w:rPr>
          <w:rFonts w:ascii="Times New Roman" w:eastAsiaTheme="minorEastAsia" w:hAnsi="Times New Roman"/>
          <w:lang w:val="en-GB" w:eastAsia="zh-CN"/>
        </w:rPr>
        <w:t>dB.</w:t>
      </w:r>
      <w:proofErr w:type="spellEnd"/>
      <w:r>
        <w:rPr>
          <w:rFonts w:ascii="Times New Roman" w:eastAsiaTheme="minorEastAsia" w:hAnsi="Times New Roman"/>
          <w:lang w:val="en-GB" w:eastAsia="zh-CN"/>
        </w:rPr>
        <w:t xml:space="preserve">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7DBC9973" w:rsidR="00EF0FAA" w:rsidRDefault="00262009">
      <w:pPr>
        <w:keepNext/>
        <w:tabs>
          <w:tab w:val="left" w:pos="-5500"/>
        </w:tabs>
        <w:spacing w:before="240" w:after="60"/>
        <w:outlineLvl w:val="3"/>
        <w:rPr>
          <w:rFonts w:ascii="Times New Roman" w:eastAsia="Batang" w:hAnsi="Times New Roman"/>
          <w:iCs/>
          <w:lang w:val="en-GB" w:eastAsia="zh-CN"/>
        </w:rPr>
      </w:pPr>
      <w:r>
        <w:rPr>
          <w:rFonts w:ascii="Times New Roman" w:eastAsia="Microsoft YaHei" w:hAnsi="Times New Roman"/>
          <w:iCs/>
          <w:szCs w:val="20"/>
          <w:highlight w:val="yellow"/>
          <w:lang w:val="en-GB" w:eastAsia="zh-CN"/>
        </w:rPr>
        <w:t>[H][FL1] Proposal 3.2-2</w:t>
      </w:r>
      <w:r w:rsidR="00D927B0">
        <w:rPr>
          <w:rFonts w:ascii="Times New Roman" w:eastAsia="Microsoft YaHei" w:hAnsi="Times New Roman"/>
          <w:iCs/>
          <w:szCs w:val="20"/>
          <w:highlight w:val="yellow"/>
          <w:lang w:val="en-GB" w:eastAsia="zh-CN"/>
        </w:rPr>
        <w:t xml:space="preserve"> r1</w:t>
      </w:r>
      <w:r>
        <w:rPr>
          <w:rFonts w:ascii="Times New Roman" w:eastAsia="Microsoft YaHei" w:hAnsi="Times New Roman"/>
          <w:iCs/>
          <w:szCs w:val="20"/>
          <w:highlight w:val="yellow"/>
          <w:lang w:val="en-GB" w:eastAsia="zh-CN"/>
        </w:rPr>
        <w:t>:</w:t>
      </w:r>
      <w:r>
        <w:rPr>
          <w:rFonts w:ascii="Times New Roman" w:eastAsia="Microsoft YaHei" w:hAnsi="Times New Roman"/>
          <w:iCs/>
          <w:szCs w:val="20"/>
          <w:lang w:val="en-GB" w:eastAsia="zh-CN"/>
        </w:rPr>
        <w:t xml:space="preserve"> </w:t>
      </w:r>
      <w:r>
        <w:rPr>
          <w:rFonts w:ascii="Times New Roman" w:eastAsia="Batang" w:hAnsi="Times New Roman"/>
          <w:iCs/>
          <w:lang w:val="en-GB" w:eastAsia="zh-CN"/>
        </w:rPr>
        <w:t>Overlaid OFDM sequence based on existing NR sequence type</w:t>
      </w:r>
      <w:r w:rsidR="00E3680B">
        <w:rPr>
          <w:rFonts w:ascii="Times New Roman" w:eastAsia="Batang" w:hAnsi="Times New Roman"/>
          <w:iCs/>
          <w:lang w:val="en-GB" w:eastAsia="zh-CN"/>
        </w:rPr>
        <w:t xml:space="preserve"> for LP-WUS</w:t>
      </w:r>
      <w:r>
        <w:rPr>
          <w:rFonts w:ascii="Times New Roman" w:eastAsia="Batang" w:hAnsi="Times New Roman"/>
          <w:iCs/>
          <w:lang w:val="en-GB" w:eastAsia="zh-CN"/>
        </w:rPr>
        <w:t>, including gold sequence, m sequence and ZC sequence is the baseline:</w:t>
      </w:r>
    </w:p>
    <w:p w14:paraId="01D611AD" w14:textId="495CEF8C"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Further down-select</w:t>
      </w:r>
      <w:r w:rsidR="00F81EE7">
        <w:rPr>
          <w:rFonts w:ascii="Times New Roman" w:eastAsia="Microsoft YaHei" w:hAnsi="Times New Roman"/>
          <w:iCs/>
          <w:szCs w:val="20"/>
          <w:lang w:val="en-GB" w:eastAsia="zh-CN"/>
        </w:rPr>
        <w:t>ion</w:t>
      </w:r>
      <w:r>
        <w:rPr>
          <w:rFonts w:ascii="Times New Roman" w:eastAsia="Microsoft YaHei" w:hAnsi="Times New Roman"/>
          <w:iCs/>
          <w:szCs w:val="20"/>
          <w:lang w:val="en-GB" w:eastAsia="zh-CN"/>
        </w:rPr>
        <w:t xml:space="preserve"> among </w:t>
      </w:r>
      <w:r>
        <w:rPr>
          <w:rFonts w:ascii="Times New Roman" w:eastAsia="Batang" w:hAnsi="Times New Roman"/>
          <w:lang w:eastAsia="zh-CN"/>
        </w:rPr>
        <w:t xml:space="preserve">gold sequence, m sequence and </w:t>
      </w:r>
      <w:r w:rsidRPr="00B5063C">
        <w:rPr>
          <w:rFonts w:ascii="Times New Roman" w:eastAsia="Batang" w:hAnsi="Times New Roman"/>
          <w:sz w:val="24"/>
          <w:lang w:eastAsia="zh-CN"/>
        </w:rPr>
        <w:t>ZC sequence</w:t>
      </w:r>
      <w:r>
        <w:rPr>
          <w:rFonts w:ascii="Times New Roman" w:eastAsia="Batang" w:hAnsi="Times New Roman"/>
          <w:lang w:eastAsia="zh-CN"/>
        </w:rPr>
        <w:t xml:space="preserve">. </w:t>
      </w:r>
    </w:p>
    <w:p w14:paraId="01D611AE" w14:textId="77777777" w:rsidR="00EF0FAA" w:rsidRPr="00B5063C" w:rsidRDefault="00262009">
      <w:pPr>
        <w:numPr>
          <w:ilvl w:val="0"/>
          <w:numId w:val="31"/>
        </w:numPr>
        <w:spacing w:after="60"/>
        <w:jc w:val="both"/>
        <w:rPr>
          <w:rFonts w:ascii="Times New Roman" w:eastAsia="Microsoft YaHei" w:hAnsi="Times New Roman"/>
          <w:iCs/>
          <w:strike/>
          <w:szCs w:val="20"/>
          <w:lang w:val="en-GB" w:eastAsia="zh-CN"/>
        </w:rPr>
      </w:pPr>
      <w:r w:rsidRPr="00B5063C">
        <w:rPr>
          <w:rFonts w:ascii="Times New Roman" w:eastAsia="Microsoft YaHei" w:hAnsi="Times New Roman"/>
          <w:iCs/>
          <w:strike/>
          <w:szCs w:val="20"/>
          <w:lang w:val="en-GB" w:eastAsia="zh-CN"/>
        </w:rPr>
        <w:t>Other sequence type is not considered unless essential issue is figured out by using baseline sequence.</w:t>
      </w:r>
    </w:p>
    <w:p w14:paraId="01D611AF" w14:textId="2440DA5E"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FFS the overlaid OFDM sequence is time or frequency domain sequence. </w:t>
      </w:r>
    </w:p>
    <w:p w14:paraId="670614DF" w14:textId="516B509D" w:rsidR="00E3680B" w:rsidRPr="00BB53BA" w:rsidRDefault="00E3680B">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FFS how to reuse the existing sequences, e.g., </w:t>
      </w:r>
      <w:r>
        <w:rPr>
          <w:rFonts w:ascii="Times New Roman" w:eastAsiaTheme="minorEastAsia" w:hAnsi="Times New Roman"/>
          <w:kern w:val="2"/>
          <w:szCs w:val="20"/>
          <w:lang w:eastAsia="zh-CN"/>
        </w:rPr>
        <w:t>Option 1: existing sequence can be directly reused as overlaid OFDM sequence; Option 2: QAM-based sequence based on existing sequence</w:t>
      </w:r>
    </w:p>
    <w:p w14:paraId="1D006A6F" w14:textId="08CABD56" w:rsidR="00BB53BA" w:rsidRDefault="00BB53BA" w:rsidP="00BB53BA">
      <w:p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Note: the overlaid OFDM sequence shall not </w:t>
      </w:r>
      <w:r w:rsidR="00F81EE7" w:rsidRPr="00F81EE7">
        <w:rPr>
          <w:rFonts w:ascii="Times New Roman" w:eastAsia="Microsoft YaHei" w:hAnsi="Times New Roman"/>
          <w:iCs/>
          <w:szCs w:val="20"/>
          <w:lang w:val="en-GB" w:eastAsia="zh-CN"/>
        </w:rPr>
        <w:t>compromise OOK detection performance</w:t>
      </w:r>
    </w:p>
    <w:p w14:paraId="64CE3ED1" w14:textId="77777777" w:rsidR="00F81EE7" w:rsidRDefault="00F81EE7" w:rsidP="00BB53BA">
      <w:pPr>
        <w:spacing w:after="60"/>
        <w:jc w:val="both"/>
        <w:rPr>
          <w:rFonts w:ascii="Times New Roman" w:eastAsia="Microsoft YaHei" w:hAnsi="Times New Roman"/>
          <w:iCs/>
          <w:szCs w:val="20"/>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8" w:name="OLE_LINK8"/>
            <w:r>
              <w:rPr>
                <w:rFonts w:ascii="Times New Roman" w:eastAsiaTheme="minorEastAsia" w:hAnsi="Times New Roman"/>
                <w:lang w:eastAsia="zh-CN"/>
              </w:rPr>
              <w:t>proposal.</w:t>
            </w:r>
            <w:bookmarkEnd w:id="8"/>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r w:rsidR="0041436F" w14:paraId="7590D4C8" w14:textId="77777777">
        <w:tc>
          <w:tcPr>
            <w:tcW w:w="1479" w:type="dxa"/>
          </w:tcPr>
          <w:p w14:paraId="4FD46E6F" w14:textId="58F5F49D" w:rsidR="0041436F" w:rsidRDefault="0041436F">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1039" w:type="dxa"/>
          </w:tcPr>
          <w:p w14:paraId="239D6AAC" w14:textId="6EB61CEC" w:rsidR="0041436F" w:rsidRDefault="0041436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91213DC" w14:textId="77777777" w:rsidR="0041436F" w:rsidRDefault="0041436F">
            <w:pPr>
              <w:rPr>
                <w:rFonts w:ascii="Times New Roman" w:eastAsiaTheme="minorEastAsia" w:hAnsi="Times New Roman"/>
                <w:lang w:eastAsia="zh-CN"/>
              </w:rPr>
            </w:pPr>
          </w:p>
        </w:tc>
      </w:tr>
      <w:tr w:rsidR="002674F5" w14:paraId="12A09088" w14:textId="77777777">
        <w:tc>
          <w:tcPr>
            <w:tcW w:w="1479" w:type="dxa"/>
          </w:tcPr>
          <w:p w14:paraId="4683D9A1" w14:textId="079BD8D7" w:rsidR="002674F5" w:rsidRPr="002674F5" w:rsidRDefault="002674F5">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B40CC1B" w14:textId="00DA6875" w:rsidR="002674F5" w:rsidRPr="002674F5" w:rsidRDefault="002674F5">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FE300C0" w14:textId="77777777" w:rsidR="002674F5" w:rsidRDefault="002674F5">
            <w:pPr>
              <w:rPr>
                <w:rFonts w:ascii="Times New Roman" w:eastAsiaTheme="minorEastAsia" w:hAnsi="Times New Roman"/>
                <w:lang w:eastAsia="zh-CN"/>
              </w:rPr>
            </w:pPr>
          </w:p>
        </w:tc>
      </w:tr>
      <w:tr w:rsidR="00A150C4" w14:paraId="4FBD7FCC" w14:textId="77777777">
        <w:tc>
          <w:tcPr>
            <w:tcW w:w="1479" w:type="dxa"/>
          </w:tcPr>
          <w:p w14:paraId="6E05B290" w14:textId="720A1091"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BA0355F" w14:textId="072A7DE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7C2C6F79" w14:textId="77777777" w:rsidR="00A150C4" w:rsidRDefault="00A150C4" w:rsidP="00A150C4">
            <w:pPr>
              <w:rPr>
                <w:rFonts w:ascii="Times New Roman" w:eastAsiaTheme="minorEastAsia" w:hAnsi="Times New Roman"/>
                <w:lang w:eastAsia="zh-CN"/>
              </w:rPr>
            </w:pPr>
          </w:p>
        </w:tc>
      </w:tr>
      <w:tr w:rsidR="00A47CEE" w14:paraId="07C05422" w14:textId="77777777">
        <w:tc>
          <w:tcPr>
            <w:tcW w:w="1479" w:type="dxa"/>
          </w:tcPr>
          <w:p w14:paraId="4CA100E6" w14:textId="57E5CF59" w:rsidR="00A47CEE" w:rsidRPr="00A47CEE" w:rsidRDefault="00A47CEE" w:rsidP="00A150C4">
            <w:pPr>
              <w:rPr>
                <w:rFonts w:ascii="Times New Roman" w:eastAsiaTheme="minorEastAsia" w:hAnsi="Times New Roman"/>
                <w:lang w:eastAsia="zh-CN"/>
              </w:rPr>
            </w:pPr>
            <w:r>
              <w:rPr>
                <w:rFonts w:ascii="Times New Roman" w:eastAsiaTheme="minorEastAsia" w:hAnsi="Times New Roman"/>
                <w:lang w:eastAsia="zh-CN"/>
              </w:rPr>
              <w:t>OPPO</w:t>
            </w:r>
          </w:p>
        </w:tc>
        <w:tc>
          <w:tcPr>
            <w:tcW w:w="1039" w:type="dxa"/>
          </w:tcPr>
          <w:p w14:paraId="57AC542A" w14:textId="26507109" w:rsidR="00A47CEE" w:rsidRPr="00A47CEE" w:rsidRDefault="00A47CEE" w:rsidP="00A150C4">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925BC95" w14:textId="77777777" w:rsidR="00A47CEE" w:rsidRDefault="00A47CEE" w:rsidP="00A150C4">
            <w:pPr>
              <w:rPr>
                <w:rFonts w:ascii="Times New Roman" w:eastAsiaTheme="minorEastAsia" w:hAnsi="Times New Roman"/>
                <w:lang w:eastAsia="zh-CN"/>
              </w:rPr>
            </w:pPr>
          </w:p>
        </w:tc>
      </w:tr>
      <w:tr w:rsidR="00D56D5F" w14:paraId="3AB88987" w14:textId="77777777">
        <w:tc>
          <w:tcPr>
            <w:tcW w:w="1479" w:type="dxa"/>
          </w:tcPr>
          <w:p w14:paraId="259D5CA1" w14:textId="68EE842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20F74237" w14:textId="2151B4A6"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8B3F486" w14:textId="568C1946"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35CEFFB" w14:textId="77777777">
        <w:tc>
          <w:tcPr>
            <w:tcW w:w="1479" w:type="dxa"/>
          </w:tcPr>
          <w:p w14:paraId="2A95ABB1" w14:textId="6B1114EC"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AE87062" w14:textId="095CA34A"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522C2A3B" w14:textId="77777777" w:rsidR="00C62D70" w:rsidRDefault="00C62D70" w:rsidP="00C62D70">
            <w:pPr>
              <w:rPr>
                <w:rFonts w:ascii="Times New Roman" w:eastAsia="Malgun Gothic" w:hAnsi="Times New Roman"/>
                <w:lang w:eastAsia="ko-KR"/>
              </w:rPr>
            </w:pPr>
          </w:p>
        </w:tc>
      </w:tr>
      <w:tr w:rsidR="0090396A" w14:paraId="722F56BD" w14:textId="77777777">
        <w:tc>
          <w:tcPr>
            <w:tcW w:w="1479" w:type="dxa"/>
          </w:tcPr>
          <w:p w14:paraId="0A66A26D" w14:textId="2AE95B06" w:rsidR="0090396A" w:rsidRDefault="0090396A" w:rsidP="00C62D70">
            <w:pP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E71F85B" w14:textId="5555D0F7" w:rsidR="0090396A" w:rsidRDefault="0090396A"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15517CD9" w14:textId="29DB6F0E" w:rsidR="0090396A" w:rsidRDefault="0090396A" w:rsidP="00C62D70">
            <w:pPr>
              <w:rPr>
                <w:rFonts w:ascii="Times New Roman" w:eastAsia="Malgun Gothic" w:hAnsi="Times New Roman"/>
                <w:lang w:eastAsia="ko-KR"/>
              </w:rPr>
            </w:pPr>
            <w:r>
              <w:rPr>
                <w:rFonts w:ascii="Times New Roman" w:eastAsia="Malgun Gothic" w:hAnsi="Times New Roman"/>
                <w:lang w:eastAsia="ko-KR"/>
              </w:rPr>
              <w:t xml:space="preserve">It is unclear why reusing the existing NR sequences. If the intention is to reduce spec impact and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implementation impact, then this intention only makes senses for OOK-1 case and ZC is not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implementation friendly as well. </w:t>
            </w:r>
          </w:p>
        </w:tc>
      </w:tr>
    </w:tbl>
    <w:p w14:paraId="01D611C8" w14:textId="77777777" w:rsidR="00EF0FAA" w:rsidRDefault="00EF0FAA">
      <w:pPr>
        <w:rPr>
          <w:rFonts w:ascii="Times New Roman" w:eastAsia="Batang" w:hAnsi="Times New Roman"/>
          <w:lang w:val="en-GB" w:eastAsia="zh-CN"/>
        </w:rPr>
      </w:pPr>
    </w:p>
    <w:p w14:paraId="01D611C9" w14:textId="77777777" w:rsidR="00EF0FAA" w:rsidRDefault="00262009">
      <w:pPr>
        <w:pStyle w:val="Heading4"/>
      </w:pPr>
      <w:r>
        <w:rPr>
          <w:highlight w:val="yellow"/>
        </w:rPr>
        <w:t>[H][FL1] Question 3.2-3:</w:t>
      </w:r>
      <w:r>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 xml:space="preserve">Option 2: QAM-based sequence based on existing sequence, e.g., QAM-based sequence is based on exiting m or gold sequence to </w:t>
      </w:r>
      <w:proofErr w:type="spellStart"/>
      <w:r>
        <w:rPr>
          <w:rFonts w:ascii="Times New Roman" w:eastAsiaTheme="minorEastAsia" w:hAnsi="Times New Roman"/>
          <w:kern w:val="2"/>
          <w:szCs w:val="20"/>
          <w:lang w:eastAsia="zh-CN"/>
        </w:rPr>
        <w:t>ra</w:t>
      </w:r>
      <w:r>
        <w:rPr>
          <w:rFonts w:ascii="Times New Roman" w:eastAsia="Batang" w:hAnsi="Times New Roman"/>
          <w:iCs/>
          <w:lang w:val="en-GB" w:eastAsia="zh-CN"/>
        </w:rPr>
        <w:t>ndomize</w:t>
      </w:r>
      <w:proofErr w:type="spellEnd"/>
      <w:r>
        <w:rPr>
          <w:rFonts w:ascii="Times New Roman" w:eastAsia="Batang" w:hAnsi="Times New Roman"/>
          <w:iCs/>
          <w:lang w:val="en-GB" w:eastAsia="zh-CN"/>
        </w:rPr>
        <w:t xml:space="preserve"> phase[3]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r w:rsidR="002674F5" w14:paraId="03C9937F" w14:textId="77777777">
        <w:tc>
          <w:tcPr>
            <w:tcW w:w="1479" w:type="dxa"/>
          </w:tcPr>
          <w:p w14:paraId="165F09B1" w14:textId="27F51DDA" w:rsidR="002674F5" w:rsidRPr="002674F5" w:rsidRDefault="002674F5">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70397E0" w14:textId="77777777" w:rsidR="002674F5" w:rsidRDefault="002674F5">
            <w:pPr>
              <w:tabs>
                <w:tab w:val="left" w:pos="551"/>
              </w:tabs>
              <w:rPr>
                <w:rFonts w:ascii="Times New Roman" w:eastAsiaTheme="minorEastAsia" w:hAnsi="Times New Roman"/>
                <w:lang w:eastAsia="zh-CN"/>
              </w:rPr>
            </w:pPr>
          </w:p>
        </w:tc>
        <w:tc>
          <w:tcPr>
            <w:tcW w:w="7116" w:type="dxa"/>
          </w:tcPr>
          <w:p w14:paraId="3FE65EA4" w14:textId="7494708B" w:rsidR="002674F5" w:rsidRDefault="006F55E8">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 1.</w:t>
            </w:r>
          </w:p>
        </w:tc>
      </w:tr>
      <w:tr w:rsidR="00A150C4" w14:paraId="4C35A6AF" w14:textId="77777777">
        <w:tc>
          <w:tcPr>
            <w:tcW w:w="1479" w:type="dxa"/>
          </w:tcPr>
          <w:p w14:paraId="0B80E38F" w14:textId="6BF6B56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AA68F5B" w14:textId="77777777" w:rsidR="00A150C4" w:rsidRDefault="00A150C4" w:rsidP="00A150C4">
            <w:pPr>
              <w:tabs>
                <w:tab w:val="left" w:pos="551"/>
              </w:tabs>
              <w:rPr>
                <w:rFonts w:ascii="Times New Roman" w:eastAsiaTheme="minorEastAsia" w:hAnsi="Times New Roman"/>
                <w:lang w:eastAsia="zh-CN"/>
              </w:rPr>
            </w:pPr>
          </w:p>
        </w:tc>
        <w:tc>
          <w:tcPr>
            <w:tcW w:w="7116" w:type="dxa"/>
          </w:tcPr>
          <w:p w14:paraId="12D68EEC" w14:textId="729AC6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We are open to </w:t>
            </w:r>
            <w:r>
              <w:rPr>
                <w:rFonts w:ascii="Times New Roman" w:eastAsia="Malgun Gothic" w:hAnsi="Times New Roman"/>
                <w:lang w:eastAsia="ko-KR"/>
              </w:rPr>
              <w:t xml:space="preserve">further </w:t>
            </w:r>
            <w:r>
              <w:rPr>
                <w:rFonts w:ascii="Times New Roman" w:eastAsia="Malgun Gothic" w:hAnsi="Times New Roman" w:hint="eastAsia"/>
                <w:lang w:eastAsia="ko-KR"/>
              </w:rPr>
              <w:t>discuss</w:t>
            </w:r>
            <w:r>
              <w:rPr>
                <w:rFonts w:ascii="Times New Roman" w:eastAsia="Malgun Gothic" w:hAnsi="Times New Roman"/>
                <w:lang w:eastAsia="ko-KR"/>
              </w:rPr>
              <w:t>ion for</w:t>
            </w:r>
            <w:r>
              <w:rPr>
                <w:rFonts w:ascii="Times New Roman" w:eastAsia="Malgun Gothic" w:hAnsi="Times New Roman" w:hint="eastAsia"/>
                <w:lang w:eastAsia="ko-KR"/>
              </w:rPr>
              <w:t xml:space="preserve"> both options.</w:t>
            </w:r>
          </w:p>
        </w:tc>
      </w:tr>
      <w:tr w:rsidR="00A47CEE" w14:paraId="463DE7FC" w14:textId="77777777">
        <w:tc>
          <w:tcPr>
            <w:tcW w:w="1479" w:type="dxa"/>
          </w:tcPr>
          <w:p w14:paraId="033BD89C" w14:textId="390AADDF" w:rsidR="00A47CEE" w:rsidRDefault="00A47CEE" w:rsidP="00A47CEE">
            <w:pPr>
              <w:jc w:val="cente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29F17B84" w14:textId="77777777" w:rsidR="00A47CEE" w:rsidRDefault="00A47CEE" w:rsidP="00A47CEE">
            <w:pPr>
              <w:tabs>
                <w:tab w:val="left" w:pos="551"/>
              </w:tabs>
              <w:rPr>
                <w:rFonts w:ascii="Times New Roman" w:eastAsiaTheme="minorEastAsia" w:hAnsi="Times New Roman"/>
                <w:lang w:eastAsia="zh-CN"/>
              </w:rPr>
            </w:pPr>
          </w:p>
        </w:tc>
        <w:tc>
          <w:tcPr>
            <w:tcW w:w="7116" w:type="dxa"/>
          </w:tcPr>
          <w:p w14:paraId="301C3C31" w14:textId="69BD209F" w:rsidR="00A47CEE" w:rsidRDefault="00A47CEE" w:rsidP="00A47CEE">
            <w:pPr>
              <w:rPr>
                <w:rFonts w:ascii="Times New Roman" w:eastAsia="Malgun Gothic" w:hAnsi="Times New Roman"/>
                <w:lang w:eastAsia="ko-KR"/>
              </w:rPr>
            </w:pPr>
            <w:r>
              <w:rPr>
                <w:rFonts w:ascii="Times New Roman" w:eastAsiaTheme="minorEastAsia" w:hAnsi="Times New Roman"/>
                <w:lang w:eastAsia="zh-CN"/>
              </w:rPr>
              <w:t>The impact for pulse shaping and performance should be considered.</w:t>
            </w:r>
          </w:p>
        </w:tc>
      </w:tr>
      <w:tr w:rsidR="00D56D5F" w14:paraId="04809E8A" w14:textId="77777777">
        <w:tc>
          <w:tcPr>
            <w:tcW w:w="1479" w:type="dxa"/>
          </w:tcPr>
          <w:p w14:paraId="183B8468" w14:textId="013B60D3"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E533B4F" w14:textId="5DFE26BD"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7A210151" w14:textId="77777777" w:rsidR="00D56D5F" w:rsidRDefault="00D56D5F" w:rsidP="00D56D5F">
            <w:pPr>
              <w:rPr>
                <w:rFonts w:ascii="Times New Roman" w:eastAsia="Malgun Gothic" w:hAnsi="Times New Roman"/>
                <w:lang w:eastAsia="ko-KR"/>
              </w:rPr>
            </w:pPr>
            <w:r>
              <w:rPr>
                <w:rFonts w:ascii="Times New Roman" w:eastAsia="Malgun Gothic" w:hAnsi="Times New Roman" w:hint="eastAsia"/>
                <w:lang w:eastAsia="ko-KR"/>
              </w:rPr>
              <w:t xml:space="preserve">Prefer Option 1. </w:t>
            </w:r>
          </w:p>
          <w:p w14:paraId="1A172203" w14:textId="5F3C71D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For now, it</w:t>
            </w:r>
            <w:r>
              <w:rPr>
                <w:rFonts w:ascii="Times New Roman" w:eastAsia="Malgun Gothic" w:hAnsi="Times New Roman"/>
                <w:lang w:eastAsia="ko-KR"/>
              </w:rPr>
              <w:t>’</w:t>
            </w:r>
            <w:r>
              <w:rPr>
                <w:rFonts w:ascii="Times New Roman" w:eastAsia="Malgun Gothic" w:hAnsi="Times New Roman" w:hint="eastAsia"/>
                <w:lang w:eastAsia="ko-KR"/>
              </w:rPr>
              <w:t>s not clear to us how QAM-based sequence is generated based on the existing sequence</w:t>
            </w:r>
          </w:p>
        </w:tc>
      </w:tr>
      <w:tr w:rsidR="00C62D70" w14:paraId="685C313B" w14:textId="77777777">
        <w:tc>
          <w:tcPr>
            <w:tcW w:w="1479" w:type="dxa"/>
          </w:tcPr>
          <w:p w14:paraId="3D5094DC" w14:textId="4A60AD40"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576B9BC1" w14:textId="77777777" w:rsidR="00C62D70" w:rsidRDefault="00C62D70" w:rsidP="00C62D70">
            <w:pPr>
              <w:tabs>
                <w:tab w:val="left" w:pos="551"/>
              </w:tabs>
              <w:rPr>
                <w:rFonts w:ascii="Times New Roman" w:eastAsia="Malgun Gothic" w:hAnsi="Times New Roman"/>
                <w:lang w:eastAsia="ko-KR"/>
              </w:rPr>
            </w:pPr>
          </w:p>
        </w:tc>
        <w:tc>
          <w:tcPr>
            <w:tcW w:w="7116" w:type="dxa"/>
          </w:tcPr>
          <w:p w14:paraId="79E34BE2"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Option 1 is more straightforward. </w:t>
            </w:r>
          </w:p>
          <w:p w14:paraId="5643212A" w14:textId="1FE322ED"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For option 2, whether still correlation property can be maintained needs further study. </w:t>
            </w:r>
          </w:p>
        </w:tc>
      </w:tr>
      <w:tr w:rsidR="0090396A" w14:paraId="0ECA3114" w14:textId="77777777">
        <w:tc>
          <w:tcPr>
            <w:tcW w:w="1479" w:type="dxa"/>
          </w:tcPr>
          <w:p w14:paraId="71EF9D8A" w14:textId="45054907"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07BAF3F" w14:textId="77777777" w:rsidR="0090396A" w:rsidRDefault="0090396A" w:rsidP="00C62D70">
            <w:pPr>
              <w:tabs>
                <w:tab w:val="left" w:pos="551"/>
              </w:tabs>
              <w:rPr>
                <w:rFonts w:ascii="Times New Roman" w:eastAsia="Malgun Gothic" w:hAnsi="Times New Roman"/>
                <w:lang w:eastAsia="ko-KR"/>
              </w:rPr>
            </w:pPr>
          </w:p>
        </w:tc>
        <w:tc>
          <w:tcPr>
            <w:tcW w:w="7116" w:type="dxa"/>
          </w:tcPr>
          <w:p w14:paraId="73FEBDF4" w14:textId="3AD69215" w:rsidR="0090396A" w:rsidRDefault="0090396A" w:rsidP="00C62D70">
            <w:pPr>
              <w:rPr>
                <w:rFonts w:ascii="Times New Roman" w:eastAsiaTheme="minorEastAsia" w:hAnsi="Times New Roman"/>
                <w:lang w:eastAsia="zh-CN"/>
              </w:rPr>
            </w:pPr>
            <w:r>
              <w:rPr>
                <w:rFonts w:ascii="Times New Roman" w:eastAsiaTheme="minorEastAsia" w:hAnsi="Times New Roman"/>
                <w:lang w:eastAsia="zh-CN"/>
              </w:rPr>
              <w:t xml:space="preserve">Option 1 if Option 2 can be up to NW implementation. </w:t>
            </w:r>
          </w:p>
        </w:tc>
      </w:tr>
      <w:tr w:rsidR="00392759" w14:paraId="41A2CEF2" w14:textId="77777777">
        <w:tc>
          <w:tcPr>
            <w:tcW w:w="1479" w:type="dxa"/>
          </w:tcPr>
          <w:p w14:paraId="18946C05" w14:textId="305AC56F" w:rsidR="00392759" w:rsidRDefault="00392759" w:rsidP="00C62D70">
            <w:pPr>
              <w:jc w:val="center"/>
              <w:rPr>
                <w:rFonts w:ascii="Times New Roman" w:eastAsiaTheme="minorEastAsia" w:hAnsi="Times New Roman" w:hint="eastAsia"/>
                <w:lang w:eastAsia="zh-CN"/>
              </w:rPr>
            </w:pPr>
            <w:proofErr w:type="spellStart"/>
            <w:r>
              <w:rPr>
                <w:rFonts w:ascii="Times New Roman" w:eastAsiaTheme="minorEastAsia" w:hAnsi="Times New Roman"/>
                <w:lang w:eastAsia="zh-CN"/>
              </w:rPr>
              <w:t>Futurewei</w:t>
            </w:r>
            <w:proofErr w:type="spellEnd"/>
          </w:p>
        </w:tc>
        <w:tc>
          <w:tcPr>
            <w:tcW w:w="1039" w:type="dxa"/>
          </w:tcPr>
          <w:p w14:paraId="1100A900" w14:textId="77777777" w:rsidR="00392759" w:rsidRDefault="00392759" w:rsidP="00C62D70">
            <w:pPr>
              <w:tabs>
                <w:tab w:val="left" w:pos="551"/>
              </w:tabs>
              <w:rPr>
                <w:rFonts w:ascii="Times New Roman" w:eastAsia="Malgun Gothic" w:hAnsi="Times New Roman"/>
                <w:lang w:eastAsia="ko-KR"/>
              </w:rPr>
            </w:pPr>
          </w:p>
        </w:tc>
        <w:tc>
          <w:tcPr>
            <w:tcW w:w="7116" w:type="dxa"/>
          </w:tcPr>
          <w:p w14:paraId="61602CC8" w14:textId="009C9FFE" w:rsidR="00392759" w:rsidRDefault="00392759" w:rsidP="00C62D70">
            <w:pPr>
              <w:rPr>
                <w:rFonts w:ascii="Times New Roman" w:eastAsiaTheme="minorEastAsia" w:hAnsi="Times New Roman"/>
                <w:lang w:eastAsia="zh-CN"/>
              </w:rPr>
            </w:pPr>
            <w:r>
              <w:rPr>
                <w:rFonts w:ascii="Times New Roman" w:eastAsiaTheme="minorEastAsia" w:hAnsi="Times New Roman"/>
                <w:lang w:eastAsia="zh-CN"/>
              </w:rPr>
              <w:t xml:space="preserve">Given out comment on </w:t>
            </w:r>
            <w:r>
              <w:rPr>
                <w:rFonts w:ascii="Times New Roman" w:eastAsia="Microsoft YaHei" w:hAnsi="Times New Roman"/>
                <w:iCs/>
                <w:szCs w:val="20"/>
                <w:lang w:val="en-GB" w:eastAsia="zh-CN"/>
              </w:rPr>
              <w:t>Proposal 3.2-1</w:t>
            </w:r>
            <w:r>
              <w:rPr>
                <w:rFonts w:ascii="Times New Roman" w:eastAsia="Microsoft YaHei" w:hAnsi="Times New Roman"/>
                <w:iCs/>
                <w:szCs w:val="20"/>
                <w:lang w:val="en-GB" w:eastAsia="zh-CN"/>
              </w:rPr>
              <w:t xml:space="preserve"> above, </w:t>
            </w:r>
            <w:r w:rsidR="00747F0F">
              <w:rPr>
                <w:rFonts w:ascii="Times New Roman" w:eastAsia="Microsoft YaHei" w:hAnsi="Times New Roman"/>
                <w:iCs/>
                <w:szCs w:val="20"/>
                <w:lang w:val="en-GB" w:eastAsia="zh-CN"/>
              </w:rPr>
              <w:t xml:space="preserve">we think it should be further clarified if other options for sequence processing need to be considered for Option 2 of </w:t>
            </w:r>
            <w:r w:rsidR="00747F0F">
              <w:rPr>
                <w:rFonts w:ascii="Times New Roman" w:eastAsia="Microsoft YaHei" w:hAnsi="Times New Roman"/>
                <w:iCs/>
                <w:szCs w:val="20"/>
                <w:lang w:val="en-GB" w:eastAsia="zh-CN"/>
              </w:rPr>
              <w:t>Proposal 3.2-1</w:t>
            </w:r>
            <w:r w:rsidR="00747F0F">
              <w:rPr>
                <w:rFonts w:ascii="Times New Roman" w:eastAsia="Microsoft YaHei" w:hAnsi="Times New Roman"/>
                <w:iCs/>
                <w:szCs w:val="20"/>
                <w:lang w:val="en-GB" w:eastAsia="zh-CN"/>
              </w:rPr>
              <w:t>.</w:t>
            </w: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Batang"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Batang"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Microsoft YaHei" w:hAnsi="Times New Roman"/>
          <w:iCs/>
          <w:szCs w:val="20"/>
          <w:lang w:val="en-GB" w:eastAsia="zh-CN"/>
        </w:rPr>
      </w:pPr>
      <w:r>
        <w:rPr>
          <w:rFonts w:ascii="Times New Roman" w:eastAsia="Microsoft YaHei"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leakage[4][[9][14][[13].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needed[14], e.g., considering presence of preamble, and whether up to </w:t>
      </w:r>
      <w:proofErr w:type="spellStart"/>
      <w:r>
        <w:rPr>
          <w:rFonts w:ascii="Times New Roman" w:eastAsiaTheme="minorEastAsia" w:hAnsi="Times New Roman"/>
          <w:kern w:val="2"/>
          <w:szCs w:val="20"/>
          <w:lang w:val="en-GB" w:eastAsia="zh-CN"/>
        </w:rPr>
        <w:t>gNB</w:t>
      </w:r>
      <w:proofErr w:type="spellEnd"/>
      <w:r>
        <w:rPr>
          <w:rFonts w:ascii="Times New Roman" w:eastAsiaTheme="minorEastAsia" w:hAnsi="Times New Roman"/>
          <w:kern w:val="2"/>
          <w:szCs w:val="20"/>
          <w:lang w:val="en-GB" w:eastAsia="zh-CN"/>
        </w:rPr>
        <w:t xml:space="preserve">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DFT[4][[3][[9][[14].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sequence[4][[3][[9]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Discussion on mapping frequency samples to existing NR QAM or sequence constellation[2][[8]</w:t>
      </w:r>
      <w:r>
        <w:rPr>
          <w:rFonts w:ascii="Times New Roman" w:eastAsia="Batang"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Microsoft YaHei" w:hAnsi="Times New Roman"/>
          <w:bCs/>
          <w:iCs/>
          <w:kern w:val="2"/>
          <w:szCs w:val="20"/>
          <w:lang w:eastAsia="zh-CN"/>
        </w:rPr>
        <w:t>15]</w:t>
      </w:r>
      <w:r>
        <w:rPr>
          <w:rFonts w:ascii="Times New Roman" w:eastAsia="Batang" w:hAnsi="Times New Roman"/>
          <w:kern w:val="2"/>
          <w:szCs w:val="20"/>
          <w:lang w:val="en-GB" w:eastAsia="zh-CN"/>
        </w:rPr>
        <w:t xml:space="preserve">[13]. </w:t>
      </w:r>
    </w:p>
    <w:p w14:paraId="01D611F1" w14:textId="77777777" w:rsidR="00EF0FAA" w:rsidRDefault="00262009">
      <w:pPr>
        <w:ind w:left="360"/>
        <w:jc w:val="both"/>
        <w:rPr>
          <w:rFonts w:ascii="Times New Roman" w:eastAsia="Batang" w:hAnsi="Times New Roman"/>
          <w:szCs w:val="20"/>
          <w:lang w:val="en-GB"/>
        </w:rPr>
      </w:pPr>
      <w:r>
        <w:rPr>
          <w:rFonts w:ascii="Times New Roman" w:hAnsi="Times New Roman"/>
          <w:szCs w:val="20"/>
          <w:lang w:val="en-GB"/>
        </w:rPr>
        <w:lastRenderedPageBreak/>
        <w:t>[[2][[8][</w:t>
      </w:r>
      <w:r>
        <w:rPr>
          <w:rFonts w:ascii="Times New Roman" w:eastAsia="Microsoft YaHei" w:hAnsi="Times New Roman"/>
          <w:bCs/>
          <w:iCs/>
          <w:szCs w:val="20"/>
        </w:rPr>
        <w:t>15]</w:t>
      </w:r>
      <w:r>
        <w:rPr>
          <w:rFonts w:ascii="Times New Roman" w:eastAsia="Batang" w:hAnsi="Times New Roman"/>
          <w:szCs w:val="20"/>
          <w:lang w:val="en-GB"/>
        </w:rPr>
        <w:t xml:space="preserve">[13] thinks it is beneficial to support mapping </w:t>
      </w:r>
      <w:r>
        <w:rPr>
          <w:rFonts w:ascii="Times New Roman" w:hAnsi="Times New Roman"/>
          <w:szCs w:val="20"/>
          <w:lang w:val="en-GB"/>
        </w:rPr>
        <w:t xml:space="preserve">frequency samples to existing NR QAM or sequence constellation to reuse existing </w:t>
      </w:r>
      <w:proofErr w:type="spellStart"/>
      <w:r>
        <w:rPr>
          <w:rFonts w:ascii="Times New Roman" w:hAnsi="Times New Roman"/>
          <w:szCs w:val="20"/>
          <w:lang w:val="en-GB"/>
        </w:rPr>
        <w:t>gNB</w:t>
      </w:r>
      <w:proofErr w:type="spellEnd"/>
      <w:r>
        <w:rPr>
          <w:rFonts w:ascii="Times New Roman" w:hAnsi="Times New Roman"/>
          <w:szCs w:val="20"/>
          <w:lang w:val="en-GB"/>
        </w:rPr>
        <w:t xml:space="preserve"> hardware[2][[8][</w:t>
      </w:r>
      <w:r>
        <w:rPr>
          <w:rFonts w:ascii="Times New Roman" w:eastAsia="Microsoft YaHei" w:hAnsi="Times New Roman"/>
          <w:bCs/>
          <w:iCs/>
          <w:szCs w:val="20"/>
        </w:rPr>
        <w:t>15]</w:t>
      </w:r>
      <w:r>
        <w:rPr>
          <w:rFonts w:ascii="Times New Roman" w:eastAsia="Batang"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Batang" w:hAnsi="Times New Roman"/>
          <w:szCs w:val="20"/>
          <w:lang w:val="en-GB"/>
        </w:rPr>
        <w:t xml:space="preserve">14] does not support, because arbitrary values are allowed in frequency domain by existing NR, e.g. consider </w:t>
      </w:r>
      <w:proofErr w:type="spellStart"/>
      <w:r>
        <w:rPr>
          <w:rFonts w:ascii="Times New Roman" w:eastAsia="Batang" w:hAnsi="Times New Roman"/>
          <w:szCs w:val="20"/>
          <w:lang w:val="en-GB"/>
        </w:rPr>
        <w:t>precoded</w:t>
      </w:r>
      <w:proofErr w:type="spellEnd"/>
      <w:r>
        <w:rPr>
          <w:rFonts w:ascii="Times New Roman" w:eastAsia="Batang" w:hAnsi="Times New Roman"/>
          <w:szCs w:val="20"/>
          <w:lang w:val="en-GB"/>
        </w:rPr>
        <w:t xml:space="preserve"> signals for MU-MIMO which surely are different from QAM constellation or existing sequences. Mapping frequency samples of LP-WUS  to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ListParagraph"/>
      </w:pPr>
      <w:r>
        <w:t>How to carry information by OFDM sequence(s)</w:t>
      </w:r>
    </w:p>
    <w:p w14:paraId="01D611F4" w14:textId="77777777" w:rsidR="00EF0FAA" w:rsidRDefault="00262009">
      <w:pPr>
        <w:rPr>
          <w:rFonts w:ascii="Times New Roman" w:eastAsia="Batang" w:hAnsi="Times New Roman"/>
          <w:szCs w:val="20"/>
          <w:lang w:val="en-GB"/>
        </w:rPr>
      </w:pPr>
      <w:r>
        <w:rPr>
          <w:rFonts w:ascii="Times New Roman" w:eastAsia="Batang" w:hAnsi="Times New Roman"/>
          <w:szCs w:val="20"/>
          <w:lang w:val="en-GB"/>
        </w:rPr>
        <w:t xml:space="preserve">In last meeting, RAN1 agreed to consider 4 options. </w:t>
      </w:r>
    </w:p>
    <w:tbl>
      <w:tblPr>
        <w:tblStyle w:val="TableGrid"/>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1F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 xml:space="preserve">For case #2, [4], [3], [6], [7], [14], [10], [24], [17], [23], [11] support option 2, [2][8][[13][16][[23]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143BCCF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[H][FL</w:t>
      </w:r>
      <w:r w:rsidR="0096174D">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w:t>
      </w:r>
      <w:r>
        <w:rPr>
          <w:rFonts w:ascii="Times New Roman" w:eastAsia="Microsoft YaHei" w:hAnsi="Times New Roman"/>
          <w:iCs/>
          <w:szCs w:val="20"/>
          <w:lang w:val="en-GB" w:eastAsia="zh-CN"/>
        </w:rPr>
        <w:t xml:space="preserve"> Question 3.2-4: what is your understanding of option 3 ?</w:t>
      </w:r>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w:t>
      </w:r>
      <w:proofErr w:type="spellStart"/>
      <w:r>
        <w:rPr>
          <w:rFonts w:ascii="Times New Roman" w:eastAsiaTheme="minorEastAsia" w:hAnsi="Times New Roman"/>
          <w:kern w:val="2"/>
          <w:szCs w:val="20"/>
          <w:lang w:eastAsia="zh-CN"/>
        </w:rPr>
        <w:t>gNB</w:t>
      </w:r>
      <w:proofErr w:type="spellEnd"/>
      <w:r>
        <w:rPr>
          <w:rFonts w:ascii="Times New Roman" w:eastAsiaTheme="minorEastAsia" w:hAnsi="Times New Roman"/>
          <w:kern w:val="2"/>
          <w:szCs w:val="20"/>
          <w:lang w:eastAsia="zh-CN"/>
        </w:rPr>
        <w:t xml:space="preserve">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TableGrid"/>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lastRenderedPageBreak/>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We think for Option 2 there should be a separate proposal addressing the issue of WHAT information is 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Everactive</w:t>
            </w:r>
            <w:proofErr w:type="spellEnd"/>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must transmit all OOK symbols, assuming an OOK LR.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Understanding 2 and 3 can be 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r w:rsidR="00B7267E" w14:paraId="75188FB2" w14:textId="77777777">
        <w:tc>
          <w:tcPr>
            <w:tcW w:w="1701" w:type="dxa"/>
          </w:tcPr>
          <w:p w14:paraId="2F7FA95C" w14:textId="495751DB" w:rsidR="00B7267E" w:rsidRDefault="00B7267E">
            <w:pPr>
              <w:rPr>
                <w:rFonts w:ascii="Times New Roman" w:eastAsiaTheme="minorEastAsia" w:hAnsi="Times New Roman"/>
                <w:lang w:eastAsia="zh-CN"/>
              </w:rPr>
            </w:pPr>
            <w:proofErr w:type="spellStart"/>
            <w:r>
              <w:rPr>
                <w:rFonts w:ascii="Times New Roman" w:eastAsiaTheme="minorEastAsia" w:hAnsi="Times New Roman"/>
                <w:lang w:eastAsia="zh-CN"/>
              </w:rPr>
              <w:t>Spreadtrum</w:t>
            </w:r>
            <w:proofErr w:type="spellEnd"/>
          </w:p>
        </w:tc>
        <w:tc>
          <w:tcPr>
            <w:tcW w:w="3590" w:type="dxa"/>
          </w:tcPr>
          <w:p w14:paraId="4F90EC03" w14:textId="6A3F5F98" w:rsidR="00B7267E" w:rsidRDefault="00B7267E">
            <w:pPr>
              <w:rPr>
                <w:rFonts w:ascii="Times New Roman" w:eastAsiaTheme="minorEastAsia" w:hAnsi="Times New Roman"/>
                <w:lang w:val="en-GB" w:eastAsia="zh-CN"/>
              </w:rPr>
            </w:pPr>
            <w:r>
              <w:rPr>
                <w:rFonts w:ascii="Times New Roman" w:eastAsiaTheme="minorEastAsia" w:hAnsi="Times New Roman" w:hint="eastAsia"/>
                <w:lang w:val="en-GB" w:eastAsia="zh-CN"/>
              </w:rPr>
              <w:t>1</w:t>
            </w:r>
          </w:p>
        </w:tc>
        <w:tc>
          <w:tcPr>
            <w:tcW w:w="3348" w:type="dxa"/>
          </w:tcPr>
          <w:p w14:paraId="05BB14C5" w14:textId="77777777" w:rsidR="00B7267E" w:rsidRDefault="00B7267E">
            <w:pPr>
              <w:rPr>
                <w:rFonts w:ascii="Times New Roman" w:eastAsiaTheme="minorEastAsia" w:hAnsi="Times New Roman"/>
                <w:lang w:val="en-GB" w:eastAsia="zh-CN"/>
              </w:rPr>
            </w:pPr>
          </w:p>
        </w:tc>
      </w:tr>
      <w:tr w:rsidR="002F7F23" w14:paraId="0B59EE3B" w14:textId="77777777">
        <w:tc>
          <w:tcPr>
            <w:tcW w:w="1701" w:type="dxa"/>
          </w:tcPr>
          <w:p w14:paraId="27D980F5" w14:textId="1F4DCB6E" w:rsidR="002F7F23" w:rsidRDefault="002F7F23">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3590" w:type="dxa"/>
          </w:tcPr>
          <w:p w14:paraId="5E3501EE" w14:textId="687E7A8B" w:rsidR="002F7F23" w:rsidRDefault="002F7F23">
            <w:pPr>
              <w:rPr>
                <w:rFonts w:ascii="Times New Roman" w:eastAsiaTheme="minorEastAsia" w:hAnsi="Times New Roman"/>
                <w:lang w:val="en-GB" w:eastAsia="zh-CN"/>
              </w:rPr>
            </w:pPr>
            <w:r>
              <w:rPr>
                <w:rFonts w:ascii="Times New Roman" w:eastAsiaTheme="minorEastAsia" w:hAnsi="Times New Roman"/>
                <w:lang w:val="en-GB" w:eastAsia="zh-CN"/>
              </w:rPr>
              <w:t>Understanding 3</w:t>
            </w:r>
          </w:p>
        </w:tc>
        <w:tc>
          <w:tcPr>
            <w:tcW w:w="3348" w:type="dxa"/>
          </w:tcPr>
          <w:p w14:paraId="3297F9E1" w14:textId="77777777" w:rsidR="002F7F23" w:rsidRDefault="002F7F23">
            <w:pPr>
              <w:rPr>
                <w:rFonts w:ascii="Times New Roman" w:eastAsiaTheme="minorEastAsia" w:hAnsi="Times New Roman"/>
                <w:lang w:val="en-GB" w:eastAsia="zh-CN"/>
              </w:rPr>
            </w:pPr>
          </w:p>
        </w:tc>
      </w:tr>
      <w:tr w:rsidR="00E90C48" w14:paraId="4DAE11C6" w14:textId="77777777">
        <w:tc>
          <w:tcPr>
            <w:tcW w:w="1701" w:type="dxa"/>
          </w:tcPr>
          <w:p w14:paraId="13820ADE" w14:textId="3B4078F0" w:rsidR="00E90C48" w:rsidRDefault="00E90C48" w:rsidP="00E90C48">
            <w:pPr>
              <w:rPr>
                <w:rFonts w:ascii="Times New Roman" w:eastAsiaTheme="minorEastAsia" w:hAnsi="Times New Roman"/>
                <w:lang w:eastAsia="zh-CN"/>
              </w:rPr>
            </w:pPr>
            <w:proofErr w:type="spellStart"/>
            <w:r>
              <w:rPr>
                <w:rFonts w:ascii="Times New Roman" w:eastAsia="Yu Mincho" w:hAnsi="Times New Roman" w:hint="eastAsia"/>
                <w:lang w:val="en-GB" w:eastAsia="ja-JP"/>
              </w:rPr>
              <w:t>d</w:t>
            </w:r>
            <w:r>
              <w:rPr>
                <w:rFonts w:ascii="Times New Roman" w:eastAsia="Yu Mincho" w:hAnsi="Times New Roman"/>
                <w:lang w:val="en-GB" w:eastAsia="ja-JP"/>
              </w:rPr>
              <w:t>ocomo</w:t>
            </w:r>
            <w:proofErr w:type="spellEnd"/>
          </w:p>
        </w:tc>
        <w:tc>
          <w:tcPr>
            <w:tcW w:w="3590" w:type="dxa"/>
          </w:tcPr>
          <w:p w14:paraId="7EE790AE" w14:textId="336C69A1"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1</w:t>
            </w:r>
          </w:p>
        </w:tc>
        <w:tc>
          <w:tcPr>
            <w:tcW w:w="3348" w:type="dxa"/>
          </w:tcPr>
          <w:p w14:paraId="14A65F98" w14:textId="611D022E"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2 and Unserstanding3 can be regarded as some variations of option 2-2 hence they can be discussed under option 2-2.</w:t>
            </w:r>
          </w:p>
        </w:tc>
      </w:tr>
      <w:tr w:rsidR="00A150C4" w14:paraId="27344735" w14:textId="77777777">
        <w:tc>
          <w:tcPr>
            <w:tcW w:w="1701" w:type="dxa"/>
          </w:tcPr>
          <w:p w14:paraId="41C2975B" w14:textId="09AF803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Samsung</w:t>
            </w:r>
          </w:p>
        </w:tc>
        <w:tc>
          <w:tcPr>
            <w:tcW w:w="3590" w:type="dxa"/>
          </w:tcPr>
          <w:p w14:paraId="613551E7" w14:textId="2CD669F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Understanding 1</w:t>
            </w:r>
          </w:p>
        </w:tc>
        <w:tc>
          <w:tcPr>
            <w:tcW w:w="3348" w:type="dxa"/>
          </w:tcPr>
          <w:p w14:paraId="5593EE92" w14:textId="38ABF41C"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 xml:space="preserve">If </w:t>
            </w:r>
            <w:r>
              <w:rPr>
                <w:rFonts w:ascii="Times New Roman" w:eastAsia="Malgun Gothic" w:hAnsi="Times New Roman"/>
                <w:lang w:val="en-GB" w:eastAsia="ko-KR"/>
              </w:rPr>
              <w:t>option</w:t>
            </w:r>
            <w:r>
              <w:rPr>
                <w:rFonts w:ascii="Times New Roman" w:eastAsia="Malgun Gothic" w:hAnsi="Times New Roman" w:hint="eastAsia"/>
                <w:lang w:val="en-GB" w:eastAsia="ko-KR"/>
              </w:rPr>
              <w:t xml:space="preserve"> </w:t>
            </w:r>
            <w:r>
              <w:rPr>
                <w:rFonts w:ascii="Times New Roman" w:eastAsia="Malgun Gothic" w:hAnsi="Times New Roman"/>
                <w:lang w:val="en-GB" w:eastAsia="ko-KR"/>
              </w:rPr>
              <w:t>3 is clarified as the understanding 2, we can combine option 2 and option 3 focusing on carrying the information via multiple OFDM sequence candidates, and which sequence can be transmitted over the remainder OOK symbols can be further discussed.</w:t>
            </w:r>
          </w:p>
        </w:tc>
      </w:tr>
      <w:tr w:rsidR="00DD14F2" w14:paraId="2C8231F6" w14:textId="77777777">
        <w:tc>
          <w:tcPr>
            <w:tcW w:w="1701" w:type="dxa"/>
          </w:tcPr>
          <w:p w14:paraId="3D3294B2" w14:textId="19278BBB"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3590" w:type="dxa"/>
          </w:tcPr>
          <w:p w14:paraId="587F3406" w14:textId="1D283BA2"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val="en-GB" w:eastAsia="zh-CN"/>
              </w:rPr>
              <w:t>U</w:t>
            </w:r>
            <w:r>
              <w:rPr>
                <w:rFonts w:ascii="Times New Roman" w:eastAsiaTheme="minorEastAsia" w:hAnsi="Times New Roman"/>
                <w:lang w:val="en-GB" w:eastAsia="zh-CN"/>
              </w:rPr>
              <w:t>nderstanding 3</w:t>
            </w:r>
          </w:p>
        </w:tc>
        <w:tc>
          <w:tcPr>
            <w:tcW w:w="3348" w:type="dxa"/>
          </w:tcPr>
          <w:p w14:paraId="2B848042" w14:textId="77777777" w:rsidR="00DD14F2" w:rsidRDefault="00DD14F2" w:rsidP="00DD14F2">
            <w:pPr>
              <w:jc w:val="both"/>
              <w:rPr>
                <w:rFonts w:ascii="Times New Roman" w:eastAsiaTheme="minorEastAsia" w:hAnsi="Times New Roman"/>
                <w:lang w:val="en-GB" w:eastAsia="zh-CN"/>
              </w:rPr>
            </w:pPr>
            <w:r w:rsidRPr="004A0A48">
              <w:rPr>
                <w:rFonts w:ascii="Times New Roman" w:eastAsiaTheme="minorEastAsia" w:hAnsi="Times New Roman"/>
                <w:lang w:val="en-GB" w:eastAsia="zh-CN"/>
              </w:rPr>
              <w:t xml:space="preserve">Considering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generates the OOK waveform per M OOK symbol, i.e. per OFDM symbol.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could also determine the overlaid OFDM sequence based on the OOK bits transmitted within the same OFDM symbol. In this way,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only need to determine the OFDM sequence once time when generating the M OOK symbol within one OFDM symbol.</w:t>
            </w:r>
          </w:p>
          <w:p w14:paraId="1539259E" w14:textId="77777777" w:rsidR="00DD14F2" w:rsidRDefault="00DD14F2" w:rsidP="00DD14F2">
            <w:pPr>
              <w:rPr>
                <w:rFonts w:ascii="Times New Roman" w:eastAsiaTheme="minorEastAsia" w:hAnsi="Times New Roman"/>
                <w:lang w:val="en-GB" w:eastAsia="zh-CN"/>
              </w:rPr>
            </w:pPr>
          </w:p>
          <w:p w14:paraId="4C64D65F" w14:textId="77777777" w:rsidR="00DD14F2" w:rsidRDefault="00DD14F2" w:rsidP="00DD14F2">
            <w:pPr>
              <w:jc w:val="both"/>
              <w:rPr>
                <w:rFonts w:ascii="Times New Roman" w:eastAsiaTheme="minorEastAsia" w:hAnsi="Times New Roman"/>
                <w:lang w:val="en-GB" w:eastAsia="zh-CN"/>
              </w:rPr>
            </w:pPr>
            <w:r>
              <w:rPr>
                <w:rFonts w:ascii="Times New Roman" w:eastAsiaTheme="minorEastAsia" w:hAnsi="Times New Roman" w:hint="eastAsia"/>
                <w:lang w:val="en-GB" w:eastAsia="zh-CN"/>
              </w:rPr>
              <w:t>F</w:t>
            </w:r>
            <w:r>
              <w:rPr>
                <w:rFonts w:ascii="Times New Roman" w:eastAsiaTheme="minorEastAsia" w:hAnsi="Times New Roman"/>
                <w:lang w:val="en-GB" w:eastAsia="zh-CN"/>
              </w:rPr>
              <w:t>or understanding 2, the remaining OOK symbols also need to transmit the overlaid OFDM sequence, at least for the spectrum flatten. In this way, it is not clear for the reason of different design of the overlaid OFDM sequences</w:t>
            </w:r>
          </w:p>
          <w:p w14:paraId="5380C849" w14:textId="77777777" w:rsidR="00DD14F2" w:rsidRPr="00D86A65" w:rsidRDefault="00DD14F2" w:rsidP="00DD14F2">
            <w:pPr>
              <w:rPr>
                <w:rFonts w:ascii="Times New Roman" w:eastAsiaTheme="minorEastAsia" w:hAnsi="Times New Roman"/>
                <w:lang w:val="en-GB" w:eastAsia="zh-CN"/>
              </w:rPr>
            </w:pPr>
          </w:p>
          <w:p w14:paraId="22FBAF56" w14:textId="0E908731" w:rsidR="00DD14F2" w:rsidRDefault="00DD14F2" w:rsidP="00DD14F2">
            <w:pPr>
              <w:rPr>
                <w:rFonts w:ascii="Times New Roman" w:eastAsia="Malgun Gothic" w:hAnsi="Times New Roman"/>
                <w:lang w:val="en-GB" w:eastAsia="ko-KR"/>
              </w:rPr>
            </w:pPr>
            <w:r>
              <w:rPr>
                <w:rFonts w:ascii="Times New Roman" w:eastAsiaTheme="minorEastAsia" w:hAnsi="Times New Roman"/>
                <w:lang w:val="en-GB" w:eastAsia="zh-CN"/>
              </w:rPr>
              <w:t>Understanding 1 and 3 may be as two different options.</w:t>
            </w:r>
          </w:p>
        </w:tc>
      </w:tr>
      <w:tr w:rsidR="00D56D5F" w14:paraId="0C19BB94" w14:textId="77777777">
        <w:tc>
          <w:tcPr>
            <w:tcW w:w="1701" w:type="dxa"/>
          </w:tcPr>
          <w:p w14:paraId="6E6E9063" w14:textId="66960C00" w:rsidR="00D56D5F" w:rsidRPr="00DD14F2"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lastRenderedPageBreak/>
              <w:t>LGE</w:t>
            </w:r>
          </w:p>
        </w:tc>
        <w:tc>
          <w:tcPr>
            <w:tcW w:w="3590" w:type="dxa"/>
          </w:tcPr>
          <w:p w14:paraId="22A60C2B" w14:textId="255742BB" w:rsidR="00D56D5F" w:rsidRDefault="00D56D5F" w:rsidP="00D56D5F">
            <w:pPr>
              <w:rPr>
                <w:rFonts w:ascii="Times New Roman" w:eastAsiaTheme="minorEastAsia" w:hAnsi="Times New Roman"/>
                <w:lang w:val="en-GB" w:eastAsia="zh-CN"/>
              </w:rPr>
            </w:pPr>
            <w:r>
              <w:rPr>
                <w:rFonts w:ascii="Times New Roman" w:eastAsia="Malgun Gothic" w:hAnsi="Times New Roman" w:hint="eastAsia"/>
                <w:lang w:val="en-GB" w:eastAsia="ko-KR"/>
              </w:rPr>
              <w:t>Understanding 1</w:t>
            </w:r>
          </w:p>
        </w:tc>
        <w:tc>
          <w:tcPr>
            <w:tcW w:w="3348" w:type="dxa"/>
          </w:tcPr>
          <w:p w14:paraId="572D9E2B" w14:textId="1FA7B489" w:rsidR="00D56D5F" w:rsidRPr="004A0A48" w:rsidRDefault="00D56D5F" w:rsidP="00D56D5F">
            <w:pPr>
              <w:jc w:val="both"/>
              <w:rPr>
                <w:rFonts w:ascii="Times New Roman" w:eastAsiaTheme="minorEastAsia" w:hAnsi="Times New Roman"/>
                <w:lang w:val="en-GB" w:eastAsia="zh-CN"/>
              </w:rPr>
            </w:pPr>
            <w:r>
              <w:rPr>
                <w:rFonts w:ascii="Times New Roman" w:eastAsia="Malgun Gothic" w:hAnsi="Times New Roman" w:hint="eastAsia"/>
                <w:lang w:val="en-GB" w:eastAsia="ko-KR"/>
              </w:rPr>
              <w:t xml:space="preserve">In Option 1 and Option 2, the sequence length of the overlaid OFDM sequence matches one OOK symbol or one OFDM symbol. In Option 3, the length of the sequence can be matched to one or more OOK symbols. </w:t>
            </w:r>
          </w:p>
        </w:tc>
      </w:tr>
      <w:tr w:rsidR="00C62D70" w14:paraId="72B0E9EB" w14:textId="77777777">
        <w:tc>
          <w:tcPr>
            <w:tcW w:w="1701" w:type="dxa"/>
          </w:tcPr>
          <w:p w14:paraId="71AE0650" w14:textId="40972CF3"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Vivo </w:t>
            </w:r>
          </w:p>
        </w:tc>
        <w:tc>
          <w:tcPr>
            <w:tcW w:w="3590" w:type="dxa"/>
          </w:tcPr>
          <w:p w14:paraId="3C351E4E" w14:textId="02A42DEA" w:rsidR="00C62D70" w:rsidRDefault="00C62D70" w:rsidP="00C62D70">
            <w:pPr>
              <w:rPr>
                <w:rFonts w:ascii="Times New Roman" w:eastAsia="Malgun Gothic" w:hAnsi="Times New Roman"/>
                <w:lang w:val="en-GB" w:eastAsia="ko-KR"/>
              </w:rPr>
            </w:pPr>
            <w:r>
              <w:rPr>
                <w:rFonts w:ascii="Times New Roman" w:eastAsiaTheme="minorEastAsia" w:hAnsi="Times New Roman"/>
                <w:lang w:val="en-GB" w:eastAsia="zh-CN"/>
              </w:rPr>
              <w:t xml:space="preserve">Understanding 2. </w:t>
            </w:r>
          </w:p>
        </w:tc>
        <w:tc>
          <w:tcPr>
            <w:tcW w:w="3348" w:type="dxa"/>
          </w:tcPr>
          <w:p w14:paraId="6F820FFE" w14:textId="77777777" w:rsidR="00C62D70" w:rsidRDefault="00C62D70" w:rsidP="00C62D70">
            <w:pPr>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 xml:space="preserve">omparing option 2 and understanding 3 of option 3, both can be up to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to support repetition or not. </w:t>
            </w:r>
          </w:p>
          <w:p w14:paraId="5CD857E6" w14:textId="6BAC86FF" w:rsidR="00C62D70" w:rsidRDefault="00C62D70" w:rsidP="00C62D70">
            <w:pPr>
              <w:jc w:val="both"/>
              <w:rPr>
                <w:rFonts w:ascii="Times New Roman" w:eastAsia="Malgun Gothic" w:hAnsi="Times New Roman"/>
                <w:lang w:val="en-GB" w:eastAsia="ko-KR"/>
              </w:rPr>
            </w:pPr>
            <w:r>
              <w:rPr>
                <w:rFonts w:ascii="Times New Roman" w:eastAsiaTheme="minorEastAsia" w:hAnsi="Times New Roman"/>
                <w:lang w:val="en-GB" w:eastAsia="zh-CN"/>
              </w:rPr>
              <w:t xml:space="preserve">But the difference is, in case of no repetition, in the remaining OFDM symbols, e.g., last 2 OFDM symbols in figure 3-a,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still has to transmit overlaid OFDM sequence from configured overlaid OFDM sequence set in OOK ON symbols by option 2, but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can transmit any OFDM sequence/signal in OOK ON symbols by option 3, e.g., a one symbol PDCCH. </w:t>
            </w:r>
          </w:p>
        </w:tc>
      </w:tr>
      <w:tr w:rsidR="0096174D" w14:paraId="00DEC88B" w14:textId="77777777">
        <w:tc>
          <w:tcPr>
            <w:tcW w:w="1701" w:type="dxa"/>
          </w:tcPr>
          <w:p w14:paraId="2391B948" w14:textId="51B52CDA" w:rsidR="0096174D" w:rsidRDefault="0096174D" w:rsidP="0096174D">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3590" w:type="dxa"/>
          </w:tcPr>
          <w:p w14:paraId="287DD494" w14:textId="77777777" w:rsidR="0096174D" w:rsidRDefault="0096174D" w:rsidP="0096174D">
            <w:pPr>
              <w:rPr>
                <w:rFonts w:ascii="Times New Roman" w:eastAsiaTheme="minorEastAsia" w:hAnsi="Times New Roman"/>
                <w:lang w:val="en-GB" w:eastAsia="zh-CN"/>
              </w:rPr>
            </w:pPr>
          </w:p>
        </w:tc>
        <w:tc>
          <w:tcPr>
            <w:tcW w:w="3348" w:type="dxa"/>
          </w:tcPr>
          <w:p w14:paraId="7E50E7EF" w14:textId="03F8DB3C" w:rsidR="0096174D" w:rsidRDefault="0096174D" w:rsidP="0096174D">
            <w:pPr>
              <w:rPr>
                <w:rFonts w:ascii="Times New Roman" w:eastAsiaTheme="minorEastAsia" w:hAnsi="Times New Roman"/>
                <w:lang w:val="en-GB"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tr w:rsidR="0090396A" w14:paraId="53D1E74C" w14:textId="77777777">
        <w:tc>
          <w:tcPr>
            <w:tcW w:w="1701" w:type="dxa"/>
          </w:tcPr>
          <w:p w14:paraId="37DE7456" w14:textId="763F76C0" w:rsidR="0090396A" w:rsidRDefault="0090396A" w:rsidP="0090396A">
            <w:pPr>
              <w:rPr>
                <w:rFonts w:ascii="Times New Roman" w:eastAsiaTheme="minorEastAsia" w:hAnsi="Times New Roman"/>
                <w:lang w:eastAsia="zh-CN"/>
              </w:rPr>
            </w:pPr>
            <w:r>
              <w:rPr>
                <w:rFonts w:ascii="Times New Roman" w:eastAsiaTheme="minorEastAsia" w:hAnsi="Times New Roman"/>
                <w:lang w:val="en-GB" w:eastAsia="zh-CN"/>
              </w:rPr>
              <w:t>MTK</w:t>
            </w:r>
          </w:p>
        </w:tc>
        <w:tc>
          <w:tcPr>
            <w:tcW w:w="3590" w:type="dxa"/>
          </w:tcPr>
          <w:p w14:paraId="6C21E162" w14:textId="7BBB914B" w:rsidR="0090396A" w:rsidRDefault="0090396A" w:rsidP="0090396A">
            <w:pPr>
              <w:rPr>
                <w:rFonts w:ascii="Times New Roman" w:eastAsiaTheme="minorEastAsia" w:hAnsi="Times New Roman"/>
                <w:lang w:val="en-GB" w:eastAsia="zh-CN"/>
              </w:rPr>
            </w:pPr>
            <w:r>
              <w:rPr>
                <w:rFonts w:ascii="Times New Roman" w:eastAsiaTheme="minorEastAsia" w:hAnsi="Times New Roman"/>
                <w:lang w:val="en-GB" w:eastAsia="zh-CN"/>
              </w:rPr>
              <w:t>1, 2</w:t>
            </w:r>
          </w:p>
        </w:tc>
        <w:tc>
          <w:tcPr>
            <w:tcW w:w="3348" w:type="dxa"/>
          </w:tcPr>
          <w:p w14:paraId="6AD04AC9" w14:textId="65C1D9AA" w:rsidR="0090396A" w:rsidRDefault="0090396A" w:rsidP="0090396A">
            <w:pPr>
              <w:rPr>
                <w:rFonts w:ascii="Times New Roman" w:eastAsiaTheme="minorEastAsia" w:hAnsi="Times New Roman"/>
                <w:lang w:eastAsia="zh-CN"/>
              </w:rPr>
            </w:pPr>
            <w:r>
              <w:rPr>
                <w:rFonts w:ascii="Times New Roman" w:eastAsiaTheme="minorEastAsia" w:hAnsi="Times New Roman"/>
                <w:lang w:val="en-GB" w:eastAsia="zh-CN"/>
              </w:rPr>
              <w:t>However, it is unclear why OFDM sequence needs to &gt;1 OFDM symbols</w:t>
            </w:r>
          </w:p>
        </w:tc>
      </w:tr>
      <w:tr w:rsidR="00AD681E" w14:paraId="1BFF0C07" w14:textId="77777777">
        <w:tc>
          <w:tcPr>
            <w:tcW w:w="1701" w:type="dxa"/>
          </w:tcPr>
          <w:p w14:paraId="4B43E150" w14:textId="74480B5E" w:rsidR="00AD681E" w:rsidRDefault="00AD681E" w:rsidP="0090396A">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Futurewei</w:t>
            </w:r>
            <w:proofErr w:type="spellEnd"/>
          </w:p>
        </w:tc>
        <w:tc>
          <w:tcPr>
            <w:tcW w:w="3590" w:type="dxa"/>
          </w:tcPr>
          <w:p w14:paraId="0627940E" w14:textId="22906868" w:rsidR="00AD681E" w:rsidRDefault="00AD681E" w:rsidP="0090396A">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37679655" w14:textId="77777777" w:rsidR="00AD681E" w:rsidRDefault="00AD681E" w:rsidP="0090396A">
            <w:pPr>
              <w:rPr>
                <w:rFonts w:ascii="Times New Roman" w:eastAsiaTheme="minorEastAsia" w:hAnsi="Times New Roman"/>
                <w:lang w:val="en-GB" w:eastAsia="zh-CN"/>
              </w:rPr>
            </w:pP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8B60E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8B60EA">
        <w:rPr>
          <w:rFonts w:ascii="Times New Roman" w:eastAsiaTheme="minorEastAsia" w:hAnsi="Times New Roman"/>
          <w:noProof/>
          <w:kern w:val="2"/>
          <w:szCs w:val="20"/>
          <w:lang w:eastAsia="zh-CN"/>
        </w:rPr>
        <w:object w:dxaOrig="7280" w:dyaOrig="2438" w14:anchorId="522BF873">
          <v:shape id="_x0000_i1029" type="#_x0000_t75" alt="" style="width:363.15pt;height:121.95pt;mso-width-percent:0;mso-height-percent:0;mso-width-percent:0;mso-height-percent:0" o:ole="">
            <v:imagedata r:id="rId15" o:title=""/>
          </v:shape>
          <o:OLEObject Type="Embed" ProgID="Visio.Drawing.15" ShapeID="_x0000_i1029" DrawAspect="Content" ObjectID="_1777754505" r:id="rId16"/>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8B60E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8B60EA">
        <w:rPr>
          <w:rFonts w:ascii="Times New Roman" w:eastAsiaTheme="minorEastAsia" w:hAnsi="Times New Roman"/>
          <w:noProof/>
          <w:kern w:val="2"/>
          <w:szCs w:val="20"/>
          <w:lang w:eastAsia="zh-CN"/>
        </w:rPr>
        <w:object w:dxaOrig="7103" w:dyaOrig="2385" w14:anchorId="1362B5A2">
          <v:shape id="_x0000_i1028" type="#_x0000_t75" alt="" style="width:355.25pt;height:119.3pt;mso-width-percent:0;mso-height-percent:0;mso-width-percent:0;mso-height-percent:0" o:ole="">
            <v:imagedata r:id="rId17" o:title=""/>
          </v:shape>
          <o:OLEObject Type="Embed" ProgID="Visio.Drawing.15" ShapeID="_x0000_i1028" DrawAspect="Content" ObjectID="_1777754506" r:id="rId18"/>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3-b: example of 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lastRenderedPageBreak/>
        <w:t>What information bits to be carried by LP-WUS and how to carry by LP-WUS</w:t>
      </w:r>
    </w:p>
    <w:p w14:paraId="01D61234" w14:textId="77777777" w:rsidR="00EF0FAA" w:rsidRDefault="00EF0FAA">
      <w:pPr>
        <w:pStyle w:val="ListParagraph"/>
        <w:numPr>
          <w:ilvl w:val="1"/>
          <w:numId w:val="13"/>
        </w:numPr>
        <w:rPr>
          <w:vanish/>
        </w:rPr>
      </w:pPr>
    </w:p>
    <w:p w14:paraId="01D61235" w14:textId="77777777" w:rsidR="00EF0FAA" w:rsidRDefault="00262009">
      <w:pPr>
        <w:pStyle w:val="ListParagraph"/>
        <w:rPr>
          <w:rFonts w:eastAsia="MS Mincho"/>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TableGrid"/>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SimSun"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Microsoft YaHei"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 [2]</w:t>
      </w:r>
      <w:r>
        <w:rPr>
          <w:rFonts w:ascii="Times New Roman" w:eastAsiaTheme="minorEastAsia" w:hAnsi="Times New Roman"/>
          <w:lang w:val="en-GB" w:eastAsia="zh-CN"/>
        </w:rPr>
        <w:t xml:space="preserve">, [9], [14], </w:t>
      </w:r>
      <w:r>
        <w:rPr>
          <w:rFonts w:ascii="Times New Roman" w:eastAsia="Microsoft YaHei"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and [17] are open for further study. Some companies[10][[20]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TableGrid"/>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w:t>
            </w:r>
            <w:proofErr w:type="spellStart"/>
            <w:r>
              <w:rPr>
                <w:rFonts w:ascii="Times New Roman" w:eastAsiaTheme="minorEastAsia" w:hAnsi="Times New Roman"/>
                <w:kern w:val="2"/>
                <w:sz w:val="21"/>
                <w:szCs w:val="22"/>
                <w:lang w:eastAsia="zh-CN"/>
              </w:rPr>
              <w:t>Spreatrum</w:t>
            </w:r>
            <w:proofErr w:type="spellEnd"/>
            <w:r>
              <w:rPr>
                <w:rFonts w:ascii="Times New Roman" w:eastAsiaTheme="minorEastAsia" w:hAnsi="Times New Roman"/>
                <w:kern w:val="2"/>
                <w:sz w:val="21"/>
                <w:szCs w:val="22"/>
                <w:lang w:eastAsia="zh-CN"/>
              </w:rPr>
              <w:t>][[2][[8]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Better flexibility and the possibility of simultaneously addressing multiple subgroups[8][[2].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codepoint[8].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Shorter latency[15]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Smaller number of MOs to be monitored[2]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resource efficiency: due to low probability of paging more than one UE, it is more efficient to transmit LP-WUS for one UE rather than bitmap for any combination of UE subgroups[4][[6]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Capable of supporting larger number of subgroups, e.g., up to 256 subgroups per PO and more than 256 subgroups per LO[4]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MO resource can share among multiple POs allowing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to adapt well to the CDF curve of multiple concurrent paging events[4]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Early termination of detection[4]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No impact of information bits for other UEs, but bitmap leads a UE to drop the LP-WUS no matter the bit for itself or other UEs is wrong base on CRC result, thus bitmap leads to worse MDR[4][[6]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3: </w:t>
            </w:r>
          </w:p>
        </w:tc>
        <w:tc>
          <w:tcPr>
            <w:tcW w:w="5339" w:type="dxa"/>
          </w:tcPr>
          <w:p w14:paraId="01D6126D"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Similar as option 2. </w:t>
            </w:r>
          </w:p>
          <w:p w14:paraId="01D6126E"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35B2B345" w:rsidR="00EF0FAA" w:rsidRDefault="00262009">
      <w:pPr>
        <w:keepNext/>
        <w:tabs>
          <w:tab w:val="left" w:pos="-5500"/>
        </w:tabs>
        <w:spacing w:before="240" w:after="60"/>
        <w:outlineLvl w:val="3"/>
        <w:rPr>
          <w:rFonts w:ascii="Times New Roman" w:eastAsia="Microsoft YaHei" w:hAnsi="Times New Roman"/>
          <w:iCs/>
          <w:szCs w:val="20"/>
          <w:highlight w:val="cyan"/>
          <w:lang w:val="en-GB" w:eastAsia="zh-CN"/>
        </w:rPr>
      </w:pPr>
      <w:r>
        <w:rPr>
          <w:rFonts w:ascii="Times New Roman" w:eastAsia="Microsoft YaHei" w:hAnsi="Times New Roman"/>
          <w:iCs/>
          <w:szCs w:val="20"/>
          <w:highlight w:val="cyan"/>
          <w:lang w:val="en-GB" w:eastAsia="zh-CN"/>
        </w:rPr>
        <w:t>[M][FL</w:t>
      </w:r>
      <w:r w:rsidR="0096174D">
        <w:rPr>
          <w:rFonts w:ascii="Times New Roman" w:eastAsia="Microsoft YaHei" w:hAnsi="Times New Roman"/>
          <w:iCs/>
          <w:szCs w:val="20"/>
          <w:highlight w:val="cyan"/>
          <w:lang w:val="en-GB" w:eastAsia="zh-CN"/>
        </w:rPr>
        <w:t>2</w:t>
      </w:r>
      <w:r>
        <w:rPr>
          <w:rFonts w:ascii="Times New Roman" w:eastAsia="Microsoft YaHei" w:hAnsi="Times New Roman"/>
          <w:iCs/>
          <w:szCs w:val="20"/>
          <w:highlight w:val="cyan"/>
          <w:lang w:val="en-GB" w:eastAsia="zh-CN"/>
        </w:rPr>
        <w:t>]</w:t>
      </w:r>
      <w:r>
        <w:rPr>
          <w:rFonts w:ascii="Times New Roman" w:eastAsia="Microsoft YaHei"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w:t>
      </w:r>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to treat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lastRenderedPageBreak/>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A2747F2" w:rsidR="00EF0FAA" w:rsidRDefault="00B7267E">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28D" w14:textId="30E1BA5C" w:rsidR="00EF0FAA"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8E" w14:textId="77777777" w:rsidR="00EF0FAA" w:rsidRDefault="00EF0FAA">
            <w:pPr>
              <w:rPr>
                <w:rFonts w:ascii="Times New Roman" w:eastAsiaTheme="minorEastAsia" w:hAnsi="Times New Roman"/>
                <w:lang w:eastAsia="zh-CN"/>
              </w:rPr>
            </w:pPr>
          </w:p>
        </w:tc>
      </w:tr>
      <w:tr w:rsidR="003A1193" w14:paraId="01D61293" w14:textId="77777777">
        <w:tc>
          <w:tcPr>
            <w:tcW w:w="1479" w:type="dxa"/>
          </w:tcPr>
          <w:p w14:paraId="01D61290" w14:textId="2185F869" w:rsidR="003A1193" w:rsidRDefault="003A1193" w:rsidP="003A119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01D61291" w14:textId="77777777" w:rsidR="003A1193" w:rsidRDefault="003A1193" w:rsidP="003A1193">
            <w:pPr>
              <w:tabs>
                <w:tab w:val="left" w:pos="551"/>
              </w:tabs>
              <w:rPr>
                <w:rFonts w:ascii="Times New Roman" w:eastAsiaTheme="minorEastAsia" w:hAnsi="Times New Roman"/>
                <w:lang w:eastAsia="zh-CN"/>
              </w:rPr>
            </w:pPr>
          </w:p>
        </w:tc>
        <w:tc>
          <w:tcPr>
            <w:tcW w:w="7116" w:type="dxa"/>
          </w:tcPr>
          <w:p w14:paraId="01D61292" w14:textId="2B97902A" w:rsidR="003A1193" w:rsidRDefault="003A1193" w:rsidP="003A1193">
            <w:pPr>
              <w:rPr>
                <w:rFonts w:ascii="Times New Roman" w:eastAsiaTheme="minorEastAsia" w:hAnsi="Times New Roman"/>
                <w:lang w:eastAsia="zh-CN"/>
              </w:rPr>
            </w:pPr>
            <w:r>
              <w:rPr>
                <w:rFonts w:ascii="Times New Roman" w:eastAsiaTheme="minorEastAsia" w:hAnsi="Times New Roman"/>
                <w:lang w:eastAsia="zh-CN"/>
              </w:rPr>
              <w:t xml:space="preserve">Subgroup number N per LP-WUS, and how to transmit the indication information (e.g. </w:t>
            </w:r>
            <w:proofErr w:type="spellStart"/>
            <w:r>
              <w:rPr>
                <w:rFonts w:ascii="Times New Roman" w:eastAsiaTheme="minorEastAsia" w:hAnsi="Times New Roman"/>
                <w:lang w:eastAsia="zh-CN"/>
              </w:rPr>
              <w:t>signle</w:t>
            </w:r>
            <w:proofErr w:type="spellEnd"/>
            <w:r>
              <w:rPr>
                <w:rFonts w:ascii="Times New Roman" w:eastAsiaTheme="minorEastAsia" w:hAnsi="Times New Roman"/>
                <w:lang w:eastAsia="zh-CN"/>
              </w:rPr>
              <w:t xml:space="preserve"> LP-WUS could </w:t>
            </w:r>
            <w:r w:rsidRPr="007D2FBF">
              <w:rPr>
                <w:rFonts w:ascii="Times New Roman" w:eastAsiaTheme="minorEastAsia" w:hAnsi="Times New Roman"/>
                <w:lang w:eastAsia="zh-CN"/>
              </w:rPr>
              <w:t xml:space="preserve">wake up </w:t>
            </w:r>
            <w:r w:rsidRPr="007D2FBF">
              <w:rPr>
                <w:rFonts w:ascii="Times New Roman" w:eastAsiaTheme="minorEastAsia" w:hAnsi="Times New Roman" w:hint="eastAsia"/>
                <w:lang w:eastAsia="zh-CN"/>
              </w:rPr>
              <w:t>≥</w:t>
            </w:r>
            <w:r w:rsidRPr="007D2FBF">
              <w:rPr>
                <w:rFonts w:ascii="Times New Roman" w:eastAsiaTheme="minorEastAsia" w:hAnsi="Times New Roman"/>
                <w:lang w:eastAsia="zh-CN"/>
              </w:rPr>
              <w:t>1 subgroups</w:t>
            </w:r>
            <w:r>
              <w:rPr>
                <w:rFonts w:ascii="Times New Roman" w:eastAsiaTheme="minorEastAsia" w:hAnsi="Times New Roman"/>
                <w:lang w:eastAsia="zh-CN"/>
              </w:rPr>
              <w:t xml:space="preserve"> or only wake up 1 subgroup) would have the impact on the down selection.  </w:t>
            </w:r>
          </w:p>
        </w:tc>
      </w:tr>
      <w:tr w:rsidR="00C62D70" w14:paraId="6A54370D" w14:textId="77777777">
        <w:tc>
          <w:tcPr>
            <w:tcW w:w="1479" w:type="dxa"/>
          </w:tcPr>
          <w:p w14:paraId="4D9DC871" w14:textId="5E7CC847" w:rsidR="00C62D70" w:rsidRDefault="00C62D70" w:rsidP="00C62D70">
            <w:pPr>
              <w:jc w:val="center"/>
              <w:rPr>
                <w:rFonts w:ascii="Times New Roman" w:eastAsiaTheme="minorEastAsia" w:hAnsi="Times New Roman"/>
                <w:lang w:eastAsia="zh-CN"/>
              </w:rPr>
            </w:pPr>
            <w:r>
              <w:rPr>
                <w:rFonts w:ascii="Times New Roman" w:eastAsiaTheme="minorEastAsia" w:hAnsi="Times New Roman"/>
                <w:lang w:eastAsia="zh-CN"/>
              </w:rPr>
              <w:t xml:space="preserve">vivo </w:t>
            </w:r>
          </w:p>
        </w:tc>
        <w:tc>
          <w:tcPr>
            <w:tcW w:w="1039" w:type="dxa"/>
          </w:tcPr>
          <w:p w14:paraId="391F7C6E" w14:textId="741C2F7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78552F95"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We prefer to keep option 2-1 and option 2-2 as separate options. </w:t>
            </w:r>
            <w:r>
              <w:rPr>
                <w:rFonts w:ascii="Times New Roman" w:eastAsiaTheme="minorEastAsia" w:hAnsi="Times New Roman" w:hint="eastAsia"/>
                <w:lang w:eastAsia="zh-CN"/>
              </w:rPr>
              <w:t>B</w:t>
            </w:r>
            <w:r>
              <w:rPr>
                <w:rFonts w:ascii="Times New Roman" w:eastAsiaTheme="minorEastAsia" w:hAnsi="Times New Roman"/>
                <w:lang w:eastAsia="zh-CN"/>
              </w:rPr>
              <w:t xml:space="preserve">ecause </w:t>
            </w:r>
          </w:p>
          <w:p w14:paraId="770F5B0A" w14:textId="77777777" w:rsidR="00C62D70" w:rsidRPr="00327730" w:rsidRDefault="00C62D70" w:rsidP="00C62D70">
            <w:pPr>
              <w:pStyle w:val="ListParagraph"/>
              <w:numPr>
                <w:ilvl w:val="0"/>
                <w:numId w:val="105"/>
              </w:numPr>
              <w:spacing w:before="0" w:after="0"/>
              <w:rPr>
                <w:rFonts w:eastAsiaTheme="minorEastAsia"/>
                <w:kern w:val="0"/>
                <w:sz w:val="20"/>
                <w:szCs w:val="24"/>
                <w:lang w:val="en-US"/>
              </w:rPr>
            </w:pPr>
            <w:r w:rsidRPr="00327730">
              <w:rPr>
                <w:rFonts w:eastAsiaTheme="minorEastAsia"/>
                <w:kern w:val="0"/>
                <w:sz w:val="20"/>
                <w:szCs w:val="24"/>
                <w:lang w:val="en-US"/>
              </w:rPr>
              <w:t xml:space="preserve">overhead is different, e.g., log2 (N) vs N for one LP-WUS </w:t>
            </w:r>
          </w:p>
          <w:p w14:paraId="23248ED6" w14:textId="77777777" w:rsidR="00C62D70" w:rsidRDefault="00C62D70" w:rsidP="00C62D70">
            <w:pPr>
              <w:pStyle w:val="ListParagraph"/>
              <w:numPr>
                <w:ilvl w:val="0"/>
                <w:numId w:val="105"/>
              </w:numPr>
              <w:spacing w:before="0" w:after="0"/>
              <w:rPr>
                <w:rFonts w:eastAsiaTheme="minorEastAsia"/>
                <w:kern w:val="0"/>
                <w:sz w:val="20"/>
                <w:szCs w:val="24"/>
                <w:lang w:val="en-US"/>
              </w:rPr>
            </w:pPr>
            <w:r>
              <w:rPr>
                <w:rFonts w:eastAsiaTheme="minorEastAsia" w:hint="eastAsia"/>
                <w:kern w:val="0"/>
                <w:sz w:val="20"/>
                <w:szCs w:val="24"/>
                <w:lang w:val="en-US"/>
              </w:rPr>
              <w:t>p</w:t>
            </w:r>
            <w:r>
              <w:rPr>
                <w:rFonts w:eastAsiaTheme="minorEastAsia"/>
                <w:kern w:val="0"/>
                <w:sz w:val="20"/>
                <w:szCs w:val="24"/>
                <w:lang w:val="en-US"/>
              </w:rPr>
              <w:t xml:space="preserve">erformance is different, e.g., option 2-2 with well-designed sequence can be more robust than option 2-1. </w:t>
            </w:r>
          </w:p>
          <w:p w14:paraId="07F55896" w14:textId="4C88797D" w:rsidR="00C62D70" w:rsidRDefault="00C62D70" w:rsidP="00C62D70">
            <w:pPr>
              <w:rPr>
                <w:rFonts w:ascii="Times New Roman" w:eastAsiaTheme="minorEastAsia" w:hAnsi="Times New Roman"/>
                <w:lang w:eastAsia="zh-CN"/>
              </w:rPr>
            </w:pPr>
            <w:r>
              <w:rPr>
                <w:rFonts w:eastAsiaTheme="minorEastAsia"/>
              </w:rPr>
              <w:t xml:space="preserve">Feasibility of support maximum number of subgroups is different. For example, if 256 subgroups to be supported, option 2-2 requires at least 256 sequences and each sequence is with length of at least 256 chips, while option 2-1 may only require a length of few tens of chips. Apparently, 256 chips per LP-WUS would be infeasible especially for TDD system.   </w:t>
            </w:r>
          </w:p>
        </w:tc>
      </w:tr>
      <w:tr w:rsidR="0096174D" w14:paraId="14A01DF5" w14:textId="77777777">
        <w:tc>
          <w:tcPr>
            <w:tcW w:w="1479" w:type="dxa"/>
          </w:tcPr>
          <w:p w14:paraId="674BE4E8" w14:textId="1E369A29" w:rsidR="0096174D" w:rsidRDefault="0096174D" w:rsidP="00C62D70">
            <w:pPr>
              <w:jc w:val="cente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65997EA2"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C9BEB56" w14:textId="687F6185"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7C0F5737" w14:textId="77777777">
        <w:tc>
          <w:tcPr>
            <w:tcW w:w="1479" w:type="dxa"/>
          </w:tcPr>
          <w:p w14:paraId="3F68D922" w14:textId="6AED882D"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345EC1CC" w14:textId="5A715733" w:rsidR="0090396A" w:rsidRDefault="0090396A" w:rsidP="00C62D70">
            <w:pPr>
              <w:tabs>
                <w:tab w:val="left" w:pos="551"/>
              </w:tabs>
              <w:rPr>
                <w:rFonts w:ascii="Times New Roman" w:eastAsiaTheme="minorEastAsia" w:hAnsi="Times New Roman"/>
                <w:lang w:eastAsia="zh-CN"/>
              </w:rPr>
            </w:pPr>
          </w:p>
        </w:tc>
        <w:tc>
          <w:tcPr>
            <w:tcW w:w="7116" w:type="dxa"/>
          </w:tcPr>
          <w:p w14:paraId="323D7DC9" w14:textId="766B5767" w:rsidR="0090396A" w:rsidRPr="0096174D" w:rsidRDefault="0090396A" w:rsidP="00C62D70">
            <w:pPr>
              <w:rPr>
                <w:rFonts w:ascii="Times New Roman" w:eastAsiaTheme="minorEastAsia" w:hAnsi="Times New Roman"/>
                <w:lang w:eastAsia="zh-CN"/>
              </w:rPr>
            </w:pPr>
            <w:r>
              <w:rPr>
                <w:rFonts w:ascii="Times New Roman" w:eastAsiaTheme="minorEastAsia" w:hAnsi="Times New Roman"/>
                <w:lang w:eastAsia="zh-CN"/>
              </w:rPr>
              <w:t>Okay</w:t>
            </w:r>
          </w:p>
        </w:tc>
      </w:tr>
      <w:tr w:rsidR="00AD681E" w14:paraId="72F357C8" w14:textId="77777777">
        <w:tc>
          <w:tcPr>
            <w:tcW w:w="1479" w:type="dxa"/>
          </w:tcPr>
          <w:p w14:paraId="27816330" w14:textId="5880F693" w:rsidR="00AD681E" w:rsidRDefault="00AD681E" w:rsidP="00C62D70">
            <w:pPr>
              <w:jc w:val="center"/>
              <w:rPr>
                <w:rFonts w:ascii="Times New Roman" w:eastAsiaTheme="minorEastAsia" w:hAnsi="Times New Roman" w:hint="eastAsia"/>
                <w:lang w:eastAsia="zh-CN"/>
              </w:rPr>
            </w:pPr>
            <w:proofErr w:type="spellStart"/>
            <w:r>
              <w:rPr>
                <w:rFonts w:ascii="Times New Roman" w:eastAsiaTheme="minorEastAsia" w:hAnsi="Times New Roman"/>
                <w:lang w:eastAsia="zh-CN"/>
              </w:rPr>
              <w:t>Futurewei</w:t>
            </w:r>
            <w:proofErr w:type="spellEnd"/>
          </w:p>
        </w:tc>
        <w:tc>
          <w:tcPr>
            <w:tcW w:w="1039" w:type="dxa"/>
          </w:tcPr>
          <w:p w14:paraId="29C6F1B8" w14:textId="77777777" w:rsidR="00AD681E" w:rsidRDefault="00AD681E" w:rsidP="00C62D70">
            <w:pPr>
              <w:tabs>
                <w:tab w:val="left" w:pos="551"/>
              </w:tabs>
              <w:rPr>
                <w:rFonts w:ascii="Times New Roman" w:eastAsiaTheme="minorEastAsia" w:hAnsi="Times New Roman"/>
                <w:lang w:eastAsia="zh-CN"/>
              </w:rPr>
            </w:pPr>
          </w:p>
        </w:tc>
        <w:tc>
          <w:tcPr>
            <w:tcW w:w="7116" w:type="dxa"/>
          </w:tcPr>
          <w:p w14:paraId="40129B4F" w14:textId="2208A904" w:rsidR="002404AF" w:rsidRPr="002404AF" w:rsidRDefault="002404AF" w:rsidP="002404AF">
            <w:pPr>
              <w:ind w:left="709" w:hanging="709"/>
              <w:rPr>
                <w:rFonts w:ascii="Times New Roman" w:eastAsiaTheme="minorEastAsia" w:hAnsi="Times New Roman"/>
                <w:lang w:eastAsia="zh-CN"/>
              </w:rPr>
            </w:pPr>
            <w:r w:rsidRPr="002404AF">
              <w:rPr>
                <w:rFonts w:ascii="Times New Roman" w:eastAsiaTheme="minorEastAsia" w:hAnsi="Times New Roman"/>
                <w:lang w:eastAsia="zh-CN"/>
              </w:rPr>
              <w:t xml:space="preserve">We </w:t>
            </w:r>
            <w:r>
              <w:rPr>
                <w:rFonts w:ascii="Times New Roman" w:eastAsiaTheme="minorEastAsia" w:hAnsi="Times New Roman"/>
                <w:lang w:eastAsia="zh-CN"/>
              </w:rPr>
              <w:t xml:space="preserve">are in general OK, but </w:t>
            </w:r>
            <w:r w:rsidRPr="002404AF">
              <w:rPr>
                <w:rFonts w:ascii="Times New Roman" w:eastAsiaTheme="minorEastAsia" w:hAnsi="Times New Roman"/>
                <w:lang w:eastAsia="zh-CN"/>
              </w:rPr>
              <w:t xml:space="preserve">have the </w:t>
            </w:r>
            <w:r>
              <w:rPr>
                <w:rFonts w:ascii="Times New Roman" w:eastAsiaTheme="minorEastAsia" w:hAnsi="Times New Roman"/>
                <w:lang w:eastAsia="zh-CN"/>
              </w:rPr>
              <w:t>following two comments on the proposal.</w:t>
            </w:r>
          </w:p>
          <w:p w14:paraId="39F124E4" w14:textId="4F0CFB54" w:rsidR="00AD681E" w:rsidRPr="002404AF" w:rsidRDefault="00AD681E" w:rsidP="002404AF">
            <w:pPr>
              <w:pStyle w:val="ListParagraph"/>
              <w:numPr>
                <w:ilvl w:val="0"/>
                <w:numId w:val="30"/>
              </w:numPr>
              <w:ind w:left="253" w:hanging="270"/>
              <w:rPr>
                <w:rFonts w:eastAsiaTheme="minorEastAsia"/>
                <w:kern w:val="0"/>
                <w:sz w:val="20"/>
                <w:szCs w:val="24"/>
                <w:lang w:val="en-US"/>
              </w:rPr>
            </w:pPr>
            <w:r w:rsidRPr="002404AF">
              <w:rPr>
                <w:rFonts w:eastAsiaTheme="minorEastAsia"/>
                <w:kern w:val="0"/>
                <w:sz w:val="20"/>
                <w:szCs w:val="24"/>
                <w:lang w:val="en-US"/>
              </w:rPr>
              <w:t>Under option 2-2: it is stated that “</w:t>
            </w:r>
            <w:r w:rsidRPr="002404AF">
              <w:rPr>
                <w:rFonts w:eastAsiaTheme="minorEastAsia"/>
                <w:kern w:val="0"/>
                <w:sz w:val="20"/>
                <w:szCs w:val="24"/>
                <w:lang w:val="en-US"/>
              </w:rPr>
              <w:t>multiple LP-WUSs to wake up &gt;1 subgroups</w:t>
            </w:r>
            <w:r w:rsidRPr="002404AF">
              <w:rPr>
                <w:rFonts w:eastAsiaTheme="minorEastAsia"/>
                <w:kern w:val="0"/>
                <w:sz w:val="20"/>
                <w:szCs w:val="24"/>
                <w:lang w:val="en-US"/>
              </w:rPr>
              <w:t>”, but the main text suggests that one codepoint may be associated with multiple subgroups?</w:t>
            </w:r>
          </w:p>
          <w:p w14:paraId="5033EC0C" w14:textId="411E3515" w:rsidR="00AD681E" w:rsidRPr="002404AF" w:rsidRDefault="002404AF" w:rsidP="002404AF">
            <w:pPr>
              <w:pStyle w:val="ListParagraph"/>
              <w:numPr>
                <w:ilvl w:val="0"/>
                <w:numId w:val="30"/>
              </w:numPr>
              <w:ind w:left="253" w:hanging="270"/>
              <w:rPr>
                <w:rFonts w:eastAsiaTheme="minorEastAsia"/>
                <w:kern w:val="0"/>
                <w:sz w:val="20"/>
                <w:szCs w:val="24"/>
                <w:lang w:val="en-US"/>
              </w:rPr>
            </w:pPr>
            <w:r w:rsidRPr="002404AF">
              <w:rPr>
                <w:rFonts w:eastAsiaTheme="minorEastAsia"/>
                <w:kern w:val="0"/>
                <w:sz w:val="20"/>
                <w:szCs w:val="24"/>
                <w:lang w:val="en-US"/>
              </w:rPr>
              <w:t>Depending on the number of subgroups that need to be indicated in any paging cycle, bit map indication can be more resource efficient than codepoint indication, therefore switching between the two indication methods might be useful and therefore combination of options 1/2 or 1/3 might still be considered.</w:t>
            </w:r>
          </w:p>
        </w:tc>
      </w:tr>
    </w:tbl>
    <w:p w14:paraId="01D61294" w14:textId="77777777" w:rsidR="00EF0FAA" w:rsidRDefault="00EF0FAA">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TableGrid"/>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SimSun"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w:t>
            </w:r>
            <w:proofErr w:type="spellStart"/>
            <w:r>
              <w:rPr>
                <w:rFonts w:ascii="Times New Roman" w:hAnsi="Times New Roman"/>
                <w:lang w:eastAsia="zh-CN"/>
              </w:rPr>
              <w:t>e.g</w:t>
            </w:r>
            <w:proofErr w:type="spellEnd"/>
            <w:r>
              <w:rPr>
                <w:rFonts w:ascii="Times New Roman" w:hAnsi="Times New Roman"/>
                <w:lang w:eastAsia="zh-CN"/>
              </w:rPr>
              <w:t>,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(e.g. whether above is applicable to one or more serving cells)</w:t>
            </w:r>
          </w:p>
        </w:tc>
      </w:tr>
    </w:tbl>
    <w:p w14:paraId="01D612A4" w14:textId="77777777" w:rsidR="00EF0FAA" w:rsidRDefault="00EF0FAA">
      <w:pPr>
        <w:rPr>
          <w:rFonts w:ascii="Times New Roman" w:eastAsia="Microsoft YaHei" w:hAnsi="Times New Roman"/>
          <w:lang w:eastAsia="zh-CN"/>
        </w:rPr>
      </w:pPr>
    </w:p>
    <w:p w14:paraId="01D612A5"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Companies provide views on these options are summarized as below</w:t>
      </w:r>
    </w:p>
    <w:p w14:paraId="01D612A6" w14:textId="77777777" w:rsidR="00EF0FAA" w:rsidRDefault="00EF0FAA">
      <w:pPr>
        <w:rPr>
          <w:rFonts w:ascii="Times New Roman" w:eastAsia="Microsoft YaHei"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UEs[2],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lastRenderedPageBreak/>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Microsoft YaHei" w:hAnsi="Times New Roman"/>
          <w:lang w:eastAsia="zh-CN"/>
        </w:rPr>
        <w:t>[15]</w:t>
      </w:r>
      <w:r>
        <w:rPr>
          <w:rFonts w:ascii="Times New Roman" w:eastAsiaTheme="minorEastAsia" w:hAnsi="Times New Roman"/>
          <w:lang w:eastAsia="zh-CN"/>
        </w:rPr>
        <w:t xml:space="preserve"> mentioned that, </w:t>
      </w:r>
      <w:r>
        <w:rPr>
          <w:rFonts w:ascii="Times New Roman" w:eastAsia="Microsoft YaHei"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Microsoft YaHei" w:hAnsi="Times New Roman"/>
          <w:bCs/>
          <w:iCs/>
          <w:szCs w:val="20"/>
          <w:lang w:eastAsia="zh-CN"/>
        </w:rPr>
      </w:pPr>
    </w:p>
    <w:p w14:paraId="01D612B1" w14:textId="77777777" w:rsidR="00EF0FAA" w:rsidRDefault="00262009">
      <w:pPr>
        <w:pStyle w:val="ListParagraph"/>
      </w:pPr>
      <w:r>
        <w:t xml:space="preserve">How to carry the information bits to be carried by LP-WUS </w:t>
      </w:r>
    </w:p>
    <w:p w14:paraId="01D612B2"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Different companies have different preference.</w:t>
      </w:r>
      <w:r>
        <w:rPr>
          <w:rFonts w:ascii="Times New Roman" w:eastAsia="Microsoft YaHei" w:hAnsi="Times New Roman"/>
          <w:bCs/>
          <w:iCs/>
          <w:szCs w:val="20"/>
        </w:rPr>
        <w:t xml:space="preserve"> [2][18][7][10][3][25][27][24][26][16][22]</w:t>
      </w:r>
      <w:r>
        <w:rPr>
          <w:rFonts w:ascii="Times New Roman" w:eastAsia="Microsoft YaHei"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D612C3" w14:textId="77777777" w:rsidR="00EF0FAA" w:rsidRDefault="00EF0FAA">
      <w:pPr>
        <w:rPr>
          <w:rFonts w:ascii="Times New Roman" w:eastAsia="SimSun"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Microsoft YaHei" w:hAnsi="Times New Roman"/>
          <w:bCs/>
          <w:iCs/>
          <w:szCs w:val="20"/>
          <w:lang w:eastAsia="zh-CN"/>
        </w:rPr>
        <w:t xml:space="preserve">The necessity of preamble is discussed by companies </w:t>
      </w:r>
      <w:r>
        <w:rPr>
          <w:rFonts w:ascii="Times New Roman" w:eastAsia="Microsoft YaHei" w:hAnsi="Times New Roman"/>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Microsoft YaHei" w:hAnsi="Times New Roman"/>
          <w:bCs/>
          <w:iCs/>
          <w:lang w:eastAsia="zh-CN"/>
        </w:rPr>
      </w:pPr>
    </w:p>
    <w:p w14:paraId="01D612C7"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For timing </w:t>
      </w:r>
      <w:r>
        <w:rPr>
          <w:rFonts w:ascii="Times New Roman" w:eastAsia="Microsoft YaHei" w:hAnsi="Times New Roman"/>
          <w:bCs/>
          <w:iCs/>
          <w:lang w:eastAsia="zh-CN"/>
        </w:rPr>
        <w:t xml:space="preserve">acquisition purpose, </w:t>
      </w:r>
      <w:r>
        <w:rPr>
          <w:rFonts w:ascii="Times New Roman" w:eastAsia="Microsoft YaHei"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FL suggests to discuss preamble issue after progress in section 4.5. </w:t>
      </w:r>
    </w:p>
    <w:p w14:paraId="01D612C9" w14:textId="77777777" w:rsidR="00EF0FAA" w:rsidRDefault="00EF0FAA">
      <w:pPr>
        <w:jc w:val="both"/>
        <w:rPr>
          <w:rFonts w:ascii="Times New Roman" w:eastAsia="Microsoft YaHei"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Coding</w:t>
      </w:r>
    </w:p>
    <w:p w14:paraId="01D612CB"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lastRenderedPageBreak/>
        <w:t xml:space="preserve">[4][[6][[8][[7][[2][[15][[20][[13][[5][[3][25] support Manchester coding.[9] supports Manchester coding at least when there is no preamble in LP-WUS.[14] thinks even with presence of preamble, Manchester coding 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companies[8][[4][[9][[26],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LP-SS,[9][[6]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3EEC2E6C"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[H][FL</w:t>
      </w:r>
      <w:r w:rsidR="0096174D">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 xml:space="preserve">] </w:t>
      </w:r>
      <w:r>
        <w:rPr>
          <w:rFonts w:ascii="Times New Roman" w:eastAsia="Microsoft YaHei"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9"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This can be considered as the  baseline.</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r w:rsidR="00B7267E" w14:paraId="36D0993B" w14:textId="77777777">
        <w:tc>
          <w:tcPr>
            <w:tcW w:w="1479" w:type="dxa"/>
          </w:tcPr>
          <w:p w14:paraId="44819DB1" w14:textId="00C3B5EF" w:rsidR="00B7267E" w:rsidRDefault="00B7267E" w:rsidP="00B7267E">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Spreadtrum</w:t>
            </w:r>
            <w:proofErr w:type="spellEnd"/>
          </w:p>
        </w:tc>
        <w:tc>
          <w:tcPr>
            <w:tcW w:w="1039" w:type="dxa"/>
          </w:tcPr>
          <w:p w14:paraId="3B8B5ECD" w14:textId="6F2731F7" w:rsidR="00B7267E" w:rsidRDefault="00B7267E"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 for LP-WUS, N for LP-SS</w:t>
            </w:r>
          </w:p>
        </w:tc>
        <w:tc>
          <w:tcPr>
            <w:tcW w:w="7116" w:type="dxa"/>
          </w:tcPr>
          <w:p w14:paraId="6CC0AD98" w14:textId="4DB4CE03" w:rsidR="00B7267E" w:rsidRDefault="00B7267E" w:rsidP="00B7267E">
            <w:pPr>
              <w:rPr>
                <w:rFonts w:ascii="Times New Roman" w:eastAsiaTheme="minorEastAsia" w:hAnsi="Times New Roman"/>
                <w:lang w:eastAsia="zh-CN"/>
              </w:rPr>
            </w:pPr>
            <w:r>
              <w:rPr>
                <w:rFonts w:ascii="Times New Roman" w:eastAsiaTheme="minorEastAsia" w:hAnsi="Times New Roman"/>
                <w:lang w:eastAsia="zh-CN"/>
              </w:rPr>
              <w:t>Manchester coding is just spreading or pulse shaping, instead of channel coding. It can be applied to LP-SS.</w:t>
            </w:r>
          </w:p>
        </w:tc>
      </w:tr>
      <w:tr w:rsidR="00CD4DBD" w14:paraId="55AD8068" w14:textId="77777777">
        <w:tc>
          <w:tcPr>
            <w:tcW w:w="1479" w:type="dxa"/>
          </w:tcPr>
          <w:p w14:paraId="7548AB8A" w14:textId="3FF5F893" w:rsidR="00CD4DBD" w:rsidRPr="00CD4DBD" w:rsidRDefault="00CD4DBD" w:rsidP="00B7267E">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7FE9D4D3" w14:textId="5A4DF173" w:rsidR="00CD4DBD" w:rsidRPr="00CD4DBD" w:rsidRDefault="00CD4DBD" w:rsidP="00B7267E">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4896A10E" w14:textId="77777777" w:rsidR="00CD4DBD" w:rsidRDefault="00CD4DBD" w:rsidP="00B7267E">
            <w:pPr>
              <w:rPr>
                <w:rFonts w:ascii="Times New Roman" w:eastAsiaTheme="minorEastAsia" w:hAnsi="Times New Roman"/>
                <w:lang w:eastAsia="zh-CN"/>
              </w:rPr>
            </w:pPr>
          </w:p>
        </w:tc>
      </w:tr>
      <w:tr w:rsidR="00A150C4" w14:paraId="71BFF62C" w14:textId="77777777">
        <w:tc>
          <w:tcPr>
            <w:tcW w:w="1479" w:type="dxa"/>
          </w:tcPr>
          <w:p w14:paraId="34C777A6" w14:textId="2AEB571E"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345F657" w14:textId="2179DCF6"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E085C0C" w14:textId="5B1E92A5"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For LP-WUS, we only support 1/2 Manchester coding.</w:t>
            </w:r>
          </w:p>
        </w:tc>
      </w:tr>
      <w:tr w:rsidR="004A5DDC" w14:paraId="0B5310E2" w14:textId="77777777">
        <w:tc>
          <w:tcPr>
            <w:tcW w:w="1479" w:type="dxa"/>
          </w:tcPr>
          <w:p w14:paraId="2531EB2A" w14:textId="0FB86786" w:rsidR="004A5DDC" w:rsidRDefault="004A5DDC" w:rsidP="004A5DDC">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07176501" w14:textId="77777777" w:rsidR="004A5DDC" w:rsidRDefault="004A5DDC" w:rsidP="004A5DDC">
            <w:pPr>
              <w:tabs>
                <w:tab w:val="left" w:pos="551"/>
              </w:tabs>
              <w:rPr>
                <w:rFonts w:ascii="Times New Roman" w:eastAsia="Malgun Gothic" w:hAnsi="Times New Roman"/>
                <w:lang w:eastAsia="ko-KR"/>
              </w:rPr>
            </w:pPr>
          </w:p>
        </w:tc>
        <w:tc>
          <w:tcPr>
            <w:tcW w:w="7116" w:type="dxa"/>
          </w:tcPr>
          <w:p w14:paraId="278A9A6D" w14:textId="306829DE" w:rsidR="004A5DDC" w:rsidRDefault="004A5DDC" w:rsidP="004A5DDC">
            <w:pPr>
              <w:rPr>
                <w:rFonts w:ascii="Times New Roman" w:eastAsia="Malgun Gothic" w:hAnsi="Times New Roman"/>
                <w:lang w:eastAsia="ko-KR"/>
              </w:rPr>
            </w:pPr>
            <w:r>
              <w:rPr>
                <w:rFonts w:ascii="Times New Roman" w:eastAsiaTheme="minorEastAsia" w:hAnsi="Times New Roman" w:hint="eastAsia"/>
                <w:lang w:eastAsia="zh-CN"/>
              </w:rPr>
              <w:t>M</w:t>
            </w:r>
            <w:r>
              <w:rPr>
                <w:rFonts w:ascii="Times New Roman" w:eastAsiaTheme="minorEastAsia" w:hAnsi="Times New Roman"/>
                <w:lang w:eastAsia="zh-CN"/>
              </w:rPr>
              <w:t>anchester coding could make sure the equal number of 1 and 0. Support Manchester coding for LP-WUS. Open for support or not support Manchester coding for LP-SS.s</w:t>
            </w:r>
          </w:p>
        </w:tc>
      </w:tr>
      <w:tr w:rsidR="00D56D5F" w14:paraId="3C98BE6E" w14:textId="77777777">
        <w:tc>
          <w:tcPr>
            <w:tcW w:w="1479" w:type="dxa"/>
          </w:tcPr>
          <w:p w14:paraId="01ECF0D2" w14:textId="32282F42"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79DF48CE" w14:textId="4AA9CE7E" w:rsidR="00D56D5F" w:rsidRDefault="00D56D5F" w:rsidP="00D56D5F">
            <w:pPr>
              <w:tabs>
                <w:tab w:val="left" w:pos="551"/>
              </w:tabs>
              <w:rPr>
                <w:rFonts w:ascii="Times New Roman" w:eastAsia="Malgun Gothic" w:hAnsi="Times New Roman"/>
                <w:lang w:eastAsia="ko-KR"/>
              </w:rPr>
            </w:pPr>
            <w:r>
              <w:rPr>
                <w:rFonts w:ascii="Times New Roman" w:eastAsiaTheme="minorEastAsia" w:hAnsi="Times New Roman"/>
                <w:lang w:eastAsia="zh-CN"/>
              </w:rPr>
              <w:t>Y</w:t>
            </w:r>
          </w:p>
        </w:tc>
        <w:tc>
          <w:tcPr>
            <w:tcW w:w="7116" w:type="dxa"/>
          </w:tcPr>
          <w:p w14:paraId="05F9009A" w14:textId="6F63979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6D28C5E1" w14:textId="77777777">
        <w:tc>
          <w:tcPr>
            <w:tcW w:w="1479" w:type="dxa"/>
          </w:tcPr>
          <w:p w14:paraId="7A48AE0E" w14:textId="1F6E0D0F" w:rsidR="00C62D70" w:rsidRDefault="00C62D70" w:rsidP="00C62D70">
            <w:pPr>
              <w:jc w:val="cente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 xml:space="preserve">ivo </w:t>
            </w:r>
          </w:p>
        </w:tc>
        <w:tc>
          <w:tcPr>
            <w:tcW w:w="1039" w:type="dxa"/>
          </w:tcPr>
          <w:p w14:paraId="514A3EBA" w14:textId="5BF7C1BA"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Y </w:t>
            </w:r>
          </w:p>
        </w:tc>
        <w:tc>
          <w:tcPr>
            <w:tcW w:w="7116" w:type="dxa"/>
          </w:tcPr>
          <w:p w14:paraId="2855584A" w14:textId="4ACFEF23"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R</w:t>
            </w:r>
            <w:r>
              <w:rPr>
                <w:rFonts w:ascii="Times New Roman" w:eastAsiaTheme="minorEastAsia" w:hAnsi="Times New Roman"/>
                <w:lang w:eastAsia="zh-CN"/>
              </w:rPr>
              <w:t xml:space="preserve">ely to NOKIA: according to our evaluation, LP-SS with Manchester coding does not improve performance while the coding leads to doubled overhead. </w:t>
            </w:r>
          </w:p>
        </w:tc>
      </w:tr>
      <w:tr w:rsidR="0096174D" w14:paraId="0C94AD61" w14:textId="77777777">
        <w:tc>
          <w:tcPr>
            <w:tcW w:w="1479" w:type="dxa"/>
          </w:tcPr>
          <w:p w14:paraId="67120D6F" w14:textId="2408CABC" w:rsidR="0096174D" w:rsidRDefault="0096174D" w:rsidP="00C62D70">
            <w:pPr>
              <w:jc w:val="cente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3A9A469F"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B941FCC" w14:textId="4D61F221"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BFA19C3" w14:textId="77777777">
        <w:tc>
          <w:tcPr>
            <w:tcW w:w="1479" w:type="dxa"/>
          </w:tcPr>
          <w:p w14:paraId="01617F2C" w14:textId="56D26EB6"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4586C97" w14:textId="77777777" w:rsidR="0090396A" w:rsidRDefault="0090396A" w:rsidP="00C62D70">
            <w:pPr>
              <w:tabs>
                <w:tab w:val="left" w:pos="551"/>
              </w:tabs>
              <w:rPr>
                <w:rFonts w:ascii="Times New Roman" w:eastAsiaTheme="minorEastAsia" w:hAnsi="Times New Roman"/>
                <w:lang w:eastAsia="zh-CN"/>
              </w:rPr>
            </w:pPr>
          </w:p>
        </w:tc>
        <w:tc>
          <w:tcPr>
            <w:tcW w:w="7116" w:type="dxa"/>
          </w:tcPr>
          <w:p w14:paraId="1F4A99C7" w14:textId="3FC3BA92" w:rsidR="0090396A" w:rsidRPr="0096174D" w:rsidRDefault="0090396A" w:rsidP="00C62D70">
            <w:pPr>
              <w:rPr>
                <w:rFonts w:ascii="Times New Roman" w:eastAsiaTheme="minorEastAsia" w:hAnsi="Times New Roman"/>
                <w:lang w:eastAsia="zh-CN"/>
              </w:rPr>
            </w:pPr>
            <w:r>
              <w:rPr>
                <w:rFonts w:ascii="Times New Roman" w:eastAsiaTheme="minorEastAsia" w:hAnsi="Times New Roman"/>
                <w:lang w:eastAsia="zh-CN"/>
              </w:rPr>
              <w:t>MC for LPSS ensures 0/1 balance. Prefer MC for both LPSS and LPWUS to simplify implementation complexity</w:t>
            </w:r>
          </w:p>
        </w:tc>
      </w:tr>
      <w:tr w:rsidR="009816A3" w14:paraId="012E39FE" w14:textId="77777777">
        <w:tc>
          <w:tcPr>
            <w:tcW w:w="1479" w:type="dxa"/>
          </w:tcPr>
          <w:p w14:paraId="6667AF02" w14:textId="59D901D6" w:rsidR="009816A3" w:rsidRDefault="009816A3" w:rsidP="00C62D70">
            <w:pPr>
              <w:jc w:val="center"/>
              <w:rPr>
                <w:rFonts w:ascii="Times New Roman" w:eastAsiaTheme="minorEastAsia" w:hAnsi="Times New Roman" w:hint="eastAsia"/>
                <w:lang w:eastAsia="zh-CN"/>
              </w:rPr>
            </w:pPr>
            <w:proofErr w:type="spellStart"/>
            <w:r>
              <w:rPr>
                <w:rFonts w:ascii="Times New Roman" w:eastAsiaTheme="minorEastAsia" w:hAnsi="Times New Roman"/>
                <w:lang w:eastAsia="zh-CN"/>
              </w:rPr>
              <w:t>Futurewei</w:t>
            </w:r>
            <w:proofErr w:type="spellEnd"/>
          </w:p>
        </w:tc>
        <w:tc>
          <w:tcPr>
            <w:tcW w:w="1039" w:type="dxa"/>
          </w:tcPr>
          <w:p w14:paraId="32B1DC55" w14:textId="17FA9E57" w:rsidR="009816A3" w:rsidRDefault="009816A3"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C5E8557" w14:textId="18B855B7" w:rsidR="009816A3" w:rsidRDefault="009816A3" w:rsidP="00C62D70">
            <w:pPr>
              <w:rPr>
                <w:rFonts w:ascii="Times New Roman" w:eastAsiaTheme="minorEastAsia" w:hAnsi="Times New Roman"/>
                <w:lang w:eastAsia="zh-CN"/>
              </w:rPr>
            </w:pPr>
            <w:r>
              <w:rPr>
                <w:rFonts w:ascii="Times New Roman" w:eastAsiaTheme="minorEastAsia" w:hAnsi="Times New Roman"/>
                <w:lang w:eastAsia="zh-CN"/>
              </w:rPr>
              <w:t>We are ok with proposal</w:t>
            </w: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LP-SS design</w:t>
      </w:r>
    </w:p>
    <w:p w14:paraId="01D612EF"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Waveform-selection of OOK-1 and/or OOK-4</w:t>
      </w:r>
    </w:p>
    <w:p w14:paraId="01D612F0" w14:textId="77777777" w:rsidR="00EF0FAA" w:rsidRDefault="00262009">
      <w:pPr>
        <w:rPr>
          <w:rFonts w:ascii="Times New Roman" w:eastAsia="Microsoft YaHei" w:hAnsi="Times New Roman"/>
          <w:bCs/>
          <w:iCs/>
          <w:szCs w:val="20"/>
          <w:u w:val="single"/>
        </w:rPr>
      </w:pPr>
      <w:r>
        <w:rPr>
          <w:rFonts w:ascii="Times New Roman" w:eastAsia="Microsoft YaHei" w:hAnsi="Times New Roman"/>
          <w:bCs/>
          <w:iCs/>
          <w:szCs w:val="20"/>
          <w:u w:val="single"/>
        </w:rPr>
        <w:t>OOK-1 and/or OOK-4 with supported values of M</w:t>
      </w:r>
    </w:p>
    <w:p w14:paraId="01D612F1" w14:textId="77777777" w:rsidR="00EF0FAA" w:rsidRDefault="00EF0FAA">
      <w:pPr>
        <w:rPr>
          <w:rFonts w:ascii="Times New Roman" w:eastAsia="Microsoft YaHei" w:hAnsi="Times New Roman"/>
          <w:bCs/>
          <w:iCs/>
          <w:szCs w:val="20"/>
          <w:u w:val="single"/>
        </w:rPr>
      </w:pPr>
    </w:p>
    <w:tbl>
      <w:tblPr>
        <w:tblStyle w:val="TableGrid"/>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2F3"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2F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OOK-4 with M=2,4, FFS:1,8,16</w:t>
            </w:r>
          </w:p>
          <w:p w14:paraId="01D612F6"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2F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2F8" w14:textId="77777777" w:rsidR="00EF0FAA" w:rsidRDefault="00262009">
            <w:pPr>
              <w:rPr>
                <w:rFonts w:ascii="Times New Roman" w:eastAsia="Microsoft YaHei" w:hAnsi="Times New Roman"/>
                <w:bCs/>
                <w:iCs/>
                <w:szCs w:val="20"/>
                <w:u w:val="single"/>
              </w:rPr>
            </w:pPr>
            <w:r>
              <w:rPr>
                <w:rFonts w:ascii="Times New Roman" w:eastAsia="Batang" w:hAnsi="Times New Roman"/>
                <w:lang w:val="en-GB" w:eastAsia="zh-CN"/>
              </w:rPr>
              <w:lastRenderedPageBreak/>
              <w:t>FFS how OOK-1 and OOK-4 are specified</w:t>
            </w:r>
          </w:p>
        </w:tc>
      </w:tr>
    </w:tbl>
    <w:p w14:paraId="01D612FA" w14:textId="77777777" w:rsidR="00EF0FAA" w:rsidRDefault="00EF0FAA">
      <w:pPr>
        <w:rPr>
          <w:rFonts w:ascii="Times New Roman" w:eastAsia="Microsoft YaHei" w:hAnsi="Times New Roman"/>
          <w:bCs/>
          <w:iCs/>
          <w:szCs w:val="20"/>
          <w:u w:val="single"/>
        </w:rPr>
      </w:pPr>
    </w:p>
    <w:p w14:paraId="01D612FB"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lang w:val="en-GB" w:eastAsia="zh-CN"/>
        </w:rPr>
        <w:t xml:space="preserve">In last meeting, </w:t>
      </w:r>
      <w:r>
        <w:rPr>
          <w:rFonts w:ascii="Times New Roman" w:eastAsia="Microsoft YaHei" w:hAnsi="Times New Roman"/>
          <w:bCs/>
          <w:iCs/>
          <w:szCs w:val="20"/>
        </w:rPr>
        <w:t>OOK-1 and OOK-4 with supported values of M has been discussed and the working assumption above has been agreed.</w:t>
      </w:r>
    </w:p>
    <w:p w14:paraId="01D612FC"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Microsoft YaHei"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lang w:eastAsia="zh-CN"/>
        </w:rPr>
        <w:t xml:space="preserve">Regarding the M value for OOK-4, </w:t>
      </w:r>
      <w:r>
        <w:rPr>
          <w:rFonts w:ascii="Times New Roman" w:eastAsia="Microsoft YaHei" w:hAnsi="Times New Roman"/>
          <w:bCs/>
          <w:iCs/>
          <w:szCs w:val="20"/>
        </w:rPr>
        <w:t xml:space="preserve">[4][18] provide evaluation results showing that better time accuracy, i.e., less residual time error could be achieved by larger M attributing to narrower auto-correlation </w:t>
      </w:r>
      <w:proofErr w:type="spellStart"/>
      <w:r>
        <w:rPr>
          <w:rFonts w:ascii="Times New Roman" w:eastAsia="Microsoft YaHei" w:hAnsi="Times New Roman"/>
          <w:bCs/>
          <w:iCs/>
          <w:szCs w:val="20"/>
        </w:rPr>
        <w:t>mainlobe</w:t>
      </w:r>
      <w:proofErr w:type="spellEnd"/>
      <w:r>
        <w:rPr>
          <w:rFonts w:ascii="Times New Roman" w:eastAsia="Microsoft YaHei" w:hAnsi="Times New Roman"/>
          <w:bCs/>
          <w:iCs/>
          <w:szCs w:val="20"/>
        </w:rPr>
        <w:t xml:space="preserve"> by shorter OOK symbol duration, i.e., M=8 can achieve finer time accuracy than M=4. </w:t>
      </w:r>
    </w:p>
    <w:p w14:paraId="01D612FE" w14:textId="77777777" w:rsidR="00EF0FAA" w:rsidRDefault="00262009">
      <w:pPr>
        <w:jc w:val="both"/>
        <w:rPr>
          <w:rFonts w:ascii="Times New Roman" w:eastAsia="Microsoft YaHei" w:hAnsi="Times New Roman"/>
          <w:bCs/>
          <w:iCs/>
          <w:szCs w:val="20"/>
          <w:lang w:val="en-GB" w:eastAsia="zh-CN"/>
        </w:rPr>
      </w:pPr>
      <w:r>
        <w:rPr>
          <w:rFonts w:ascii="Times New Roman" w:eastAsia="Microsoft YaHei" w:hAnsi="Times New Roman"/>
          <w:bCs/>
          <w:iCs/>
          <w:szCs w:val="20"/>
        </w:rPr>
        <w:t>On the other hand,[</w:t>
      </w:r>
      <w:r>
        <w:rPr>
          <w:rFonts w:ascii="Times New Roman" w:eastAsia="Microsoft YaHei" w:hAnsi="Times New Roman"/>
          <w:bCs/>
          <w:iCs/>
          <w:szCs w:val="20"/>
          <w:lang w:eastAsia="zh-CN"/>
        </w:rPr>
        <w:t>8] provides r</w:t>
      </w:r>
      <w:r>
        <w:rPr>
          <w:rFonts w:ascii="Times New Roman" w:hAnsi="Times New Roman"/>
          <w:bCs/>
          <w:iCs/>
          <w:szCs w:val="20"/>
        </w:rPr>
        <w:t xml:space="preserve">esults indicating that OOK-4 with M=8 does not necessarily outperform OOK-4 with M=2 or 4. Also, a larger value of M results in a higher complexity for </w:t>
      </w:r>
      <w:proofErr w:type="spellStart"/>
      <w:r>
        <w:rPr>
          <w:rFonts w:ascii="Times New Roman" w:hAnsi="Times New Roman"/>
          <w:bCs/>
          <w:iCs/>
          <w:szCs w:val="20"/>
        </w:rPr>
        <w:t>gNB</w:t>
      </w:r>
      <w:proofErr w:type="spellEnd"/>
      <w:r>
        <w:rPr>
          <w:rFonts w:ascii="Times New Roman" w:hAnsi="Times New Roman"/>
          <w:bCs/>
          <w:iCs/>
          <w:szCs w:val="20"/>
        </w:rPr>
        <w:t xml:space="preserve"> and UE. Hence, M&gt;4 should not be supported for LP-SS.[</w:t>
      </w:r>
      <w:r>
        <w:rPr>
          <w:rFonts w:ascii="Times New Roman" w:eastAsia="Microsoft YaHei"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Microsoft YaHei" w:hAnsi="Times New Roman"/>
          <w:bCs/>
          <w:iCs/>
          <w:szCs w:val="20"/>
          <w:lang w:eastAsia="zh-CN"/>
        </w:rPr>
        <w:t>b</w:t>
      </w:r>
      <w:proofErr w:type="spellStart"/>
      <w:r>
        <w:rPr>
          <w:rFonts w:ascii="Times New Roman" w:hAnsi="Times New Roman"/>
          <w:bCs/>
          <w:iCs/>
          <w:szCs w:val="20"/>
          <w:lang w:val="en-GB" w:eastAsia="zh-CN"/>
        </w:rPr>
        <w:t>y</w:t>
      </w:r>
      <w:proofErr w:type="spellEnd"/>
      <w:r>
        <w:rPr>
          <w:rFonts w:ascii="Times New Roman" w:hAnsi="Times New Roman"/>
          <w:bCs/>
          <w:iCs/>
          <w:szCs w:val="20"/>
          <w:lang w:val="en-GB" w:eastAsia="zh-CN"/>
        </w:rPr>
        <w:t xml:space="preserve">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01D612FF" w14:textId="588F2DA5" w:rsidR="00EF0FAA" w:rsidRDefault="00262009">
      <w:pPr>
        <w:pStyle w:val="Heading4"/>
        <w:rPr>
          <w:b/>
          <w:bCs/>
        </w:rPr>
      </w:pPr>
      <w:r>
        <w:rPr>
          <w:highlight w:val="yellow"/>
        </w:rPr>
        <w:t>[H][FL</w:t>
      </w:r>
      <w:r w:rsidR="0096174D">
        <w:rPr>
          <w:highlight w:val="yellow"/>
        </w:rPr>
        <w:t>2</w:t>
      </w:r>
      <w:r>
        <w:rPr>
          <w:highlight w:val="yellow"/>
        </w:rPr>
        <w:t>]</w:t>
      </w:r>
      <w:r>
        <w:t xml:space="preserve"> Proposal4.1-1 Confirm the working assumption with the following updates:</w:t>
      </w:r>
    </w:p>
    <w:p w14:paraId="01D61300"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301"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303" w14:textId="77777777" w:rsidR="00EF0FAA" w:rsidRDefault="00262009">
      <w:pPr>
        <w:numPr>
          <w:ilvl w:val="0"/>
          <w:numId w:val="30"/>
        </w:numPr>
        <w:ind w:left="720"/>
        <w:rPr>
          <w:rFonts w:ascii="Times New Roman" w:eastAsia="Batang" w:hAnsi="Times New Roman"/>
          <w:strike/>
          <w:color w:val="FF0000"/>
          <w:lang w:val="en-GB" w:eastAsia="zh-CN"/>
        </w:rPr>
      </w:pPr>
      <w:r>
        <w:rPr>
          <w:rFonts w:ascii="Times New Roman" w:eastAsia="Batang" w:hAnsi="Times New Roman"/>
          <w:lang w:val="en-GB" w:eastAsia="zh-CN"/>
        </w:rPr>
        <w:t>Option 2: OOK-4 with M=2,4</w:t>
      </w:r>
      <w:r>
        <w:rPr>
          <w:rFonts w:ascii="Times New Roman" w:eastAsia="Batang" w:hAnsi="Times New Roman"/>
          <w:color w:val="FF0000"/>
          <w:lang w:val="en-GB" w:eastAsia="zh-CN"/>
        </w:rPr>
        <w:t xml:space="preserve"> </w:t>
      </w:r>
      <w:r>
        <w:rPr>
          <w:rFonts w:ascii="Times New Roman" w:eastAsia="Batang" w:hAnsi="Times New Roman"/>
          <w:lang w:val="en-GB" w:eastAsia="zh-CN"/>
        </w:rPr>
        <w:t>FFS:1</w:t>
      </w:r>
      <w:r>
        <w:rPr>
          <w:rFonts w:ascii="Times New Roman" w:eastAsia="Batang" w:hAnsi="Times New Roman"/>
          <w:strike/>
          <w:lang w:val="en-GB" w:eastAsia="zh-CN"/>
        </w:rPr>
        <w:t>,</w:t>
      </w:r>
      <w:r>
        <w:rPr>
          <w:rFonts w:ascii="Times New Roman" w:eastAsia="Batang" w:hAnsi="Times New Roman"/>
          <w:strike/>
          <w:color w:val="FF0000"/>
          <w:lang w:val="en-GB" w:eastAsia="zh-CN"/>
        </w:rPr>
        <w:t>8,16</w:t>
      </w:r>
    </w:p>
    <w:p w14:paraId="01D61304"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30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306" w14:textId="77777777" w:rsidR="00EF0FAA" w:rsidRDefault="00EF0FAA">
      <w:pPr>
        <w:jc w:val="both"/>
        <w:rPr>
          <w:rFonts w:ascii="Times New Roman" w:eastAsia="Microsoft YaHei" w:hAnsi="Times New Roman"/>
          <w:bCs/>
          <w:iCs/>
          <w:szCs w:val="20"/>
          <w:lang w:val="en-GB" w:eastAsia="zh-CN"/>
        </w:rPr>
      </w:pPr>
    </w:p>
    <w:p w14:paraId="01D61307"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9615" w:type="dxa"/>
        <w:tblLayout w:type="fixed"/>
        <w:tblLook w:val="04A0" w:firstRow="1" w:lastRow="0" w:firstColumn="1" w:lastColumn="0" w:noHBand="0" w:noVBand="1"/>
      </w:tblPr>
      <w:tblGrid>
        <w:gridCol w:w="1332"/>
        <w:gridCol w:w="936"/>
        <w:gridCol w:w="936"/>
        <w:gridCol w:w="6411"/>
      </w:tblGrid>
      <w:tr w:rsidR="00EF0FAA" w14:paraId="01D6130C" w14:textId="77777777" w:rsidTr="00D56D5F">
        <w:trPr>
          <w:trHeight w:val="233"/>
        </w:trPr>
        <w:tc>
          <w:tcPr>
            <w:tcW w:w="1332"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936" w:type="dxa"/>
            <w:shd w:val="clear" w:color="auto" w:fill="D9D9D9" w:themeFill="background1" w:themeFillShade="D9"/>
          </w:tcPr>
          <w:p w14:paraId="01D61309" w14:textId="77777777" w:rsidR="00EF0FAA" w:rsidRDefault="00EF0FAA">
            <w:pPr>
              <w:rPr>
                <w:rFonts w:ascii="Times New Roman" w:hAnsi="Times New Roman"/>
                <w:b/>
                <w:bCs/>
              </w:rPr>
            </w:pPr>
          </w:p>
        </w:tc>
        <w:tc>
          <w:tcPr>
            <w:tcW w:w="936"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6411"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rsidTr="00D56D5F">
        <w:trPr>
          <w:trHeight w:val="223"/>
        </w:trPr>
        <w:tc>
          <w:tcPr>
            <w:tcW w:w="1332"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936" w:type="dxa"/>
          </w:tcPr>
          <w:p w14:paraId="01D6130E" w14:textId="77777777" w:rsidR="00EF0FAA" w:rsidRDefault="00EF0FAA">
            <w:pPr>
              <w:tabs>
                <w:tab w:val="left" w:pos="551"/>
              </w:tabs>
              <w:rPr>
                <w:rFonts w:ascii="Times New Roman" w:eastAsiaTheme="minorEastAsia" w:hAnsi="Times New Roman"/>
                <w:lang w:eastAsia="zh-CN"/>
              </w:rPr>
            </w:pPr>
          </w:p>
        </w:tc>
        <w:tc>
          <w:tcPr>
            <w:tcW w:w="936"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0" w14:textId="77777777" w:rsidR="00EF0FAA" w:rsidRDefault="00EF0FAA">
            <w:pPr>
              <w:rPr>
                <w:rFonts w:ascii="Times New Roman" w:eastAsiaTheme="minorEastAsia" w:hAnsi="Times New Roman"/>
                <w:lang w:eastAsia="zh-CN"/>
              </w:rPr>
            </w:pPr>
          </w:p>
        </w:tc>
      </w:tr>
      <w:tr w:rsidR="00EF0FAA" w14:paraId="01D61316" w14:textId="77777777" w:rsidTr="00D56D5F">
        <w:trPr>
          <w:trHeight w:val="233"/>
        </w:trPr>
        <w:tc>
          <w:tcPr>
            <w:tcW w:w="1332" w:type="dxa"/>
          </w:tcPr>
          <w:p w14:paraId="01D6131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936" w:type="dxa"/>
          </w:tcPr>
          <w:p w14:paraId="01D61313" w14:textId="77777777" w:rsidR="00EF0FAA" w:rsidRDefault="00EF0FAA">
            <w:pPr>
              <w:tabs>
                <w:tab w:val="left" w:pos="551"/>
              </w:tabs>
              <w:rPr>
                <w:rFonts w:ascii="Times New Roman" w:eastAsiaTheme="minorEastAsia" w:hAnsi="Times New Roman"/>
                <w:lang w:eastAsia="zh-CN"/>
              </w:rPr>
            </w:pPr>
          </w:p>
        </w:tc>
        <w:tc>
          <w:tcPr>
            <w:tcW w:w="936"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5" w14:textId="77777777" w:rsidR="00EF0FAA" w:rsidRDefault="00EF0FAA">
            <w:pPr>
              <w:rPr>
                <w:rFonts w:ascii="Times New Roman" w:eastAsiaTheme="minorEastAsia" w:hAnsi="Times New Roman"/>
                <w:lang w:eastAsia="zh-CN"/>
              </w:rPr>
            </w:pPr>
          </w:p>
        </w:tc>
      </w:tr>
      <w:tr w:rsidR="00EF0FAA" w14:paraId="01D6131B" w14:textId="77777777" w:rsidTr="00D56D5F">
        <w:trPr>
          <w:trHeight w:val="233"/>
        </w:trPr>
        <w:tc>
          <w:tcPr>
            <w:tcW w:w="1332"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936" w:type="dxa"/>
          </w:tcPr>
          <w:p w14:paraId="01D61318" w14:textId="77777777" w:rsidR="00EF0FAA" w:rsidRDefault="00EF0FAA">
            <w:pPr>
              <w:tabs>
                <w:tab w:val="left" w:pos="551"/>
              </w:tabs>
              <w:rPr>
                <w:rFonts w:ascii="Times New Roman" w:eastAsiaTheme="minorEastAsia" w:hAnsi="Times New Roman"/>
                <w:lang w:eastAsia="zh-CN"/>
              </w:rPr>
            </w:pPr>
          </w:p>
        </w:tc>
        <w:tc>
          <w:tcPr>
            <w:tcW w:w="936"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D56D5F">
        <w:trPr>
          <w:trHeight w:val="223"/>
        </w:trPr>
        <w:tc>
          <w:tcPr>
            <w:tcW w:w="1332"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936"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936"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rsidTr="00D56D5F">
        <w:trPr>
          <w:trHeight w:val="233"/>
        </w:trPr>
        <w:tc>
          <w:tcPr>
            <w:tcW w:w="1332"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936" w:type="dxa"/>
          </w:tcPr>
          <w:p w14:paraId="01D6131D" w14:textId="77777777" w:rsidR="00EF0FAA" w:rsidRDefault="00EF0FAA">
            <w:pPr>
              <w:tabs>
                <w:tab w:val="left" w:pos="551"/>
              </w:tabs>
              <w:rPr>
                <w:rFonts w:ascii="Times New Roman" w:eastAsiaTheme="minorEastAsia" w:hAnsi="Times New Roman"/>
                <w:lang w:eastAsia="zh-CN"/>
              </w:rPr>
            </w:pPr>
          </w:p>
        </w:tc>
        <w:tc>
          <w:tcPr>
            <w:tcW w:w="936"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F" w14:textId="77777777" w:rsidR="00EF0FAA" w:rsidRDefault="00EF0FAA">
            <w:pPr>
              <w:rPr>
                <w:rFonts w:ascii="Times New Roman" w:eastAsiaTheme="minorEastAsia" w:hAnsi="Times New Roman"/>
                <w:lang w:eastAsia="zh-CN"/>
              </w:rPr>
            </w:pPr>
          </w:p>
        </w:tc>
      </w:tr>
      <w:tr w:rsidR="007C2D03" w14:paraId="249ABA71" w14:textId="77777777" w:rsidTr="00D56D5F">
        <w:trPr>
          <w:trHeight w:val="233"/>
        </w:trPr>
        <w:tc>
          <w:tcPr>
            <w:tcW w:w="1332" w:type="dxa"/>
          </w:tcPr>
          <w:p w14:paraId="3529CE3E" w14:textId="75F36482" w:rsidR="007C2D03"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936" w:type="dxa"/>
          </w:tcPr>
          <w:p w14:paraId="1FD9F592" w14:textId="77777777" w:rsidR="007C2D03" w:rsidRDefault="007C2D03">
            <w:pPr>
              <w:tabs>
                <w:tab w:val="left" w:pos="551"/>
              </w:tabs>
              <w:rPr>
                <w:rFonts w:ascii="Times New Roman" w:eastAsiaTheme="minorEastAsia" w:hAnsi="Times New Roman"/>
                <w:lang w:eastAsia="zh-CN"/>
              </w:rPr>
            </w:pPr>
          </w:p>
        </w:tc>
        <w:tc>
          <w:tcPr>
            <w:tcW w:w="936" w:type="dxa"/>
          </w:tcPr>
          <w:p w14:paraId="07AE9BBD" w14:textId="1691933B" w:rsidR="007C2D03"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0994FE4" w14:textId="77777777" w:rsidR="007C2D03" w:rsidRDefault="007C2D03">
            <w:pPr>
              <w:rPr>
                <w:rFonts w:ascii="Times New Roman" w:eastAsiaTheme="minorEastAsia" w:hAnsi="Times New Roman"/>
                <w:lang w:eastAsia="zh-CN"/>
              </w:rPr>
            </w:pPr>
          </w:p>
        </w:tc>
      </w:tr>
      <w:tr w:rsidR="006A492A" w14:paraId="301A4C6E" w14:textId="77777777" w:rsidTr="00D56D5F">
        <w:trPr>
          <w:trHeight w:val="223"/>
        </w:trPr>
        <w:tc>
          <w:tcPr>
            <w:tcW w:w="1332" w:type="dxa"/>
          </w:tcPr>
          <w:p w14:paraId="6CE765D3" w14:textId="341F398D" w:rsidR="006A492A" w:rsidRDefault="006A492A" w:rsidP="00C554F9">
            <w:pPr>
              <w:rPr>
                <w:rFonts w:ascii="Times New Roman" w:eastAsiaTheme="minorEastAsia" w:hAnsi="Times New Roman"/>
                <w:lang w:eastAsia="zh-CN"/>
              </w:rPr>
            </w:pPr>
            <w:r>
              <w:rPr>
                <w:rFonts w:ascii="Times New Roman" w:eastAsiaTheme="minorEastAsia" w:hAnsi="Times New Roman"/>
                <w:lang w:eastAsia="zh-CN"/>
              </w:rPr>
              <w:t>HONOR</w:t>
            </w:r>
          </w:p>
        </w:tc>
        <w:tc>
          <w:tcPr>
            <w:tcW w:w="936" w:type="dxa"/>
          </w:tcPr>
          <w:p w14:paraId="043A2E84" w14:textId="77777777" w:rsidR="006A492A" w:rsidRDefault="006A492A" w:rsidP="00C554F9">
            <w:pPr>
              <w:tabs>
                <w:tab w:val="left" w:pos="551"/>
              </w:tabs>
              <w:rPr>
                <w:rFonts w:ascii="Times New Roman" w:eastAsiaTheme="minorEastAsia" w:hAnsi="Times New Roman"/>
                <w:lang w:eastAsia="zh-CN"/>
              </w:rPr>
            </w:pPr>
          </w:p>
        </w:tc>
        <w:tc>
          <w:tcPr>
            <w:tcW w:w="936" w:type="dxa"/>
          </w:tcPr>
          <w:p w14:paraId="47172FEE" w14:textId="77777777" w:rsidR="006A492A" w:rsidRDefault="006A492A" w:rsidP="00C554F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F969D38" w14:textId="77777777" w:rsidR="006A492A" w:rsidRDefault="006A492A" w:rsidP="00C554F9">
            <w:pPr>
              <w:rPr>
                <w:rFonts w:ascii="Times New Roman" w:eastAsiaTheme="minorEastAsia" w:hAnsi="Times New Roman"/>
                <w:lang w:eastAsia="zh-CN"/>
              </w:rPr>
            </w:pPr>
          </w:p>
        </w:tc>
      </w:tr>
      <w:tr w:rsidR="0018507E" w14:paraId="45688888" w14:textId="77777777" w:rsidTr="00D56D5F">
        <w:trPr>
          <w:trHeight w:val="233"/>
        </w:trPr>
        <w:tc>
          <w:tcPr>
            <w:tcW w:w="1332" w:type="dxa"/>
          </w:tcPr>
          <w:p w14:paraId="7844060B" w14:textId="5C73E286" w:rsidR="0018507E" w:rsidRPr="0018507E" w:rsidRDefault="0018507E" w:rsidP="00C554F9">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936" w:type="dxa"/>
          </w:tcPr>
          <w:p w14:paraId="64A8CA9B" w14:textId="77777777" w:rsidR="0018507E" w:rsidRDefault="0018507E" w:rsidP="00C554F9">
            <w:pPr>
              <w:tabs>
                <w:tab w:val="left" w:pos="551"/>
              </w:tabs>
              <w:rPr>
                <w:rFonts w:ascii="Times New Roman" w:eastAsiaTheme="minorEastAsia" w:hAnsi="Times New Roman"/>
                <w:lang w:eastAsia="zh-CN"/>
              </w:rPr>
            </w:pPr>
          </w:p>
        </w:tc>
        <w:tc>
          <w:tcPr>
            <w:tcW w:w="936" w:type="dxa"/>
          </w:tcPr>
          <w:p w14:paraId="3A718AD4" w14:textId="64C60871" w:rsidR="0018507E" w:rsidRPr="0018507E" w:rsidRDefault="0018507E" w:rsidP="00C554F9">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411" w:type="dxa"/>
          </w:tcPr>
          <w:p w14:paraId="30E7BDC9" w14:textId="77777777" w:rsidR="0018507E" w:rsidRDefault="0018507E" w:rsidP="00C554F9">
            <w:pPr>
              <w:rPr>
                <w:rFonts w:ascii="Times New Roman" w:eastAsiaTheme="minorEastAsia" w:hAnsi="Times New Roman"/>
                <w:lang w:eastAsia="zh-CN"/>
              </w:rPr>
            </w:pPr>
          </w:p>
        </w:tc>
      </w:tr>
      <w:tr w:rsidR="00A150C4" w14:paraId="1D2287DC" w14:textId="77777777" w:rsidTr="00D56D5F">
        <w:trPr>
          <w:trHeight w:val="233"/>
        </w:trPr>
        <w:tc>
          <w:tcPr>
            <w:tcW w:w="1332" w:type="dxa"/>
          </w:tcPr>
          <w:p w14:paraId="269CA737" w14:textId="62BB9618"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936" w:type="dxa"/>
          </w:tcPr>
          <w:p w14:paraId="62C7BC39" w14:textId="77777777" w:rsidR="00A150C4" w:rsidRDefault="00A150C4" w:rsidP="00A150C4">
            <w:pPr>
              <w:tabs>
                <w:tab w:val="left" w:pos="551"/>
              </w:tabs>
              <w:rPr>
                <w:rFonts w:ascii="Times New Roman" w:eastAsiaTheme="minorEastAsia" w:hAnsi="Times New Roman"/>
                <w:lang w:eastAsia="zh-CN"/>
              </w:rPr>
            </w:pPr>
          </w:p>
        </w:tc>
        <w:tc>
          <w:tcPr>
            <w:tcW w:w="936" w:type="dxa"/>
          </w:tcPr>
          <w:p w14:paraId="238CCF58" w14:textId="517A0AD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411" w:type="dxa"/>
          </w:tcPr>
          <w:p w14:paraId="6BFB2760" w14:textId="77777777" w:rsidR="00A150C4" w:rsidRDefault="00A150C4" w:rsidP="00A150C4">
            <w:pPr>
              <w:rPr>
                <w:rFonts w:ascii="Times New Roman" w:eastAsiaTheme="minorEastAsia" w:hAnsi="Times New Roman"/>
                <w:lang w:eastAsia="zh-CN"/>
              </w:rPr>
            </w:pPr>
          </w:p>
        </w:tc>
      </w:tr>
      <w:tr w:rsidR="00B50AD8" w14:paraId="344475D3" w14:textId="77777777" w:rsidTr="00D56D5F">
        <w:trPr>
          <w:trHeight w:val="223"/>
        </w:trPr>
        <w:tc>
          <w:tcPr>
            <w:tcW w:w="1332" w:type="dxa"/>
          </w:tcPr>
          <w:p w14:paraId="03C1BAFC" w14:textId="35E0E92F" w:rsidR="00B50AD8" w:rsidRDefault="00B50AD8" w:rsidP="00B50AD8">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936" w:type="dxa"/>
          </w:tcPr>
          <w:p w14:paraId="3A2EF637" w14:textId="77777777" w:rsidR="00B50AD8" w:rsidRDefault="00B50AD8" w:rsidP="00B50AD8">
            <w:pPr>
              <w:tabs>
                <w:tab w:val="left" w:pos="551"/>
              </w:tabs>
              <w:rPr>
                <w:rFonts w:ascii="Times New Roman" w:eastAsiaTheme="minorEastAsia" w:hAnsi="Times New Roman"/>
                <w:lang w:eastAsia="zh-CN"/>
              </w:rPr>
            </w:pPr>
          </w:p>
        </w:tc>
        <w:tc>
          <w:tcPr>
            <w:tcW w:w="936" w:type="dxa"/>
          </w:tcPr>
          <w:p w14:paraId="36A87D50" w14:textId="105E7E14" w:rsidR="00B50AD8" w:rsidRDefault="00B50AD8" w:rsidP="00B50AD8">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411" w:type="dxa"/>
          </w:tcPr>
          <w:p w14:paraId="78DC3E06" w14:textId="77777777" w:rsidR="00B50AD8" w:rsidRDefault="00B50AD8" w:rsidP="00B50AD8">
            <w:pPr>
              <w:rPr>
                <w:rFonts w:ascii="Times New Roman" w:eastAsiaTheme="minorEastAsia" w:hAnsi="Times New Roman"/>
                <w:lang w:eastAsia="zh-CN"/>
              </w:rPr>
            </w:pPr>
          </w:p>
        </w:tc>
      </w:tr>
      <w:tr w:rsidR="00D56D5F" w14:paraId="5CD3E4B3" w14:textId="77777777" w:rsidTr="00D56D5F">
        <w:trPr>
          <w:trHeight w:val="466"/>
        </w:trPr>
        <w:tc>
          <w:tcPr>
            <w:tcW w:w="1332" w:type="dxa"/>
          </w:tcPr>
          <w:p w14:paraId="73D2124B" w14:textId="1E5A870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936" w:type="dxa"/>
          </w:tcPr>
          <w:p w14:paraId="5D14BA09" w14:textId="77777777" w:rsidR="00D56D5F" w:rsidRDefault="00D56D5F" w:rsidP="00D56D5F">
            <w:pPr>
              <w:tabs>
                <w:tab w:val="left" w:pos="551"/>
              </w:tabs>
              <w:rPr>
                <w:rFonts w:ascii="Times New Roman" w:eastAsiaTheme="minorEastAsia" w:hAnsi="Times New Roman"/>
                <w:lang w:eastAsia="zh-CN"/>
              </w:rPr>
            </w:pPr>
          </w:p>
        </w:tc>
        <w:tc>
          <w:tcPr>
            <w:tcW w:w="936" w:type="dxa"/>
          </w:tcPr>
          <w:p w14:paraId="7F31CF98" w14:textId="77777777" w:rsidR="00D56D5F" w:rsidRDefault="00D56D5F" w:rsidP="00D56D5F">
            <w:pPr>
              <w:tabs>
                <w:tab w:val="left" w:pos="551"/>
              </w:tabs>
              <w:rPr>
                <w:rFonts w:ascii="Times New Roman" w:eastAsiaTheme="minorEastAsia" w:hAnsi="Times New Roman"/>
                <w:lang w:eastAsia="zh-CN"/>
              </w:rPr>
            </w:pPr>
          </w:p>
        </w:tc>
        <w:tc>
          <w:tcPr>
            <w:tcW w:w="6411" w:type="dxa"/>
          </w:tcPr>
          <w:p w14:paraId="34F602BD" w14:textId="50BC8DD9" w:rsidR="00D56D5F" w:rsidRDefault="00D56D5F" w:rsidP="00D56D5F">
            <w:pPr>
              <w:rPr>
                <w:rFonts w:ascii="Times New Roman" w:eastAsiaTheme="minorEastAsia" w:hAnsi="Times New Roman"/>
                <w:lang w:eastAsia="zh-CN"/>
              </w:rPr>
            </w:pPr>
            <w:r>
              <w:rPr>
                <w:rFonts w:ascii="Times New Roman" w:eastAsia="Malgun Gothic" w:hAnsi="Times New Roman"/>
                <w:lang w:eastAsia="ko-KR"/>
              </w:rPr>
              <w:t xml:space="preserve">If </w:t>
            </w:r>
            <w:r>
              <w:rPr>
                <w:rFonts w:ascii="Times New Roman" w:eastAsia="Malgun Gothic" w:hAnsi="Times New Roman" w:hint="eastAsia"/>
                <w:lang w:eastAsia="ko-KR"/>
              </w:rPr>
              <w:t xml:space="preserve">M=4 is </w:t>
            </w:r>
            <w:r>
              <w:rPr>
                <w:rFonts w:ascii="Times New Roman" w:eastAsia="Malgun Gothic" w:hAnsi="Times New Roman"/>
                <w:lang w:eastAsia="ko-KR"/>
              </w:rPr>
              <w:t>support</w:t>
            </w:r>
            <w:r>
              <w:rPr>
                <w:rFonts w:ascii="Times New Roman" w:eastAsia="Malgun Gothic" w:hAnsi="Times New Roman" w:hint="eastAsia"/>
                <w:lang w:eastAsia="ko-KR"/>
              </w:rPr>
              <w:t>ed for LP-WUS</w:t>
            </w:r>
            <w:r>
              <w:rPr>
                <w:rFonts w:ascii="Times New Roman" w:eastAsia="Malgun Gothic" w:hAnsi="Times New Roman"/>
                <w:lang w:eastAsia="ko-KR"/>
              </w:rPr>
              <w:t xml:space="preserve">, </w:t>
            </w:r>
            <w:r>
              <w:rPr>
                <w:rFonts w:ascii="Times New Roman" w:eastAsia="Malgun Gothic" w:hAnsi="Times New Roman" w:hint="eastAsia"/>
                <w:lang w:eastAsia="ko-KR"/>
              </w:rPr>
              <w:t xml:space="preserve">M=8 for </w:t>
            </w:r>
            <w:r>
              <w:rPr>
                <w:rFonts w:ascii="Times New Roman" w:eastAsia="Malgun Gothic" w:hAnsi="Times New Roman"/>
                <w:lang w:eastAsia="ko-KR"/>
              </w:rPr>
              <w:t xml:space="preserve">LP-SS </w:t>
            </w:r>
            <w:r>
              <w:rPr>
                <w:rFonts w:ascii="Times New Roman" w:eastAsia="Malgun Gothic" w:hAnsi="Times New Roman" w:hint="eastAsia"/>
                <w:lang w:eastAsia="ko-KR"/>
              </w:rPr>
              <w:t xml:space="preserve">would be helpful </w:t>
            </w:r>
            <w:r>
              <w:rPr>
                <w:rFonts w:ascii="Times New Roman" w:eastAsia="Malgun Gothic" w:hAnsi="Times New Roman"/>
                <w:lang w:eastAsia="ko-KR"/>
              </w:rPr>
              <w:t>for better timing synchronization performance.</w:t>
            </w:r>
            <w:r>
              <w:rPr>
                <w:rFonts w:ascii="Times New Roman" w:eastAsia="Malgun Gothic" w:hAnsi="Times New Roman" w:hint="eastAsia"/>
                <w:lang w:eastAsia="ko-KR"/>
              </w:rPr>
              <w:t xml:space="preserve"> So, we hope to keep M=8.</w:t>
            </w:r>
          </w:p>
        </w:tc>
      </w:tr>
      <w:tr w:rsidR="00C62D70" w14:paraId="03DF801B" w14:textId="77777777" w:rsidTr="00D56D5F">
        <w:trPr>
          <w:trHeight w:val="466"/>
        </w:trPr>
        <w:tc>
          <w:tcPr>
            <w:tcW w:w="1332" w:type="dxa"/>
          </w:tcPr>
          <w:p w14:paraId="66484118" w14:textId="528D30C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936" w:type="dxa"/>
          </w:tcPr>
          <w:p w14:paraId="7CF620DD" w14:textId="77777777" w:rsidR="00C62D70" w:rsidRDefault="00C62D70" w:rsidP="00C62D70">
            <w:pPr>
              <w:tabs>
                <w:tab w:val="left" w:pos="551"/>
              </w:tabs>
              <w:rPr>
                <w:rFonts w:ascii="Times New Roman" w:eastAsiaTheme="minorEastAsia" w:hAnsi="Times New Roman"/>
                <w:lang w:eastAsia="zh-CN"/>
              </w:rPr>
            </w:pPr>
          </w:p>
        </w:tc>
        <w:tc>
          <w:tcPr>
            <w:tcW w:w="936" w:type="dxa"/>
          </w:tcPr>
          <w:p w14:paraId="0957B4C0" w14:textId="0D944E0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4BDE3F9" w14:textId="0D8159CD"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 be open to M=8, but not M=16, because marginal gain of M=16 compared with M=8. </w:t>
            </w:r>
          </w:p>
        </w:tc>
      </w:tr>
      <w:tr w:rsidR="0096174D" w14:paraId="6FA127D7" w14:textId="77777777" w:rsidTr="00D56D5F">
        <w:trPr>
          <w:trHeight w:val="466"/>
        </w:trPr>
        <w:tc>
          <w:tcPr>
            <w:tcW w:w="1332" w:type="dxa"/>
          </w:tcPr>
          <w:p w14:paraId="135EFAF3" w14:textId="098577F2"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936" w:type="dxa"/>
          </w:tcPr>
          <w:p w14:paraId="3DCDF1C7" w14:textId="77777777" w:rsidR="0096174D" w:rsidRDefault="0096174D" w:rsidP="00C62D70">
            <w:pPr>
              <w:tabs>
                <w:tab w:val="left" w:pos="551"/>
              </w:tabs>
              <w:rPr>
                <w:rFonts w:ascii="Times New Roman" w:eastAsiaTheme="minorEastAsia" w:hAnsi="Times New Roman"/>
                <w:lang w:eastAsia="zh-CN"/>
              </w:rPr>
            </w:pPr>
          </w:p>
        </w:tc>
        <w:tc>
          <w:tcPr>
            <w:tcW w:w="936" w:type="dxa"/>
          </w:tcPr>
          <w:p w14:paraId="20C12D4C" w14:textId="77777777" w:rsidR="0096174D" w:rsidRDefault="0096174D" w:rsidP="00C62D70">
            <w:pPr>
              <w:tabs>
                <w:tab w:val="left" w:pos="551"/>
              </w:tabs>
              <w:rPr>
                <w:rFonts w:ascii="Times New Roman" w:eastAsiaTheme="minorEastAsia" w:hAnsi="Times New Roman"/>
                <w:lang w:eastAsia="zh-CN"/>
              </w:rPr>
            </w:pPr>
          </w:p>
        </w:tc>
        <w:tc>
          <w:tcPr>
            <w:tcW w:w="6411" w:type="dxa"/>
          </w:tcPr>
          <w:p w14:paraId="2DF37375" w14:textId="33B55EEE"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411C6564" w14:textId="77777777" w:rsidTr="00D56D5F">
        <w:trPr>
          <w:trHeight w:val="466"/>
        </w:trPr>
        <w:tc>
          <w:tcPr>
            <w:tcW w:w="1332" w:type="dxa"/>
          </w:tcPr>
          <w:p w14:paraId="17AFED49" w14:textId="429C0252"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936" w:type="dxa"/>
          </w:tcPr>
          <w:p w14:paraId="532EBD4B" w14:textId="77777777" w:rsidR="0090396A" w:rsidRDefault="0090396A" w:rsidP="0090396A">
            <w:pPr>
              <w:tabs>
                <w:tab w:val="left" w:pos="551"/>
              </w:tabs>
              <w:rPr>
                <w:rFonts w:ascii="Times New Roman" w:eastAsiaTheme="minorEastAsia" w:hAnsi="Times New Roman"/>
                <w:lang w:eastAsia="zh-CN"/>
              </w:rPr>
            </w:pPr>
          </w:p>
        </w:tc>
        <w:tc>
          <w:tcPr>
            <w:tcW w:w="936" w:type="dxa"/>
          </w:tcPr>
          <w:p w14:paraId="4320D3CB" w14:textId="7611C9D8"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6411" w:type="dxa"/>
          </w:tcPr>
          <w:p w14:paraId="5D69DBA6" w14:textId="23795D4E"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We evaluate OOK-4 with M=2 vs. M=4. No impact on RSRP and limit gain on timing error. The improvement of using M=4 is not sufficient to support LPWUS with M=4. </w:t>
            </w:r>
          </w:p>
        </w:tc>
      </w:tr>
      <w:tr w:rsidR="00B829D9" w14:paraId="11EB26A0" w14:textId="77777777" w:rsidTr="00D56D5F">
        <w:trPr>
          <w:trHeight w:val="466"/>
        </w:trPr>
        <w:tc>
          <w:tcPr>
            <w:tcW w:w="1332" w:type="dxa"/>
          </w:tcPr>
          <w:p w14:paraId="39CC6622" w14:textId="05358AF7" w:rsidR="00B829D9" w:rsidRDefault="00B829D9" w:rsidP="0090396A">
            <w:pP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936" w:type="dxa"/>
          </w:tcPr>
          <w:p w14:paraId="7176F519" w14:textId="77777777" w:rsidR="00B829D9" w:rsidRDefault="00B829D9" w:rsidP="0090396A">
            <w:pPr>
              <w:tabs>
                <w:tab w:val="left" w:pos="551"/>
              </w:tabs>
              <w:rPr>
                <w:rFonts w:ascii="Times New Roman" w:eastAsiaTheme="minorEastAsia" w:hAnsi="Times New Roman"/>
                <w:lang w:eastAsia="zh-CN"/>
              </w:rPr>
            </w:pPr>
          </w:p>
        </w:tc>
        <w:tc>
          <w:tcPr>
            <w:tcW w:w="936" w:type="dxa"/>
          </w:tcPr>
          <w:p w14:paraId="7BA5BC9C" w14:textId="77777777" w:rsidR="00B829D9" w:rsidRDefault="00B829D9" w:rsidP="0090396A">
            <w:pPr>
              <w:tabs>
                <w:tab w:val="left" w:pos="551"/>
              </w:tabs>
              <w:rPr>
                <w:rFonts w:ascii="Times New Roman" w:eastAsiaTheme="minorEastAsia" w:hAnsi="Times New Roman"/>
                <w:lang w:eastAsia="zh-CN"/>
              </w:rPr>
            </w:pPr>
          </w:p>
        </w:tc>
        <w:tc>
          <w:tcPr>
            <w:tcW w:w="6411" w:type="dxa"/>
          </w:tcPr>
          <w:p w14:paraId="2041A888" w14:textId="03B86631" w:rsidR="00B829D9" w:rsidRDefault="00B829D9" w:rsidP="0090396A">
            <w:pPr>
              <w:rPr>
                <w:rFonts w:ascii="Times New Roman" w:eastAsiaTheme="minorEastAsia" w:hAnsi="Times New Roman"/>
                <w:lang w:eastAsia="zh-CN"/>
              </w:rPr>
            </w:pPr>
            <w:r>
              <w:rPr>
                <w:rFonts w:ascii="Times New Roman" w:eastAsiaTheme="minorEastAsia" w:hAnsi="Times New Roman"/>
                <w:lang w:eastAsia="zh-CN"/>
              </w:rPr>
              <w:t>Considering M=8 with low density sequences can improve the LP-SS detection performance and therefore can help reduce the resource overhead to achieve the same or better coverage as LP-WUS.</w:t>
            </w:r>
          </w:p>
        </w:tc>
      </w:tr>
    </w:tbl>
    <w:p w14:paraId="01D61321" w14:textId="77777777" w:rsidR="00EF0FAA" w:rsidRDefault="00EF0FAA">
      <w:pPr>
        <w:rPr>
          <w:rFonts w:ascii="Times New Roman" w:eastAsia="Microsoft YaHei"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lastRenderedPageBreak/>
        <w:t>Waveform-down selection between with and without overlaid OFDM sequences for LP-SS</w:t>
      </w:r>
    </w:p>
    <w:p w14:paraId="01D61323" w14:textId="77777777" w:rsidR="00EF0FAA" w:rsidRDefault="00262009">
      <w:pPr>
        <w:spacing w:after="120"/>
        <w:rPr>
          <w:rFonts w:ascii="Times New Roman" w:eastAsia="Microsoft YaHei" w:hAnsi="Times New Roman"/>
          <w:bCs/>
          <w:iCs/>
          <w:szCs w:val="20"/>
        </w:rPr>
      </w:pPr>
      <w:r>
        <w:rPr>
          <w:rFonts w:ascii="Times New Roman" w:eastAsia="Microsoft YaHei"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32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327" w14:textId="77777777" w:rsidR="00EF0FAA" w:rsidRDefault="00EF0FAA">
      <w:pPr>
        <w:rPr>
          <w:rFonts w:ascii="Times New Roman" w:eastAsia="Microsoft YaHei" w:hAnsi="Times New Roman"/>
          <w:bCs/>
          <w:iCs/>
          <w:szCs w:val="20"/>
          <w:lang w:val="en-GB"/>
        </w:rPr>
      </w:pPr>
    </w:p>
    <w:p w14:paraId="01D61328"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option</w:t>
      </w:r>
      <w:r>
        <w:rPr>
          <w:rFonts w:ascii="Times New Roman" w:eastAsia="Batang"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hAnsi="Times New Roman"/>
        </w:rPr>
        <w:t>Reuse existing transmissions (e.g., parts of SSB, TRS etc.) as ON symbols of LP-SS whenever possible[8]</w:t>
      </w:r>
    </w:p>
    <w:p w14:paraId="01D6132B"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01D6132E"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Batang"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Microsoft YaHei" w:hAnsi="Times New Roman"/>
          <w:bCs/>
          <w:iCs/>
          <w:kern w:val="2"/>
          <w:szCs w:val="20"/>
          <w:lang w:eastAsia="zh-CN"/>
        </w:rPr>
      </w:pPr>
      <w:r>
        <w:rPr>
          <w:rFonts w:ascii="Times New Roman" w:eastAsia="SimSun"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Provide good OOK detection performance [3][6][19].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Pr>
          <w:rFonts w:ascii="Times New Roman" w:eastAsia="SimSun" w:hAnsi="Times New Roman"/>
          <w:iCs/>
          <w:kern w:val="2"/>
          <w:szCs w:val="20"/>
          <w:lang w:eastAsia="zh-CN"/>
        </w:rPr>
        <w:t>If the overlaid OFDM sequence for the LP-SS does not carry information, network can configure fixed known sequence(s)</w:t>
      </w:r>
      <w:r>
        <w:rPr>
          <w:rFonts w:ascii="Times New Roman" w:eastAsia="Batang" w:hAnsi="Times New Roman"/>
          <w:iCs/>
          <w:kern w:val="2"/>
          <w:sz w:val="21"/>
          <w:szCs w:val="20"/>
          <w:lang w:val="en-GB" w:eastAsia="zh-CN"/>
        </w:rPr>
        <w:t xml:space="preserve"> [3][6]</w:t>
      </w:r>
      <w:r>
        <w:rPr>
          <w:rFonts w:ascii="Times New Roman" w:eastAsia="SimSun" w:hAnsi="Times New Roman"/>
          <w:iCs/>
          <w:kern w:val="2"/>
          <w:szCs w:val="20"/>
          <w:lang w:eastAsia="zh-CN"/>
        </w:rPr>
        <w:t>.</w:t>
      </w:r>
      <w:r>
        <w:rPr>
          <w:rFonts w:ascii="Times New Roman" w:eastAsia="Batang"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Pr>
          <w:rFonts w:ascii="Times New Roman" w:hAnsi="Times New Roman"/>
        </w:rPr>
        <w:t>It is up to UE implementation for whether and how to use the overlaid sequence of LP-SS for RRM measurement and synchronization[6]</w:t>
      </w:r>
    </w:p>
    <w:p w14:paraId="01D61336" w14:textId="77777777" w:rsidR="00EF0FAA" w:rsidRDefault="00EF0FAA">
      <w:pPr>
        <w:widowControl w:val="0"/>
        <w:ind w:left="720"/>
        <w:jc w:val="both"/>
        <w:rPr>
          <w:rFonts w:ascii="Times New Roman" w:eastAsia="Batang"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Batang"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 xml:space="preserve">synchronization and/or RRM measurement without RF retuning, if complete overlapping of LP-WUS/LP-SS and SSBs in the same BW within the </w:t>
      </w:r>
      <w:proofErr w:type="spellStart"/>
      <w:r>
        <w:rPr>
          <w:rFonts w:ascii="Times New Roman" w:eastAsia="Batang" w:hAnsi="Times New Roman"/>
          <w:kern w:val="2"/>
          <w:sz w:val="21"/>
          <w:szCs w:val="20"/>
          <w:lang w:val="en-GB" w:eastAsia="zh-CN"/>
        </w:rPr>
        <w:t>gNB</w:t>
      </w:r>
      <w:proofErr w:type="spellEnd"/>
      <w:r>
        <w:rPr>
          <w:rFonts w:ascii="Times New Roman" w:eastAsia="Batang" w:hAnsi="Times New Roman"/>
          <w:kern w:val="2"/>
          <w:sz w:val="21"/>
          <w:szCs w:val="20"/>
          <w:lang w:val="en-GB" w:eastAsia="zh-CN"/>
        </w:rPr>
        <w:t xml:space="preserve"> carrier BW is not guaranteed [4][9][16]</w:t>
      </w:r>
    </w:p>
    <w:p w14:paraId="01D6133B"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lastRenderedPageBreak/>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 xml:space="preserve">specifying the sequence(s) does not make </w:t>
      </w:r>
      <w:proofErr w:type="spellStart"/>
      <w:r>
        <w:rPr>
          <w:rFonts w:ascii="Times New Roman" w:eastAsia="Batang" w:hAnsi="Times New Roman"/>
          <w:iCs/>
          <w:kern w:val="2"/>
          <w:sz w:val="21"/>
          <w:szCs w:val="20"/>
          <w:lang w:val="en-GB" w:eastAsia="zh-CN"/>
        </w:rPr>
        <w:t>gNB</w:t>
      </w:r>
      <w:proofErr w:type="spellEnd"/>
      <w:r>
        <w:rPr>
          <w:rFonts w:ascii="Times New Roman" w:eastAsia="Batang" w:hAnsi="Times New Roman"/>
          <w:iCs/>
          <w:kern w:val="2"/>
          <w:sz w:val="21"/>
          <w:szCs w:val="20"/>
          <w:lang w:val="en-GB" w:eastAsia="zh-CN"/>
        </w:rPr>
        <w:t xml:space="preserve"> implementation more complicated [4]</w:t>
      </w:r>
    </w:p>
    <w:p w14:paraId="01D61340"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does not require any addition resource overhead [4]</w:t>
      </w:r>
    </w:p>
    <w:p w14:paraId="01D61341"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77777777" w:rsidR="00EF0FAA" w:rsidRDefault="00262009">
      <w:pPr>
        <w:keepNext/>
        <w:tabs>
          <w:tab w:val="left" w:pos="-5500"/>
        </w:tabs>
        <w:spacing w:before="240" w:after="60"/>
        <w:outlineLvl w:val="3"/>
        <w:rPr>
          <w:rFonts w:ascii="Times New Roman" w:eastAsia="MS Mincho" w:hAnsi="Times New Roman"/>
          <w:szCs w:val="20"/>
        </w:rPr>
      </w:pPr>
      <w:r>
        <w:rPr>
          <w:rFonts w:ascii="Times New Roman" w:eastAsia="MS Mincho" w:hAnsi="Times New Roman"/>
          <w:b/>
          <w:bCs/>
          <w:szCs w:val="20"/>
          <w:highlight w:val="cyan"/>
        </w:rPr>
        <w:t>[M][FL1]</w:t>
      </w:r>
      <w:r>
        <w:rPr>
          <w:rFonts w:ascii="Times New Roman" w:eastAsia="MS Mincho" w:hAnsi="Times New Roman"/>
          <w:b/>
          <w:bCs/>
          <w:szCs w:val="20"/>
        </w:rPr>
        <w:t xml:space="preserve"> </w:t>
      </w:r>
      <w:bookmarkStart w:id="10"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10"/>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2643C3BD"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4D3A5479"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Option 3 is preferred. Overlaid OFDM sequence is there, and it is up to UE how to use it</w:t>
            </w:r>
          </w:p>
        </w:tc>
      </w:tr>
      <w:tr w:rsidR="00D56D5F" w14:paraId="01D61354" w14:textId="77777777">
        <w:tc>
          <w:tcPr>
            <w:tcW w:w="1479" w:type="dxa"/>
          </w:tcPr>
          <w:p w14:paraId="01D61351" w14:textId="2ADE633C"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01D61352" w14:textId="3091C56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01D61353" w14:textId="634F84C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01D61358" w14:textId="77777777">
        <w:tc>
          <w:tcPr>
            <w:tcW w:w="1479" w:type="dxa"/>
          </w:tcPr>
          <w:p w14:paraId="01D61355" w14:textId="668F94A4"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356" w14:textId="2D46554F"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7E438998"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still prefer option 1. </w:t>
            </w:r>
          </w:p>
          <w:p w14:paraId="01D61357" w14:textId="5E55FDA0"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don’t see any necessity for LP-SS with overlaid OFDM sequence. </w:t>
            </w:r>
          </w:p>
        </w:tc>
      </w:tr>
      <w:tr w:rsidR="00C62D70" w14:paraId="01D6135C" w14:textId="77777777">
        <w:tc>
          <w:tcPr>
            <w:tcW w:w="1479" w:type="dxa"/>
          </w:tcPr>
          <w:p w14:paraId="01D61359" w14:textId="2E3B1FDC" w:rsidR="00C62D70"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35A"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01D6135B" w14:textId="5122DD63" w:rsidR="00C62D70"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1D61360" w14:textId="77777777">
        <w:tc>
          <w:tcPr>
            <w:tcW w:w="1479" w:type="dxa"/>
          </w:tcPr>
          <w:p w14:paraId="01D6135D" w14:textId="531354B7" w:rsidR="0090396A" w:rsidRDefault="0090396A" w:rsidP="0090396A">
            <w:pPr>
              <w:rPr>
                <w:rFonts w:ascii="Times New Roman" w:eastAsia="Malgun Gothic" w:hAnsi="Times New Roman"/>
                <w:lang w:eastAsia="ko-KR"/>
              </w:rPr>
            </w:pPr>
            <w:r>
              <w:rPr>
                <w:rFonts w:ascii="Times New Roman" w:eastAsiaTheme="minorEastAsia" w:hAnsi="Times New Roman"/>
                <w:lang w:eastAsia="zh-CN"/>
              </w:rPr>
              <w:t>MTK</w:t>
            </w:r>
          </w:p>
        </w:tc>
        <w:tc>
          <w:tcPr>
            <w:tcW w:w="1039" w:type="dxa"/>
          </w:tcPr>
          <w:p w14:paraId="01D6135E" w14:textId="77777777" w:rsidR="0090396A" w:rsidRDefault="0090396A" w:rsidP="0090396A">
            <w:pPr>
              <w:tabs>
                <w:tab w:val="left" w:pos="551"/>
              </w:tabs>
              <w:rPr>
                <w:rFonts w:ascii="Times New Roman" w:eastAsia="Malgun Gothic" w:hAnsi="Times New Roman"/>
                <w:lang w:eastAsia="ko-KR"/>
              </w:rPr>
            </w:pPr>
          </w:p>
        </w:tc>
        <w:tc>
          <w:tcPr>
            <w:tcW w:w="7116" w:type="dxa"/>
          </w:tcPr>
          <w:p w14:paraId="01D6135F" w14:textId="27A5CCA5" w:rsidR="0090396A" w:rsidRDefault="0090396A" w:rsidP="0090396A">
            <w:pPr>
              <w:rPr>
                <w:rFonts w:ascii="Times New Roman" w:eastAsia="Malgun Gothic" w:hAnsi="Times New Roman"/>
                <w:lang w:eastAsia="ko-KR"/>
              </w:rPr>
            </w:pPr>
            <w:r>
              <w:rPr>
                <w:rFonts w:ascii="Times New Roman" w:eastAsiaTheme="minorEastAsia" w:hAnsi="Times New Roman"/>
                <w:lang w:eastAsia="zh-CN"/>
              </w:rPr>
              <w:t>We don’t see a need for Option 2. OFDM WUR using SSB for RRM and sync has less R1/4 and implement impacts</w:t>
            </w:r>
          </w:p>
        </w:tc>
      </w:tr>
      <w:tr w:rsidR="00C62D70" w14:paraId="01D61364" w14:textId="77777777">
        <w:tc>
          <w:tcPr>
            <w:tcW w:w="1479" w:type="dxa"/>
          </w:tcPr>
          <w:p w14:paraId="01D61361" w14:textId="77777777" w:rsidR="00C62D70" w:rsidRDefault="00C62D70" w:rsidP="00C62D70">
            <w:pPr>
              <w:rPr>
                <w:rFonts w:ascii="Times New Roman" w:eastAsia="Malgun Gothic" w:hAnsi="Times New Roman"/>
                <w:lang w:eastAsia="ko-KR"/>
              </w:rPr>
            </w:pPr>
          </w:p>
        </w:tc>
        <w:tc>
          <w:tcPr>
            <w:tcW w:w="1039" w:type="dxa"/>
          </w:tcPr>
          <w:p w14:paraId="01D61362" w14:textId="77777777" w:rsidR="00C62D70" w:rsidRDefault="00C62D70" w:rsidP="00C62D70">
            <w:pPr>
              <w:tabs>
                <w:tab w:val="left" w:pos="551"/>
              </w:tabs>
              <w:rPr>
                <w:rFonts w:ascii="Times New Roman" w:eastAsia="Malgun Gothic" w:hAnsi="Times New Roman"/>
                <w:lang w:eastAsia="ko-KR"/>
              </w:rPr>
            </w:pPr>
          </w:p>
        </w:tc>
        <w:tc>
          <w:tcPr>
            <w:tcW w:w="7116" w:type="dxa"/>
          </w:tcPr>
          <w:p w14:paraId="01D61363" w14:textId="77777777" w:rsidR="00C62D70" w:rsidRDefault="00C62D70" w:rsidP="00C62D70">
            <w:pPr>
              <w:rPr>
                <w:rFonts w:ascii="Times New Roman" w:eastAsia="Malgun Gothic" w:hAnsi="Times New Roman"/>
                <w:lang w:eastAsia="ko-KR"/>
              </w:rPr>
            </w:pPr>
          </w:p>
        </w:tc>
      </w:tr>
    </w:tbl>
    <w:p w14:paraId="01D61365" w14:textId="77777777" w:rsidR="00EF0FAA" w:rsidRDefault="00EF0FAA">
      <w:pPr>
        <w:rPr>
          <w:rFonts w:ascii="Times New Roman" w:eastAsia="Microsoft YaHei"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bookmarkStart w:id="11" w:name="_Hlk159341805"/>
      <w:r>
        <w:rPr>
          <w:rFonts w:ascii="Times New Roman" w:eastAsia="Microsoft YaHei" w:hAnsi="Times New Roman"/>
          <w:bCs/>
          <w:iCs/>
          <w:sz w:val="28"/>
          <w:szCs w:val="28"/>
          <w:lang w:eastAsia="zh-CN"/>
        </w:rPr>
        <w:t xml:space="preserve"> LP-SS channel structure</w:t>
      </w:r>
    </w:p>
    <w:tbl>
      <w:tblPr>
        <w:tblStyle w:val="TableGrid"/>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2" w:name="_Hlk166654451"/>
            <w:r>
              <w:rPr>
                <w:rFonts w:ascii="Times New Roman" w:hAnsi="Times New Roman"/>
              </w:rPr>
              <w:t>binary LP-SS sequences for the ‘ON-OFF’ pattern</w:t>
            </w:r>
            <w:bookmarkEnd w:id="12"/>
            <w:r>
              <w:rPr>
                <w:rFonts w:ascii="Times New Roman" w:hAnsi="Times New Roman"/>
              </w:rPr>
              <w:t>:</w:t>
            </w:r>
          </w:p>
          <w:p w14:paraId="01D61369" w14:textId="77777777" w:rsidR="00EF0FAA" w:rsidRDefault="00262009">
            <w:pPr>
              <w:pStyle w:val="ListParagraph"/>
              <w:numPr>
                <w:ilvl w:val="0"/>
                <w:numId w:val="42"/>
              </w:numPr>
              <w:rPr>
                <w:sz w:val="20"/>
                <w:szCs w:val="20"/>
                <w:lang w:val="en-US"/>
              </w:rPr>
            </w:pPr>
            <w:r>
              <w:rPr>
                <w:sz w:val="20"/>
                <w:szCs w:val="20"/>
              </w:rPr>
              <w:t>The LP-SS sequence used in a cell is</w:t>
            </w:r>
          </w:p>
          <w:p w14:paraId="01D6136A" w14:textId="77777777" w:rsidR="00EF0FAA" w:rsidRDefault="00262009">
            <w:pPr>
              <w:pStyle w:val="ListParagraph"/>
              <w:numPr>
                <w:ilvl w:val="1"/>
                <w:numId w:val="42"/>
              </w:numPr>
              <w:rPr>
                <w:sz w:val="20"/>
                <w:szCs w:val="20"/>
                <w:lang w:val="en-US"/>
              </w:rPr>
            </w:pPr>
            <w:r>
              <w:rPr>
                <w:sz w:val="20"/>
                <w:szCs w:val="20"/>
              </w:rPr>
              <w:t>Option 1: a sequence is configured</w:t>
            </w:r>
          </w:p>
          <w:p w14:paraId="01D6136B" w14:textId="77777777" w:rsidR="00EF0FAA" w:rsidRDefault="00262009">
            <w:pPr>
              <w:pStyle w:val="ListParagraph"/>
              <w:numPr>
                <w:ilvl w:val="1"/>
                <w:numId w:val="42"/>
              </w:numPr>
              <w:rPr>
                <w:sz w:val="20"/>
                <w:szCs w:val="20"/>
                <w:lang w:val="en-US"/>
              </w:rPr>
            </w:pPr>
            <w:bookmarkStart w:id="13" w:name="_Hlk167133311"/>
            <w:r>
              <w:rPr>
                <w:sz w:val="20"/>
                <w:szCs w:val="20"/>
              </w:rPr>
              <w:t>Option 2: a sequence is determined by predefined rule</w:t>
            </w:r>
          </w:p>
          <w:p w14:paraId="01D6136C" w14:textId="77777777" w:rsidR="00EF0FAA" w:rsidRDefault="00262009">
            <w:pPr>
              <w:pStyle w:val="ListParagraph"/>
              <w:numPr>
                <w:ilvl w:val="1"/>
                <w:numId w:val="42"/>
              </w:numPr>
              <w:rPr>
                <w:sz w:val="20"/>
                <w:szCs w:val="20"/>
                <w:lang w:val="en-US"/>
              </w:rPr>
            </w:pPr>
            <w:r>
              <w:rPr>
                <w:sz w:val="20"/>
                <w:szCs w:val="20"/>
              </w:rPr>
              <w:t>FFS: Whether both options will be supported or only one will be supported</w:t>
            </w:r>
          </w:p>
          <w:bookmarkEnd w:id="13"/>
          <w:p w14:paraId="01D6136D" w14:textId="77777777" w:rsidR="00EF0FAA" w:rsidRDefault="00262009">
            <w:pPr>
              <w:pStyle w:val="ListParagraph"/>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Microsoft YaHei"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Microsoft YaHei" w:hAnsi="Times New Roman"/>
                <w:b/>
                <w:iCs/>
                <w:szCs w:val="20"/>
                <w:lang w:eastAsia="zh-CN"/>
              </w:rPr>
            </w:pPr>
          </w:p>
        </w:tc>
      </w:tr>
    </w:tbl>
    <w:p w14:paraId="01D61371" w14:textId="77777777" w:rsidR="00EF0FAA" w:rsidRDefault="00EF0FAA">
      <w:pPr>
        <w:jc w:val="both"/>
        <w:rPr>
          <w:rFonts w:ascii="Times New Roman" w:eastAsia="Microsoft YaHei" w:hAnsi="Times New Roman"/>
          <w:bCs/>
          <w:iCs/>
          <w:szCs w:val="20"/>
          <w:lang w:eastAsia="zh-CN"/>
        </w:rPr>
      </w:pPr>
    </w:p>
    <w:p w14:paraId="01D61372"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lastRenderedPageBreak/>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Therefore, FL suggests the following:</w:t>
      </w:r>
    </w:p>
    <w:p w14:paraId="01D61378" w14:textId="222617BB" w:rsidR="00EF0FAA" w:rsidRDefault="00262009">
      <w:pPr>
        <w:pStyle w:val="Heading4"/>
        <w:rPr>
          <w:b/>
          <w:bCs/>
        </w:rPr>
      </w:pPr>
      <w:bookmarkStart w:id="14" w:name="OLE_LINK10"/>
      <w:r>
        <w:rPr>
          <w:rFonts w:eastAsia="MS Mincho"/>
          <w:b/>
          <w:bCs/>
          <w:highlight w:val="yellow"/>
        </w:rPr>
        <w:t>[H][FL</w:t>
      </w:r>
      <w:r w:rsidR="0096174D">
        <w:rPr>
          <w:rFonts w:eastAsia="MS Mincho"/>
          <w:b/>
          <w:bCs/>
          <w:highlight w:val="yellow"/>
        </w:rPr>
        <w:t>2</w:t>
      </w:r>
      <w:r>
        <w:rPr>
          <w:rFonts w:eastAsia="MS Mincho"/>
          <w:b/>
          <w:bCs/>
          <w:highlight w:val="yellow"/>
        </w:rPr>
        <w:t>]</w:t>
      </w:r>
      <w:r>
        <w:rPr>
          <w:rFonts w:eastAsia="MS Mincho"/>
          <w:b/>
          <w:bCs/>
        </w:rPr>
        <w:t xml:space="preserve"> Proposal 4.3-1 </w:t>
      </w:r>
      <w:r>
        <w:t>Further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4"/>
    <w:p w14:paraId="01D6137B" w14:textId="77777777" w:rsidR="00EF0FAA" w:rsidRDefault="00EF0FAA">
      <w:pPr>
        <w:jc w:val="both"/>
        <w:rPr>
          <w:rFonts w:ascii="Times New Roman" w:eastAsia="Microsoft YaHei" w:hAnsi="Times New Roman"/>
          <w:bCs/>
          <w:iCs/>
          <w:szCs w:val="20"/>
          <w:lang w:val="en-GB" w:eastAsia="zh-CN"/>
        </w:rPr>
      </w:pPr>
    </w:p>
    <w:tbl>
      <w:tblPr>
        <w:tblStyle w:val="TableGrid19"/>
        <w:tblpPr w:leftFromText="180" w:rightFromText="180" w:vertAnchor="text" w:horzAnchor="margin" w:tblpXSpec="right" w:tblpY="172"/>
        <w:tblW w:w="9067" w:type="dxa"/>
        <w:tblLayout w:type="fixed"/>
        <w:tblLook w:val="04A0" w:firstRow="1" w:lastRow="0" w:firstColumn="1" w:lastColumn="0" w:noHBand="0" w:noVBand="1"/>
      </w:tblPr>
      <w:tblGrid>
        <w:gridCol w:w="1479"/>
        <w:gridCol w:w="1039"/>
        <w:gridCol w:w="1039"/>
        <w:gridCol w:w="5510"/>
      </w:tblGrid>
      <w:tr w:rsidR="00C62D70" w14:paraId="419A04A6" w14:textId="77777777" w:rsidTr="00C62D70">
        <w:tc>
          <w:tcPr>
            <w:tcW w:w="1479" w:type="dxa"/>
            <w:shd w:val="clear" w:color="auto" w:fill="D9D9D9" w:themeFill="background1" w:themeFillShade="D9"/>
          </w:tcPr>
          <w:p w14:paraId="487B123C" w14:textId="77777777" w:rsidR="00C62D70" w:rsidRDefault="00C62D70" w:rsidP="00C62D70">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3477532D" w14:textId="77777777" w:rsidR="00C62D70" w:rsidRDefault="00C62D70" w:rsidP="00C62D70">
            <w:pPr>
              <w:rPr>
                <w:rFonts w:ascii="Times New Roman" w:hAnsi="Times New Roman"/>
                <w:b/>
                <w:bCs/>
              </w:rPr>
            </w:pPr>
          </w:p>
        </w:tc>
        <w:tc>
          <w:tcPr>
            <w:tcW w:w="1039" w:type="dxa"/>
            <w:shd w:val="clear" w:color="auto" w:fill="D9D9D9" w:themeFill="background1" w:themeFillShade="D9"/>
          </w:tcPr>
          <w:p w14:paraId="60BEB4D8" w14:textId="77777777" w:rsidR="00C62D70" w:rsidRDefault="00C62D70" w:rsidP="00C62D70">
            <w:pPr>
              <w:rPr>
                <w:rFonts w:ascii="Times New Roman" w:hAnsi="Times New Roman"/>
                <w:b/>
                <w:bCs/>
              </w:rPr>
            </w:pPr>
            <w:r>
              <w:rPr>
                <w:rFonts w:ascii="Times New Roman" w:hAnsi="Times New Roman"/>
                <w:b/>
                <w:bCs/>
              </w:rPr>
              <w:t>Y/N</w:t>
            </w:r>
          </w:p>
        </w:tc>
        <w:tc>
          <w:tcPr>
            <w:tcW w:w="5510" w:type="dxa"/>
            <w:shd w:val="clear" w:color="auto" w:fill="D9D9D9" w:themeFill="background1" w:themeFillShade="D9"/>
          </w:tcPr>
          <w:p w14:paraId="0F2CB7F6" w14:textId="77777777" w:rsidR="00C62D70" w:rsidRDefault="00C62D70" w:rsidP="00C62D70">
            <w:pPr>
              <w:rPr>
                <w:rFonts w:ascii="Times New Roman" w:hAnsi="Times New Roman"/>
                <w:b/>
                <w:bCs/>
              </w:rPr>
            </w:pPr>
            <w:r>
              <w:rPr>
                <w:rFonts w:ascii="Times New Roman" w:hAnsi="Times New Roman"/>
                <w:b/>
                <w:bCs/>
              </w:rPr>
              <w:t>Comments</w:t>
            </w:r>
          </w:p>
        </w:tc>
      </w:tr>
      <w:tr w:rsidR="00C62D70" w14:paraId="782274F4" w14:textId="77777777" w:rsidTr="00C62D70">
        <w:tc>
          <w:tcPr>
            <w:tcW w:w="1479" w:type="dxa"/>
          </w:tcPr>
          <w:p w14:paraId="4CB13B8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46469BF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1DDA235B"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548B1E9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e.g. balanced amount of 0 and 1.</w:t>
            </w:r>
          </w:p>
        </w:tc>
      </w:tr>
      <w:tr w:rsidR="00C62D70" w14:paraId="3E5B1E0B" w14:textId="77777777" w:rsidTr="00C62D70">
        <w:tc>
          <w:tcPr>
            <w:tcW w:w="1479" w:type="dxa"/>
          </w:tcPr>
          <w:p w14:paraId="5CEDA18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2359F595"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4D2F2A8C"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25801966"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C62D70" w:rsidRPr="00BE7C72" w14:paraId="25B0B54A" w14:textId="77777777" w:rsidTr="00C62D70">
        <w:tc>
          <w:tcPr>
            <w:tcW w:w="1479" w:type="dxa"/>
          </w:tcPr>
          <w:p w14:paraId="489C6A7B"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33ADCC66" w14:textId="77777777" w:rsidR="00C62D70" w:rsidRPr="00BE7C72" w:rsidRDefault="00C62D70" w:rsidP="00C62D70">
            <w:pPr>
              <w:tabs>
                <w:tab w:val="left" w:pos="551"/>
              </w:tabs>
              <w:rPr>
                <w:rFonts w:ascii="Times New Roman" w:eastAsiaTheme="minorEastAsia" w:hAnsi="Times New Roman"/>
                <w:lang w:eastAsia="zh-CN"/>
              </w:rPr>
            </w:pPr>
          </w:p>
        </w:tc>
        <w:tc>
          <w:tcPr>
            <w:tcW w:w="1039" w:type="dxa"/>
          </w:tcPr>
          <w:p w14:paraId="2D87251F" w14:textId="77777777" w:rsidR="00C62D70" w:rsidRPr="00BE7C72" w:rsidRDefault="00C62D70" w:rsidP="00C62D70">
            <w:pPr>
              <w:tabs>
                <w:tab w:val="left" w:pos="551"/>
              </w:tabs>
              <w:rPr>
                <w:rFonts w:ascii="Times New Roman" w:eastAsiaTheme="minorEastAsia" w:hAnsi="Times New Roman"/>
                <w:lang w:eastAsia="zh-CN"/>
              </w:rPr>
            </w:pPr>
          </w:p>
        </w:tc>
        <w:tc>
          <w:tcPr>
            <w:tcW w:w="5510" w:type="dxa"/>
          </w:tcPr>
          <w:p w14:paraId="34A7D55A"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C62D70" w14:paraId="14E0A3B9" w14:textId="77777777" w:rsidTr="00C62D70">
        <w:tc>
          <w:tcPr>
            <w:tcW w:w="1479" w:type="dxa"/>
          </w:tcPr>
          <w:p w14:paraId="07279853" w14:textId="77777777" w:rsidR="00C62D70" w:rsidRDefault="00C62D70" w:rsidP="00C62D70">
            <w:pPr>
              <w:rPr>
                <w:rFonts w:ascii="Times New Roman" w:eastAsiaTheme="minorEastAsia" w:hAnsi="Times New Roman"/>
                <w:lang w:eastAsia="zh-CN"/>
              </w:rPr>
            </w:pPr>
            <w:proofErr w:type="spellStart"/>
            <w:r>
              <w:rPr>
                <w:rFonts w:ascii="Times New Roman" w:eastAsiaTheme="minorEastAsia" w:hAnsi="Times New Roman"/>
                <w:lang w:eastAsia="zh-CN"/>
              </w:rPr>
              <w:t>Spreadtrum</w:t>
            </w:r>
            <w:proofErr w:type="spellEnd"/>
          </w:p>
        </w:tc>
        <w:tc>
          <w:tcPr>
            <w:tcW w:w="1039" w:type="dxa"/>
          </w:tcPr>
          <w:p w14:paraId="150B63B9"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1039" w:type="dxa"/>
          </w:tcPr>
          <w:p w14:paraId="70FD7331"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4639077A" w14:textId="77777777" w:rsidR="00C62D70" w:rsidRDefault="00C62D70" w:rsidP="00C62D70">
            <w:pPr>
              <w:rPr>
                <w:rFonts w:ascii="Times New Roman" w:eastAsiaTheme="minorEastAsia" w:hAnsi="Times New Roman"/>
                <w:lang w:eastAsia="zh-CN"/>
              </w:rPr>
            </w:pPr>
          </w:p>
        </w:tc>
      </w:tr>
      <w:tr w:rsidR="00C62D70" w14:paraId="290F71C0" w14:textId="77777777" w:rsidTr="00C62D70">
        <w:tc>
          <w:tcPr>
            <w:tcW w:w="1479" w:type="dxa"/>
          </w:tcPr>
          <w:p w14:paraId="08F59FDD" w14:textId="77777777" w:rsidR="00C62D70" w:rsidRPr="00192F95" w:rsidRDefault="00C62D70" w:rsidP="00C62D70">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202A8D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B142BDA" w14:textId="77777777" w:rsidR="00C62D70" w:rsidRPr="00192F95" w:rsidRDefault="00C62D70" w:rsidP="00C62D70">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510" w:type="dxa"/>
          </w:tcPr>
          <w:p w14:paraId="5FE32BAD" w14:textId="77777777" w:rsidR="00C62D70" w:rsidRDefault="00C62D70" w:rsidP="00C62D70">
            <w:pPr>
              <w:rPr>
                <w:rFonts w:ascii="Times New Roman" w:eastAsiaTheme="minorEastAsia" w:hAnsi="Times New Roman"/>
                <w:lang w:eastAsia="zh-CN"/>
              </w:rPr>
            </w:pPr>
          </w:p>
        </w:tc>
      </w:tr>
      <w:tr w:rsidR="00C62D70" w14:paraId="053A6CE2" w14:textId="77777777" w:rsidTr="00C62D70">
        <w:tc>
          <w:tcPr>
            <w:tcW w:w="1479" w:type="dxa"/>
          </w:tcPr>
          <w:p w14:paraId="508BADCA" w14:textId="77777777" w:rsidR="00C62D70" w:rsidRDefault="00C62D70" w:rsidP="00C62D70">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996EC76"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DFA28AF" w14:textId="77777777" w:rsidR="00C62D70" w:rsidRDefault="00C62D70" w:rsidP="00C62D70">
            <w:pPr>
              <w:tabs>
                <w:tab w:val="left" w:pos="551"/>
              </w:tabs>
              <w:rPr>
                <w:rFonts w:ascii="Times New Roman" w:eastAsia="Yu Mincho" w:hAnsi="Times New Roman"/>
                <w:lang w:eastAsia="ja-JP"/>
              </w:rPr>
            </w:pPr>
          </w:p>
        </w:tc>
        <w:tc>
          <w:tcPr>
            <w:tcW w:w="5510" w:type="dxa"/>
          </w:tcPr>
          <w:p w14:paraId="10F795CC"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Before the decision on the exact value for the number of binary LP-SS sequence, we should discuss how to determine the appropriate number of LP-SS sequence.</w:t>
            </w:r>
          </w:p>
        </w:tc>
      </w:tr>
      <w:tr w:rsidR="00C62D70" w14:paraId="29450A04" w14:textId="77777777" w:rsidTr="00C62D70">
        <w:tc>
          <w:tcPr>
            <w:tcW w:w="1479" w:type="dxa"/>
          </w:tcPr>
          <w:p w14:paraId="2D6FCF4D" w14:textId="77777777"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570957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3B22BD90" w14:textId="77777777"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5510" w:type="dxa"/>
          </w:tcPr>
          <w:p w14:paraId="3ECF1428" w14:textId="77777777" w:rsidR="00C62D70" w:rsidRDefault="00C62D70" w:rsidP="00C62D70">
            <w:pPr>
              <w:rPr>
                <w:rFonts w:ascii="Times New Roman" w:eastAsia="Malgun Gothic" w:hAnsi="Times New Roman"/>
                <w:lang w:eastAsia="ko-KR"/>
              </w:rPr>
            </w:pPr>
          </w:p>
        </w:tc>
      </w:tr>
      <w:tr w:rsidR="00C62D70" w14:paraId="70E0F4E0" w14:textId="77777777" w:rsidTr="00C62D70">
        <w:tc>
          <w:tcPr>
            <w:tcW w:w="1479" w:type="dxa"/>
          </w:tcPr>
          <w:p w14:paraId="589DF9DE"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F879F40" w14:textId="77777777" w:rsidR="00C62D70" w:rsidRDefault="00C62D70" w:rsidP="00C62D70">
            <w:pPr>
              <w:tabs>
                <w:tab w:val="left" w:pos="551"/>
              </w:tabs>
              <w:rPr>
                <w:rFonts w:ascii="Times New Roman" w:eastAsiaTheme="minorEastAsia" w:hAnsi="Times New Roman"/>
                <w:lang w:eastAsia="zh-CN"/>
              </w:rPr>
            </w:pPr>
            <w:r>
              <w:rPr>
                <w:rFonts w:ascii="Times New Roman" w:eastAsia="Malgun Gothic" w:hAnsi="Times New Roman" w:hint="eastAsia"/>
                <w:lang w:eastAsia="ko-KR"/>
              </w:rPr>
              <w:t>Option 1</w:t>
            </w:r>
          </w:p>
        </w:tc>
        <w:tc>
          <w:tcPr>
            <w:tcW w:w="1039" w:type="dxa"/>
          </w:tcPr>
          <w:p w14:paraId="50F53FC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6B9C93DA" w14:textId="77777777" w:rsidR="00C62D70" w:rsidRDefault="00C62D70" w:rsidP="00C62D70">
            <w:pPr>
              <w:rPr>
                <w:rFonts w:ascii="Times New Roman" w:eastAsia="Malgun Gothic" w:hAnsi="Times New Roman"/>
                <w:lang w:eastAsia="ko-KR"/>
              </w:rPr>
            </w:pPr>
            <w:r>
              <w:rPr>
                <w:rFonts w:ascii="Times New Roman" w:eastAsia="Malgun Gothic" w:hAnsi="Times New Roman"/>
                <w:lang w:eastAsia="ko-KR"/>
              </w:rPr>
              <w:t>Prefer Option 1. In our view, there is no specific reason to define large number of sequences for LP-SS. 3 sequences are sufficient to differentiate cells.</w:t>
            </w:r>
          </w:p>
        </w:tc>
      </w:tr>
      <w:tr w:rsidR="00C62D70" w14:paraId="2246A900" w14:textId="77777777" w:rsidTr="00C62D70">
        <w:tc>
          <w:tcPr>
            <w:tcW w:w="1479" w:type="dxa"/>
          </w:tcPr>
          <w:p w14:paraId="52052A6C" w14:textId="7565D2F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2B395C15" w14:textId="77777777" w:rsidR="00C62D70" w:rsidRDefault="00C62D70" w:rsidP="00C62D70">
            <w:pPr>
              <w:tabs>
                <w:tab w:val="left" w:pos="551"/>
              </w:tabs>
              <w:rPr>
                <w:rFonts w:ascii="Times New Roman" w:eastAsia="Malgun Gothic" w:hAnsi="Times New Roman"/>
                <w:lang w:eastAsia="ko-KR"/>
              </w:rPr>
            </w:pPr>
          </w:p>
        </w:tc>
        <w:tc>
          <w:tcPr>
            <w:tcW w:w="1039" w:type="dxa"/>
          </w:tcPr>
          <w:p w14:paraId="528E6C3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3CDA6AF9" w14:textId="5E5A6115"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slightly prefer option 1, but open for larger value, if 3 is not sufficient for interference randomization/cell confusion. </w:t>
            </w:r>
          </w:p>
        </w:tc>
      </w:tr>
      <w:tr w:rsidR="0096174D" w14:paraId="18A88F3A" w14:textId="77777777" w:rsidTr="00C62D70">
        <w:tc>
          <w:tcPr>
            <w:tcW w:w="1479" w:type="dxa"/>
          </w:tcPr>
          <w:p w14:paraId="0B01AD54" w14:textId="7BDCDC89"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5A6324B7" w14:textId="77777777" w:rsidR="0096174D" w:rsidRDefault="0096174D" w:rsidP="00C62D70">
            <w:pPr>
              <w:tabs>
                <w:tab w:val="left" w:pos="551"/>
              </w:tabs>
              <w:rPr>
                <w:rFonts w:ascii="Times New Roman" w:eastAsia="Malgun Gothic" w:hAnsi="Times New Roman"/>
                <w:lang w:eastAsia="ko-KR"/>
              </w:rPr>
            </w:pPr>
          </w:p>
        </w:tc>
        <w:tc>
          <w:tcPr>
            <w:tcW w:w="1039" w:type="dxa"/>
          </w:tcPr>
          <w:p w14:paraId="288458F9" w14:textId="77777777" w:rsidR="0096174D" w:rsidRDefault="0096174D" w:rsidP="00C62D70">
            <w:pPr>
              <w:tabs>
                <w:tab w:val="left" w:pos="551"/>
              </w:tabs>
              <w:rPr>
                <w:rFonts w:ascii="Times New Roman" w:eastAsiaTheme="minorEastAsia" w:hAnsi="Times New Roman"/>
                <w:lang w:eastAsia="zh-CN"/>
              </w:rPr>
            </w:pPr>
          </w:p>
        </w:tc>
        <w:tc>
          <w:tcPr>
            <w:tcW w:w="5510" w:type="dxa"/>
          </w:tcPr>
          <w:p w14:paraId="78560FC9" w14:textId="636F5782"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2D69175" w14:textId="77777777" w:rsidTr="00C62D70">
        <w:tc>
          <w:tcPr>
            <w:tcW w:w="1479" w:type="dxa"/>
          </w:tcPr>
          <w:p w14:paraId="6C8A9504" w14:textId="52564DE7"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1B83AF0B" w14:textId="77777777" w:rsidR="0090396A" w:rsidRDefault="0090396A" w:rsidP="0090396A">
            <w:pPr>
              <w:tabs>
                <w:tab w:val="left" w:pos="551"/>
              </w:tabs>
              <w:rPr>
                <w:rFonts w:ascii="Times New Roman" w:eastAsia="Malgun Gothic" w:hAnsi="Times New Roman"/>
                <w:lang w:eastAsia="ko-KR"/>
              </w:rPr>
            </w:pPr>
          </w:p>
        </w:tc>
        <w:tc>
          <w:tcPr>
            <w:tcW w:w="1039" w:type="dxa"/>
          </w:tcPr>
          <w:p w14:paraId="25DF04C0" w14:textId="77777777" w:rsidR="0090396A" w:rsidRDefault="0090396A" w:rsidP="0090396A">
            <w:pPr>
              <w:tabs>
                <w:tab w:val="left" w:pos="551"/>
              </w:tabs>
              <w:rPr>
                <w:rFonts w:ascii="Times New Roman" w:eastAsiaTheme="minorEastAsia" w:hAnsi="Times New Roman"/>
                <w:lang w:eastAsia="zh-CN"/>
              </w:rPr>
            </w:pPr>
          </w:p>
        </w:tc>
        <w:tc>
          <w:tcPr>
            <w:tcW w:w="5510" w:type="dxa"/>
          </w:tcPr>
          <w:p w14:paraId="77C605B9" w14:textId="020D09F5"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Sequences used to differentiate cells will be used in R4 to evaluate co-channel interference. Since the interference impact is unclear, it is safe to support at least 3 sequences.</w:t>
            </w:r>
          </w:p>
        </w:tc>
      </w:tr>
      <w:tr w:rsidR="006F3644" w14:paraId="6E2CA9F7" w14:textId="77777777" w:rsidTr="00C62D70">
        <w:tc>
          <w:tcPr>
            <w:tcW w:w="1479" w:type="dxa"/>
          </w:tcPr>
          <w:p w14:paraId="05B498D0" w14:textId="428147F7" w:rsidR="006F3644" w:rsidRDefault="006F3644" w:rsidP="0090396A">
            <w:pP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7C570979" w14:textId="77777777" w:rsidR="006F3644" w:rsidRDefault="006F3644" w:rsidP="0090396A">
            <w:pPr>
              <w:tabs>
                <w:tab w:val="left" w:pos="551"/>
              </w:tabs>
              <w:rPr>
                <w:rFonts w:ascii="Times New Roman" w:eastAsia="Malgun Gothic" w:hAnsi="Times New Roman"/>
                <w:lang w:eastAsia="ko-KR"/>
              </w:rPr>
            </w:pPr>
          </w:p>
        </w:tc>
        <w:tc>
          <w:tcPr>
            <w:tcW w:w="1039" w:type="dxa"/>
          </w:tcPr>
          <w:p w14:paraId="321363B7" w14:textId="77777777" w:rsidR="006F3644" w:rsidRDefault="006F3644" w:rsidP="0090396A">
            <w:pPr>
              <w:tabs>
                <w:tab w:val="left" w:pos="551"/>
              </w:tabs>
              <w:rPr>
                <w:rFonts w:ascii="Times New Roman" w:eastAsiaTheme="minorEastAsia" w:hAnsi="Times New Roman"/>
                <w:lang w:eastAsia="zh-CN"/>
              </w:rPr>
            </w:pPr>
          </w:p>
        </w:tc>
        <w:tc>
          <w:tcPr>
            <w:tcW w:w="5510" w:type="dxa"/>
          </w:tcPr>
          <w:p w14:paraId="2CE52797" w14:textId="6E7219B6"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We are ok with the proposal and agree with option 1.</w:t>
            </w:r>
          </w:p>
        </w:tc>
      </w:tr>
    </w:tbl>
    <w:p w14:paraId="01D6137C" w14:textId="77777777" w:rsidR="00EF0FAA" w:rsidRDefault="00EF0FAA">
      <w:pPr>
        <w:widowControl w:val="0"/>
        <w:ind w:left="1440"/>
        <w:jc w:val="both"/>
        <w:rPr>
          <w:rFonts w:ascii="Times New Roman" w:eastAsia="Microsoft YaHei" w:hAnsi="Times New Roman"/>
          <w:bCs/>
          <w:i/>
          <w:iCs/>
          <w:kern w:val="2"/>
          <w:sz w:val="21"/>
          <w:szCs w:val="20"/>
          <w:lang w:eastAsia="zh-CN"/>
        </w:rPr>
      </w:pPr>
    </w:p>
    <w:p w14:paraId="01D61396" w14:textId="77777777" w:rsidR="00EF0FAA" w:rsidRDefault="00EF0FAA">
      <w:pPr>
        <w:rPr>
          <w:rFonts w:ascii="Times New Roman" w:eastAsia="Microsoft YaHei" w:hAnsi="Times New Roman"/>
          <w:lang w:eastAsia="zh-CN"/>
        </w:rPr>
      </w:pPr>
    </w:p>
    <w:p w14:paraId="01D61397"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For the LP-SS sequence type for the </w:t>
      </w:r>
      <w:r>
        <w:rPr>
          <w:rFonts w:ascii="Times New Roman" w:hAnsi="Times New Roman"/>
        </w:rPr>
        <w:t>‘ON-OFF’ pattern</w:t>
      </w:r>
      <w:r>
        <w:rPr>
          <w:rFonts w:ascii="Times New Roman" w:eastAsia="Microsoft YaHei"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Microsoft YaHei" w:hAnsi="Times New Roman"/>
          <w:bCs/>
          <w:iCs/>
          <w:szCs w:val="20"/>
          <w:lang w:eastAsia="zh-CN"/>
        </w:rPr>
        <w:t>Regarding the length of sequence,[9][[2]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14:paraId="01D61398" w14:textId="43F6E7AF" w:rsidR="00EF0FAA" w:rsidRDefault="00262009">
      <w:pPr>
        <w:pStyle w:val="Heading4"/>
        <w:rPr>
          <w:rFonts w:eastAsia="MS Mincho"/>
        </w:rPr>
      </w:pPr>
      <w:bookmarkStart w:id="15" w:name="OLE_LINK6"/>
      <w:r>
        <w:rPr>
          <w:rFonts w:eastAsia="MS Mincho"/>
          <w:b/>
          <w:bCs/>
          <w:highlight w:val="yellow"/>
        </w:rPr>
        <w:t>[H][FL</w:t>
      </w:r>
      <w:r w:rsidR="0096174D">
        <w:rPr>
          <w:rFonts w:eastAsia="MS Mincho"/>
          <w:b/>
          <w:bCs/>
          <w:highlight w:val="yellow"/>
        </w:rPr>
        <w:t>2</w:t>
      </w:r>
      <w:r>
        <w:rPr>
          <w:rFonts w:eastAsia="MS Mincho"/>
          <w:b/>
          <w:bCs/>
          <w:highlight w:val="yellow"/>
        </w:rPr>
        <w:t xml:space="preserve">]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pPr>
        <w:pStyle w:val="NormalWeb"/>
        <w:numPr>
          <w:ilvl w:val="0"/>
          <w:numId w:val="43"/>
        </w:numPr>
        <w:rPr>
          <w:rFonts w:cs="Times New Roman"/>
          <w:b w:val="0"/>
          <w:bCs w:val="0"/>
        </w:rPr>
      </w:pPr>
      <w:r>
        <w:rPr>
          <w:rFonts w:eastAsia="Microsoft YaHei" w:cs="Times New Roman"/>
          <w:b w:val="0"/>
          <w:bCs w:val="0"/>
          <w:iCs/>
        </w:rPr>
        <w:t>Gold sequence</w:t>
      </w:r>
    </w:p>
    <w:p w14:paraId="01D6139A" w14:textId="77777777" w:rsidR="00EF0FAA" w:rsidRDefault="00262009">
      <w:pPr>
        <w:pStyle w:val="NormalWeb"/>
        <w:numPr>
          <w:ilvl w:val="0"/>
          <w:numId w:val="43"/>
        </w:numPr>
        <w:rPr>
          <w:rFonts w:eastAsia="Microsoft YaHei" w:cs="Times New Roman"/>
          <w:b w:val="0"/>
          <w:bCs w:val="0"/>
          <w:iCs/>
        </w:rPr>
      </w:pPr>
      <w:r>
        <w:rPr>
          <w:rFonts w:eastAsia="Microsoft YaHei" w:cs="Times New Roman"/>
          <w:b w:val="0"/>
          <w:bCs w:val="0"/>
          <w:iCs/>
        </w:rPr>
        <w:t>M sequence</w:t>
      </w:r>
    </w:p>
    <w:p w14:paraId="01D6139B" w14:textId="77777777" w:rsidR="00EF0FAA" w:rsidRDefault="00262009">
      <w:pPr>
        <w:pStyle w:val="NormalWeb"/>
        <w:numPr>
          <w:ilvl w:val="0"/>
          <w:numId w:val="43"/>
        </w:numPr>
        <w:rPr>
          <w:rFonts w:eastAsia="Microsoft YaHei" w:cs="Times New Roman"/>
          <w:b w:val="0"/>
          <w:bCs w:val="0"/>
          <w:iCs/>
        </w:rPr>
      </w:pPr>
      <w:r>
        <w:rPr>
          <w:rFonts w:eastAsia="Microsoft YaHei" w:cs="Times New Roman"/>
          <w:b w:val="0"/>
          <w:bCs w:val="0"/>
          <w:iCs/>
        </w:rPr>
        <w:t>FFS: the length of LP-SS sequence</w:t>
      </w:r>
    </w:p>
    <w:p w14:paraId="01D6139C" w14:textId="77777777" w:rsidR="00EF0FAA" w:rsidRDefault="00EF0FAA">
      <w:pPr>
        <w:pStyle w:val="NormalWeb"/>
        <w:ind w:left="420"/>
        <w:rPr>
          <w:rFonts w:eastAsia="Microsoft YaHei" w:cs="Times New Roman"/>
          <w:b w:val="0"/>
          <w:bCs w:val="0"/>
          <w:iCs/>
        </w:rPr>
      </w:pPr>
    </w:p>
    <w:tbl>
      <w:tblPr>
        <w:tblStyle w:val="TableGrid19"/>
        <w:tblW w:w="9447" w:type="dxa"/>
        <w:tblInd w:w="-5" w:type="dxa"/>
        <w:tblLayout w:type="fixed"/>
        <w:tblLook w:val="04A0" w:firstRow="1" w:lastRow="0" w:firstColumn="1" w:lastColumn="0" w:noHBand="0" w:noVBand="1"/>
      </w:tblPr>
      <w:tblGrid>
        <w:gridCol w:w="1479"/>
        <w:gridCol w:w="1039"/>
        <w:gridCol w:w="1039"/>
        <w:gridCol w:w="5890"/>
      </w:tblGrid>
      <w:tr w:rsidR="00EF0FAA" w14:paraId="01D613A1" w14:textId="77777777" w:rsidTr="00C62D70">
        <w:tc>
          <w:tcPr>
            <w:tcW w:w="1479" w:type="dxa"/>
            <w:shd w:val="clear" w:color="auto" w:fill="D9D9D9" w:themeFill="background1" w:themeFillShade="D9"/>
          </w:tcPr>
          <w:bookmarkEnd w:id="15"/>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5890"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rsidTr="00C62D70">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5890"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Is the intention is to select among the possible m-sequence/gold sequence with balanced number of 1/0?</w:t>
            </w:r>
          </w:p>
        </w:tc>
      </w:tr>
      <w:tr w:rsidR="00EF0FAA" w14:paraId="01D613AB" w14:textId="77777777" w:rsidTr="00C62D70">
        <w:tc>
          <w:tcPr>
            <w:tcW w:w="1479" w:type="dxa"/>
          </w:tcPr>
          <w:p w14:paraId="01D613A7"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5890"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These sequences have length 2^n-1, therefore does not have equal 0’s and 1’s. Will need a sequence with balanced 0 and 1, if we are not using Manchester encoding.</w:t>
            </w:r>
          </w:p>
        </w:tc>
      </w:tr>
      <w:tr w:rsidR="006533EA" w:rsidRPr="00BE7C72" w14:paraId="0CD62061" w14:textId="77777777" w:rsidTr="00C62D70">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5890"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rsidTr="00C62D70">
        <w:tc>
          <w:tcPr>
            <w:tcW w:w="1479" w:type="dxa"/>
          </w:tcPr>
          <w:p w14:paraId="01D613AC" w14:textId="09B0082C"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1D87D2E7"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5890" w:type="dxa"/>
          </w:tcPr>
          <w:p w14:paraId="01D613AF" w14:textId="77777777" w:rsidR="00EF0FAA" w:rsidRDefault="00EF0FAA">
            <w:pPr>
              <w:rPr>
                <w:rFonts w:ascii="Times New Roman" w:eastAsiaTheme="minorEastAsia" w:hAnsi="Times New Roman"/>
                <w:lang w:eastAsia="zh-CN"/>
              </w:rPr>
            </w:pPr>
          </w:p>
        </w:tc>
      </w:tr>
      <w:tr w:rsidR="00EF0FAA" w14:paraId="01D613B5" w14:textId="77777777" w:rsidTr="00C62D70">
        <w:tc>
          <w:tcPr>
            <w:tcW w:w="1479" w:type="dxa"/>
          </w:tcPr>
          <w:p w14:paraId="01D613B1" w14:textId="663E9925" w:rsidR="00EF0FAA" w:rsidRPr="00A72603" w:rsidRDefault="00A7260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0A86140F" w:rsidR="00EF0FAA" w:rsidRPr="00A72603" w:rsidRDefault="00A7260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890" w:type="dxa"/>
          </w:tcPr>
          <w:p w14:paraId="01D613B4" w14:textId="77777777" w:rsidR="00EF0FAA" w:rsidRDefault="00EF0FAA">
            <w:pPr>
              <w:rPr>
                <w:rFonts w:ascii="Times New Roman" w:eastAsiaTheme="minorEastAsia" w:hAnsi="Times New Roman"/>
                <w:lang w:eastAsia="zh-CN"/>
              </w:rPr>
            </w:pPr>
          </w:p>
        </w:tc>
      </w:tr>
      <w:tr w:rsidR="00A150C4" w14:paraId="2CB79AA3" w14:textId="77777777" w:rsidTr="00C62D70">
        <w:tc>
          <w:tcPr>
            <w:tcW w:w="1479" w:type="dxa"/>
          </w:tcPr>
          <w:p w14:paraId="4FDA7F92" w14:textId="134FF4EF"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0C5CE466"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62B2E728" w14:textId="7D74200E"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5890" w:type="dxa"/>
          </w:tcPr>
          <w:p w14:paraId="045ADC07" w14:textId="77777777" w:rsidR="00A150C4" w:rsidRDefault="00A150C4" w:rsidP="00A150C4">
            <w:pPr>
              <w:rPr>
                <w:rFonts w:ascii="Times New Roman" w:eastAsiaTheme="minorEastAsia" w:hAnsi="Times New Roman"/>
                <w:lang w:eastAsia="zh-CN"/>
              </w:rPr>
            </w:pPr>
          </w:p>
        </w:tc>
      </w:tr>
      <w:tr w:rsidR="00A96804" w14:paraId="77E70C39" w14:textId="77777777" w:rsidTr="00C62D70">
        <w:tc>
          <w:tcPr>
            <w:tcW w:w="1479" w:type="dxa"/>
          </w:tcPr>
          <w:p w14:paraId="7410FE7A" w14:textId="56445BCD" w:rsidR="00A96804" w:rsidRDefault="00A96804" w:rsidP="00A96804">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4AFF7C17" w14:textId="77777777" w:rsidR="00A96804" w:rsidRDefault="00A96804" w:rsidP="00A96804">
            <w:pPr>
              <w:tabs>
                <w:tab w:val="left" w:pos="551"/>
              </w:tabs>
              <w:rPr>
                <w:rFonts w:ascii="Times New Roman" w:eastAsiaTheme="minorEastAsia" w:hAnsi="Times New Roman"/>
                <w:lang w:eastAsia="zh-CN"/>
              </w:rPr>
            </w:pPr>
          </w:p>
        </w:tc>
        <w:tc>
          <w:tcPr>
            <w:tcW w:w="1039" w:type="dxa"/>
          </w:tcPr>
          <w:p w14:paraId="46485C3E" w14:textId="1782A3A3" w:rsidR="00A96804" w:rsidRDefault="00A96804" w:rsidP="00A96804">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5890" w:type="dxa"/>
          </w:tcPr>
          <w:p w14:paraId="610780DA" w14:textId="77777777" w:rsidR="00A96804" w:rsidRDefault="00A96804" w:rsidP="00A96804">
            <w:pPr>
              <w:rPr>
                <w:rFonts w:ascii="Times New Roman" w:eastAsiaTheme="minorEastAsia" w:hAnsi="Times New Roman"/>
                <w:lang w:eastAsia="zh-CN"/>
              </w:rPr>
            </w:pPr>
          </w:p>
        </w:tc>
      </w:tr>
      <w:tr w:rsidR="00D56D5F" w14:paraId="3BD4A73D" w14:textId="77777777" w:rsidTr="00C62D70">
        <w:tc>
          <w:tcPr>
            <w:tcW w:w="1479" w:type="dxa"/>
          </w:tcPr>
          <w:p w14:paraId="55E6EADE" w14:textId="7A05FAE0"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16CD1B05"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55925686" w14:textId="52764D8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5890" w:type="dxa"/>
          </w:tcPr>
          <w:p w14:paraId="6A0E25FF" w14:textId="1F89DC89"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161307E1" w14:textId="77777777" w:rsidTr="00C62D70">
        <w:tc>
          <w:tcPr>
            <w:tcW w:w="1479" w:type="dxa"/>
          </w:tcPr>
          <w:p w14:paraId="2ADD9C95" w14:textId="3EE12AA8"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12CCBA5A"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5315C757" w14:textId="77777777" w:rsidR="00C62D70" w:rsidRDefault="00C62D70" w:rsidP="00C62D70">
            <w:pPr>
              <w:tabs>
                <w:tab w:val="left" w:pos="551"/>
              </w:tabs>
              <w:rPr>
                <w:rFonts w:ascii="Times New Roman" w:eastAsia="Malgun Gothic" w:hAnsi="Times New Roman"/>
                <w:lang w:eastAsia="ko-KR"/>
              </w:rPr>
            </w:pPr>
          </w:p>
        </w:tc>
        <w:tc>
          <w:tcPr>
            <w:tcW w:w="5890" w:type="dxa"/>
          </w:tcPr>
          <w:p w14:paraId="058D3ABD" w14:textId="51464C84" w:rsidR="00C62D70" w:rsidRP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n</w:t>
            </w:r>
            <w:r>
              <w:rPr>
                <w:rFonts w:ascii="Times New Roman" w:eastAsiaTheme="minorEastAsia" w:hAnsi="Times New Roman"/>
                <w:lang w:eastAsia="zh-CN"/>
              </w:rPr>
              <w:t xml:space="preserve"> addition, we think the computer searched sequence can also be considered.</w:t>
            </w:r>
          </w:p>
        </w:tc>
      </w:tr>
      <w:tr w:rsidR="0096174D" w14:paraId="5ACF540E" w14:textId="77777777" w:rsidTr="00C62D70">
        <w:tc>
          <w:tcPr>
            <w:tcW w:w="1479" w:type="dxa"/>
          </w:tcPr>
          <w:p w14:paraId="1641F53C" w14:textId="07C9C80A"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7B69AB60" w14:textId="77777777" w:rsidR="0096174D" w:rsidRDefault="0096174D" w:rsidP="00C62D70">
            <w:pPr>
              <w:tabs>
                <w:tab w:val="left" w:pos="551"/>
              </w:tabs>
              <w:rPr>
                <w:rFonts w:ascii="Times New Roman" w:eastAsiaTheme="minorEastAsia" w:hAnsi="Times New Roman"/>
                <w:lang w:eastAsia="zh-CN"/>
              </w:rPr>
            </w:pPr>
          </w:p>
        </w:tc>
        <w:tc>
          <w:tcPr>
            <w:tcW w:w="1039" w:type="dxa"/>
          </w:tcPr>
          <w:p w14:paraId="1FE08500" w14:textId="77777777" w:rsidR="0096174D" w:rsidRDefault="0096174D" w:rsidP="00C62D70">
            <w:pPr>
              <w:tabs>
                <w:tab w:val="left" w:pos="551"/>
              </w:tabs>
              <w:rPr>
                <w:rFonts w:ascii="Times New Roman" w:eastAsia="Malgun Gothic" w:hAnsi="Times New Roman"/>
                <w:lang w:eastAsia="ko-KR"/>
              </w:rPr>
            </w:pPr>
          </w:p>
        </w:tc>
        <w:tc>
          <w:tcPr>
            <w:tcW w:w="5890" w:type="dxa"/>
          </w:tcPr>
          <w:p w14:paraId="035B260C" w14:textId="73A7B01A"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539252F6" w14:textId="77777777" w:rsidTr="00C62D70">
        <w:tc>
          <w:tcPr>
            <w:tcW w:w="1479" w:type="dxa"/>
          </w:tcPr>
          <w:p w14:paraId="60F62693" w14:textId="5DC2DA4B"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E32B35C"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5A17C815" w14:textId="77777777" w:rsidR="0090396A" w:rsidRDefault="0090396A" w:rsidP="0090396A">
            <w:pPr>
              <w:tabs>
                <w:tab w:val="left" w:pos="551"/>
              </w:tabs>
              <w:rPr>
                <w:rFonts w:ascii="Times New Roman" w:eastAsia="Malgun Gothic" w:hAnsi="Times New Roman"/>
                <w:lang w:eastAsia="ko-KR"/>
              </w:rPr>
            </w:pPr>
          </w:p>
        </w:tc>
        <w:tc>
          <w:tcPr>
            <w:tcW w:w="5890" w:type="dxa"/>
          </w:tcPr>
          <w:p w14:paraId="5D63AA8A" w14:textId="173D4C76"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They are not existing sequence. We prefer at least consider MC encoding to enable some good quality on AGC and low complexity processing on sync. </w:t>
            </w:r>
          </w:p>
        </w:tc>
      </w:tr>
      <w:tr w:rsidR="006F3644" w14:paraId="7BEFA58E" w14:textId="77777777" w:rsidTr="00C62D70">
        <w:tc>
          <w:tcPr>
            <w:tcW w:w="1479" w:type="dxa"/>
          </w:tcPr>
          <w:p w14:paraId="1C6C27EB" w14:textId="33AF2FCC" w:rsidR="006F3644" w:rsidRDefault="006F3644" w:rsidP="0090396A">
            <w:pP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7C442953" w14:textId="77777777" w:rsidR="006F3644" w:rsidRDefault="006F3644" w:rsidP="0090396A">
            <w:pPr>
              <w:tabs>
                <w:tab w:val="left" w:pos="551"/>
              </w:tabs>
              <w:rPr>
                <w:rFonts w:ascii="Times New Roman" w:eastAsiaTheme="minorEastAsia" w:hAnsi="Times New Roman"/>
                <w:lang w:eastAsia="zh-CN"/>
              </w:rPr>
            </w:pPr>
          </w:p>
        </w:tc>
        <w:tc>
          <w:tcPr>
            <w:tcW w:w="1039" w:type="dxa"/>
          </w:tcPr>
          <w:p w14:paraId="5DF255E1" w14:textId="77777777" w:rsidR="006F3644" w:rsidRDefault="006F3644" w:rsidP="0090396A">
            <w:pPr>
              <w:tabs>
                <w:tab w:val="left" w:pos="551"/>
              </w:tabs>
              <w:rPr>
                <w:rFonts w:ascii="Times New Roman" w:eastAsia="Malgun Gothic" w:hAnsi="Times New Roman"/>
                <w:lang w:eastAsia="ko-KR"/>
              </w:rPr>
            </w:pPr>
          </w:p>
        </w:tc>
        <w:tc>
          <w:tcPr>
            <w:tcW w:w="5890" w:type="dxa"/>
          </w:tcPr>
          <w:p w14:paraId="34D574D3" w14:textId="53BFF994"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We would like to suggest adding computer search as well which is what was considered for the preamble design in IEEE802.11ba.</w:t>
            </w:r>
          </w:p>
        </w:tc>
      </w:tr>
    </w:tbl>
    <w:p w14:paraId="01D613B6" w14:textId="77777777" w:rsidR="00EF0FAA" w:rsidRDefault="00EF0FAA">
      <w:pPr>
        <w:jc w:val="both"/>
        <w:rPr>
          <w:rFonts w:ascii="Times New Roman" w:eastAsiaTheme="minorEastAsia" w:hAnsi="Times New Roman"/>
          <w:bCs/>
          <w:iCs/>
          <w:szCs w:val="20"/>
          <w:lang w:val="en-GB" w:eastAsia="zh-CN"/>
        </w:rPr>
      </w:pPr>
    </w:p>
    <w:p w14:paraId="01D613B7" w14:textId="010ADC29" w:rsidR="00EF0FAA" w:rsidRDefault="00262009">
      <w:pPr>
        <w:pStyle w:val="Heading4"/>
        <w:rPr>
          <w:rFonts w:eastAsia="MS Mincho"/>
          <w:b/>
          <w:bCs/>
          <w:highlight w:val="yellow"/>
        </w:rPr>
      </w:pPr>
      <w:r>
        <w:rPr>
          <w:rFonts w:eastAsia="MS Mincho"/>
          <w:b/>
          <w:bCs/>
          <w:highlight w:val="yellow"/>
        </w:rPr>
        <w:t>[H][FL</w:t>
      </w:r>
      <w:r w:rsidR="0096174D">
        <w:rPr>
          <w:rFonts w:eastAsia="MS Mincho"/>
          <w:b/>
          <w:bCs/>
          <w:highlight w:val="yellow"/>
        </w:rPr>
        <w:t>2</w:t>
      </w:r>
      <w:r>
        <w:rPr>
          <w:rFonts w:eastAsia="MS Mincho"/>
          <w:b/>
          <w:bCs/>
          <w:highlight w:val="yellow"/>
        </w:rPr>
        <w:t>]</w:t>
      </w:r>
      <w:r>
        <w:rPr>
          <w:rFonts w:eastAsia="MS Mincho"/>
          <w:b/>
          <w:bCs/>
        </w:rPr>
        <w:t xml:space="preserve"> Proposal 4.3-3</w:t>
      </w:r>
      <w:r>
        <w:rPr>
          <w:rFonts w:eastAsia="MS Mincho"/>
        </w:rPr>
        <w:t xml:space="preserve"> The LP-SS sequence used in a cell is:</w:t>
      </w:r>
    </w:p>
    <w:p w14:paraId="01D613B8" w14:textId="77777777" w:rsidR="00EF0FAA" w:rsidRDefault="00262009">
      <w:pPr>
        <w:pStyle w:val="NormalWeb"/>
        <w:numPr>
          <w:ilvl w:val="0"/>
          <w:numId w:val="43"/>
        </w:numPr>
        <w:rPr>
          <w:rFonts w:eastAsia="Microsoft YaHei" w:cs="Times New Roman"/>
          <w:b w:val="0"/>
          <w:bCs w:val="0"/>
          <w:iCs/>
        </w:rPr>
      </w:pPr>
      <w:r>
        <w:rPr>
          <w:rFonts w:eastAsia="Microsoft YaHei" w:cs="Times New Roman"/>
          <w:b w:val="0"/>
          <w:bCs w:val="0"/>
          <w:iCs/>
        </w:rPr>
        <w:t>Option 1: a sequence is configured</w:t>
      </w:r>
    </w:p>
    <w:p w14:paraId="01D613B9" w14:textId="77777777" w:rsidR="00EF0FAA" w:rsidRDefault="00EF0FAA">
      <w:pPr>
        <w:ind w:left="420"/>
        <w:rPr>
          <w:rFonts w:ascii="Times New Roman" w:hAnsi="Times New Roman"/>
        </w:rPr>
      </w:pPr>
    </w:p>
    <w:tbl>
      <w:tblPr>
        <w:tblStyle w:val="TableGrid19"/>
        <w:tblW w:w="10156" w:type="dxa"/>
        <w:tblInd w:w="-5" w:type="dxa"/>
        <w:tblLayout w:type="fixed"/>
        <w:tblLook w:val="04A0" w:firstRow="1" w:lastRow="0" w:firstColumn="1" w:lastColumn="0" w:noHBand="0" w:noVBand="1"/>
      </w:tblPr>
      <w:tblGrid>
        <w:gridCol w:w="1479"/>
        <w:gridCol w:w="1039"/>
        <w:gridCol w:w="1039"/>
        <w:gridCol w:w="6599"/>
      </w:tblGrid>
      <w:tr w:rsidR="00EF0FAA" w14:paraId="01D613BE" w14:textId="77777777" w:rsidTr="00C62D70">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6599"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rsidTr="00C62D70">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01D613C2" w14:textId="77777777" w:rsidR="00EF0FAA" w:rsidRDefault="00EF0FAA">
            <w:pPr>
              <w:rPr>
                <w:rFonts w:ascii="Times New Roman" w:eastAsiaTheme="minorEastAsia" w:hAnsi="Times New Roman"/>
                <w:lang w:eastAsia="zh-CN"/>
              </w:rPr>
            </w:pPr>
          </w:p>
        </w:tc>
      </w:tr>
      <w:tr w:rsidR="00EF0FAA" w14:paraId="01D613C8" w14:textId="77777777" w:rsidTr="00C62D70">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C62D70">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rsidTr="00C62D70">
        <w:tc>
          <w:tcPr>
            <w:tcW w:w="1479" w:type="dxa"/>
          </w:tcPr>
          <w:p w14:paraId="01D613C9" w14:textId="5C7BF5FE"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6059AE92"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C" w14:textId="77777777" w:rsidR="00EF0FAA" w:rsidRDefault="00EF0FAA">
            <w:pPr>
              <w:rPr>
                <w:rFonts w:ascii="Times New Roman" w:eastAsiaTheme="minorEastAsia" w:hAnsi="Times New Roman"/>
                <w:lang w:eastAsia="zh-CN"/>
              </w:rPr>
            </w:pPr>
          </w:p>
        </w:tc>
      </w:tr>
      <w:tr w:rsidR="001B7B83" w14:paraId="308BEDDD" w14:textId="77777777" w:rsidTr="00C62D70">
        <w:tc>
          <w:tcPr>
            <w:tcW w:w="1479" w:type="dxa"/>
          </w:tcPr>
          <w:p w14:paraId="3FA43875" w14:textId="0EF2EDF7" w:rsidR="001B7B83" w:rsidRPr="001B7B83" w:rsidRDefault="001B7B8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1A16ADFB" w14:textId="77777777" w:rsidR="001B7B83" w:rsidRDefault="001B7B83">
            <w:pPr>
              <w:tabs>
                <w:tab w:val="left" w:pos="551"/>
              </w:tabs>
              <w:rPr>
                <w:rFonts w:ascii="Times New Roman" w:eastAsiaTheme="minorEastAsia" w:hAnsi="Times New Roman"/>
                <w:lang w:eastAsia="zh-CN"/>
              </w:rPr>
            </w:pPr>
          </w:p>
        </w:tc>
        <w:tc>
          <w:tcPr>
            <w:tcW w:w="1039" w:type="dxa"/>
          </w:tcPr>
          <w:p w14:paraId="731D48FA" w14:textId="189FE8EF" w:rsidR="001B7B83" w:rsidRPr="001B7B83" w:rsidRDefault="001B7B8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599" w:type="dxa"/>
          </w:tcPr>
          <w:p w14:paraId="45859402" w14:textId="77777777" w:rsidR="001B7B83" w:rsidRDefault="001B7B83">
            <w:pPr>
              <w:rPr>
                <w:rFonts w:ascii="Times New Roman" w:eastAsiaTheme="minorEastAsia" w:hAnsi="Times New Roman"/>
                <w:lang w:eastAsia="zh-CN"/>
              </w:rPr>
            </w:pPr>
          </w:p>
        </w:tc>
      </w:tr>
      <w:tr w:rsidR="00A150C4" w14:paraId="460F51A6" w14:textId="77777777" w:rsidTr="00C62D70">
        <w:tc>
          <w:tcPr>
            <w:tcW w:w="1479" w:type="dxa"/>
          </w:tcPr>
          <w:p w14:paraId="471E1657" w14:textId="50F251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84BECD5"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43C9906E" w14:textId="7B3DB20F"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599" w:type="dxa"/>
          </w:tcPr>
          <w:p w14:paraId="26B698C4" w14:textId="77777777" w:rsidR="00A150C4" w:rsidRDefault="00A150C4" w:rsidP="00A150C4">
            <w:pPr>
              <w:rPr>
                <w:rFonts w:ascii="Times New Roman" w:eastAsiaTheme="minorEastAsia" w:hAnsi="Times New Roman"/>
                <w:lang w:eastAsia="zh-CN"/>
              </w:rPr>
            </w:pPr>
          </w:p>
        </w:tc>
      </w:tr>
      <w:tr w:rsidR="00E96F8D" w14:paraId="6EFDA9A1" w14:textId="77777777" w:rsidTr="00C62D70">
        <w:tc>
          <w:tcPr>
            <w:tcW w:w="1479" w:type="dxa"/>
          </w:tcPr>
          <w:p w14:paraId="1C39D579" w14:textId="087F3ABD" w:rsidR="00E96F8D" w:rsidRDefault="00E96F8D" w:rsidP="00E96F8D">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71BF4484" w14:textId="77777777" w:rsidR="00E96F8D" w:rsidRDefault="00E96F8D" w:rsidP="00E96F8D">
            <w:pPr>
              <w:tabs>
                <w:tab w:val="left" w:pos="551"/>
              </w:tabs>
              <w:rPr>
                <w:rFonts w:ascii="Times New Roman" w:eastAsiaTheme="minorEastAsia" w:hAnsi="Times New Roman"/>
                <w:lang w:eastAsia="zh-CN"/>
              </w:rPr>
            </w:pPr>
          </w:p>
        </w:tc>
        <w:tc>
          <w:tcPr>
            <w:tcW w:w="1039" w:type="dxa"/>
          </w:tcPr>
          <w:p w14:paraId="51B479AF" w14:textId="13FD2B78" w:rsidR="00E96F8D" w:rsidRDefault="00E96F8D" w:rsidP="00E96F8D">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599" w:type="dxa"/>
          </w:tcPr>
          <w:p w14:paraId="13AD00A0" w14:textId="77777777" w:rsidR="00E96F8D" w:rsidRDefault="00E96F8D" w:rsidP="00E96F8D">
            <w:pPr>
              <w:rPr>
                <w:rFonts w:ascii="Times New Roman" w:eastAsiaTheme="minorEastAsia" w:hAnsi="Times New Roman"/>
                <w:lang w:eastAsia="zh-CN"/>
              </w:rPr>
            </w:pPr>
          </w:p>
        </w:tc>
      </w:tr>
      <w:tr w:rsidR="00D56D5F" w14:paraId="584A79E1" w14:textId="77777777" w:rsidTr="00C62D70">
        <w:tc>
          <w:tcPr>
            <w:tcW w:w="1479" w:type="dxa"/>
          </w:tcPr>
          <w:p w14:paraId="5E3BAC72" w14:textId="776BEBA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2537658"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46EFDB25" w14:textId="77777777" w:rsidR="00D56D5F" w:rsidRDefault="00D56D5F" w:rsidP="00D56D5F">
            <w:pPr>
              <w:tabs>
                <w:tab w:val="left" w:pos="551"/>
              </w:tabs>
              <w:rPr>
                <w:rFonts w:ascii="Times New Roman" w:eastAsiaTheme="minorEastAsia" w:hAnsi="Times New Roman"/>
                <w:lang w:eastAsia="zh-CN"/>
              </w:rPr>
            </w:pPr>
          </w:p>
        </w:tc>
        <w:tc>
          <w:tcPr>
            <w:tcW w:w="6599" w:type="dxa"/>
          </w:tcPr>
          <w:p w14:paraId="7AB6F7B9" w14:textId="023CC09D" w:rsidR="00D56D5F" w:rsidRDefault="00D56D5F" w:rsidP="00D56D5F">
            <w:pPr>
              <w:rPr>
                <w:rFonts w:ascii="Times New Roman" w:eastAsiaTheme="minorEastAsia" w:hAnsi="Times New Roman"/>
                <w:lang w:eastAsia="zh-CN"/>
              </w:rPr>
            </w:pPr>
            <w:r w:rsidRPr="007F138B">
              <w:rPr>
                <w:rFonts w:ascii="Times New Roman" w:eastAsiaTheme="minorEastAsia" w:hAnsi="Times New Roman"/>
                <w:lang w:eastAsia="zh-CN"/>
              </w:rPr>
              <w:t>Both Option 1 and Option 2 can be supported to configure LP-SS. Option 1 can be considered as a baseline, but when the configuration is not provided indicated to UE, Option 2 can be used</w:t>
            </w:r>
          </w:p>
        </w:tc>
      </w:tr>
      <w:tr w:rsidR="00C62D70" w14:paraId="686972AE" w14:textId="77777777" w:rsidTr="00C62D70">
        <w:tc>
          <w:tcPr>
            <w:tcW w:w="1479" w:type="dxa"/>
          </w:tcPr>
          <w:p w14:paraId="1D4E4379" w14:textId="0EA6BC2B" w:rsidR="00C62D70" w:rsidRPr="00C62D70" w:rsidRDefault="00C62D70" w:rsidP="00D56D5F">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5E7F3400" w14:textId="77777777" w:rsidR="00C62D70" w:rsidRDefault="00C62D70" w:rsidP="00D56D5F">
            <w:pPr>
              <w:tabs>
                <w:tab w:val="left" w:pos="551"/>
              </w:tabs>
              <w:rPr>
                <w:rFonts w:ascii="Times New Roman" w:eastAsiaTheme="minorEastAsia" w:hAnsi="Times New Roman"/>
                <w:lang w:eastAsia="zh-CN"/>
              </w:rPr>
            </w:pPr>
          </w:p>
        </w:tc>
        <w:tc>
          <w:tcPr>
            <w:tcW w:w="1039" w:type="dxa"/>
          </w:tcPr>
          <w:p w14:paraId="50FAD9F0" w14:textId="2D8D6735" w:rsidR="00C62D70" w:rsidRDefault="00C62D70" w:rsidP="00D56D5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4287A248" w14:textId="77777777" w:rsidR="00C62D70" w:rsidRPr="007F138B" w:rsidRDefault="00C62D70" w:rsidP="00D56D5F">
            <w:pPr>
              <w:rPr>
                <w:rFonts w:ascii="Times New Roman" w:eastAsiaTheme="minorEastAsia" w:hAnsi="Times New Roman"/>
                <w:lang w:eastAsia="zh-CN"/>
              </w:rPr>
            </w:pPr>
          </w:p>
        </w:tc>
      </w:tr>
      <w:tr w:rsidR="0096174D" w14:paraId="59073746" w14:textId="77777777" w:rsidTr="00C62D70">
        <w:tc>
          <w:tcPr>
            <w:tcW w:w="1479" w:type="dxa"/>
          </w:tcPr>
          <w:p w14:paraId="6EB4CC6D" w14:textId="53EE8CBD" w:rsidR="0096174D" w:rsidRDefault="0096174D" w:rsidP="00D56D5F">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29135E18" w14:textId="77777777" w:rsidR="0096174D" w:rsidRDefault="0096174D" w:rsidP="00D56D5F">
            <w:pPr>
              <w:tabs>
                <w:tab w:val="left" w:pos="551"/>
              </w:tabs>
              <w:rPr>
                <w:rFonts w:ascii="Times New Roman" w:eastAsiaTheme="minorEastAsia" w:hAnsi="Times New Roman"/>
                <w:lang w:eastAsia="zh-CN"/>
              </w:rPr>
            </w:pPr>
          </w:p>
        </w:tc>
        <w:tc>
          <w:tcPr>
            <w:tcW w:w="1039" w:type="dxa"/>
          </w:tcPr>
          <w:p w14:paraId="670D9928" w14:textId="77777777" w:rsidR="0096174D" w:rsidRDefault="0096174D" w:rsidP="00D56D5F">
            <w:pPr>
              <w:tabs>
                <w:tab w:val="left" w:pos="551"/>
              </w:tabs>
              <w:rPr>
                <w:rFonts w:ascii="Times New Roman" w:eastAsiaTheme="minorEastAsia" w:hAnsi="Times New Roman"/>
                <w:lang w:eastAsia="zh-CN"/>
              </w:rPr>
            </w:pPr>
          </w:p>
        </w:tc>
        <w:tc>
          <w:tcPr>
            <w:tcW w:w="6599" w:type="dxa"/>
          </w:tcPr>
          <w:p w14:paraId="0FB97697" w14:textId="59BE42A4" w:rsidR="0096174D" w:rsidRPr="007F138B" w:rsidRDefault="0096174D" w:rsidP="00D56D5F">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BC286FD" w14:textId="77777777" w:rsidTr="00C62D70">
        <w:tc>
          <w:tcPr>
            <w:tcW w:w="1479" w:type="dxa"/>
          </w:tcPr>
          <w:p w14:paraId="7FAAD699" w14:textId="56E377FF"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7F79D2C"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515588E9" w14:textId="6F7F64E0"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59722A02" w14:textId="054DCD28"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Total sequence con be configured should be </w:t>
            </w:r>
            <m:oMath>
              <m:r>
                <w:rPr>
                  <w:rFonts w:ascii="Cambria Math" w:eastAsiaTheme="minorEastAsia" w:hAnsi="Cambria Math"/>
                  <w:lang w:eastAsia="zh-CN"/>
                </w:rPr>
                <m:t>≥</m:t>
              </m:r>
            </m:oMath>
            <w:r>
              <w:rPr>
                <w:rFonts w:ascii="Times New Roman" w:eastAsiaTheme="minorEastAsia" w:hAnsi="Times New Roman"/>
                <w:lang w:eastAsia="zh-CN"/>
              </w:rPr>
              <w:t>3</w:t>
            </w:r>
          </w:p>
        </w:tc>
      </w:tr>
    </w:tbl>
    <w:p w14:paraId="01D613CE" w14:textId="4E9BB76B" w:rsidR="00EF0FAA" w:rsidRPr="00C62D70" w:rsidRDefault="00EF0FAA">
      <w:pPr>
        <w:jc w:val="both"/>
        <w:rPr>
          <w:rFonts w:ascii="Times New Roman" w:eastAsiaTheme="minorEastAsia" w:hAnsi="Times New Roman"/>
          <w:bCs/>
          <w:iCs/>
          <w:szCs w:val="20"/>
          <w:lang w:eastAsia="zh-CN"/>
        </w:rPr>
      </w:pPr>
    </w:p>
    <w:bookmarkEnd w:id="11"/>
    <w:p w14:paraId="01D613CF" w14:textId="77777777" w:rsidR="00EF0FAA" w:rsidRDefault="00262009">
      <w:pPr>
        <w:keepNext/>
        <w:keepLines/>
        <w:widowControl w:val="0"/>
        <w:numPr>
          <w:ilvl w:val="1"/>
          <w:numId w:val="21"/>
        </w:numPr>
        <w:spacing w:before="240" w:after="240"/>
        <w:jc w:val="both"/>
        <w:outlineLvl w:val="1"/>
        <w:rPr>
          <w:rFonts w:ascii="Times New Roman" w:eastAsia="Microsoft YaHei" w:hAnsi="Times New Roman"/>
          <w:bCs/>
          <w:iCs/>
          <w:sz w:val="28"/>
          <w:szCs w:val="28"/>
        </w:rPr>
      </w:pPr>
      <w:r>
        <w:rPr>
          <w:rFonts w:ascii="Times New Roman" w:eastAsia="Microsoft YaHei" w:hAnsi="Times New Roman"/>
          <w:bCs/>
          <w:iCs/>
          <w:sz w:val="28"/>
          <w:szCs w:val="28"/>
        </w:rPr>
        <w:t xml:space="preserve">Periodicities of LP-SS </w:t>
      </w:r>
    </w:p>
    <w:p w14:paraId="01D613D0"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Microsoft YaHei"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SimSun"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Measurement accuracy requirement for RSRP or RSRQ</w:t>
            </w:r>
          </w:p>
        </w:tc>
        <w:tc>
          <w:tcPr>
            <w:tcW w:w="1417" w:type="dxa"/>
          </w:tcPr>
          <w:p w14:paraId="01D613D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of required samples</w:t>
            </w:r>
          </w:p>
        </w:tc>
        <w:tc>
          <w:tcPr>
            <w:tcW w:w="1418" w:type="dxa"/>
          </w:tcPr>
          <w:p w14:paraId="01D613D5"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SNR (dB)</w:t>
            </w:r>
          </w:p>
        </w:tc>
        <w:tc>
          <w:tcPr>
            <w:tcW w:w="1780" w:type="dxa"/>
          </w:tcPr>
          <w:p w14:paraId="01D613D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Length of LP-SS (symbols)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lastRenderedPageBreak/>
              <w:t>[9]</w:t>
            </w:r>
          </w:p>
        </w:tc>
        <w:tc>
          <w:tcPr>
            <w:tcW w:w="1985" w:type="dxa"/>
          </w:tcPr>
          <w:p w14:paraId="01D613DF"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RSRQ: </w:t>
            </w:r>
            <w:r>
              <w:rPr>
                <w:rFonts w:ascii="Times New Roman" w:eastAsia="SimSun" w:hAnsi="Times New Roman"/>
                <w:szCs w:val="22"/>
                <w:u w:val="single"/>
                <w:lang w:eastAsia="zh-CN"/>
              </w:rPr>
              <w:t>+</w:t>
            </w:r>
            <w:r>
              <w:rPr>
                <w:rFonts w:ascii="Times New Roman" w:eastAsia="SimSun"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SimSun"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8</w:t>
            </w:r>
          </w:p>
        </w:tc>
      </w:tr>
    </w:tbl>
    <w:p w14:paraId="01D61403" w14:textId="77777777" w:rsidR="00EF0FAA" w:rsidRDefault="00EF0FAA">
      <w:pPr>
        <w:jc w:val="both"/>
        <w:rPr>
          <w:rFonts w:ascii="Times New Roman" w:eastAsia="Microsoft YaHei" w:hAnsi="Times New Roman"/>
          <w:bCs/>
          <w:iCs/>
          <w:szCs w:val="20"/>
        </w:rPr>
      </w:pPr>
    </w:p>
    <w:p w14:paraId="01D61404"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Microsoft YaHei" w:hAnsi="Times New Roman"/>
          <w:bCs/>
          <w:iCs/>
          <w:szCs w:val="20"/>
        </w:rPr>
      </w:pPr>
    </w:p>
    <w:p w14:paraId="01D61406"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Microsoft YaHei" w:hAnsi="Times New Roman"/>
          <w:bCs/>
          <w:iCs/>
          <w:szCs w:val="20"/>
        </w:rPr>
      </w:pPr>
    </w:p>
    <w:p w14:paraId="01D6140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Microsoft YaHei" w:hAnsi="Times New Roman"/>
          <w:bCs/>
          <w:szCs w:val="20"/>
          <w:lang w:val="en-GB" w:eastAsia="en-GB"/>
        </w:rPr>
      </w:pPr>
      <w:r>
        <w:rPr>
          <w:rFonts w:ascii="Times New Roman" w:eastAsiaTheme="minorEastAsia" w:hAnsi="Times New Roman"/>
          <w:bCs/>
          <w:szCs w:val="20"/>
          <w:lang w:val="en-GB" w:eastAsia="zh-CN"/>
        </w:rPr>
        <w:t xml:space="preserve">At least 320ms periodicity is supported.  </w:t>
      </w:r>
      <w:r>
        <w:rPr>
          <w:rFonts w:ascii="Times New Roman" w:eastAsia="Microsoft YaHei"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Microsoft YaHei" w:hAnsi="Times New Roman"/>
          <w:bCs/>
          <w:kern w:val="2"/>
          <w:szCs w:val="20"/>
          <w:lang w:eastAsia="zh-CN"/>
        </w:rPr>
      </w:pPr>
      <w:r>
        <w:rPr>
          <w:rFonts w:ascii="Times New Roman" w:eastAsia="SimSun" w:hAnsi="Times New Roman"/>
          <w:bCs/>
          <w:kern w:val="2"/>
          <w:szCs w:val="20"/>
          <w:lang w:eastAsia="zh-CN"/>
        </w:rPr>
        <w:t>The periodicities of LP-SS are not larger than 320ms</w:t>
      </w:r>
      <w:r>
        <w:rPr>
          <w:rFonts w:ascii="Times New Roman" w:eastAsia="Microsoft YaHei"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Microsoft YaHei" w:hAnsi="Times New Roman"/>
          <w:bCs/>
          <w:kern w:val="2"/>
          <w:szCs w:val="20"/>
          <w:lang w:eastAsia="zh-CN"/>
        </w:rPr>
      </w:pPr>
      <w:r>
        <w:rPr>
          <w:rFonts w:ascii="Times New Roman" w:eastAsia="SimSun" w:hAnsi="Times New Roman"/>
          <w:bCs/>
          <w:kern w:val="2"/>
          <w:szCs w:val="20"/>
          <w:lang w:val="en-GB" w:eastAsia="zh-CN"/>
        </w:rPr>
        <w:t>The periodicity of LP-SS is suggested to be 320ms</w:t>
      </w:r>
      <w:r>
        <w:rPr>
          <w:rFonts w:ascii="Times New Roman" w:eastAsia="Microsoft YaHei"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SimSun" w:hAnsi="Times New Roman"/>
          <w:bCs/>
          <w:kern w:val="2"/>
          <w:szCs w:val="20"/>
          <w:lang w:val="en-GB" w:eastAsia="zh-CN"/>
        </w:rPr>
      </w:pPr>
      <w:r>
        <w:rPr>
          <w:rFonts w:ascii="Times New Roman" w:eastAsia="SimSun" w:hAnsi="Times New Roman"/>
          <w:kern w:val="2"/>
          <w:szCs w:val="20"/>
          <w:lang w:val="en-GB" w:eastAsia="zh-CN"/>
        </w:rPr>
        <w:t>At least {160,320,640,1280,2560}</w:t>
      </w:r>
      <w:proofErr w:type="spellStart"/>
      <w:r>
        <w:rPr>
          <w:rFonts w:ascii="Times New Roman" w:eastAsia="SimSun" w:hAnsi="Times New Roman"/>
          <w:kern w:val="2"/>
          <w:szCs w:val="20"/>
          <w:lang w:val="en-GB" w:eastAsia="zh-CN"/>
        </w:rPr>
        <w:t>ms</w:t>
      </w:r>
      <w:proofErr w:type="spellEnd"/>
      <w:r>
        <w:rPr>
          <w:rFonts w:ascii="Times New Roman" w:eastAsia="SimSun" w:hAnsi="Times New Roman"/>
          <w:kern w:val="2"/>
          <w:szCs w:val="20"/>
          <w:lang w:val="en-GB" w:eastAsia="zh-CN"/>
        </w:rPr>
        <w:t xml:space="preserve"> should be considered for LP-SS periodicity [3]</w:t>
      </w:r>
    </w:p>
    <w:p w14:paraId="01D6140E" w14:textId="77777777" w:rsidR="00EF0FAA" w:rsidRDefault="00262009">
      <w:pPr>
        <w:widowControl w:val="0"/>
        <w:numPr>
          <w:ilvl w:val="0"/>
          <w:numId w:val="44"/>
        </w:numPr>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640ms, 960ms [28]</w:t>
      </w:r>
    </w:p>
    <w:p w14:paraId="01D6140F" w14:textId="77777777" w:rsidR="00EF0FAA" w:rsidRDefault="00262009">
      <w:pPr>
        <w:widowControl w:val="0"/>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SimSun" w:hAnsi="Times New Roman"/>
          <w:kern w:val="2"/>
          <w:szCs w:val="20"/>
          <w:lang w:val="en-GB" w:eastAsia="zh-CN"/>
        </w:rPr>
      </w:pPr>
    </w:p>
    <w:p w14:paraId="01D61411" w14:textId="77777777" w:rsidR="00EF0FAA" w:rsidRDefault="00262009">
      <w:pPr>
        <w:pStyle w:val="Heading4"/>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SimSun"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16" w:name="_Hlk159592865"/>
    </w:p>
    <w:bookmarkEnd w:id="16"/>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7"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7"/>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411BC2CA" w:rsidR="00EF0FAA" w:rsidRDefault="007C2D03">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42F" w14:textId="4803E476"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430" w14:textId="5E5AB5A3"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50300BE8" w:rsidR="00EF0FAA" w:rsidRPr="005F0131" w:rsidRDefault="005F0131">
            <w:pPr>
              <w:rPr>
                <w:rFonts w:ascii="Times New Roman" w:eastAsia="Yu Mincho" w:hAnsi="Times New Roman"/>
                <w:lang w:eastAsia="ja-JP"/>
              </w:rPr>
            </w:pPr>
            <w:proofErr w:type="spellStart"/>
            <w:r>
              <w:rPr>
                <w:rFonts w:ascii="Times New Roman" w:eastAsia="Yu Mincho" w:hAnsi="Times New Roman" w:hint="eastAsia"/>
                <w:lang w:eastAsia="ja-JP"/>
              </w:rPr>
              <w:lastRenderedPageBreak/>
              <w:t>d</w:t>
            </w:r>
            <w:r>
              <w:rPr>
                <w:rFonts w:ascii="Times New Roman" w:eastAsia="Yu Mincho" w:hAnsi="Times New Roman"/>
                <w:lang w:eastAsia="ja-JP"/>
              </w:rPr>
              <w:t>ocomo</w:t>
            </w:r>
            <w:proofErr w:type="spellEnd"/>
          </w:p>
        </w:tc>
        <w:tc>
          <w:tcPr>
            <w:tcW w:w="1039" w:type="dxa"/>
          </w:tcPr>
          <w:p w14:paraId="01D61433" w14:textId="77777777" w:rsidR="00EF0FAA" w:rsidRDefault="00EF0FAA">
            <w:pPr>
              <w:tabs>
                <w:tab w:val="left" w:pos="551"/>
              </w:tabs>
              <w:rPr>
                <w:rFonts w:ascii="Times New Roman" w:eastAsia="Malgun Gothic" w:hAnsi="Times New Roman"/>
                <w:lang w:eastAsia="ko-KR"/>
              </w:rPr>
            </w:pPr>
          </w:p>
        </w:tc>
        <w:tc>
          <w:tcPr>
            <w:tcW w:w="7116" w:type="dxa"/>
          </w:tcPr>
          <w:p w14:paraId="01D61434" w14:textId="58F7237A" w:rsidR="00EF0FAA" w:rsidRDefault="00EA66E8">
            <w:pPr>
              <w:rPr>
                <w:rFonts w:ascii="Times New Roman" w:eastAsia="Malgun Gothic" w:hAnsi="Times New Roman"/>
                <w:lang w:eastAsia="ko-KR"/>
              </w:rPr>
            </w:pPr>
            <w:r>
              <w:rPr>
                <w:rFonts w:ascii="Times New Roman" w:eastAsia="Yu Mincho" w:hAnsi="Times New Roman"/>
                <w:lang w:eastAsia="ja-JP"/>
              </w:rPr>
              <w:t>It is unclear whether all the values are supported or further down-selection will be done.</w:t>
            </w:r>
          </w:p>
        </w:tc>
      </w:tr>
      <w:tr w:rsidR="00A150C4" w14:paraId="01D61439" w14:textId="77777777">
        <w:tc>
          <w:tcPr>
            <w:tcW w:w="1479" w:type="dxa"/>
          </w:tcPr>
          <w:p w14:paraId="01D61436" w14:textId="4480DB35"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Samsung</w:t>
            </w:r>
          </w:p>
        </w:tc>
        <w:tc>
          <w:tcPr>
            <w:tcW w:w="1039" w:type="dxa"/>
          </w:tcPr>
          <w:p w14:paraId="01D61437" w14:textId="77777777" w:rsidR="00A150C4" w:rsidRDefault="00A150C4" w:rsidP="00A150C4">
            <w:pPr>
              <w:tabs>
                <w:tab w:val="left" w:pos="551"/>
              </w:tabs>
              <w:rPr>
                <w:rFonts w:ascii="Times New Roman" w:eastAsia="Malgun Gothic" w:hAnsi="Times New Roman"/>
                <w:lang w:eastAsia="ko-KR"/>
              </w:rPr>
            </w:pPr>
          </w:p>
        </w:tc>
        <w:tc>
          <w:tcPr>
            <w:tcW w:w="7116" w:type="dxa"/>
          </w:tcPr>
          <w:p w14:paraId="01D61438" w14:textId="1E665706"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 xml:space="preserve">We prefer to have this agreement for </w:t>
            </w:r>
            <w:r>
              <w:rPr>
                <w:rFonts w:ascii="Times New Roman" w:eastAsia="Malgun Gothic" w:hAnsi="Times New Roman"/>
                <w:lang w:eastAsia="ko-KR"/>
              </w:rPr>
              <w:t>evaluation</w:t>
            </w:r>
            <w:r>
              <w:rPr>
                <w:rFonts w:ascii="Times New Roman" w:eastAsia="Malgun Gothic" w:hAnsi="Times New Roman" w:hint="eastAsia"/>
                <w:lang w:eastAsia="ko-KR"/>
              </w:rPr>
              <w:t xml:space="preserve"> purpose at this stage. </w:t>
            </w:r>
            <w:r>
              <w:rPr>
                <w:rFonts w:ascii="Times New Roman" w:eastAsia="Malgun Gothic" w:hAnsi="Times New Roman"/>
                <w:lang w:eastAsia="ko-KR"/>
              </w:rPr>
              <w:t>Further evaluation on the performance for synchronization and RRM measurement should be performed to decide the configurable values for LP-SS periodicity.</w:t>
            </w:r>
          </w:p>
        </w:tc>
      </w:tr>
      <w:tr w:rsidR="00D56D5F" w14:paraId="01D6143D" w14:textId="77777777">
        <w:tc>
          <w:tcPr>
            <w:tcW w:w="1479" w:type="dxa"/>
          </w:tcPr>
          <w:p w14:paraId="01D6143A" w14:textId="20BEC0B0" w:rsidR="00D56D5F" w:rsidRDefault="00D56D5F" w:rsidP="00D56D5F">
            <w:pPr>
              <w:rPr>
                <w:rFonts w:ascii="Times New Roman" w:eastAsia="Yu Mincho" w:hAnsi="Times New Roman"/>
                <w:lang w:eastAsia="ja-JP"/>
              </w:rPr>
            </w:pPr>
            <w:r>
              <w:rPr>
                <w:rFonts w:ascii="Times New Roman" w:eastAsia="Malgun Gothic" w:hAnsi="Times New Roman" w:hint="eastAsia"/>
                <w:lang w:eastAsia="ko-KR"/>
              </w:rPr>
              <w:t>LGE</w:t>
            </w:r>
          </w:p>
        </w:tc>
        <w:tc>
          <w:tcPr>
            <w:tcW w:w="1039" w:type="dxa"/>
          </w:tcPr>
          <w:p w14:paraId="01D6143B" w14:textId="50F2F01C" w:rsidR="00D56D5F" w:rsidRDefault="00D56D5F" w:rsidP="00D56D5F">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1D6143C" w14:textId="23BFBB32"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1D61441" w14:textId="77777777">
        <w:tc>
          <w:tcPr>
            <w:tcW w:w="1479" w:type="dxa"/>
          </w:tcPr>
          <w:p w14:paraId="01D6143E" w14:textId="1D5F8448" w:rsidR="00C62D70" w:rsidRDefault="00C62D70" w:rsidP="00C62D70">
            <w:pPr>
              <w:rPr>
                <w:rFonts w:ascii="Times New Roman" w:eastAsia="Yu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43F" w14:textId="74628915"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01D61440" w14:textId="0331DD0C"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Though we think currently only 320ms is clearly needed, we are open for discussion on multiple values and further down-selection may be needed.   </w:t>
            </w:r>
          </w:p>
        </w:tc>
      </w:tr>
      <w:tr w:rsidR="00C62D70" w14:paraId="01D61445" w14:textId="77777777">
        <w:tc>
          <w:tcPr>
            <w:tcW w:w="1479" w:type="dxa"/>
          </w:tcPr>
          <w:p w14:paraId="01D61442" w14:textId="1AC24E73" w:rsidR="00C62D70" w:rsidRP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443" w14:textId="77777777" w:rsidR="00C62D70" w:rsidRDefault="00C62D70" w:rsidP="00C62D70">
            <w:pPr>
              <w:tabs>
                <w:tab w:val="left" w:pos="551"/>
              </w:tabs>
              <w:rPr>
                <w:rFonts w:ascii="Times New Roman" w:eastAsia="Yu Mincho" w:hAnsi="Times New Roman"/>
                <w:lang w:eastAsia="ja-JP"/>
              </w:rPr>
            </w:pPr>
          </w:p>
        </w:tc>
        <w:tc>
          <w:tcPr>
            <w:tcW w:w="7116" w:type="dxa"/>
          </w:tcPr>
          <w:p w14:paraId="01D61444" w14:textId="3CC802A0" w:rsidR="00C62D70" w:rsidRDefault="007A5069" w:rsidP="00C62D70">
            <w:pPr>
              <w:rPr>
                <w:rFonts w:ascii="Times New Roman" w:eastAsiaTheme="minorEastAsia" w:hAnsi="Times New Roman"/>
                <w:lang w:eastAsia="zh-CN"/>
              </w:rPr>
            </w:pPr>
            <w:r>
              <w:rPr>
                <w:rFonts w:ascii="Times New Roman" w:eastAsiaTheme="minorEastAsia" w:hAnsi="Times New Roman"/>
                <w:lang w:eastAsia="zh-CN"/>
              </w:rPr>
              <w:t>The proposal are updated accordingly to reflect the comments</w:t>
            </w:r>
          </w:p>
        </w:tc>
      </w:tr>
      <w:tr w:rsidR="0090396A" w14:paraId="01D61449" w14:textId="77777777">
        <w:tc>
          <w:tcPr>
            <w:tcW w:w="1479" w:type="dxa"/>
          </w:tcPr>
          <w:p w14:paraId="01D61446" w14:textId="0B6E6326" w:rsidR="0090396A" w:rsidRDefault="0090396A" w:rsidP="0090396A">
            <w:pPr>
              <w:rPr>
                <w:rFonts w:ascii="Times New Roman" w:eastAsia="SimSun" w:hAnsi="Times New Roman"/>
                <w:lang w:eastAsia="zh-CN"/>
              </w:rPr>
            </w:pPr>
            <w:r>
              <w:rPr>
                <w:rFonts w:ascii="Times New Roman" w:eastAsiaTheme="minorEastAsia" w:hAnsi="Times New Roman"/>
                <w:lang w:eastAsia="zh-CN"/>
              </w:rPr>
              <w:t>MTK</w:t>
            </w:r>
          </w:p>
        </w:tc>
        <w:tc>
          <w:tcPr>
            <w:tcW w:w="1039" w:type="dxa"/>
          </w:tcPr>
          <w:p w14:paraId="01D61447" w14:textId="77777777" w:rsidR="0090396A" w:rsidRDefault="0090396A" w:rsidP="0090396A">
            <w:pPr>
              <w:tabs>
                <w:tab w:val="left" w:pos="551"/>
              </w:tabs>
              <w:rPr>
                <w:rFonts w:ascii="Times New Roman" w:eastAsia="SimSun" w:hAnsi="Times New Roman"/>
                <w:lang w:eastAsia="zh-CN"/>
              </w:rPr>
            </w:pPr>
          </w:p>
        </w:tc>
        <w:tc>
          <w:tcPr>
            <w:tcW w:w="7116" w:type="dxa"/>
          </w:tcPr>
          <w:p w14:paraId="01D61448" w14:textId="24DE52B1"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No 1280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and 2560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UE should measure cell quality per 1.28s at least</w:t>
            </w:r>
          </w:p>
        </w:tc>
      </w:tr>
      <w:tr w:rsidR="00C62D70" w14:paraId="01D6144D" w14:textId="77777777">
        <w:tc>
          <w:tcPr>
            <w:tcW w:w="1479" w:type="dxa"/>
          </w:tcPr>
          <w:p w14:paraId="01D6144A" w14:textId="77777777" w:rsidR="00C62D70" w:rsidRDefault="00C62D70" w:rsidP="00C62D70">
            <w:pPr>
              <w:rPr>
                <w:rFonts w:ascii="Times New Roman" w:eastAsia="SimSun" w:hAnsi="Times New Roman"/>
                <w:lang w:eastAsia="zh-CN"/>
              </w:rPr>
            </w:pPr>
          </w:p>
        </w:tc>
        <w:tc>
          <w:tcPr>
            <w:tcW w:w="1039" w:type="dxa"/>
          </w:tcPr>
          <w:p w14:paraId="01D6144B" w14:textId="77777777" w:rsidR="00C62D70" w:rsidRDefault="00C62D70" w:rsidP="00C62D70">
            <w:pPr>
              <w:tabs>
                <w:tab w:val="left" w:pos="551"/>
              </w:tabs>
              <w:rPr>
                <w:rFonts w:ascii="Times New Roman" w:eastAsia="SimSun" w:hAnsi="Times New Roman"/>
                <w:lang w:eastAsia="zh-CN"/>
              </w:rPr>
            </w:pPr>
          </w:p>
        </w:tc>
        <w:tc>
          <w:tcPr>
            <w:tcW w:w="7116" w:type="dxa"/>
          </w:tcPr>
          <w:p w14:paraId="01D6144C" w14:textId="77777777" w:rsidR="00C62D70" w:rsidRDefault="00C62D70" w:rsidP="00C62D70">
            <w:pPr>
              <w:rPr>
                <w:rFonts w:ascii="Times New Roman" w:eastAsiaTheme="minorEastAsia" w:hAnsi="Times New Roman"/>
                <w:lang w:eastAsia="zh-CN"/>
              </w:rPr>
            </w:pPr>
          </w:p>
        </w:tc>
      </w:tr>
    </w:tbl>
    <w:p w14:paraId="3134631D" w14:textId="4D969B9E" w:rsidR="007A5069" w:rsidRDefault="007A5069" w:rsidP="007A5069">
      <w:pPr>
        <w:pStyle w:val="Heading4"/>
        <w:rPr>
          <w:rFonts w:eastAsia="MS Mincho"/>
          <w:b/>
          <w:bCs/>
          <w:highlight w:val="yellow"/>
        </w:rPr>
      </w:pPr>
      <w:r>
        <w:rPr>
          <w:rFonts w:eastAsia="MS Mincho"/>
          <w:b/>
          <w:bCs/>
          <w:highlight w:val="yellow"/>
        </w:rPr>
        <w:t>[H][FL2]</w:t>
      </w:r>
      <w:r>
        <w:rPr>
          <w:rFonts w:eastAsia="MS Mincho"/>
          <w:b/>
          <w:bCs/>
        </w:rPr>
        <w:t xml:space="preserve"> Proposal 4.4-1 For evaluation purpose, the following are considered for LP-SS periodicity:</w:t>
      </w:r>
    </w:p>
    <w:p w14:paraId="41CB29F9"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2A161884"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2CB73860"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BFA8C1A"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25DD7107" w14:textId="4D9847C4"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6605F940" w14:textId="77777777" w:rsidR="007A5069" w:rsidRDefault="007A5069" w:rsidP="007A5069">
      <w:pPr>
        <w:overflowPunct w:val="0"/>
        <w:autoSpaceDE w:val="0"/>
        <w:autoSpaceDN w:val="0"/>
        <w:adjustRightInd w:val="0"/>
        <w:spacing w:after="180"/>
        <w:ind w:left="720"/>
        <w:contextualSpacing/>
        <w:jc w:val="both"/>
        <w:textAlignment w:val="baseline"/>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7A5069" w14:paraId="6AD3D291" w14:textId="77777777" w:rsidTr="009C26BF">
        <w:tc>
          <w:tcPr>
            <w:tcW w:w="1479" w:type="dxa"/>
            <w:shd w:val="clear" w:color="auto" w:fill="D9D9D9" w:themeFill="background1" w:themeFillShade="D9"/>
          </w:tcPr>
          <w:p w14:paraId="516A2A22" w14:textId="77777777" w:rsidR="007A5069" w:rsidRDefault="007A5069" w:rsidP="009C26BF">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70DF3DA1" w14:textId="77777777" w:rsidR="007A5069" w:rsidRDefault="007A5069" w:rsidP="009C26BF">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3F4C3D2E" w14:textId="77777777" w:rsidR="007A5069" w:rsidRDefault="007A5069" w:rsidP="009C26BF">
            <w:pPr>
              <w:rPr>
                <w:rFonts w:ascii="Times New Roman" w:hAnsi="Times New Roman"/>
                <w:b/>
                <w:bCs/>
              </w:rPr>
            </w:pPr>
            <w:r>
              <w:rPr>
                <w:rFonts w:ascii="Times New Roman" w:hAnsi="Times New Roman"/>
                <w:b/>
                <w:bCs/>
              </w:rPr>
              <w:t>Comments</w:t>
            </w:r>
          </w:p>
        </w:tc>
      </w:tr>
      <w:tr w:rsidR="007A5069" w14:paraId="263F5847" w14:textId="77777777" w:rsidTr="009C26BF">
        <w:tc>
          <w:tcPr>
            <w:tcW w:w="1479" w:type="dxa"/>
          </w:tcPr>
          <w:p w14:paraId="5B42021B" w14:textId="3CE3AB2D" w:rsidR="007A5069" w:rsidRDefault="00016C52" w:rsidP="009C26BF">
            <w:pP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0E57A259"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52FBF052" w14:textId="1B920D60" w:rsidR="007A5069" w:rsidRDefault="00016C52" w:rsidP="009C26BF">
            <w:pPr>
              <w:rPr>
                <w:rFonts w:ascii="Times New Roman" w:eastAsiaTheme="minorEastAsia" w:hAnsi="Times New Roman"/>
                <w:lang w:eastAsia="zh-CN"/>
              </w:rPr>
            </w:pPr>
            <w:r>
              <w:rPr>
                <w:rFonts w:ascii="Times New Roman" w:eastAsiaTheme="minorEastAsia" w:hAnsi="Times New Roman"/>
                <w:lang w:eastAsia="zh-CN"/>
              </w:rPr>
              <w:t>We are ok with proposal</w:t>
            </w:r>
          </w:p>
        </w:tc>
      </w:tr>
      <w:tr w:rsidR="007A5069" w14:paraId="4C418504" w14:textId="77777777" w:rsidTr="009C26BF">
        <w:tc>
          <w:tcPr>
            <w:tcW w:w="1479" w:type="dxa"/>
          </w:tcPr>
          <w:p w14:paraId="672A5124" w14:textId="62E6DC24" w:rsidR="007A5069" w:rsidRDefault="007A5069" w:rsidP="009C26BF">
            <w:pPr>
              <w:rPr>
                <w:rFonts w:ascii="Times New Roman" w:eastAsiaTheme="minorEastAsia" w:hAnsi="Times New Roman"/>
                <w:lang w:eastAsia="zh-CN"/>
              </w:rPr>
            </w:pPr>
          </w:p>
        </w:tc>
        <w:tc>
          <w:tcPr>
            <w:tcW w:w="1039" w:type="dxa"/>
          </w:tcPr>
          <w:p w14:paraId="5D77B881"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54EE1251" w14:textId="4F3C99D8" w:rsidR="007A5069" w:rsidRDefault="007A5069" w:rsidP="009C26BF">
            <w:pPr>
              <w:rPr>
                <w:rFonts w:ascii="Times New Roman" w:eastAsiaTheme="minorEastAsia" w:hAnsi="Times New Roman"/>
                <w:lang w:eastAsia="zh-CN"/>
              </w:rPr>
            </w:pPr>
          </w:p>
        </w:tc>
      </w:tr>
    </w:tbl>
    <w:p w14:paraId="01D6144E" w14:textId="77777777" w:rsidR="00EF0FAA" w:rsidRDefault="00EF0FAA">
      <w:pPr>
        <w:jc w:val="both"/>
        <w:rPr>
          <w:rFonts w:ascii="Times New Roman" w:eastAsia="Microsoft YaHei" w:hAnsi="Times New Roman"/>
          <w:bCs/>
          <w:iCs/>
          <w:szCs w:val="20"/>
        </w:rPr>
      </w:pPr>
    </w:p>
    <w:p w14:paraId="01D6144F"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The feasibility of time error and frequency error correction by OOK-based LP-WUR</w:t>
      </w:r>
    </w:p>
    <w:tbl>
      <w:tblPr>
        <w:tblStyle w:val="TableGrid"/>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5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Microsoft YaHei" w:hAnsi="Times New Roman"/>
          <w:bCs/>
          <w:lang w:eastAsia="zh-CN"/>
        </w:rPr>
      </w:pPr>
    </w:p>
    <w:p w14:paraId="01D6145C"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Strong"/>
                <w:rFonts w:ascii="Times New Roman" w:hAnsi="Times New Roman"/>
                <w:sz w:val="16"/>
                <w:szCs w:val="18"/>
              </w:rPr>
              <w:lastRenderedPageBreak/>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Strong"/>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Strong"/>
                <w:rFonts w:ascii="Times New Roman" w:hAnsi="Times New Roman"/>
                <w:b w:val="0"/>
                <w:bCs w:val="0"/>
                <w:sz w:val="16"/>
                <w:szCs w:val="18"/>
              </w:rPr>
            </w:pPr>
            <w:r>
              <w:rPr>
                <w:rStyle w:val="Strong"/>
                <w:rFonts w:ascii="Times New Roman" w:hAnsi="Times New Roman"/>
                <w:sz w:val="16"/>
                <w:szCs w:val="18"/>
              </w:rPr>
              <w:t>Oscillator max frequency error (Fe) [ppm], Oscillator frequency drift (F’) [ppm/s]</w:t>
            </w:r>
          </w:p>
          <w:p w14:paraId="01D61462" w14:textId="77777777" w:rsidR="00EF0FAA" w:rsidRDefault="00EF0FAA">
            <w:pPr>
              <w:pStyle w:val="TAL"/>
              <w:rPr>
                <w:rStyle w:val="Strong"/>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Strong"/>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proofErr w:type="spellStart"/>
            <w:r>
              <w:rPr>
                <w:rFonts w:ascii="Times New Roman" w:hAnsi="Times New Roman"/>
                <w:sz w:val="15"/>
                <w:szCs w:val="16"/>
                <w:lang w:val="it-IT"/>
              </w:rPr>
              <w:t>Other</w:t>
            </w:r>
            <w:proofErr w:type="spellEnd"/>
            <w:r>
              <w:rPr>
                <w:rFonts w:ascii="Times New Roman" w:hAnsi="Times New Roman"/>
                <w:sz w:val="15"/>
                <w:szCs w:val="16"/>
                <w:lang w:val="it-IT"/>
              </w:rPr>
              <w:t xml:space="preserve"> </w:t>
            </w:r>
            <w:proofErr w:type="spellStart"/>
            <w:r>
              <w:rPr>
                <w:rFonts w:ascii="Times New Roman" w:hAnsi="Times New Roman"/>
                <w:sz w:val="15"/>
                <w:szCs w:val="16"/>
                <w:lang w:val="it-IT"/>
              </w:rPr>
              <w:t>values</w:t>
            </w:r>
            <w:proofErr w:type="spellEnd"/>
            <w:r>
              <w:rPr>
                <w:rFonts w:ascii="Times New Roman" w:hAnsi="Times New Roman"/>
                <w:sz w:val="15"/>
                <w:szCs w:val="16"/>
                <w:lang w:val="it-IT"/>
              </w:rPr>
              <w:t xml:space="preserve"> are </w:t>
            </w:r>
            <w:proofErr w:type="spellStart"/>
            <w:r>
              <w:rPr>
                <w:rFonts w:ascii="Times New Roman" w:hAnsi="Times New Roman"/>
                <w:sz w:val="15"/>
                <w:szCs w:val="16"/>
                <w:lang w:val="it-IT"/>
              </w:rPr>
              <w:t>not</w:t>
            </w:r>
            <w:proofErr w:type="spellEnd"/>
            <w:r>
              <w:rPr>
                <w:rFonts w:ascii="Times New Roman" w:hAnsi="Times New Roman"/>
                <w:sz w:val="15"/>
                <w:szCs w:val="16"/>
                <w:lang w:val="it-IT"/>
              </w:rPr>
              <w:t xml:space="preserve"> </w:t>
            </w:r>
            <w:proofErr w:type="spellStart"/>
            <w:r>
              <w:rPr>
                <w:rFonts w:ascii="Times New Roman" w:hAnsi="Times New Roman"/>
                <w:sz w:val="15"/>
                <w:szCs w:val="16"/>
                <w:lang w:val="it-IT"/>
              </w:rPr>
              <w:t>precluded</w:t>
            </w:r>
            <w:proofErr w:type="spellEnd"/>
            <w:r>
              <w:rPr>
                <w:rFonts w:ascii="Times New Roman" w:hAnsi="Times New Roman"/>
                <w:sz w:val="15"/>
                <w:szCs w:val="16"/>
                <w:lang w:val="it-IT"/>
              </w:rPr>
              <w:t xml:space="preserve"> for </w:t>
            </w:r>
            <w:proofErr w:type="spellStart"/>
            <w:r>
              <w:rPr>
                <w:rFonts w:ascii="Times New Roman" w:hAnsi="Times New Roman"/>
                <w:sz w:val="15"/>
                <w:szCs w:val="16"/>
                <w:lang w:val="it-IT"/>
              </w:rPr>
              <w:t>studying</w:t>
            </w:r>
            <w:proofErr w:type="spellEnd"/>
            <w:r>
              <w:rPr>
                <w:rFonts w:ascii="Times New Roman" w:hAnsi="Times New Roman"/>
                <w:sz w:val="15"/>
                <w:szCs w:val="16"/>
                <w:lang w:val="it-IT"/>
              </w:rPr>
              <w:t xml:space="preserve">, </w:t>
            </w:r>
            <w:proofErr w:type="spellStart"/>
            <w:r>
              <w:rPr>
                <w:rFonts w:ascii="Times New Roman" w:hAnsi="Times New Roman"/>
                <w:sz w:val="15"/>
                <w:szCs w:val="16"/>
                <w:lang w:val="it-IT"/>
              </w:rPr>
              <w:t>reported</w:t>
            </w:r>
            <w:proofErr w:type="spellEnd"/>
            <w:r>
              <w:rPr>
                <w:rFonts w:ascii="Times New Roman" w:hAnsi="Times New Roman"/>
                <w:sz w:val="15"/>
                <w:szCs w:val="16"/>
                <w:lang w:val="it-IT"/>
              </w:rPr>
              <w:t xml:space="preserve">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Strong"/>
                <w:rFonts w:ascii="Times New Roman" w:hAnsi="Times New Roman"/>
                <w:b w:val="0"/>
                <w:bCs w:val="0"/>
                <w:sz w:val="16"/>
                <w:szCs w:val="18"/>
              </w:rPr>
            </w:pPr>
            <w:r>
              <w:rPr>
                <w:rStyle w:val="Strong"/>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Microsoft YaHei" w:hAnsi="Times New Roman"/>
          <w:bCs/>
          <w:lang w:eastAsia="zh-CN"/>
        </w:rPr>
      </w:pPr>
    </w:p>
    <w:p w14:paraId="01D6146F"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2-1: MR can be used to correct the frequency error of LP-WUR[4][[2]. </w:t>
      </w:r>
    </w:p>
    <w:p w14:paraId="01D61471"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It depends on how frequent MR is waked up, </w:t>
      </w:r>
      <w:proofErr w:type="spellStart"/>
      <w:r>
        <w:rPr>
          <w:rFonts w:ascii="Times New Roman" w:eastAsia="Microsoft YaHei" w:hAnsi="Times New Roman"/>
          <w:bCs/>
          <w:iCs/>
          <w:szCs w:val="20"/>
          <w:lang w:eastAsia="zh-CN"/>
        </w:rPr>
        <w:t>e.g</w:t>
      </w:r>
      <w:proofErr w:type="spellEnd"/>
      <w:r>
        <w:rPr>
          <w:rFonts w:ascii="Times New Roman" w:eastAsia="Microsoft YaHei" w:hAnsi="Times New Roman"/>
          <w:bCs/>
          <w:iCs/>
          <w:szCs w:val="20"/>
          <w:lang w:eastAsia="zh-CN"/>
        </w:rPr>
        <w:t xml:space="preserve">, if MR is statistically waked up once every 128s by assuming typical paging rate 1%, the maximum residual frequency error Fr for LR accumulated after 128s will be 12.8 ppm; while if </w:t>
      </w:r>
      <w:r>
        <w:rPr>
          <w:rFonts w:ascii="Times New Roman" w:eastAsiaTheme="minorEastAsia" w:hAnsi="Times New Roman"/>
          <w:lang w:eastAsia="zh-CN"/>
        </w:rPr>
        <w:t>MR performs relaxed RRM measurement with 8 times, the maximum residual frequency error Fr for LR accumulated after 8 I-DRX cycles can be reduced to 1</w:t>
      </w:r>
      <w:r>
        <w:rPr>
          <w:rFonts w:ascii="Times New Roman" w:hAnsi="Times New Roman"/>
          <w:lang w:eastAsia="zh-CN"/>
        </w:rPr>
        <w:t>.02ppm</w:t>
      </w:r>
      <w:r>
        <w:rPr>
          <w:rFonts w:ascii="Times New Roman" w:eastAsia="Microsoft YaHei" w:hAnsi="Times New Roman"/>
          <w:bCs/>
          <w:iCs/>
          <w:szCs w:val="20"/>
          <w:lang w:eastAsia="zh-CN"/>
        </w:rPr>
        <w:t>[2].</w:t>
      </w:r>
      <w:r>
        <w:rPr>
          <w:rFonts w:ascii="Times New Roman" w:eastAsia="Microsoft YaHei" w:hAnsi="Times New Roman"/>
          <w:bCs/>
          <w:iCs/>
          <w:szCs w:val="20"/>
          <w:lang w:eastAsia="zh-CN"/>
        </w:rPr>
        <w:tab/>
        <w:t>For both timing and frequency error evaluation purpose, the residual frequency error (Fr) can be &lt;= 5ppm[4].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18" w:name="OLE_LINK4"/>
      <w:r>
        <w:rPr>
          <w:rFonts w:ascii="Times New Roman" w:eastAsiaTheme="minorEastAsia" w:hAnsi="Times New Roman"/>
          <w:kern w:val="2"/>
          <w:sz w:val="21"/>
          <w:szCs w:val="22"/>
          <w:lang w:eastAsia="zh-CN"/>
        </w:rPr>
        <w:t>Frequency error correction by LR with parallel branches</w:t>
      </w:r>
      <w:bookmarkEnd w:id="18"/>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Microsoft YaHei"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proposed[4]. </w:t>
      </w:r>
      <w:r>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2-3: Frequency error/time error calibration by LR through clock calibration[6][[2][18]</w:t>
      </w:r>
    </w:p>
    <w:p w14:paraId="01D61475" w14:textId="77777777" w:rsidR="00EF0FAA" w:rsidRDefault="00262009">
      <w:pPr>
        <w:jc w:val="both"/>
        <w:rPr>
          <w:rFonts w:ascii="Times New Roman" w:eastAsia="Microsoft YaHei" w:hAnsi="Times New Roman"/>
          <w:bCs/>
          <w:iCs/>
          <w:szCs w:val="20"/>
          <w:lang w:val="en-GB" w:eastAsia="zh-CN"/>
        </w:rPr>
      </w:pPr>
      <w:r>
        <w:rPr>
          <w:rFonts w:ascii="Times New Roman" w:eastAsia="Microsoft YaHei"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Microsoft YaHei"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5F31F5ED" w:rsidR="00EF0FAA" w:rsidRDefault="007A5069">
      <w:pPr>
        <w:jc w:val="both"/>
        <w:rPr>
          <w:rFonts w:ascii="Times New Roman" w:eastAsia="Microsoft YaHei" w:hAnsi="Times New Roman"/>
          <w:bCs/>
          <w:iCs/>
          <w:szCs w:val="20"/>
          <w:lang w:eastAsia="zh-CN"/>
        </w:rPr>
      </w:pPr>
      <w:r w:rsidRPr="00A80A5E">
        <w:rPr>
          <w:rFonts w:ascii="Times New Roman" w:eastAsiaTheme="minorEastAsia" w:hAnsi="Times New Roman"/>
          <w:noProof/>
          <w:kern w:val="2"/>
          <w:sz w:val="21"/>
          <w:szCs w:val="22"/>
          <w:lang w:eastAsia="zh-CN"/>
        </w:rPr>
        <w:drawing>
          <wp:inline distT="0" distB="0" distL="0" distR="0" wp14:anchorId="1AB4751E" wp14:editId="37417B8E">
            <wp:extent cx="5759450" cy="1391920"/>
            <wp:effectExtent l="0" t="0" r="0" b="0"/>
            <wp:docPr id="3" name="图片 5">
              <a:extLst xmlns:a="http://schemas.openxmlformats.org/drawingml/2006/main">
                <a:ext uri="{FF2B5EF4-FFF2-40B4-BE49-F238E27FC236}">
                  <a16:creationId xmlns:a16="http://schemas.microsoft.com/office/drawing/2014/main" id="{5451900B-B720-4DA3-9A3B-3AB3E4BEA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5451900B-B720-4DA3-9A3B-3AB3E4BEA2C0}"/>
                        </a:ext>
                      </a:extLst>
                    </pic:cNvPr>
                    <pic:cNvPicPr>
                      <a:picLocks noChangeAspect="1"/>
                    </pic:cNvPicPr>
                  </pic:nvPicPr>
                  <pic:blipFill>
                    <a:blip r:embed="rId19"/>
                    <a:stretch>
                      <a:fillRect/>
                    </a:stretch>
                  </pic:blipFill>
                  <pic:spPr>
                    <a:xfrm>
                      <a:off x="0" y="0"/>
                      <a:ext cx="5759450" cy="1391920"/>
                    </a:xfrm>
                    <a:prstGeom prst="rect">
                      <a:avLst/>
                    </a:prstGeom>
                  </pic:spPr>
                </pic:pic>
              </a:graphicData>
            </a:graphic>
          </wp:inline>
        </w:drawing>
      </w:r>
    </w:p>
    <w:p w14:paraId="01D6147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Moderator has the following observation:</w:t>
      </w:r>
    </w:p>
    <w:p w14:paraId="70C1F35D" w14:textId="36ABADD4" w:rsidR="00A80A5E" w:rsidRDefault="00A80A5E" w:rsidP="00A80A5E">
      <w:pPr>
        <w:keepNext/>
        <w:tabs>
          <w:tab w:val="left" w:pos="-5500"/>
        </w:tabs>
        <w:spacing w:before="240" w:after="60"/>
        <w:outlineLvl w:val="3"/>
        <w:rPr>
          <w:rFonts w:ascii="Times New Roman" w:eastAsia="Microsoft YaHei" w:hAnsi="Times New Roman"/>
          <w:iCs/>
          <w:szCs w:val="20"/>
          <w:lang w:val="en-GB" w:eastAsia="zh-CN"/>
        </w:rPr>
      </w:pPr>
      <w:bookmarkStart w:id="19" w:name="_Hlk167051912"/>
      <w:r>
        <w:rPr>
          <w:rFonts w:ascii="Times New Roman" w:eastAsia="Microsoft YaHei" w:hAnsi="Times New Roman"/>
          <w:iCs/>
          <w:szCs w:val="20"/>
          <w:highlight w:val="yellow"/>
          <w:lang w:val="en-GB" w:eastAsia="zh-CN"/>
        </w:rPr>
        <w:t>[H][FL</w:t>
      </w:r>
      <w:r w:rsidR="007A5069">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w:t>
      </w:r>
      <w:r>
        <w:rPr>
          <w:rFonts w:ascii="Times New Roman" w:eastAsia="Microsoft YaHei" w:hAnsi="Times New Roman"/>
          <w:iCs/>
          <w:szCs w:val="20"/>
          <w:lang w:val="en-GB" w:eastAsia="zh-CN"/>
        </w:rPr>
        <w:t xml:space="preserve"> Proposal 5-1: Update agreement in last meeting as below: </w:t>
      </w:r>
    </w:p>
    <w:bookmarkEnd w:id="19"/>
    <w:p w14:paraId="5BA219EA" w14:textId="77777777" w:rsidR="00A80A5E" w:rsidRDefault="00A80A5E" w:rsidP="00A80A5E">
      <w:pPr>
        <w:rPr>
          <w:rFonts w:ascii="Times New Roman" w:eastAsiaTheme="minorEastAsia" w:hAnsi="Times New Roman"/>
          <w:lang w:val="en-GB" w:eastAsia="zh-CN"/>
        </w:rPr>
      </w:pPr>
    </w:p>
    <w:p w14:paraId="74C90BD5" w14:textId="77777777" w:rsidR="00A80A5E" w:rsidRDefault="00A80A5E" w:rsidP="00A80A5E">
      <w:pPr>
        <w:spacing w:after="220"/>
        <w:rPr>
          <w:rFonts w:ascii="Times New Roman" w:eastAsia="SimSun" w:hAnsi="Times New Roman"/>
          <w:szCs w:val="20"/>
          <w:lang w:eastAsia="zh-CN"/>
        </w:rPr>
      </w:pPr>
      <w:r>
        <w:rPr>
          <w:rFonts w:ascii="Times New Roman" w:eastAsia="SimSun" w:hAnsi="Times New Roman"/>
          <w:szCs w:val="20"/>
          <w:lang w:eastAsia="zh-CN"/>
        </w:rPr>
        <w:lastRenderedPageBreak/>
        <w:t>From RAN1 perspective, support X PRBs for LP-WUS and LP-SS with SCS 30kHz (blanked guard RBs are not included) for a channel bandwidth equal or larger than 5MHz</w:t>
      </w:r>
    </w:p>
    <w:p w14:paraId="5FD7E4CF" w14:textId="77777777" w:rsidR="00A80A5E" w:rsidRDefault="00A80A5E" w:rsidP="00A80A5E">
      <w:pPr>
        <w:numPr>
          <w:ilvl w:val="0"/>
          <w:numId w:val="49"/>
        </w:numPr>
        <w:jc w:val="both"/>
        <w:rPr>
          <w:rFonts w:ascii="Times New Roman" w:eastAsia="Microsoft YaHei" w:hAnsi="Times New Roman"/>
          <w:lang w:val="en-GB"/>
        </w:rPr>
      </w:pPr>
      <w:r>
        <w:rPr>
          <w:rFonts w:ascii="Times New Roman" w:eastAsia="Microsoft YaHei" w:hAnsi="Times New Roman"/>
          <w:lang w:val="en-GB"/>
        </w:rPr>
        <w:t xml:space="preserve">X </w:t>
      </w:r>
      <w:r>
        <w:rPr>
          <w:rFonts w:ascii="Times New Roman" w:eastAsia="Microsoft YaHei" w:hAnsi="Times New Roman"/>
          <w:strike/>
          <w:lang w:val="en-GB"/>
        </w:rPr>
        <w:t>to be down-selected between</w:t>
      </w:r>
      <w:r>
        <w:rPr>
          <w:rFonts w:ascii="Times New Roman" w:eastAsia="Microsoft YaHei" w:hAnsi="Times New Roman"/>
          <w:lang w:val="en-GB"/>
        </w:rPr>
        <w:t xml:space="preserve"> </w:t>
      </w:r>
      <w:r>
        <w:rPr>
          <w:rFonts w:ascii="Times New Roman" w:eastAsia="Microsoft YaHei" w:hAnsi="Times New Roman"/>
          <w:color w:val="FF0000"/>
          <w:lang w:val="en-GB"/>
        </w:rPr>
        <w:t>= 11</w:t>
      </w:r>
      <w:r>
        <w:rPr>
          <w:rFonts w:ascii="Times New Roman" w:eastAsia="Microsoft YaHei" w:hAnsi="Times New Roman"/>
          <w:strike/>
          <w:lang w:val="en-GB"/>
        </w:rPr>
        <w:t xml:space="preserve"> and 12</w:t>
      </w:r>
      <w:r>
        <w:rPr>
          <w:rFonts w:ascii="Times New Roman" w:eastAsia="Microsoft YaHei" w:hAnsi="Times New Roman"/>
          <w:lang w:val="en-GB"/>
        </w:rPr>
        <w:t xml:space="preserve"> PRBs  </w:t>
      </w:r>
    </w:p>
    <w:p w14:paraId="7871D1E8" w14:textId="77777777" w:rsidR="00A80A5E" w:rsidRDefault="00A80A5E" w:rsidP="00A80A5E">
      <w:pPr>
        <w:numPr>
          <w:ilvl w:val="0"/>
          <w:numId w:val="49"/>
        </w:numPr>
        <w:jc w:val="both"/>
        <w:rPr>
          <w:rFonts w:ascii="Times New Roman" w:eastAsia="Microsoft YaHei" w:hAnsi="Times New Roman"/>
          <w:lang w:val="en-GB"/>
        </w:rPr>
      </w:pPr>
      <w:r>
        <w:rPr>
          <w:rFonts w:ascii="Times New Roman" w:eastAsia="Microsoft YaHei" w:hAnsi="Times New Roman"/>
          <w:strike/>
          <w:lang w:val="en-GB"/>
        </w:rPr>
        <w:t xml:space="preserve">FFS </w:t>
      </w:r>
      <w:r>
        <w:rPr>
          <w:rFonts w:ascii="Times New Roman" w:eastAsia="Microsoft YaHei" w:hAnsi="Times New Roman"/>
          <w:lang w:val="en-GB"/>
        </w:rPr>
        <w:t xml:space="preserve">the number of PRBs for 15kHz is </w:t>
      </w:r>
      <w:r>
        <w:rPr>
          <w:rFonts w:ascii="Times New Roman" w:eastAsia="Microsoft YaHei" w:hAnsi="Times New Roman"/>
          <w:color w:val="FF0000"/>
          <w:lang w:val="en-GB"/>
        </w:rPr>
        <w:t>11 PRBs</w:t>
      </w:r>
    </w:p>
    <w:p w14:paraId="418EA306" w14:textId="77777777" w:rsidR="00A80A5E" w:rsidRDefault="00A80A5E" w:rsidP="00A80A5E">
      <w:pPr>
        <w:numPr>
          <w:ilvl w:val="0"/>
          <w:numId w:val="49"/>
        </w:numPr>
        <w:jc w:val="both"/>
        <w:rPr>
          <w:rFonts w:ascii="Times New Roman" w:eastAsia="Microsoft YaHei" w:hAnsi="Times New Roman"/>
          <w:lang w:val="en-GB"/>
        </w:rPr>
      </w:pPr>
      <w:r>
        <w:rPr>
          <w:rFonts w:ascii="Times New Roman" w:eastAsia="Microsoft YaHei" w:hAnsi="Times New Roman"/>
          <w:lang w:val="en-GB"/>
        </w:rPr>
        <w:t>FFS if other number of PRBs needed, for LP-SS and LP-WUS with a channel bandwidth equal or less than 5MHz</w:t>
      </w:r>
    </w:p>
    <w:p w14:paraId="1810ECD5" w14:textId="77777777" w:rsidR="00A80A5E" w:rsidRDefault="00A80A5E" w:rsidP="00A80A5E">
      <w:pPr>
        <w:jc w:val="both"/>
        <w:rPr>
          <w:rFonts w:ascii="Times New Roman" w:eastAsia="Microsoft YaHei" w:hAnsi="Times New Roman"/>
          <w:lang w:val="en-GB"/>
        </w:rPr>
      </w:pPr>
      <w:r>
        <w:rPr>
          <w:rFonts w:ascii="Times New Roman" w:eastAsia="Microsoft YaHei"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A80A5E" w14:paraId="6F3E9298" w14:textId="77777777" w:rsidTr="00D8014E">
        <w:tc>
          <w:tcPr>
            <w:tcW w:w="1479" w:type="dxa"/>
            <w:shd w:val="clear" w:color="auto" w:fill="D9D9D9" w:themeFill="background1" w:themeFillShade="D9"/>
          </w:tcPr>
          <w:p w14:paraId="5C5A5E13" w14:textId="77777777" w:rsidR="00A80A5E" w:rsidRDefault="00A80A5E" w:rsidP="00D8014E">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11D7EFAC" w14:textId="77777777" w:rsidR="00A80A5E" w:rsidRDefault="00A80A5E" w:rsidP="00D8014E">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24125B20" w14:textId="77777777" w:rsidR="00A80A5E" w:rsidRDefault="00A80A5E" w:rsidP="00D8014E">
            <w:pPr>
              <w:rPr>
                <w:rFonts w:ascii="Times New Roman" w:hAnsi="Times New Roman"/>
                <w:b/>
                <w:bCs/>
              </w:rPr>
            </w:pPr>
            <w:r>
              <w:rPr>
                <w:rFonts w:ascii="Times New Roman" w:hAnsi="Times New Roman"/>
                <w:b/>
                <w:bCs/>
              </w:rPr>
              <w:t>Comments</w:t>
            </w:r>
          </w:p>
        </w:tc>
      </w:tr>
      <w:tr w:rsidR="00A80A5E" w14:paraId="481215D8" w14:textId="77777777" w:rsidTr="00D8014E">
        <w:tc>
          <w:tcPr>
            <w:tcW w:w="1479" w:type="dxa"/>
          </w:tcPr>
          <w:p w14:paraId="4E8AC55B"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3CC222E1" w14:textId="77777777" w:rsidR="00A80A5E"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EC0DE03" w14:textId="77777777" w:rsidR="00A80A5E" w:rsidRDefault="00A80A5E" w:rsidP="00D8014E">
            <w:pPr>
              <w:rPr>
                <w:rFonts w:ascii="Times New Roman" w:eastAsiaTheme="minorEastAsia" w:hAnsi="Times New Roman"/>
                <w:lang w:eastAsia="zh-CN"/>
              </w:rPr>
            </w:pPr>
          </w:p>
        </w:tc>
      </w:tr>
      <w:tr w:rsidR="00A80A5E" w14:paraId="688DBF28" w14:textId="77777777" w:rsidTr="00D8014E">
        <w:tc>
          <w:tcPr>
            <w:tcW w:w="1479" w:type="dxa"/>
          </w:tcPr>
          <w:p w14:paraId="78DCE9F0" w14:textId="77777777" w:rsidR="00A80A5E" w:rsidRDefault="00A80A5E" w:rsidP="00D8014E">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4E07A0A9" w14:textId="77777777" w:rsidR="00A80A5E"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15AB52A2"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A80A5E" w14:paraId="513556E4" w14:textId="77777777" w:rsidTr="00D8014E">
        <w:tc>
          <w:tcPr>
            <w:tcW w:w="1479" w:type="dxa"/>
          </w:tcPr>
          <w:p w14:paraId="20EB451D" w14:textId="77777777" w:rsidR="00A80A5E" w:rsidRDefault="00A80A5E" w:rsidP="00D8014E">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7CC72C5E" w14:textId="77777777" w:rsidR="00A80A5E" w:rsidRDefault="00A80A5E" w:rsidP="00D8014E">
            <w:pPr>
              <w:tabs>
                <w:tab w:val="left" w:pos="551"/>
              </w:tabs>
              <w:rPr>
                <w:rFonts w:ascii="Times New Roman" w:eastAsiaTheme="minorEastAsia" w:hAnsi="Times New Roman"/>
                <w:lang w:eastAsia="zh-CN"/>
              </w:rPr>
            </w:pPr>
          </w:p>
        </w:tc>
        <w:tc>
          <w:tcPr>
            <w:tcW w:w="7116" w:type="dxa"/>
          </w:tcPr>
          <w:p w14:paraId="7FFE133F"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A80A5E" w:rsidRPr="00BE7C72" w14:paraId="32F154C6" w14:textId="77777777" w:rsidTr="00D8014E">
        <w:tc>
          <w:tcPr>
            <w:tcW w:w="1479" w:type="dxa"/>
          </w:tcPr>
          <w:p w14:paraId="06533E2D" w14:textId="77777777" w:rsidR="00A80A5E" w:rsidRPr="00BE7C72" w:rsidRDefault="00A80A5E" w:rsidP="00D8014E">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284F38D" w14:textId="77777777" w:rsidR="00A80A5E" w:rsidRPr="00BE7C72"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8052B3" w14:textId="77777777" w:rsidR="00A80A5E" w:rsidRPr="00BE7C72" w:rsidRDefault="00A80A5E" w:rsidP="00D8014E">
            <w:pPr>
              <w:rPr>
                <w:rFonts w:ascii="Times New Roman" w:eastAsiaTheme="minorEastAsia" w:hAnsi="Times New Roman"/>
                <w:lang w:eastAsia="zh-CN"/>
              </w:rPr>
            </w:pPr>
            <w:r>
              <w:rPr>
                <w:rFonts w:ascii="Times New Roman" w:eastAsiaTheme="minorEastAsia" w:hAnsi="Times New Roman"/>
                <w:lang w:eastAsia="zh-CN"/>
              </w:rPr>
              <w:t>For SCS=15kHz we prefer to keep the bandwidth same as or similar to that of SCS=30kHz.</w:t>
            </w:r>
          </w:p>
        </w:tc>
      </w:tr>
      <w:tr w:rsidR="00A80A5E" w14:paraId="5064D133" w14:textId="77777777" w:rsidTr="00D8014E">
        <w:tc>
          <w:tcPr>
            <w:tcW w:w="1479" w:type="dxa"/>
          </w:tcPr>
          <w:p w14:paraId="6F4E0F2A" w14:textId="77777777" w:rsidR="00A80A5E" w:rsidRDefault="00A80A5E" w:rsidP="00D8014E">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20A89E6E" w14:textId="77777777" w:rsidR="00A80A5E"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7FD2ADDC"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r w:rsidR="00A80A5E" w14:paraId="0D67C145" w14:textId="77777777" w:rsidTr="00D8014E">
        <w:tc>
          <w:tcPr>
            <w:tcW w:w="1479" w:type="dxa"/>
          </w:tcPr>
          <w:p w14:paraId="46BA6A2B" w14:textId="77777777" w:rsidR="00A80A5E" w:rsidRDefault="00A80A5E" w:rsidP="00D8014E">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7887C8E3" w14:textId="77777777" w:rsidR="00A80A5E"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C32A16E" w14:textId="77777777" w:rsidR="00A80A5E" w:rsidRDefault="00A80A5E" w:rsidP="00D8014E">
            <w:pPr>
              <w:rPr>
                <w:rFonts w:ascii="Times New Roman" w:eastAsiaTheme="minorEastAsia" w:hAnsi="Times New Roman"/>
                <w:lang w:eastAsia="zh-CN"/>
              </w:rPr>
            </w:pPr>
          </w:p>
        </w:tc>
      </w:tr>
      <w:tr w:rsidR="00A80A5E" w14:paraId="410306DE" w14:textId="77777777" w:rsidTr="00D8014E">
        <w:tc>
          <w:tcPr>
            <w:tcW w:w="1479" w:type="dxa"/>
          </w:tcPr>
          <w:p w14:paraId="606E3268" w14:textId="77777777" w:rsidR="00A80A5E" w:rsidRPr="00DE3D38" w:rsidRDefault="00A80A5E" w:rsidP="00D8014E">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7E909E6A" w14:textId="77777777" w:rsidR="00A80A5E" w:rsidRPr="00DE3D38" w:rsidRDefault="00A80A5E" w:rsidP="00D8014E">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D1A3229" w14:textId="77777777" w:rsidR="00A80A5E" w:rsidRDefault="00A80A5E" w:rsidP="00D8014E">
            <w:pPr>
              <w:rPr>
                <w:rFonts w:ascii="Times New Roman" w:eastAsiaTheme="minorEastAsia" w:hAnsi="Times New Roman"/>
                <w:lang w:eastAsia="zh-CN"/>
              </w:rPr>
            </w:pPr>
          </w:p>
        </w:tc>
      </w:tr>
      <w:tr w:rsidR="00A80A5E" w14:paraId="5ACFF165" w14:textId="77777777" w:rsidTr="00D8014E">
        <w:tc>
          <w:tcPr>
            <w:tcW w:w="1479" w:type="dxa"/>
          </w:tcPr>
          <w:p w14:paraId="2C2B406D" w14:textId="77777777" w:rsidR="00A80A5E" w:rsidRDefault="00A80A5E" w:rsidP="00D8014E">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2535DE8" w14:textId="77777777" w:rsidR="00A80A5E" w:rsidRDefault="00A80A5E" w:rsidP="00D8014E">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23464BA0" w14:textId="77777777" w:rsidR="00A80A5E" w:rsidRDefault="00A80A5E" w:rsidP="00D8014E">
            <w:pPr>
              <w:rPr>
                <w:rFonts w:ascii="Times New Roman" w:eastAsiaTheme="minorEastAsia" w:hAnsi="Times New Roman"/>
                <w:lang w:eastAsia="zh-CN"/>
              </w:rPr>
            </w:pPr>
          </w:p>
        </w:tc>
      </w:tr>
      <w:tr w:rsidR="00A80A5E" w14:paraId="141E3B7B" w14:textId="77777777" w:rsidTr="00D8014E">
        <w:tc>
          <w:tcPr>
            <w:tcW w:w="1479" w:type="dxa"/>
          </w:tcPr>
          <w:p w14:paraId="766C9956" w14:textId="77777777" w:rsidR="00A80A5E" w:rsidRDefault="00A80A5E" w:rsidP="00D8014E">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3F437CCA" w14:textId="77777777" w:rsidR="00A80A5E" w:rsidRDefault="00A80A5E" w:rsidP="00D8014E">
            <w:pPr>
              <w:tabs>
                <w:tab w:val="left" w:pos="551"/>
              </w:tabs>
              <w:rPr>
                <w:rFonts w:ascii="Times New Roman" w:eastAsia="Malgun Gothic" w:hAnsi="Times New Roman"/>
                <w:lang w:eastAsia="ko-KR"/>
              </w:rPr>
            </w:pPr>
            <w:r>
              <w:rPr>
                <w:rFonts w:ascii="Times New Roman" w:eastAsia="Malgun Gothic" w:hAnsi="Times New Roman" w:hint="eastAsia"/>
                <w:lang w:eastAsia="ko-KR"/>
              </w:rPr>
              <w:t>Partial Y</w:t>
            </w:r>
          </w:p>
        </w:tc>
        <w:tc>
          <w:tcPr>
            <w:tcW w:w="7116" w:type="dxa"/>
          </w:tcPr>
          <w:p w14:paraId="1B1737AA" w14:textId="77777777" w:rsidR="00A80A5E" w:rsidRDefault="00A80A5E" w:rsidP="00D8014E">
            <w:pPr>
              <w:rPr>
                <w:rFonts w:ascii="Times New Roman" w:eastAsia="Malgun Gothic" w:hAnsi="Times New Roman"/>
                <w:lang w:eastAsia="ko-KR"/>
              </w:rPr>
            </w:pPr>
            <w:r>
              <w:rPr>
                <w:rFonts w:ascii="Times New Roman" w:eastAsia="Malgun Gothic" w:hAnsi="Times New Roman" w:hint="eastAsia"/>
                <w:lang w:eastAsia="ko-KR"/>
              </w:rPr>
              <w:t>For 30 kHz, we support X=11 PRB for CBW &gt;= 5MHz.</w:t>
            </w:r>
          </w:p>
          <w:p w14:paraId="64BF25E9" w14:textId="77777777" w:rsidR="00A80A5E" w:rsidRDefault="00A80A5E" w:rsidP="00D8014E">
            <w:pPr>
              <w:rPr>
                <w:rFonts w:ascii="Times New Roman" w:eastAsiaTheme="minorEastAsia" w:hAnsi="Times New Roman"/>
                <w:lang w:eastAsia="zh-CN"/>
              </w:rPr>
            </w:pPr>
            <w:r>
              <w:rPr>
                <w:rFonts w:ascii="Times New Roman" w:eastAsia="Malgun Gothic" w:hAnsi="Times New Roman" w:hint="eastAsia"/>
                <w:lang w:eastAsia="ko-KR"/>
              </w:rPr>
              <w:t>For 15 kHz, we also prefer to keep the same bandwidth as that for 30 kHz.</w:t>
            </w:r>
          </w:p>
        </w:tc>
      </w:tr>
      <w:tr w:rsidR="00A80A5E" w14:paraId="22D77152" w14:textId="77777777" w:rsidTr="00D8014E">
        <w:tc>
          <w:tcPr>
            <w:tcW w:w="1479" w:type="dxa"/>
          </w:tcPr>
          <w:p w14:paraId="66DC9D5F" w14:textId="77777777" w:rsidR="00A80A5E" w:rsidRDefault="00A80A5E" w:rsidP="00D8014E">
            <w:pPr>
              <w:jc w:val="cente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388E2E7D" w14:textId="77777777" w:rsidR="00A80A5E" w:rsidRDefault="00A80A5E" w:rsidP="00D8014E">
            <w:pPr>
              <w:tabs>
                <w:tab w:val="left" w:pos="551"/>
              </w:tabs>
              <w:rPr>
                <w:rFonts w:ascii="Times New Roman" w:eastAsia="Malgun Gothic" w:hAnsi="Times New Roman"/>
                <w:lang w:eastAsia="ko-KR"/>
              </w:rPr>
            </w:pPr>
          </w:p>
        </w:tc>
        <w:tc>
          <w:tcPr>
            <w:tcW w:w="7116" w:type="dxa"/>
          </w:tcPr>
          <w:p w14:paraId="419A373E"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be fine with 11 PRBs for 30kHz SCS, considering minor performance difference</w:t>
            </w:r>
          </w:p>
          <w:p w14:paraId="54462A73" w14:textId="77777777" w:rsidR="00A80A5E" w:rsidRDefault="00A80A5E" w:rsidP="00D8014E">
            <w:pPr>
              <w:rPr>
                <w:rFonts w:ascii="Times New Roman" w:eastAsia="Malgun Gothic" w:hAnsi="Times New Roman"/>
                <w:lang w:eastAsia="ko-KR"/>
              </w:rPr>
            </w:pPr>
            <w:r>
              <w:rPr>
                <w:rFonts w:ascii="Times New Roman" w:eastAsiaTheme="minorEastAsia" w:hAnsi="Times New Roman" w:hint="eastAsia"/>
                <w:lang w:eastAsia="zh-CN"/>
              </w:rPr>
              <w:t>B</w:t>
            </w:r>
            <w:r>
              <w:rPr>
                <w:rFonts w:ascii="Times New Roman" w:eastAsiaTheme="minorEastAsia" w:hAnsi="Times New Roman"/>
                <w:lang w:eastAsia="zh-CN"/>
              </w:rPr>
              <w:t xml:space="preserve">ut for 15kHz, we prefer to keep same bandwidth as 30kHz, e.g., 22 PRBs. </w:t>
            </w:r>
          </w:p>
        </w:tc>
      </w:tr>
      <w:tr w:rsidR="007A5069" w14:paraId="1F7A0C33" w14:textId="77777777" w:rsidTr="00D8014E">
        <w:tc>
          <w:tcPr>
            <w:tcW w:w="1479" w:type="dxa"/>
          </w:tcPr>
          <w:p w14:paraId="0CD1E04D" w14:textId="3D9D6B9C" w:rsidR="007A5069" w:rsidRDefault="007A5069" w:rsidP="00D8014E">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6A969A00" w14:textId="77777777" w:rsidR="007A5069" w:rsidRDefault="007A5069" w:rsidP="00D8014E">
            <w:pPr>
              <w:tabs>
                <w:tab w:val="left" w:pos="551"/>
              </w:tabs>
              <w:rPr>
                <w:rFonts w:ascii="Times New Roman" w:eastAsia="Malgun Gothic" w:hAnsi="Times New Roman"/>
                <w:lang w:eastAsia="ko-KR"/>
              </w:rPr>
            </w:pPr>
          </w:p>
        </w:tc>
        <w:tc>
          <w:tcPr>
            <w:tcW w:w="7116" w:type="dxa"/>
          </w:tcPr>
          <w:p w14:paraId="2E9EDC66" w14:textId="059C3CFF" w:rsidR="007A5069" w:rsidRDefault="007A5069" w:rsidP="00D8014E">
            <w:pPr>
              <w:rPr>
                <w:rFonts w:ascii="Times New Roman" w:eastAsiaTheme="minorEastAsia" w:hAnsi="Times New Roman"/>
                <w:lang w:eastAsia="zh-CN"/>
              </w:rPr>
            </w:pPr>
            <w:r>
              <w:rPr>
                <w:rFonts w:ascii="Times New Roman" w:eastAsiaTheme="minorEastAsia" w:hAnsi="Times New Roman"/>
                <w:lang w:eastAsia="zh-CN"/>
              </w:rPr>
              <w:t xml:space="preserve">Further comments are welcome </w:t>
            </w:r>
          </w:p>
        </w:tc>
      </w:tr>
      <w:tr w:rsidR="0090396A" w14:paraId="29A271A6" w14:textId="77777777" w:rsidTr="00D8014E">
        <w:tc>
          <w:tcPr>
            <w:tcW w:w="1479" w:type="dxa"/>
          </w:tcPr>
          <w:p w14:paraId="59619D13" w14:textId="24C9165E" w:rsidR="0090396A" w:rsidRDefault="0090396A" w:rsidP="0090396A">
            <w:pPr>
              <w:jc w:val="cente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10D3D97E" w14:textId="516BE00D" w:rsidR="0090396A" w:rsidRDefault="0090396A" w:rsidP="0090396A">
            <w:pPr>
              <w:tabs>
                <w:tab w:val="left" w:pos="551"/>
              </w:tabs>
              <w:rPr>
                <w:rFonts w:ascii="Times New Roman" w:eastAsia="Malgun Gothic" w:hAnsi="Times New Roman"/>
                <w:lang w:eastAsia="ko-KR"/>
              </w:rPr>
            </w:pPr>
            <w:r>
              <w:rPr>
                <w:rFonts w:ascii="Times New Roman" w:eastAsiaTheme="minorEastAsia" w:hAnsi="Times New Roman"/>
                <w:lang w:eastAsia="zh-CN"/>
              </w:rPr>
              <w:t>N</w:t>
            </w:r>
          </w:p>
        </w:tc>
        <w:tc>
          <w:tcPr>
            <w:tcW w:w="7116" w:type="dxa"/>
          </w:tcPr>
          <w:p w14:paraId="53E041DB" w14:textId="62B86376"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For OFDM-WUR, it will filter 12 RBs for PSS/SSS. Also, if we consider using CORESET (6 PRB/12PRB) for LPWUS, it is easier to fit in CORESET with 12PRBs.  </w:t>
            </w:r>
          </w:p>
          <w:p w14:paraId="2A4B665B" w14:textId="5D4B43D3" w:rsidR="0090396A" w:rsidRDefault="008B60EA" w:rsidP="0090396A">
            <w:pPr>
              <w:rPr>
                <w:rFonts w:ascii="Times New Roman" w:eastAsiaTheme="minorEastAsia" w:hAnsi="Times New Roman"/>
                <w:lang w:eastAsia="zh-CN"/>
              </w:rPr>
            </w:pPr>
            <w:r w:rsidRPr="008B60EA">
              <w:rPr>
                <w:rFonts w:ascii="Times New Roman" w:eastAsiaTheme="minorEastAsia" w:hAnsi="Times New Roman"/>
                <w:noProof/>
                <w:lang w:eastAsia="zh-CN"/>
              </w:rPr>
              <w:pict w14:anchorId="0429EEF9">
                <v:shape id="Picture 2" o:spid="_x0000_i1027" type="#_x0000_t75" alt="" style="width:272.75pt;height:219.7pt;visibility:visible;mso-wrap-style:square;mso-width-percent:0;mso-height-percent:0;mso-width-percent:0;mso-height-percent:0">
                  <v:imagedata r:id="rId20" o:title=""/>
                </v:shape>
              </w:pict>
            </w:r>
          </w:p>
        </w:tc>
      </w:tr>
    </w:tbl>
    <w:p w14:paraId="3E230DB6"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61D1DE6D"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79" w14:textId="77777777" w:rsidR="00EF0FAA" w:rsidRDefault="00262009">
      <w:pPr>
        <w:pStyle w:val="Heading4"/>
        <w:rPr>
          <w:b/>
          <w:bCs/>
        </w:rPr>
      </w:pPr>
      <w:r>
        <w:rPr>
          <w:b/>
          <w:bCs/>
        </w:rPr>
        <w:t>Observation</w:t>
      </w:r>
      <w:r>
        <w:t xml:space="preserve"> 4.5-1 It’s feasible to perform frequency error and/or time error by </w:t>
      </w:r>
      <w:bookmarkStart w:id="20" w:name="OLE_LINK9"/>
      <w:r>
        <w:t>OOK-based LP-WUR</w:t>
      </w:r>
      <w:bookmarkEnd w:id="20"/>
      <w:r>
        <w:t xml:space="preserve">. How much the frequency error and/or time error can be corrected by OOK-based LP-WUR depends on different UE implementation. </w:t>
      </w:r>
      <w:bookmarkStart w:id="21"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lastRenderedPageBreak/>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21"/>
    <w:p w14:paraId="01D6147D" w14:textId="73951BEF" w:rsidR="00EF0FAA" w:rsidRDefault="00262009">
      <w:pPr>
        <w:pStyle w:val="Heading4"/>
        <w:rPr>
          <w:b/>
          <w:bCs/>
        </w:rPr>
      </w:pPr>
      <w:r>
        <w:rPr>
          <w:b/>
          <w:bCs/>
          <w:highlight w:val="yellow"/>
        </w:rPr>
        <w:t>[H][FL</w:t>
      </w:r>
      <w:r w:rsidR="007A5069">
        <w:rPr>
          <w:b/>
          <w:bCs/>
          <w:highlight w:val="yellow"/>
        </w:rPr>
        <w:t>2</w:t>
      </w:r>
      <w:r>
        <w:rPr>
          <w:b/>
          <w:bCs/>
          <w:highlight w:val="yellow"/>
        </w:rPr>
        <w:t>] Proposal 4.5-</w:t>
      </w:r>
      <w:r w:rsidR="007A5069">
        <w:rPr>
          <w:b/>
          <w:bCs/>
        </w:rPr>
        <w:t>2</w:t>
      </w:r>
      <w:r>
        <w:t xml:space="preserve"> </w:t>
      </w:r>
      <w:bookmarkStart w:id="22" w:name="OLE_LINK11"/>
      <w:r>
        <w:t>The LP-WUS and LP-SS design shall assume the residual/initial frequency error is up to X ppm for OOK-based LP-WUR. X to be down-selected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4187E622"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p w14:paraId="15947255" w14:textId="77777777" w:rsidR="00A80A5E" w:rsidRDefault="00A80A5E">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74336035" w14:textId="14DDAABD"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365613EE" w14:textId="77777777"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bookmarkEnd w:id="22"/>
    <w:p w14:paraId="01D61480"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EF0FAA" w14:paraId="01D61485" w14:textId="77777777" w:rsidTr="00D977B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rsidTr="00D977B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6032"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rsidTr="00D977B7">
        <w:tc>
          <w:tcPr>
            <w:tcW w:w="1479" w:type="dxa"/>
          </w:tcPr>
          <w:p w14:paraId="01D6148B"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6032"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it’s reference oscillator. </w:t>
            </w:r>
          </w:p>
        </w:tc>
      </w:tr>
      <w:tr w:rsidR="00EF0FAA" w14:paraId="01D61494" w14:textId="77777777" w:rsidTr="00D977B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6032"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Whether MR Can correct LR time-domain offset or frequency-domain offset actually depends on the implementation of UE. In this case, Option2 is more reasonable.</w:t>
            </w:r>
          </w:p>
        </w:tc>
      </w:tr>
      <w:tr w:rsidR="00563E77" w:rsidRPr="00BE7C72" w14:paraId="7B414556" w14:textId="77777777" w:rsidTr="00D977B7">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032"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rsidTr="00D977B7">
        <w:tc>
          <w:tcPr>
            <w:tcW w:w="1479" w:type="dxa"/>
          </w:tcPr>
          <w:p w14:paraId="01D61495" w14:textId="27729E69" w:rsidR="00EF0FAA" w:rsidRDefault="00C04A71" w:rsidP="00C04A71">
            <w:pPr>
              <w:tabs>
                <w:tab w:val="left" w:pos="774"/>
              </w:tabs>
              <w:rPr>
                <w:rFonts w:ascii="Times New Roman" w:eastAsiaTheme="minorEastAsia" w:hAnsi="Times New Roman"/>
                <w:lang w:eastAsia="zh-CN"/>
              </w:rPr>
            </w:pPr>
            <w:proofErr w:type="spellStart"/>
            <w:r>
              <w:rPr>
                <w:rFonts w:ascii="Times New Roman" w:eastAsiaTheme="minorEastAsia" w:hAnsi="Times New Roman"/>
                <w:lang w:eastAsia="zh-CN"/>
              </w:rPr>
              <w:t>docomo</w:t>
            </w:r>
            <w:proofErr w:type="spellEnd"/>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667294A3" w:rsidR="00EF0FAA" w:rsidRPr="00C04A71" w:rsidRDefault="00C04A71">
            <w:pPr>
              <w:tabs>
                <w:tab w:val="left" w:pos="551"/>
              </w:tabs>
              <w:rPr>
                <w:rFonts w:ascii="Times New Roman" w:eastAsia="Yu Mincho" w:hAnsi="Times New Roman"/>
                <w:lang w:eastAsia="ja-JP"/>
              </w:rPr>
            </w:pPr>
            <w:r>
              <w:rPr>
                <w:rFonts w:ascii="Times New Roman" w:eastAsia="Yu Mincho" w:hAnsi="Times New Roman"/>
                <w:lang w:eastAsia="ja-JP"/>
              </w:rPr>
              <w:t>Y</w:t>
            </w:r>
          </w:p>
        </w:tc>
        <w:tc>
          <w:tcPr>
            <w:tcW w:w="6032" w:type="dxa"/>
          </w:tcPr>
          <w:p w14:paraId="01D61498" w14:textId="15881933" w:rsidR="00EF0FAA" w:rsidRDefault="005366C0">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option1.</w:t>
            </w:r>
          </w:p>
        </w:tc>
      </w:tr>
      <w:tr w:rsidR="00A150C4" w14:paraId="710D9597" w14:textId="77777777" w:rsidTr="00D977B7">
        <w:tc>
          <w:tcPr>
            <w:tcW w:w="1479" w:type="dxa"/>
          </w:tcPr>
          <w:p w14:paraId="68C37F1E" w14:textId="73A66779" w:rsidR="00A150C4" w:rsidRDefault="00A150C4" w:rsidP="00A150C4">
            <w:pPr>
              <w:tabs>
                <w:tab w:val="left" w:pos="774"/>
              </w:tabs>
              <w:rPr>
                <w:rFonts w:ascii="Times New Roman" w:eastAsiaTheme="minorEastAsia" w:hAnsi="Times New Roman"/>
                <w:lang w:eastAsia="zh-CN"/>
              </w:rPr>
            </w:pPr>
            <w:r>
              <w:rPr>
                <w:rFonts w:ascii="Times New Roman" w:eastAsia="Malgun Gothic" w:hAnsi="Times New Roman" w:hint="eastAsia"/>
                <w:lang w:eastAsia="ko-KR"/>
              </w:rPr>
              <w:t>Samsung</w:t>
            </w:r>
          </w:p>
        </w:tc>
        <w:tc>
          <w:tcPr>
            <w:tcW w:w="1039" w:type="dxa"/>
          </w:tcPr>
          <w:p w14:paraId="2EF07E70"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5B2F4EAD" w14:textId="51DC70E9"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032" w:type="dxa"/>
          </w:tcPr>
          <w:p w14:paraId="40EA2155" w14:textId="77777777" w:rsidR="00A150C4" w:rsidRDefault="00A150C4" w:rsidP="00A150C4">
            <w:pPr>
              <w:rPr>
                <w:rFonts w:ascii="Times New Roman" w:eastAsia="Yu Mincho" w:hAnsi="Times New Roman"/>
                <w:lang w:eastAsia="ja-JP"/>
              </w:rPr>
            </w:pPr>
          </w:p>
        </w:tc>
      </w:tr>
      <w:tr w:rsidR="003D0E69" w14:paraId="0487E6A0" w14:textId="77777777" w:rsidTr="00D977B7">
        <w:tc>
          <w:tcPr>
            <w:tcW w:w="1479" w:type="dxa"/>
          </w:tcPr>
          <w:p w14:paraId="403A72B8" w14:textId="3ABE1EBA" w:rsidR="003D0E69" w:rsidRDefault="003D0E69" w:rsidP="003D0E69">
            <w:pPr>
              <w:tabs>
                <w:tab w:val="left" w:pos="774"/>
              </w:tabs>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D4FD15E" w14:textId="77777777" w:rsidR="003D0E69" w:rsidRDefault="003D0E69" w:rsidP="003D0E69">
            <w:pPr>
              <w:tabs>
                <w:tab w:val="left" w:pos="551"/>
              </w:tabs>
              <w:rPr>
                <w:rFonts w:ascii="Times New Roman" w:eastAsiaTheme="minorEastAsia" w:hAnsi="Times New Roman"/>
                <w:lang w:eastAsia="zh-CN"/>
              </w:rPr>
            </w:pPr>
          </w:p>
        </w:tc>
        <w:tc>
          <w:tcPr>
            <w:tcW w:w="1039" w:type="dxa"/>
          </w:tcPr>
          <w:p w14:paraId="1A1FB26E" w14:textId="2AADAAA6" w:rsidR="003D0E69" w:rsidRDefault="003D0E69" w:rsidP="003D0E69">
            <w:pPr>
              <w:tabs>
                <w:tab w:val="left" w:pos="551"/>
              </w:tabs>
              <w:rPr>
                <w:rFonts w:ascii="Times New Roman" w:eastAsia="Malgun Gothic" w:hAnsi="Times New Roman"/>
                <w:lang w:eastAsia="ko-KR"/>
              </w:rPr>
            </w:pPr>
            <w:r>
              <w:rPr>
                <w:rFonts w:ascii="Times New Roman" w:eastAsiaTheme="minorEastAsia" w:hAnsi="Times New Roman"/>
                <w:lang w:eastAsia="zh-CN"/>
              </w:rPr>
              <w:t>Option2</w:t>
            </w:r>
          </w:p>
        </w:tc>
        <w:tc>
          <w:tcPr>
            <w:tcW w:w="6032" w:type="dxa"/>
          </w:tcPr>
          <w:p w14:paraId="4D0CF10A" w14:textId="63787D6A" w:rsidR="003D0E69" w:rsidRDefault="003D0E69" w:rsidP="003D0E69">
            <w:pPr>
              <w:rPr>
                <w:rFonts w:ascii="Times New Roman" w:eastAsia="Yu Mincho" w:hAnsi="Times New Roman"/>
                <w:lang w:eastAsia="ja-JP"/>
              </w:rPr>
            </w:pPr>
            <w:r w:rsidRPr="00543FF5">
              <w:rPr>
                <w:rFonts w:ascii="Times New Roman" w:eastAsiaTheme="minorEastAsia" w:hAnsi="Times New Roman"/>
                <w:lang w:eastAsia="zh-CN"/>
              </w:rPr>
              <w:t xml:space="preserve">The residual/initial frequency error of LP-SS and LP-WUS </w:t>
            </w:r>
            <w:r>
              <w:rPr>
                <w:rFonts w:ascii="Times New Roman" w:eastAsiaTheme="minorEastAsia" w:hAnsi="Times New Roman"/>
                <w:lang w:eastAsia="zh-CN"/>
              </w:rPr>
              <w:t>should</w:t>
            </w:r>
            <w:r w:rsidRPr="00543FF5">
              <w:rPr>
                <w:rFonts w:ascii="Times New Roman" w:eastAsiaTheme="minorEastAsia" w:hAnsi="Times New Roman"/>
                <w:lang w:eastAsia="zh-CN"/>
              </w:rPr>
              <w:t xml:space="preserve"> </w:t>
            </w:r>
            <w:r>
              <w:rPr>
                <w:rFonts w:ascii="Times New Roman" w:eastAsiaTheme="minorEastAsia" w:hAnsi="Times New Roman"/>
                <w:lang w:eastAsia="zh-CN"/>
              </w:rPr>
              <w:t>be</w:t>
            </w:r>
            <w:r w:rsidRPr="00543FF5">
              <w:rPr>
                <w:rFonts w:ascii="Times New Roman" w:eastAsiaTheme="minorEastAsia" w:hAnsi="Times New Roman"/>
                <w:lang w:eastAsia="zh-CN"/>
              </w:rPr>
              <w:t xml:space="preserve"> consider</w:t>
            </w:r>
            <w:r>
              <w:rPr>
                <w:rFonts w:ascii="Times New Roman" w:eastAsiaTheme="minorEastAsia" w:hAnsi="Times New Roman"/>
                <w:lang w:eastAsia="zh-CN"/>
              </w:rPr>
              <w:t>ed</w:t>
            </w:r>
            <w:r w:rsidRPr="00543FF5">
              <w:rPr>
                <w:rFonts w:ascii="Times New Roman" w:eastAsiaTheme="minorEastAsia" w:hAnsi="Times New Roman"/>
                <w:lang w:eastAsia="zh-CN"/>
              </w:rPr>
              <w:t xml:space="preserve"> separately</w:t>
            </w:r>
            <w:r>
              <w:rPr>
                <w:rFonts w:ascii="Times New Roman" w:eastAsiaTheme="minorEastAsia" w:hAnsi="Times New Roman"/>
                <w:lang w:eastAsia="zh-CN"/>
              </w:rPr>
              <w:t xml:space="preserve">. </w:t>
            </w:r>
          </w:p>
        </w:tc>
      </w:tr>
      <w:tr w:rsidR="00D977B7" w14:paraId="30300340" w14:textId="77777777" w:rsidTr="00D977B7">
        <w:tc>
          <w:tcPr>
            <w:tcW w:w="1479" w:type="dxa"/>
          </w:tcPr>
          <w:p w14:paraId="6805CB35" w14:textId="3642CAA3" w:rsidR="00D977B7" w:rsidRDefault="00D977B7"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151AF7B" w14:textId="77777777" w:rsidR="00D977B7" w:rsidRDefault="00D977B7" w:rsidP="00D977B7">
            <w:pPr>
              <w:tabs>
                <w:tab w:val="left" w:pos="551"/>
              </w:tabs>
              <w:rPr>
                <w:rFonts w:ascii="Times New Roman" w:eastAsiaTheme="minorEastAsia" w:hAnsi="Times New Roman"/>
                <w:lang w:eastAsia="zh-CN"/>
              </w:rPr>
            </w:pPr>
          </w:p>
        </w:tc>
        <w:tc>
          <w:tcPr>
            <w:tcW w:w="1039" w:type="dxa"/>
          </w:tcPr>
          <w:p w14:paraId="75C5EBDB" w14:textId="629CF6D4" w:rsidR="00D977B7" w:rsidRDefault="00D977B7" w:rsidP="00D977B7">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032" w:type="dxa"/>
          </w:tcPr>
          <w:p w14:paraId="44F61929" w14:textId="423E1448" w:rsidR="00D977B7" w:rsidRPr="00543FF5" w:rsidRDefault="00D977B7" w:rsidP="00D977B7">
            <w:pPr>
              <w:rPr>
                <w:rFonts w:ascii="Times New Roman" w:eastAsiaTheme="minorEastAsia" w:hAnsi="Times New Roman"/>
                <w:lang w:eastAsia="zh-CN"/>
              </w:rPr>
            </w:pPr>
          </w:p>
        </w:tc>
      </w:tr>
      <w:tr w:rsidR="007A5069" w14:paraId="70FAA288" w14:textId="77777777" w:rsidTr="00D977B7">
        <w:tc>
          <w:tcPr>
            <w:tcW w:w="1479" w:type="dxa"/>
          </w:tcPr>
          <w:p w14:paraId="64E7001E" w14:textId="07FF168F" w:rsidR="007A5069" w:rsidRDefault="007A5069"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0CFC59F1" w14:textId="77777777" w:rsidR="007A5069" w:rsidRDefault="007A5069" w:rsidP="00D977B7">
            <w:pPr>
              <w:tabs>
                <w:tab w:val="left" w:pos="551"/>
              </w:tabs>
              <w:rPr>
                <w:rFonts w:ascii="Times New Roman" w:eastAsiaTheme="minorEastAsia" w:hAnsi="Times New Roman"/>
                <w:lang w:eastAsia="zh-CN"/>
              </w:rPr>
            </w:pPr>
          </w:p>
        </w:tc>
        <w:tc>
          <w:tcPr>
            <w:tcW w:w="1039" w:type="dxa"/>
          </w:tcPr>
          <w:p w14:paraId="48131A43" w14:textId="77777777" w:rsidR="007A5069" w:rsidRDefault="007A5069" w:rsidP="00D977B7">
            <w:pPr>
              <w:tabs>
                <w:tab w:val="left" w:pos="551"/>
              </w:tabs>
              <w:rPr>
                <w:rFonts w:ascii="Times New Roman" w:eastAsiaTheme="minorEastAsia" w:hAnsi="Times New Roman"/>
                <w:lang w:eastAsia="zh-CN"/>
              </w:rPr>
            </w:pPr>
          </w:p>
        </w:tc>
        <w:tc>
          <w:tcPr>
            <w:tcW w:w="6032" w:type="dxa"/>
          </w:tcPr>
          <w:p w14:paraId="1FE36085" w14:textId="72F74C8D" w:rsidR="007A5069" w:rsidRPr="00543FF5" w:rsidRDefault="007A5069" w:rsidP="00D977B7">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r w:rsidR="0090396A" w14:paraId="5FF0EC26" w14:textId="77777777" w:rsidTr="00D977B7">
        <w:tc>
          <w:tcPr>
            <w:tcW w:w="1479" w:type="dxa"/>
          </w:tcPr>
          <w:p w14:paraId="73DBDE6A" w14:textId="737DB0CD" w:rsidR="0090396A" w:rsidRDefault="0090396A" w:rsidP="0090396A">
            <w:pPr>
              <w:tabs>
                <w:tab w:val="left" w:pos="774"/>
              </w:tabs>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4F072E8"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2775056D" w14:textId="23208D21"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6032" w:type="dxa"/>
          </w:tcPr>
          <w:p w14:paraId="4F5DE397" w14:textId="37F4A514" w:rsidR="0090396A" w:rsidRPr="007A5069" w:rsidRDefault="0090396A" w:rsidP="0090396A">
            <w:pPr>
              <w:rPr>
                <w:rFonts w:ascii="Times New Roman" w:eastAsiaTheme="minorEastAsia" w:hAnsi="Times New Roman"/>
                <w:lang w:eastAsia="zh-CN"/>
              </w:rPr>
            </w:pPr>
            <w:r>
              <w:rPr>
                <w:rFonts w:ascii="Times New Roman" w:eastAsiaTheme="minorEastAsia" w:hAnsi="Times New Roman"/>
                <w:lang w:eastAsia="zh-CN"/>
              </w:rPr>
              <w:t>Reasonable to be less than 20ppm. FFS on the value of X.</w:t>
            </w:r>
          </w:p>
        </w:tc>
      </w:tr>
    </w:tbl>
    <w:p w14:paraId="01D6149A" w14:textId="77777777" w:rsidR="00EF0FAA" w:rsidRDefault="00EF0FAA">
      <w:pPr>
        <w:widowControl w:val="0"/>
        <w:jc w:val="both"/>
        <w:rPr>
          <w:rFonts w:ascii="Times New Roman" w:eastAsia="Microsoft YaHei" w:hAnsi="Times New Roman"/>
          <w:bCs/>
          <w:i/>
          <w:iCs/>
          <w:kern w:val="2"/>
          <w:sz w:val="21"/>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Pr>
          <w:rFonts w:ascii="Times New Roman" w:eastAsia="Microsoft YaHei" w:hAnsi="Times New Roman"/>
          <w:sz w:val="36"/>
          <w:szCs w:val="20"/>
          <w:lang w:val="fr-FR"/>
        </w:rPr>
        <w:t xml:space="preserve">Frequency </w:t>
      </w:r>
      <w:proofErr w:type="spellStart"/>
      <w:r>
        <w:rPr>
          <w:rFonts w:ascii="Times New Roman" w:eastAsia="Microsoft YaHei" w:hAnsi="Times New Roman"/>
          <w:sz w:val="36"/>
          <w:szCs w:val="20"/>
          <w:lang w:val="fr-FR"/>
        </w:rPr>
        <w:t>resource</w:t>
      </w:r>
      <w:proofErr w:type="spellEnd"/>
      <w:r>
        <w:rPr>
          <w:rFonts w:ascii="Times New Roman" w:eastAsia="Microsoft YaHei" w:hAnsi="Times New Roman"/>
          <w:sz w:val="36"/>
          <w:szCs w:val="20"/>
          <w:lang w:val="fr-FR"/>
        </w:rPr>
        <w:t xml:space="preserv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Pr>
          <w:rFonts w:ascii="Times New Roman" w:eastAsia="Microsoft YaHei" w:hAnsi="Times New Roman"/>
          <w:szCs w:val="20"/>
          <w:lang w:val="en-GB" w:eastAsia="zh-CN"/>
        </w:rPr>
        <w:t xml:space="preserve">In last meeting, RAN1 agreed to support </w:t>
      </w:r>
      <w:r>
        <w:rPr>
          <w:rFonts w:ascii="Times New Roman" w:eastAsia="Batang" w:hAnsi="Times New Roman"/>
          <w:szCs w:val="20"/>
          <w:lang w:val="en-GB" w:eastAsia="zh-CN"/>
        </w:rPr>
        <w:t>X =11 or 12 PRBs for LP-WUS and LP-SS with SCS 30kHz (blanked guard RBs are not included) for a channel bandwidth equal or larger than 5MHz.</w:t>
      </w:r>
    </w:p>
    <w:tbl>
      <w:tblPr>
        <w:tblStyle w:val="TableGrid"/>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9E"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From RAN1 perspective, support X PRBs for LP-WUS and LP-SS with SCS 30kHz (blanked guard RBs are not included) for a channel bandwidth equal or larger than 5MHz</w:t>
            </w:r>
          </w:p>
          <w:p w14:paraId="01D6149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X to be down-selected between 11 and 12 PRBs </w:t>
            </w:r>
          </w:p>
          <w:p w14:paraId="01D614A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the number of PRBs for 15kHz</w:t>
            </w:r>
          </w:p>
          <w:p w14:paraId="01D614A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if other number of PRBs needed, for LP-SS and LP-WUS with a channel bandwidth equal or less than 5MHz</w:t>
            </w:r>
          </w:p>
          <w:p w14:paraId="01D614A2"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Pr>
          <w:rFonts w:ascii="Times New Roman" w:eastAsia="Microsoft YaHei"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SimSun"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TableGrid"/>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Microsoft YaHei" w:hAnsi="Times New Roman"/>
          <w:lang w:val="en-GB"/>
        </w:rPr>
      </w:pPr>
    </w:p>
    <w:p w14:paraId="01D614B8" w14:textId="77777777" w:rsidR="00EF0FAA" w:rsidRDefault="00262009">
      <w:pPr>
        <w:jc w:val="both"/>
        <w:rPr>
          <w:rFonts w:ascii="Times New Roman" w:eastAsia="Microsoft YaHei" w:hAnsi="Times New Roman"/>
          <w:lang w:val="en-GB" w:eastAsia="zh-CN"/>
        </w:rPr>
      </w:pPr>
      <w:r>
        <w:rPr>
          <w:rFonts w:ascii="Times New Roman" w:eastAsia="Microsoft YaHei"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TableGrid"/>
        <w:tblW w:w="0" w:type="auto"/>
        <w:tblInd w:w="420" w:type="dxa"/>
        <w:tblLook w:val="04A0" w:firstRow="1" w:lastRow="0" w:firstColumn="1" w:lastColumn="0" w:noHBand="0" w:noVBand="1"/>
      </w:tblPr>
      <w:tblGrid>
        <w:gridCol w:w="4294"/>
        <w:gridCol w:w="4346"/>
      </w:tblGrid>
      <w:tr w:rsidR="00EF0FAA" w14:paraId="01D614BF" w14:textId="77777777">
        <w:tc>
          <w:tcPr>
            <w:tcW w:w="4530"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01D614BE" w14:textId="77777777" w:rsidR="00EF0FAA" w:rsidRDefault="00262009">
            <w:pPr>
              <w:rPr>
                <w:rFonts w:ascii="Times New Roman" w:eastAsia="Microsoft YaHei" w:hAnsi="Times New Roman"/>
                <w:bCs/>
                <w:iCs/>
                <w:szCs w:val="20"/>
                <w:lang w:eastAsia="zh-CN"/>
              </w:rPr>
            </w:pPr>
            <w:r>
              <w:rPr>
                <w:rFonts w:ascii="Times New Roman" w:eastAsia="Microsoft YaHei" w:hAnsi="Times New Roman"/>
                <w:bCs/>
                <w:iCs/>
                <w:szCs w:val="20"/>
                <w:lang w:eastAsia="zh-CN"/>
              </w:rPr>
              <w:t>Benefit</w:t>
            </w:r>
          </w:p>
        </w:tc>
      </w:tr>
      <w:tr w:rsidR="00EF0FAA" w14:paraId="01D614C4" w14:textId="77777777">
        <w:tc>
          <w:tcPr>
            <w:tcW w:w="4530"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530"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simplify the signal design, e.g., same length of overlaid OFDM 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tc>
          <w:tcPr>
            <w:tcW w:w="4530"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bandwidth as 30kHz SCS</w:t>
            </w:r>
          </w:p>
        </w:tc>
        <w:tc>
          <w:tcPr>
            <w:tcW w:w="4530"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Pr>
          <w:rFonts w:ascii="Times New Roman" w:eastAsia="Microsoft YaHei" w:hAnsi="Times New Roman"/>
          <w:sz w:val="36"/>
          <w:szCs w:val="20"/>
          <w:lang w:val="fr-FR"/>
        </w:rPr>
        <w:t xml:space="preserve">SNR </w:t>
      </w:r>
      <w:proofErr w:type="spellStart"/>
      <w:r>
        <w:rPr>
          <w:rFonts w:ascii="Times New Roman" w:eastAsia="Microsoft YaHei" w:hAnsi="Times New Roman"/>
          <w:sz w:val="36"/>
          <w:szCs w:val="20"/>
          <w:lang w:val="fr-FR"/>
        </w:rPr>
        <w:t>determination</w:t>
      </w:r>
      <w:proofErr w:type="spellEnd"/>
      <w:r>
        <w:rPr>
          <w:rFonts w:ascii="Times New Roman" w:eastAsia="Microsoft YaHei" w:hAnsi="Times New Roman"/>
          <w:sz w:val="36"/>
          <w:szCs w:val="20"/>
          <w:lang w:val="fr-FR"/>
        </w:rPr>
        <w:t xml:space="preserve"> </w:t>
      </w:r>
    </w:p>
    <w:p w14:paraId="01D614E8"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Collection of companies’ reported SNR</w:t>
      </w:r>
    </w:p>
    <w:tbl>
      <w:tblPr>
        <w:tblStyle w:val="TableGrid"/>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Batang" w:hAnsi="Times New Roman"/>
                <w:b/>
                <w:bCs/>
                <w:lang w:val="en-GB" w:eastAsia="zh-CN"/>
              </w:rPr>
            </w:pPr>
            <w:r>
              <w:rPr>
                <w:rFonts w:ascii="Times New Roman" w:eastAsia="Batang" w:hAnsi="Times New Roman"/>
                <w:b/>
                <w:bCs/>
                <w:lang w:val="en-GB" w:eastAsia="zh-CN"/>
              </w:rPr>
              <w:t xml:space="preserve">Conclusion: </w:t>
            </w:r>
          </w:p>
          <w:p w14:paraId="01D614EA"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Carrier frequency: 2.6 GHz</w:t>
            </w:r>
          </w:p>
          <w:p w14:paraId="01D614E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number of Tx chains: 1</w:t>
            </w:r>
          </w:p>
          <w:p w14:paraId="01D614E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MIL of MSG 3: use the average one in R17 coverage, i.e.,153.51 dB for non-redcap UE</w:t>
            </w:r>
          </w:p>
          <w:p w14:paraId="01D614E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Transmit antenna gain correction factors for WUS: up to company report</w:t>
            </w:r>
          </w:p>
          <w:p w14:paraId="01D614E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Noise Figure: All three values +2dB, +5dB, +8dB on top of NF of MR (7dB) are to be reported, SNR for different assumptions on NF are determined separately</w:t>
            </w:r>
          </w:p>
          <w:p w14:paraId="01D614F0" w14:textId="77777777" w:rsidR="00EF0FAA" w:rsidRDefault="00EF0FAA">
            <w:pPr>
              <w:rPr>
                <w:rFonts w:ascii="Times New Roman" w:eastAsia="Batang"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+2dB</w:t>
      </w:r>
    </w:p>
    <w:p w14:paraId="01D614F6" w14:textId="77777777" w:rsidR="00EF0FAA" w:rsidRDefault="00EF0FAA">
      <w:pPr>
        <w:rPr>
          <w:rFonts w:ascii="Times New Roman" w:eastAsia="Microsoft YaHei"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≤7.95dB :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Microsoft YaHei" w:hAnsi="Times New Roman"/>
          <w:lang w:val="en-GB"/>
        </w:rPr>
      </w:pPr>
      <w:r>
        <w:rPr>
          <w:rFonts w:ascii="Times New Roman" w:eastAsia="Microsoft YaHei" w:hAnsi="Times New Roman"/>
          <w:noProof/>
          <w:lang w:eastAsia="ko-KR"/>
        </w:rPr>
        <w:lastRenderedPageBreak/>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Microsoft YaHei" w:hAnsi="Times New Roman"/>
          <w:szCs w:val="20"/>
          <w:u w:val="single"/>
          <w:lang w:val="en-GB" w:eastAsia="zh-CN"/>
        </w:rPr>
      </w:pPr>
    </w:p>
    <w:p w14:paraId="01D614FE" w14:textId="77777777" w:rsidR="00EF0FAA" w:rsidRDefault="00EF0FAA">
      <w:pPr>
        <w:rPr>
          <w:rFonts w:ascii="Times New Roman" w:eastAsia="Microsoft YaHei" w:hAnsi="Times New Roman"/>
          <w:szCs w:val="20"/>
          <w:u w:val="single"/>
          <w:lang w:val="en-GB" w:eastAsia="zh-CN"/>
        </w:rPr>
      </w:pPr>
    </w:p>
    <w:p w14:paraId="01D614FF" w14:textId="77777777" w:rsidR="00EF0FAA" w:rsidRDefault="00EF0FAA">
      <w:pPr>
        <w:rPr>
          <w:rFonts w:ascii="Times New Roman" w:eastAsia="Microsoft YaHei" w:hAnsi="Times New Roman"/>
          <w:szCs w:val="20"/>
          <w:u w:val="single"/>
          <w:lang w:val="en-GB" w:eastAsia="zh-CN"/>
        </w:rPr>
      </w:pPr>
    </w:p>
    <w:p w14:paraId="01D61500"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val="en-GB" w:eastAsia="zh-CN"/>
        </w:rPr>
        <w:t>-</w:t>
      </w:r>
      <w:r>
        <w:rPr>
          <w:rFonts w:ascii="Times New Roman" w:eastAsia="Microsoft YaHei" w:hAnsi="Times New Roman"/>
          <w:color w:val="000000" w:themeColor="text1"/>
          <w:kern w:val="24"/>
          <w:szCs w:val="20"/>
          <w:lang w:eastAsia="zh-CN"/>
        </w:rPr>
        <w:t>3.19</w:t>
      </w:r>
      <w:r>
        <w:rPr>
          <w:rFonts w:ascii="Times New Roman" w:eastAsia="Microsoft YaHei" w:hAnsi="Times New Roman"/>
          <w:color w:val="000000" w:themeColor="text1"/>
          <w:kern w:val="24"/>
          <w:szCs w:val="20"/>
          <w:lang w:val="en-GB" w:eastAsia="zh-CN"/>
        </w:rPr>
        <w:t xml:space="preserve">dB </w:t>
      </w:r>
      <w:r>
        <w:rPr>
          <w:rFonts w:ascii="Times New Roman" w:eastAsia="Microsoft YaHei"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SimSun" w:hAnsi="Times New Roman"/>
          <w:szCs w:val="20"/>
          <w:lang w:eastAsia="zh-CN"/>
        </w:rPr>
      </w:pPr>
    </w:p>
    <w:p w14:paraId="01D61506" w14:textId="77777777" w:rsidR="00EF0FAA" w:rsidRDefault="00262009">
      <w:pPr>
        <w:rPr>
          <w:rFonts w:ascii="Times New Roman" w:eastAsia="Microsoft YaHei" w:hAnsi="Times New Roman"/>
          <w:szCs w:val="20"/>
          <w:u w:val="single"/>
          <w:lang w:val="en-GB" w:eastAsia="zh-CN"/>
        </w:rPr>
      </w:pPr>
      <w:r>
        <w:rPr>
          <w:noProof/>
          <w:lang w:eastAsia="ko-KR"/>
        </w:rPr>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Microsoft YaHei" w:hAnsi="Times New Roman"/>
          <w:szCs w:val="20"/>
          <w:u w:val="single"/>
          <w:lang w:val="en-GB" w:eastAsia="zh-CN"/>
        </w:rPr>
      </w:pPr>
    </w:p>
    <w:p w14:paraId="01D61508" w14:textId="77777777" w:rsidR="00EF0FAA" w:rsidRDefault="00EF0FAA">
      <w:pPr>
        <w:rPr>
          <w:rFonts w:ascii="Times New Roman" w:eastAsia="Microsoft YaHei" w:hAnsi="Times New Roman"/>
          <w:szCs w:val="20"/>
          <w:u w:val="single"/>
          <w:lang w:val="en-GB" w:eastAsia="zh-CN"/>
        </w:rPr>
      </w:pPr>
    </w:p>
    <w:p w14:paraId="01D61509" w14:textId="77777777" w:rsidR="00EF0FAA" w:rsidRDefault="00EF0FAA">
      <w:pPr>
        <w:rPr>
          <w:rFonts w:ascii="Times New Roman" w:eastAsia="Microsoft YaHei" w:hAnsi="Times New Roman"/>
          <w:szCs w:val="20"/>
          <w:u w:val="single"/>
          <w:lang w:val="en-GB" w:eastAsia="zh-CN"/>
        </w:rPr>
      </w:pPr>
    </w:p>
    <w:p w14:paraId="01D6150A"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val="en-GB" w:eastAsia="zh-CN"/>
        </w:rPr>
        <w:t xml:space="preserve">-5.07dB </w:t>
      </w:r>
      <w:r>
        <w:rPr>
          <w:rFonts w:ascii="Times New Roman" w:eastAsia="Microsoft YaHei"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SimSun" w:hAnsi="Times New Roman"/>
          <w:szCs w:val="20"/>
          <w:lang w:eastAsia="zh-CN"/>
        </w:rPr>
      </w:pPr>
    </w:p>
    <w:p w14:paraId="01D61510" w14:textId="77777777" w:rsidR="00EF0FAA" w:rsidRDefault="00262009">
      <w:pPr>
        <w:rPr>
          <w:rFonts w:ascii="Times New Roman" w:eastAsia="Microsoft YaHei" w:hAnsi="Times New Roman"/>
          <w:szCs w:val="20"/>
          <w:u w:val="single"/>
          <w:lang w:val="en-GB" w:eastAsia="zh-CN"/>
        </w:rPr>
      </w:pPr>
      <w:r>
        <w:rPr>
          <w:rFonts w:ascii="Times New Roman" w:hAnsi="Times New Roman"/>
          <w:noProof/>
          <w:lang w:eastAsia="ko-KR"/>
        </w:rPr>
        <w:lastRenderedPageBreak/>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3"/>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Microsoft YaHei" w:hAnsi="Times New Roman"/>
          <w:szCs w:val="20"/>
          <w:u w:val="single"/>
          <w:lang w:val="en-GB" w:eastAsia="zh-CN"/>
        </w:rPr>
      </w:pPr>
    </w:p>
    <w:p w14:paraId="01D61512" w14:textId="77777777" w:rsidR="00EF0FAA" w:rsidRDefault="00EF0FAA">
      <w:pPr>
        <w:rPr>
          <w:rFonts w:ascii="Times New Roman" w:eastAsia="Microsoft YaHei" w:hAnsi="Times New Roman"/>
          <w:szCs w:val="20"/>
          <w:u w:val="single"/>
          <w:lang w:val="en-GB" w:eastAsia="zh-CN"/>
        </w:rPr>
      </w:pPr>
    </w:p>
    <w:p w14:paraId="01D61513" w14:textId="77777777" w:rsidR="00EF0FAA" w:rsidRDefault="00262009">
      <w:pPr>
        <w:keepNext/>
        <w:tabs>
          <w:tab w:val="left" w:pos="-5500"/>
        </w:tabs>
        <w:spacing w:before="240" w:after="60"/>
        <w:outlineLvl w:val="3"/>
        <w:rPr>
          <w:rFonts w:ascii="Times New Roman" w:eastAsia="MS Mincho" w:hAnsi="Times New Roman"/>
          <w:b/>
          <w:bCs/>
          <w:i/>
          <w:iCs/>
          <w:szCs w:val="20"/>
        </w:rPr>
      </w:pPr>
      <w:bookmarkStart w:id="23" w:name="_Hlk167052288"/>
      <w:r>
        <w:rPr>
          <w:rFonts w:ascii="Times New Roman" w:eastAsia="MS Mincho" w:hAnsi="Times New Roman"/>
          <w:b/>
          <w:bCs/>
          <w:i/>
          <w:iCs/>
          <w:szCs w:val="20"/>
          <w:highlight w:val="yellow"/>
        </w:rPr>
        <w:t>[H][FL1]</w:t>
      </w:r>
      <w:r>
        <w:rPr>
          <w:rFonts w:ascii="Times New Roman" w:eastAsia="MS Mincho" w:hAnsi="Times New Roman"/>
          <w:b/>
          <w:bCs/>
          <w:i/>
          <w:iCs/>
          <w:szCs w:val="20"/>
        </w:rPr>
        <w:t xml:space="preserve"> </w:t>
      </w:r>
      <w:r>
        <w:rPr>
          <w:rFonts w:ascii="Times New Roman" w:eastAsia="MS Mincho" w:hAnsi="Times New Roman"/>
          <w:i/>
          <w:iCs/>
          <w:szCs w:val="20"/>
        </w:rPr>
        <w:t>Companies are encouraged to provide more inputs into the excel sheet</w:t>
      </w:r>
      <w:r>
        <w:rPr>
          <w:rFonts w:ascii="Times New Roman" w:eastAsia="MS Mincho" w:hAnsi="Times New Roman"/>
          <w:b/>
          <w:bCs/>
          <w:i/>
          <w:iCs/>
          <w:szCs w:val="20"/>
        </w:rPr>
        <w:t>.</w:t>
      </w:r>
    </w:p>
    <w:bookmarkEnd w:id="23"/>
    <w:p w14:paraId="01D61514" w14:textId="77777777" w:rsidR="00EF0FAA" w:rsidRDefault="00EF0FAA">
      <w:pPr>
        <w:rPr>
          <w:rFonts w:ascii="Times New Roman" w:eastAsia="DengXian" w:hAnsi="Times New Roman"/>
          <w:lang w:val="fr-FR"/>
        </w:rPr>
      </w:pPr>
    </w:p>
    <w:p w14:paraId="01D61515"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Coverage improvement schemes</w:t>
      </w:r>
    </w:p>
    <w:p w14:paraId="01D61516" w14:textId="77777777" w:rsidR="00EF0FAA" w:rsidRDefault="00262009">
      <w:pPr>
        <w:rPr>
          <w:rFonts w:ascii="Times New Roman" w:eastAsia="Microsoft YaHei" w:hAnsi="Times New Roman"/>
          <w:bCs/>
          <w:iCs/>
          <w:szCs w:val="20"/>
          <w:lang w:eastAsia="zh-CN"/>
        </w:rPr>
      </w:pPr>
      <w:r>
        <w:rPr>
          <w:rFonts w:ascii="Times New Roman" w:eastAsia="Microsoft YaHei"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 xml:space="preserve">Power boosting [4], which may not be always available for all </w:t>
      </w:r>
      <w:proofErr w:type="spellStart"/>
      <w:r>
        <w:rPr>
          <w:rFonts w:ascii="Times New Roman" w:eastAsia="Microsoft YaHei" w:hAnsi="Times New Roman"/>
          <w:bCs/>
          <w:iCs/>
          <w:kern w:val="2"/>
          <w:sz w:val="21"/>
          <w:szCs w:val="20"/>
          <w:lang w:eastAsia="zh-CN"/>
        </w:rPr>
        <w:t>gNBs</w:t>
      </w:r>
      <w:proofErr w:type="spellEnd"/>
    </w:p>
    <w:p w14:paraId="01D61518"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Time domain repetition [4][[20][NEC][17][[26][[12]</w:t>
      </w:r>
    </w:p>
    <w:p w14:paraId="01D61519"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Time domain spreading code[4]</w:t>
      </w:r>
    </w:p>
    <w:p w14:paraId="01D6151C"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Microsoft YaHei" w:hAnsi="Times New Roman"/>
          <w:bCs/>
          <w:iCs/>
          <w:kern w:val="2"/>
          <w:sz w:val="21"/>
          <w:szCs w:val="20"/>
          <w:lang w:eastAsia="zh-CN"/>
        </w:rPr>
      </w:pPr>
    </w:p>
    <w:p w14:paraId="01D6151E" w14:textId="120637E7" w:rsidR="00EF0FAA" w:rsidRDefault="00262009">
      <w:pPr>
        <w:keepNext/>
        <w:tabs>
          <w:tab w:val="left" w:pos="-5500"/>
        </w:tabs>
        <w:spacing w:before="240" w:after="60"/>
        <w:outlineLvl w:val="3"/>
        <w:rPr>
          <w:rFonts w:ascii="Times New Roman" w:eastAsia="MS Mincho" w:hAnsi="Times New Roman"/>
          <w:i/>
          <w:iCs/>
          <w:szCs w:val="20"/>
        </w:rPr>
      </w:pPr>
      <w:bookmarkStart w:id="24" w:name="_Hlk159592924"/>
      <w:r>
        <w:rPr>
          <w:rFonts w:ascii="Times New Roman" w:eastAsia="MS Mincho" w:hAnsi="Times New Roman"/>
          <w:b/>
          <w:bCs/>
          <w:i/>
          <w:iCs/>
          <w:szCs w:val="20"/>
          <w:highlight w:val="cyan"/>
        </w:rPr>
        <w:t>[M][FL</w:t>
      </w:r>
      <w:r w:rsidR="007A5069">
        <w:rPr>
          <w:rFonts w:ascii="Times New Roman" w:eastAsia="MS Mincho" w:hAnsi="Times New Roman"/>
          <w:b/>
          <w:bCs/>
          <w:i/>
          <w:iCs/>
          <w:szCs w:val="20"/>
          <w:highlight w:val="cyan"/>
        </w:rPr>
        <w:t>2</w:t>
      </w:r>
      <w:r>
        <w:rPr>
          <w:rFonts w:ascii="Times New Roman" w:eastAsia="MS Mincho" w:hAnsi="Times New Roman"/>
          <w:b/>
          <w:bCs/>
          <w:i/>
          <w:iCs/>
          <w:szCs w:val="20"/>
          <w:highlight w:val="cyan"/>
        </w:rPr>
        <w:t>]</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Multiple beam transmissions/beam sweeping</w:t>
      </w:r>
    </w:p>
    <w:bookmarkEnd w:id="24"/>
    <w:p w14:paraId="01D61524"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Microsoft YaHei"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5"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5C977FE2" w:rsidR="00EF0FAA" w:rsidRDefault="007A5069">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1A4F7D5" w:rsidR="00EF0FAA" w:rsidRDefault="007A5069">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r w:rsidR="0090396A" w14:paraId="01D61531" w14:textId="77777777">
        <w:tc>
          <w:tcPr>
            <w:tcW w:w="1479" w:type="dxa"/>
          </w:tcPr>
          <w:p w14:paraId="01D6152E" w14:textId="165592C3"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01D6152F" w14:textId="77777777" w:rsidR="0090396A" w:rsidRDefault="0090396A" w:rsidP="0090396A">
            <w:pPr>
              <w:tabs>
                <w:tab w:val="left" w:pos="551"/>
              </w:tabs>
              <w:rPr>
                <w:rFonts w:ascii="Times New Roman" w:eastAsiaTheme="minorEastAsia" w:hAnsi="Times New Roman"/>
                <w:lang w:eastAsia="zh-CN"/>
              </w:rPr>
            </w:pPr>
          </w:p>
        </w:tc>
        <w:tc>
          <w:tcPr>
            <w:tcW w:w="7116" w:type="dxa"/>
          </w:tcPr>
          <w:p w14:paraId="01D61530" w14:textId="6BEC11D0"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Clarify whether power boosting in time (concentrated OOK) or frequency domains (fewer non-zero elements) is feasible. </w:t>
            </w:r>
          </w:p>
        </w:tc>
      </w:tr>
      <w:tr w:rsidR="00EF0FAA" w14:paraId="01D61535" w14:textId="77777777">
        <w:tc>
          <w:tcPr>
            <w:tcW w:w="1479" w:type="dxa"/>
          </w:tcPr>
          <w:p w14:paraId="01D61532" w14:textId="77777777" w:rsidR="00EF0FAA" w:rsidRDefault="00EF0FAA">
            <w:pPr>
              <w:rPr>
                <w:rFonts w:ascii="Times New Roman" w:eastAsiaTheme="minorEastAsia" w:hAnsi="Times New Roman"/>
                <w:lang w:eastAsia="zh-CN"/>
              </w:rPr>
            </w:pPr>
          </w:p>
        </w:tc>
        <w:tc>
          <w:tcPr>
            <w:tcW w:w="1039" w:type="dxa"/>
          </w:tcPr>
          <w:p w14:paraId="01D61533" w14:textId="77777777" w:rsidR="00EF0FAA" w:rsidRDefault="00EF0FAA">
            <w:pPr>
              <w:tabs>
                <w:tab w:val="left" w:pos="551"/>
              </w:tabs>
              <w:rPr>
                <w:rFonts w:ascii="Times New Roman" w:eastAsiaTheme="minorEastAsia" w:hAnsi="Times New Roman"/>
                <w:lang w:eastAsia="zh-CN"/>
              </w:rPr>
            </w:pPr>
          </w:p>
        </w:tc>
        <w:tc>
          <w:tcPr>
            <w:tcW w:w="7116" w:type="dxa"/>
          </w:tcPr>
          <w:p w14:paraId="01D61534" w14:textId="77777777" w:rsidR="00EF0FAA" w:rsidRDefault="00EF0FAA">
            <w:pPr>
              <w:rPr>
                <w:rFonts w:ascii="Times New Roman" w:eastAsiaTheme="minorEastAsia" w:hAnsi="Times New Roman"/>
                <w:lang w:eastAsia="zh-CN"/>
              </w:rPr>
            </w:pPr>
          </w:p>
        </w:tc>
      </w:tr>
    </w:tbl>
    <w:bookmarkEnd w:id="25"/>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proofErr w:type="spellStart"/>
      <w:r>
        <w:rPr>
          <w:rFonts w:ascii="Times New Roman" w:hAnsi="Times New Roman"/>
          <w:sz w:val="36"/>
          <w:szCs w:val="20"/>
          <w:lang w:val="fr-FR"/>
        </w:rPr>
        <w:lastRenderedPageBreak/>
        <w:t>Agreements</w:t>
      </w:r>
      <w:proofErr w:type="spellEnd"/>
    </w:p>
    <w:p w14:paraId="01D61537"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RAN1 #116</w:t>
      </w:r>
    </w:p>
    <w:p w14:paraId="01D6153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3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how OOK-1 and OOK-4 are specified </w:t>
      </w:r>
    </w:p>
    <w:p w14:paraId="01D6153B"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01D6153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3E" w14:textId="77777777" w:rsidR="00EF0FAA" w:rsidRDefault="00EF0FAA">
      <w:pPr>
        <w:rPr>
          <w:rFonts w:ascii="Times New Roman" w:eastAsia="Batang" w:hAnsi="Times New Roman"/>
          <w:lang w:val="en-GB" w:eastAsia="zh-CN"/>
        </w:rPr>
      </w:pPr>
    </w:p>
    <w:p w14:paraId="01D6153F"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0"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LP-SS generation is the same as that used for LP-WUS generation</w:t>
      </w:r>
    </w:p>
    <w:p w14:paraId="01D61544"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45" w14:textId="77777777" w:rsidR="00EF0FAA" w:rsidRDefault="00EF0FAA">
      <w:pPr>
        <w:rPr>
          <w:rFonts w:ascii="Times New Roman" w:eastAsia="Batang" w:hAnsi="Times New Roman"/>
          <w:lang w:val="en-GB" w:eastAsia="zh-CN"/>
        </w:rPr>
      </w:pPr>
    </w:p>
    <w:p w14:paraId="01D61546"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7"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Network overhead and network power consumption are to be considered</w:t>
      </w:r>
    </w:p>
    <w:p w14:paraId="01D6154C" w14:textId="77777777" w:rsidR="00EF0FAA" w:rsidRDefault="00EF0FAA">
      <w:pPr>
        <w:rPr>
          <w:rFonts w:ascii="Times New Roman" w:eastAsia="Batang" w:hAnsi="Times New Roman"/>
          <w:szCs w:val="20"/>
          <w:lang w:val="en-GB" w:eastAsia="zh-CN"/>
        </w:rPr>
      </w:pPr>
    </w:p>
    <w:p w14:paraId="01D6154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E"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binary sequence(s) details, including the sequence type, the number of sequences, and the sequence length</w:t>
      </w:r>
    </w:p>
    <w:p w14:paraId="01D61550"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overlaid OFDM sequences, if supported</w:t>
      </w:r>
    </w:p>
    <w:p w14:paraId="01D61551" w14:textId="77777777" w:rsidR="00EF0FAA" w:rsidRDefault="00EF0FAA">
      <w:pPr>
        <w:rPr>
          <w:rFonts w:ascii="Times New Roman" w:eastAsia="Batang" w:hAnsi="Times New Roman"/>
          <w:szCs w:val="20"/>
          <w:lang w:val="en-GB" w:eastAsia="zh-CN"/>
        </w:rPr>
      </w:pPr>
    </w:p>
    <w:p w14:paraId="01D61552"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3"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w:t>
      </w:r>
      <w:bookmarkStart w:id="26" w:name="_Hlk163123561"/>
      <w:r>
        <w:rPr>
          <w:rFonts w:ascii="Times New Roman" w:eastAsia="Batang" w:hAnsi="Times New Roman"/>
          <w:lang w:val="en-GB" w:eastAsia="zh-CN"/>
        </w:rPr>
        <w:t>RAN1 evaluation</w:t>
      </w:r>
      <w:bookmarkEnd w:id="26"/>
      <w:r>
        <w:rPr>
          <w:rFonts w:ascii="Times New Roman" w:eastAsia="Batang" w:hAnsi="Times New Roman"/>
          <w:lang w:val="en-GB" w:eastAsia="zh-CN"/>
        </w:rPr>
        <w:t xml:space="preserve"> purpose, </w:t>
      </w:r>
      <w:bookmarkStart w:id="27" w:name="OLE_LINK1"/>
      <w:r>
        <w:rPr>
          <w:rFonts w:ascii="Times New Roman" w:eastAsia="Batang" w:hAnsi="Times New Roman"/>
          <w:lang w:val="en-GB" w:eastAsia="zh-CN"/>
        </w:rPr>
        <w:t xml:space="preserve">the SNR to achieve the coverage of PUSCH for message3 is determined </w:t>
      </w:r>
      <w:bookmarkStart w:id="28" w:name="_Hlk163123141"/>
      <w:r>
        <w:rPr>
          <w:rFonts w:ascii="Times New Roman" w:eastAsia="Batang" w:hAnsi="Times New Roman"/>
          <w:lang w:val="en-GB" w:eastAsia="zh-CN"/>
        </w:rPr>
        <w:t>for OOK-based LP-WUR and OFDM-based LP-WUR</w:t>
      </w:r>
      <w:bookmarkEnd w:id="27"/>
      <w:bookmarkEnd w:id="28"/>
      <w:r>
        <w:rPr>
          <w:rFonts w:ascii="Times New Roman" w:eastAsia="Batang"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Batang" w:hAnsi="Times New Roman"/>
                <w:szCs w:val="20"/>
                <w:lang w:val="en-GB"/>
              </w:rPr>
            </w:pPr>
          </w:p>
        </w:tc>
        <w:tc>
          <w:tcPr>
            <w:tcW w:w="1134" w:type="dxa"/>
            <w:shd w:val="clear" w:color="auto" w:fill="auto"/>
          </w:tcPr>
          <w:p w14:paraId="01D6155C"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Malgun Gothic" w:hAnsi="Times New Roman"/>
                <w:color w:val="000000"/>
                <w:szCs w:val="20"/>
                <w:lang w:val="en-GB" w:eastAsia="zh-CN"/>
              </w:rPr>
            </w:pPr>
            <w:r>
              <w:rPr>
                <w:rFonts w:ascii="Times New Roman" w:eastAsia="Malgun Gothic" w:hAnsi="Times New Roman"/>
                <w:szCs w:val="20"/>
                <w:lang w:val="en-GB" w:eastAsia="zh-CN"/>
              </w:rPr>
              <w:t>Gain of antenna element (</w:t>
            </w:r>
            <w:proofErr w:type="spellStart"/>
            <w:r>
              <w:rPr>
                <w:rFonts w:ascii="Times New Roman" w:eastAsia="Malgun Gothic" w:hAnsi="Times New Roman"/>
                <w:szCs w:val="20"/>
                <w:lang w:val="en-GB" w:eastAsia="zh-CN"/>
              </w:rPr>
              <w:t>dBi</w:t>
            </w:r>
            <w:proofErr w:type="spellEnd"/>
            <w:r>
              <w:rPr>
                <w:rFonts w:ascii="Times New Roman" w:eastAsia="Malgun Gothic" w:hAnsi="Times New Roman"/>
                <w:szCs w:val="20"/>
                <w:lang w:val="en-GB" w:eastAsia="zh-CN"/>
              </w:rPr>
              <w:t xml:space="preserve">) assumed for </w:t>
            </w:r>
            <w:r>
              <w:rPr>
                <w:rFonts w:ascii="Times New Roman" w:eastAsia="Malgun Gothic" w:hAnsi="Times New Roman"/>
                <w:color w:val="000000"/>
                <w:szCs w:val="20"/>
                <w:lang w:val="en-GB" w:eastAsia="zh-CN"/>
              </w:rPr>
              <w:t xml:space="preserve">LP-WUR: </w:t>
            </w:r>
          </w:p>
          <w:p w14:paraId="01D6155F" w14:textId="77777777" w:rsidR="00EF0FAA" w:rsidRDefault="00262009">
            <w:pPr>
              <w:rPr>
                <w:rFonts w:ascii="Times New Roman" w:eastAsia="Malgun Gothic" w:hAnsi="Times New Roman"/>
                <w:szCs w:val="20"/>
                <w:lang w:val="en-GB" w:eastAsia="zh-CN"/>
              </w:rPr>
            </w:pPr>
            <w:r>
              <w:rPr>
                <w:rFonts w:ascii="Times New Roman" w:eastAsia="Malgun Gothic" w:hAnsi="Times New Roman"/>
                <w:color w:val="000000"/>
                <w:szCs w:val="20"/>
                <w:lang w:val="en-GB" w:eastAsia="zh-CN"/>
              </w:rPr>
              <w:lastRenderedPageBreak/>
              <w:t xml:space="preserve">e.g., -3 </w:t>
            </w:r>
            <w:proofErr w:type="spellStart"/>
            <w:r>
              <w:rPr>
                <w:rFonts w:ascii="Times New Roman" w:eastAsia="Malgun Gothic" w:hAnsi="Times New Roman"/>
                <w:color w:val="000000"/>
                <w:szCs w:val="20"/>
                <w:lang w:val="en-GB" w:eastAsia="zh-CN"/>
              </w:rPr>
              <w:t>dBi</w:t>
            </w:r>
            <w:proofErr w:type="spellEnd"/>
            <w:r>
              <w:rPr>
                <w:rFonts w:ascii="Times New Roman" w:eastAsia="Malgun Gothic" w:hAnsi="Times New Roman"/>
                <w:color w:val="000000"/>
                <w:szCs w:val="20"/>
                <w:lang w:val="en-GB" w:eastAsia="zh-CN"/>
              </w:rPr>
              <w:t xml:space="preserve"> for redcap UE and e.g., 0dBi for non-redcap UE</w:t>
            </w:r>
          </w:p>
        </w:tc>
        <w:tc>
          <w:tcPr>
            <w:tcW w:w="1842" w:type="dxa"/>
            <w:shd w:val="clear" w:color="auto" w:fill="auto"/>
          </w:tcPr>
          <w:p w14:paraId="01D61560"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lastRenderedPageBreak/>
              <w:t># of Tx chains for LP-WUS/LP-SS transmission, e.g., 2</w:t>
            </w:r>
          </w:p>
          <w:p w14:paraId="01D61561"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Note: The number of Tx chains for </w:t>
            </w:r>
            <w:r>
              <w:rPr>
                <w:rFonts w:ascii="Times New Roman" w:eastAsia="Malgun Gothic" w:hAnsi="Times New Roman"/>
                <w:szCs w:val="20"/>
                <w:lang w:val="en-GB" w:eastAsia="zh-CN"/>
              </w:rPr>
              <w:lastRenderedPageBreak/>
              <w:t>LP-WUS/LP-SS transmission is assumed the same as the number of RX chains for MSG3 reception</w:t>
            </w:r>
          </w:p>
          <w:p w14:paraId="01D61562" w14:textId="77777777" w:rsidR="00EF0FAA" w:rsidRDefault="00EF0FAA">
            <w:pPr>
              <w:rPr>
                <w:rFonts w:ascii="Times New Roman" w:eastAsia="Malgun Gothic"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lastRenderedPageBreak/>
              <w:t xml:space="preserve">MIL value of MSG3: taking redcap UE /non-redcap UE </w:t>
            </w:r>
            <w:r>
              <w:rPr>
                <w:rFonts w:ascii="Times New Roman" w:eastAsia="Malgun Gothic" w:hAnsi="Times New Roman"/>
                <w:szCs w:val="20"/>
                <w:lang w:val="en-GB" w:eastAsia="zh-CN"/>
              </w:rPr>
              <w:lastRenderedPageBreak/>
              <w:t>@dense urban 2.6GHz</w:t>
            </w:r>
          </w:p>
          <w:p w14:paraId="01D61564" w14:textId="77777777" w:rsidR="00EF0FAA" w:rsidRDefault="00EF0FAA">
            <w:pPr>
              <w:rPr>
                <w:rFonts w:ascii="Times New Roman" w:eastAsia="Malgun Gothic"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lastRenderedPageBreak/>
              <w:t xml:space="preserve">The SNR (dB) to achieve </w:t>
            </w:r>
            <w:r>
              <w:rPr>
                <w:rFonts w:ascii="Times New Roman" w:eastAsia="Batang"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Batang" w:hAnsi="Times New Roman"/>
                <w:szCs w:val="20"/>
                <w:lang w:val="en-GB"/>
              </w:rPr>
            </w:pPr>
          </w:p>
        </w:tc>
        <w:tc>
          <w:tcPr>
            <w:tcW w:w="1276" w:type="dxa"/>
            <w:shd w:val="clear" w:color="auto" w:fill="auto"/>
          </w:tcPr>
          <w:p w14:paraId="01D61569" w14:textId="77777777" w:rsidR="00EF0FAA" w:rsidRDefault="00EF0FAA">
            <w:pPr>
              <w:rPr>
                <w:rFonts w:ascii="Times New Roman" w:eastAsia="Batang" w:hAnsi="Times New Roman"/>
                <w:szCs w:val="20"/>
                <w:lang w:val="en-GB"/>
              </w:rPr>
            </w:pPr>
          </w:p>
        </w:tc>
        <w:tc>
          <w:tcPr>
            <w:tcW w:w="1701" w:type="dxa"/>
            <w:shd w:val="clear" w:color="auto" w:fill="auto"/>
          </w:tcPr>
          <w:p w14:paraId="01D6156A" w14:textId="77777777" w:rsidR="00EF0FAA" w:rsidRDefault="00EF0FAA">
            <w:pPr>
              <w:rPr>
                <w:rFonts w:ascii="Times New Roman" w:eastAsia="Batang" w:hAnsi="Times New Roman"/>
                <w:szCs w:val="20"/>
                <w:lang w:val="en-GB"/>
              </w:rPr>
            </w:pPr>
          </w:p>
        </w:tc>
        <w:tc>
          <w:tcPr>
            <w:tcW w:w="1842" w:type="dxa"/>
            <w:shd w:val="clear" w:color="auto" w:fill="auto"/>
          </w:tcPr>
          <w:p w14:paraId="01D6156B" w14:textId="77777777" w:rsidR="00EF0FAA" w:rsidRDefault="00EF0FAA">
            <w:pPr>
              <w:rPr>
                <w:rFonts w:ascii="Times New Roman" w:eastAsia="Batang" w:hAnsi="Times New Roman"/>
                <w:szCs w:val="20"/>
                <w:lang w:val="en-GB"/>
              </w:rPr>
            </w:pPr>
          </w:p>
        </w:tc>
        <w:tc>
          <w:tcPr>
            <w:tcW w:w="1560" w:type="dxa"/>
            <w:shd w:val="clear" w:color="auto" w:fill="auto"/>
          </w:tcPr>
          <w:p w14:paraId="01D6156C" w14:textId="77777777" w:rsidR="00EF0FAA" w:rsidRDefault="00EF0FAA">
            <w:pPr>
              <w:rPr>
                <w:rFonts w:ascii="Times New Roman" w:eastAsia="Batang" w:hAnsi="Times New Roman"/>
                <w:szCs w:val="20"/>
                <w:lang w:val="en-GB"/>
              </w:rPr>
            </w:pPr>
          </w:p>
        </w:tc>
        <w:tc>
          <w:tcPr>
            <w:tcW w:w="1559" w:type="dxa"/>
            <w:shd w:val="clear" w:color="auto" w:fill="auto"/>
          </w:tcPr>
          <w:p w14:paraId="01D6156D" w14:textId="77777777" w:rsidR="00EF0FAA" w:rsidRDefault="00EF0FAA">
            <w:pPr>
              <w:rPr>
                <w:rFonts w:ascii="Times New Roman" w:eastAsia="Batang" w:hAnsi="Times New Roman"/>
                <w:szCs w:val="20"/>
                <w:lang w:val="en-GB"/>
              </w:rPr>
            </w:pPr>
          </w:p>
        </w:tc>
      </w:tr>
    </w:tbl>
    <w:p w14:paraId="01D6156F" w14:textId="77777777" w:rsidR="00EF0FAA" w:rsidRDefault="00EF0FAA">
      <w:pPr>
        <w:rPr>
          <w:rFonts w:ascii="Times New Roman" w:eastAsia="Batang"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RAN1 #116bis</w:t>
      </w:r>
    </w:p>
    <w:p w14:paraId="01D61571"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2" w14:textId="77777777" w:rsidR="00EF0FAA" w:rsidRDefault="00262009">
      <w:pPr>
        <w:rPr>
          <w:rFonts w:ascii="Times" w:eastAsia="Batang" w:hAnsi="Times"/>
          <w:lang w:val="en-GB" w:eastAsia="zh-CN"/>
        </w:rPr>
      </w:pPr>
      <w:r>
        <w:rPr>
          <w:rFonts w:ascii="Times" w:eastAsia="Batang" w:hAnsi="Times"/>
          <w:lang w:val="en-GB" w:eastAsia="zh-CN"/>
        </w:rPr>
        <w:t xml:space="preserve">For OOK-4 with M &gt;1, support M=2 &amp; </w:t>
      </w:r>
      <w:r>
        <w:rPr>
          <w:rFonts w:ascii="Times" w:eastAsia="Batang" w:hAnsi="Times"/>
          <w:highlight w:val="darkYellow"/>
          <w:lang w:val="en-GB" w:eastAsia="zh-CN"/>
        </w:rPr>
        <w:t>M=4 (working assumption)</w:t>
      </w:r>
      <w:r>
        <w:rPr>
          <w:rFonts w:ascii="Times" w:eastAsia="Batang" w:hAnsi="Times"/>
          <w:lang w:val="en-GB" w:eastAsia="zh-CN"/>
        </w:rPr>
        <w:t xml:space="preserve"> for LP-WUS. </w:t>
      </w:r>
    </w:p>
    <w:p w14:paraId="01D6157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whether value of M depends on SCS</w:t>
      </w:r>
    </w:p>
    <w:p w14:paraId="01D6157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M=1 for OOK-4</w:t>
      </w:r>
    </w:p>
    <w:p w14:paraId="01D61575" w14:textId="77777777" w:rsidR="00EF0FAA" w:rsidRDefault="00EF0FAA">
      <w:pPr>
        <w:rPr>
          <w:rFonts w:ascii="Times" w:eastAsia="Batang" w:hAnsi="Times"/>
          <w:lang w:val="en-GB" w:eastAsia="zh-CN"/>
        </w:rPr>
      </w:pPr>
    </w:p>
    <w:p w14:paraId="01D61576"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7" w14:textId="77777777" w:rsidR="00EF0FAA" w:rsidRDefault="00262009">
      <w:pPr>
        <w:rPr>
          <w:rFonts w:ascii="Times" w:eastAsia="Batang" w:hAnsi="Times"/>
          <w:lang w:val="en-GB" w:eastAsia="zh-CN"/>
        </w:rPr>
      </w:pPr>
      <w:r>
        <w:rPr>
          <w:rFonts w:ascii="Times" w:eastAsia="Batang"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Number of candidate overlaid OFDM sequences used for information conveying</w:t>
      </w:r>
    </w:p>
    <w:p w14:paraId="01D6157A"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Including details on whether the number of candidate overlaid sequences is per OFDM symbol or per OOK symbol</w:t>
      </w:r>
    </w:p>
    <w:p w14:paraId="01D6157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Batang" w:hAnsi="Times"/>
          <w:lang w:val="en-GB" w:eastAsia="zh-CN"/>
        </w:rPr>
      </w:pPr>
    </w:p>
    <w:p w14:paraId="01D6157D"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E" w14:textId="77777777" w:rsidR="00EF0FAA" w:rsidRDefault="00262009">
      <w:pPr>
        <w:rPr>
          <w:rFonts w:ascii="Times" w:eastAsia="Batang" w:hAnsi="Times"/>
          <w:lang w:val="en-GB" w:eastAsia="zh-CN"/>
        </w:rPr>
      </w:pPr>
      <w:r>
        <w:rPr>
          <w:rFonts w:ascii="Times" w:eastAsia="Batang"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LP-SS sequence used in a cell is</w:t>
      </w:r>
    </w:p>
    <w:p w14:paraId="01D61580"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1: a sequence is configured</w:t>
      </w:r>
    </w:p>
    <w:p w14:paraId="01D61581"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2: a sequence is determined by predefined rule</w:t>
      </w:r>
    </w:p>
    <w:p w14:paraId="01D61582"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w:t>
      </w:r>
      <w:r>
        <w:rPr>
          <w:rFonts w:ascii="Times" w:eastAsia="Batang" w:hAnsi="Times" w:hint="eastAsia"/>
          <w:lang w:val="en-GB" w:eastAsia="zh-CN"/>
        </w:rPr>
        <w:t>:</w:t>
      </w:r>
      <w:r>
        <w:rPr>
          <w:rFonts w:ascii="Times" w:eastAsia="Batang" w:hAnsi="Times"/>
          <w:lang w:val="en-GB" w:eastAsia="zh-CN"/>
        </w:rPr>
        <w:t xml:space="preserve"> the number of LP-SS sequences</w:t>
      </w:r>
    </w:p>
    <w:p w14:paraId="01D6158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Note: Multiple sequences are used to differentiate LP-SS from different cells</w:t>
      </w:r>
    </w:p>
    <w:p w14:paraId="01D61585" w14:textId="77777777" w:rsidR="00EF0FAA" w:rsidRDefault="00EF0FAA">
      <w:pPr>
        <w:rPr>
          <w:rFonts w:ascii="Times" w:eastAsia="Batang" w:hAnsi="Times"/>
          <w:lang w:val="en-GB" w:eastAsia="zh-CN"/>
        </w:rPr>
      </w:pPr>
    </w:p>
    <w:p w14:paraId="01D61586" w14:textId="77777777" w:rsidR="00EF0FAA" w:rsidRDefault="00262009">
      <w:pPr>
        <w:rPr>
          <w:rFonts w:ascii="Times" w:eastAsia="Batang" w:hAnsi="Times"/>
          <w:lang w:val="en-GB" w:eastAsia="zh-CN"/>
        </w:rPr>
      </w:pPr>
      <w:r>
        <w:rPr>
          <w:rFonts w:ascii="Times" w:eastAsia="Batang" w:hAnsi="Times"/>
          <w:b/>
          <w:bCs/>
          <w:lang w:val="en-GB" w:eastAsia="zh-CN"/>
        </w:rPr>
        <w:t>R1-2403616</w:t>
      </w:r>
      <w:r>
        <w:rPr>
          <w:rFonts w:ascii="Times" w:eastAsia="Batang" w:hAnsi="Times"/>
          <w:lang w:val="en-GB" w:eastAsia="zh-CN"/>
        </w:rPr>
        <w:tab/>
        <w:t>Summary #2 of discussions on LP-WUS and LP-SS design</w:t>
      </w:r>
      <w:r>
        <w:rPr>
          <w:rFonts w:ascii="Times" w:eastAsia="Batang" w:hAnsi="Times"/>
          <w:lang w:val="en-GB" w:eastAsia="zh-CN"/>
        </w:rPr>
        <w:tab/>
        <w:t>Moderator (vivo)</w:t>
      </w:r>
    </w:p>
    <w:p w14:paraId="01D61587" w14:textId="77777777" w:rsidR="00EF0FAA" w:rsidRDefault="00EF0FAA">
      <w:pPr>
        <w:rPr>
          <w:rFonts w:ascii="Times" w:eastAsia="Batang" w:hAnsi="Times"/>
          <w:lang w:val="en-GB" w:eastAsia="zh-CN"/>
        </w:rPr>
      </w:pPr>
    </w:p>
    <w:p w14:paraId="01D61588"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89" w14:textId="77777777" w:rsidR="00EF0FAA" w:rsidRDefault="00262009">
      <w:pPr>
        <w:rPr>
          <w:rFonts w:ascii="Times" w:eastAsia="Batang" w:hAnsi="Times"/>
          <w:lang w:val="en-GB" w:eastAsia="zh-CN"/>
        </w:rPr>
      </w:pPr>
      <w:r>
        <w:rPr>
          <w:rFonts w:ascii="Times" w:eastAsia="Batang" w:hAnsi="Times"/>
          <w:lang w:val="en-GB" w:eastAsia="zh-CN"/>
        </w:rPr>
        <w:t>From RAN1 perspective, support X PRBs for LP-WUS and LP-SS with SCS 30kHz (blanked guard RBs are not included) for a channel bandwidth equal or larger than 5MHz</w:t>
      </w:r>
    </w:p>
    <w:p w14:paraId="01D6158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X to be down-selected between 11 and 12 PRBs </w:t>
      </w:r>
    </w:p>
    <w:p w14:paraId="01D6158B"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the number of PRBs for 15kHz</w:t>
      </w:r>
    </w:p>
    <w:p w14:paraId="01D6158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if other number of PRBs needed, for LP-SS and LP-WUS with a channel bandwidth equal or less than 5MHz</w:t>
      </w:r>
    </w:p>
    <w:p w14:paraId="01D6158D" w14:textId="77777777" w:rsidR="00EF0FAA" w:rsidRDefault="00262009">
      <w:pPr>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Whether the above is applicable to FR2</w:t>
      </w:r>
    </w:p>
    <w:p w14:paraId="01D6158E" w14:textId="77777777" w:rsidR="00EF0FAA" w:rsidRDefault="00EF0FAA">
      <w:pPr>
        <w:rPr>
          <w:rFonts w:ascii="Times" w:eastAsia="Batang" w:hAnsi="Times"/>
          <w:lang w:val="en-GB" w:eastAsia="zh-CN"/>
        </w:rPr>
      </w:pPr>
    </w:p>
    <w:p w14:paraId="01D6158F"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0" w14:textId="77777777" w:rsidR="00EF0FAA" w:rsidRDefault="00262009">
      <w:pPr>
        <w:rPr>
          <w:rFonts w:ascii="Times" w:eastAsia="Batang" w:hAnsi="Times"/>
          <w:lang w:val="en-GB" w:eastAsia="zh-CN"/>
        </w:rPr>
      </w:pPr>
      <w:r>
        <w:rPr>
          <w:rFonts w:ascii="Times" w:eastAsia="Batang"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Batang" w:hAnsi="Times"/>
          <w:lang w:val="en-GB" w:eastAsia="zh-CN"/>
        </w:rPr>
      </w:pPr>
    </w:p>
    <w:p w14:paraId="01D61594"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lastRenderedPageBreak/>
        <w:t>Agreement</w:t>
      </w:r>
    </w:p>
    <w:p w14:paraId="01D61595" w14:textId="77777777" w:rsidR="00EF0FAA" w:rsidRDefault="00262009">
      <w:pPr>
        <w:rPr>
          <w:rFonts w:ascii="Times" w:eastAsia="Batang" w:hAnsi="Times"/>
          <w:lang w:val="en-GB" w:eastAsia="zh-CN"/>
        </w:rPr>
      </w:pPr>
      <w:r>
        <w:rPr>
          <w:rFonts w:ascii="Times" w:eastAsia="Batang"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Batang" w:hAnsi="Times"/>
          <w:lang w:val="en-GB" w:eastAsia="zh-CN"/>
        </w:rPr>
      </w:pPr>
    </w:p>
    <w:p w14:paraId="01D61599" w14:textId="77777777" w:rsidR="00EF0FAA" w:rsidRDefault="00262009">
      <w:pPr>
        <w:rPr>
          <w:rFonts w:ascii="Times" w:eastAsia="Batang" w:hAnsi="Times"/>
          <w:b/>
          <w:bCs/>
          <w:highlight w:val="darkYellow"/>
          <w:lang w:val="en-GB" w:eastAsia="zh-CN"/>
        </w:rPr>
      </w:pPr>
      <w:r>
        <w:rPr>
          <w:rFonts w:ascii="Times" w:eastAsia="Batang" w:hAnsi="Times"/>
          <w:b/>
          <w:bCs/>
          <w:highlight w:val="darkYellow"/>
          <w:lang w:val="en-GB" w:eastAsia="zh-CN"/>
        </w:rPr>
        <w:t>Working Assumption</w:t>
      </w:r>
    </w:p>
    <w:p w14:paraId="01D6159A" w14:textId="77777777" w:rsidR="00EF0FAA" w:rsidRDefault="00262009">
      <w:pPr>
        <w:rPr>
          <w:rFonts w:ascii="Times" w:eastAsia="Batang" w:hAnsi="Times"/>
          <w:lang w:val="en-GB" w:eastAsia="zh-CN"/>
        </w:rPr>
      </w:pPr>
      <w:r>
        <w:rPr>
          <w:rFonts w:ascii="Times" w:eastAsia="Batang" w:hAnsi="Times"/>
          <w:lang w:val="en-GB" w:eastAsia="zh-CN"/>
        </w:rPr>
        <w:t>Support the following options for LP-SS</w:t>
      </w:r>
    </w:p>
    <w:p w14:paraId="01D6159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OOK-1 </w:t>
      </w:r>
    </w:p>
    <w:p w14:paraId="01D6159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OOK-4 with M=2,4, FFS:1,8,16</w:t>
      </w:r>
    </w:p>
    <w:p w14:paraId="01D6159D"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value of M depends on SCS</w:t>
      </w:r>
    </w:p>
    <w:p w14:paraId="01D6159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SCS of a CP-OFDM symbol used for LP-SS generation is the same as that used for LP-WUS generation</w:t>
      </w:r>
    </w:p>
    <w:p w14:paraId="01D6159F" w14:textId="77777777" w:rsidR="00EF0FAA" w:rsidRDefault="00262009">
      <w:pPr>
        <w:rPr>
          <w:rFonts w:ascii="Times" w:eastAsia="Batang" w:hAnsi="Times"/>
          <w:lang w:val="en-GB" w:eastAsia="zh-CN"/>
        </w:rPr>
      </w:pPr>
      <w:r>
        <w:rPr>
          <w:rFonts w:ascii="Times" w:eastAsia="Batang" w:hAnsi="Times"/>
          <w:lang w:val="en-GB" w:eastAsia="zh-CN"/>
        </w:rPr>
        <w:t xml:space="preserve">FFS how OOK-1 and OOK-4 are specified </w:t>
      </w:r>
    </w:p>
    <w:p w14:paraId="01D615A0" w14:textId="77777777" w:rsidR="00EF0FAA" w:rsidRDefault="00EF0FAA">
      <w:pPr>
        <w:rPr>
          <w:rFonts w:ascii="Times" w:eastAsia="Batang" w:hAnsi="Times"/>
          <w:lang w:val="en-GB" w:eastAsia="zh-CN"/>
        </w:rPr>
      </w:pPr>
    </w:p>
    <w:p w14:paraId="01D615A1" w14:textId="77777777" w:rsidR="00EF0FAA" w:rsidRDefault="00262009">
      <w:pPr>
        <w:rPr>
          <w:rFonts w:ascii="Times" w:eastAsia="Batang" w:hAnsi="Times"/>
          <w:lang w:val="en-GB" w:eastAsia="zh-CN"/>
        </w:rPr>
      </w:pPr>
      <w:r>
        <w:rPr>
          <w:rFonts w:ascii="Times" w:eastAsia="Batang" w:hAnsi="Times"/>
          <w:b/>
          <w:bCs/>
          <w:lang w:val="en-GB" w:eastAsia="zh-CN"/>
        </w:rPr>
        <w:t>R1-2403751</w:t>
      </w:r>
      <w:r>
        <w:rPr>
          <w:rFonts w:ascii="Times" w:eastAsia="Batang" w:hAnsi="Times"/>
          <w:lang w:val="en-GB" w:eastAsia="zh-CN"/>
        </w:rPr>
        <w:tab/>
        <w:t>Summary #3 of discussions on LP-WUS and LP-SS design</w:t>
      </w:r>
      <w:r>
        <w:rPr>
          <w:rFonts w:ascii="Times" w:eastAsia="Batang" w:hAnsi="Times"/>
          <w:lang w:val="en-GB" w:eastAsia="zh-CN"/>
        </w:rPr>
        <w:tab/>
        <w:t>Moderator (vivo)</w:t>
      </w:r>
    </w:p>
    <w:p w14:paraId="01D615A2" w14:textId="77777777" w:rsidR="00EF0FAA" w:rsidRDefault="00EF0FAA">
      <w:pPr>
        <w:rPr>
          <w:rFonts w:ascii="Times" w:eastAsia="Batang" w:hAnsi="Times"/>
          <w:lang w:val="en-GB" w:eastAsia="zh-CN"/>
        </w:rPr>
      </w:pPr>
    </w:p>
    <w:p w14:paraId="01D615A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4" w14:textId="77777777" w:rsidR="00EF0FAA" w:rsidRDefault="00262009">
      <w:pPr>
        <w:rPr>
          <w:rFonts w:ascii="Times" w:eastAsia="Batang" w:hAnsi="Times"/>
          <w:lang w:val="en-GB" w:eastAsia="zh-CN"/>
        </w:rPr>
      </w:pPr>
      <w:r>
        <w:rPr>
          <w:rFonts w:ascii="Times" w:eastAsia="Batang" w:hAnsi="Times"/>
          <w:lang w:val="en-GB" w:eastAsia="zh-CN"/>
        </w:rPr>
        <w:t>Regarding the LP-WUS information for idle/inactive UEs, at least consider the following</w:t>
      </w:r>
      <w:r>
        <w:rPr>
          <w:rFonts w:ascii="Times" w:eastAsia="Batang" w:hAnsi="Times"/>
          <w:lang w:val="en-GB" w:eastAsia="zh-CN"/>
        </w:rPr>
        <w:t>：</w:t>
      </w:r>
    </w:p>
    <w:p w14:paraId="01D615A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A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A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Other options are not precluded</w:t>
      </w:r>
    </w:p>
    <w:p w14:paraId="01D615AD" w14:textId="77777777" w:rsidR="00EF0FAA" w:rsidRDefault="00EF0FAA">
      <w:pPr>
        <w:rPr>
          <w:rFonts w:ascii="Times" w:eastAsia="Batang" w:hAnsi="Times"/>
          <w:lang w:val="en-GB" w:eastAsia="zh-CN"/>
        </w:rPr>
      </w:pPr>
    </w:p>
    <w:p w14:paraId="01D615AE"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F" w14:textId="77777777" w:rsidR="00EF0FAA" w:rsidRDefault="00262009">
      <w:pPr>
        <w:rPr>
          <w:rFonts w:ascii="Times" w:eastAsia="Batang" w:hAnsi="Times"/>
          <w:lang w:val="en-GB" w:eastAsia="zh-CN"/>
        </w:rPr>
      </w:pPr>
      <w:r>
        <w:rPr>
          <w:rFonts w:ascii="Times" w:eastAsia="Batang" w:hAnsi="Times"/>
          <w:lang w:val="en-GB" w:eastAsia="zh-CN"/>
        </w:rPr>
        <w:t>Regarding the LP-WUS information to trigger PDCCH monitoring of RRC connected UEs, at least consider the following</w:t>
      </w:r>
      <w:r>
        <w:rPr>
          <w:rFonts w:ascii="Times" w:eastAsia="Batang" w:hAnsi="Times"/>
          <w:lang w:val="en-GB" w:eastAsia="zh-CN"/>
        </w:rPr>
        <w:t>：</w:t>
      </w:r>
    </w:p>
    <w:p w14:paraId="01D615B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A codepoint value corresponding to [one or more] UEs</w:t>
      </w:r>
    </w:p>
    <w:p w14:paraId="01D615B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O</w:t>
      </w:r>
      <w:r>
        <w:rPr>
          <w:rFonts w:ascii="Times" w:eastAsia="Batang"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B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FFS how to carry LP-WUS information, </w:t>
      </w:r>
      <w:proofErr w:type="spellStart"/>
      <w:r>
        <w:rPr>
          <w:rFonts w:ascii="Times" w:eastAsia="Batang" w:hAnsi="Times"/>
          <w:lang w:val="en-GB" w:eastAsia="zh-CN"/>
        </w:rPr>
        <w:t>e.g</w:t>
      </w:r>
      <w:proofErr w:type="spellEnd"/>
      <w:r>
        <w:rPr>
          <w:rFonts w:ascii="Times" w:eastAsia="Batang" w:hAnsi="Times"/>
          <w:lang w:val="en-GB" w:eastAsia="zh-CN"/>
        </w:rPr>
        <w:t>,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r>
        <w:rPr>
          <w:rFonts w:ascii="Times" w:eastAsia="Batang" w:hAnsi="Times" w:hint="eastAsia"/>
          <w:lang w:val="en-GB" w:eastAsia="zh-CN"/>
        </w:rPr>
        <w:t xml:space="preserve"> </w:t>
      </w:r>
    </w:p>
    <w:p w14:paraId="01D615B8"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B9"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details of LP-WUS information to trigger PDCCH monitoring (e.g. whether above is applicable to one or more serving cells)</w:t>
      </w:r>
    </w:p>
    <w:p w14:paraId="01D615BA" w14:textId="77777777" w:rsidR="00EF0FAA" w:rsidRDefault="00EF0FAA">
      <w:pPr>
        <w:rPr>
          <w:rFonts w:ascii="Times" w:eastAsia="Batang" w:hAnsi="Times"/>
          <w:lang w:val="en-GB" w:eastAsia="zh-CN"/>
        </w:rPr>
      </w:pPr>
    </w:p>
    <w:p w14:paraId="01D615BB" w14:textId="77777777" w:rsidR="00EF0FAA" w:rsidRDefault="00262009">
      <w:pPr>
        <w:rPr>
          <w:rFonts w:ascii="Times" w:eastAsia="Batang" w:hAnsi="Times"/>
          <w:b/>
          <w:bCs/>
          <w:lang w:val="en-GB" w:eastAsia="zh-CN"/>
        </w:rPr>
      </w:pPr>
      <w:r>
        <w:rPr>
          <w:rFonts w:ascii="Times" w:eastAsia="Batang" w:hAnsi="Times"/>
          <w:b/>
          <w:bCs/>
          <w:lang w:val="en-GB" w:eastAsia="zh-CN"/>
        </w:rPr>
        <w:t xml:space="preserve">Conclusion: </w:t>
      </w:r>
    </w:p>
    <w:p w14:paraId="01D615BC" w14:textId="77777777" w:rsidR="00EF0FAA" w:rsidRDefault="00262009">
      <w:pPr>
        <w:rPr>
          <w:rFonts w:ascii="Times" w:eastAsia="Batang" w:hAnsi="Times"/>
          <w:lang w:val="en-GB" w:eastAsia="zh-CN"/>
        </w:rPr>
      </w:pPr>
      <w:r>
        <w:rPr>
          <w:rFonts w:ascii="Times" w:eastAsia="Batang"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Carrier frequency: 2.6 GHz</w:t>
      </w:r>
    </w:p>
    <w:p w14:paraId="01D615B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number of Tx chains: 1</w:t>
      </w:r>
    </w:p>
    <w:p w14:paraId="01D615B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MIL of MSG 3: </w:t>
      </w:r>
      <w:bookmarkStart w:id="29" w:name="OLE_LINK2"/>
      <w:r>
        <w:rPr>
          <w:rFonts w:ascii="Times" w:eastAsia="Batang" w:hAnsi="Times"/>
          <w:lang w:val="en-GB" w:eastAsia="zh-CN"/>
        </w:rPr>
        <w:t>use the average one in R17 coverage, i.e.,153.51 dB for non-redcap UE</w:t>
      </w:r>
      <w:bookmarkEnd w:id="29"/>
    </w:p>
    <w:p w14:paraId="01D615C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Transmit antenna gain correction factors for WUS: up to company report</w:t>
      </w:r>
    </w:p>
    <w:p w14:paraId="01D615C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Noise Figure: All three values +2dB, +5dB, +8dB on top of NF of MR (7dB) are to be reported, SNR for different assumptions on NF are determined separately</w:t>
      </w:r>
    </w:p>
    <w:p w14:paraId="01D615C2" w14:textId="77777777" w:rsidR="00EF0FAA" w:rsidRDefault="00EF0FAA">
      <w:pPr>
        <w:rPr>
          <w:rFonts w:ascii="Times" w:eastAsia="Batang" w:hAnsi="Times"/>
          <w:lang w:val="en-GB" w:eastAsia="zh-CN"/>
        </w:rPr>
      </w:pPr>
    </w:p>
    <w:p w14:paraId="01D615C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C4" w14:textId="77777777" w:rsidR="00EF0FAA" w:rsidRDefault="00262009">
      <w:pPr>
        <w:rPr>
          <w:rFonts w:ascii="Times" w:eastAsia="Batang" w:hAnsi="Times"/>
          <w:lang w:val="en-GB" w:eastAsia="zh-CN"/>
        </w:rPr>
      </w:pPr>
      <w:r>
        <w:rPr>
          <w:rFonts w:ascii="Times" w:eastAsia="Batang" w:hAnsi="Times"/>
          <w:lang w:val="en-GB" w:eastAsia="zh-CN"/>
        </w:rPr>
        <w:t>For the purpose of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Gold sequence</w:t>
      </w:r>
    </w:p>
    <w:p w14:paraId="01D615C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M-sequence</w:t>
      </w:r>
    </w:p>
    <w:p w14:paraId="01D615C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ZC sequence</w:t>
      </w:r>
    </w:p>
    <w:p w14:paraId="01D615C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Chirp sequence</w:t>
      </w:r>
    </w:p>
    <w:p w14:paraId="01D615C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Walsh sequence</w:t>
      </w:r>
    </w:p>
    <w:p w14:paraId="01D615CA" w14:textId="77777777" w:rsidR="00EF0FAA" w:rsidRDefault="00262009">
      <w:pPr>
        <w:numPr>
          <w:ilvl w:val="0"/>
          <w:numId w:val="30"/>
        </w:numPr>
        <w:ind w:left="720"/>
        <w:rPr>
          <w:rFonts w:ascii="Times" w:eastAsia="Batang" w:hAnsi="Times"/>
          <w:lang w:val="en-GB" w:eastAsia="zh-CN"/>
        </w:rPr>
      </w:pPr>
      <w:proofErr w:type="spellStart"/>
      <w:r>
        <w:rPr>
          <w:rFonts w:ascii="Times" w:eastAsia="Batang" w:hAnsi="Times"/>
          <w:lang w:val="en-GB" w:eastAsia="zh-CN"/>
        </w:rPr>
        <w:t>Golay</w:t>
      </w:r>
      <w:proofErr w:type="spellEnd"/>
      <w:r>
        <w:rPr>
          <w:rFonts w:ascii="Times" w:eastAsia="Batang" w:hAnsi="Times"/>
          <w:lang w:val="en-GB" w:eastAsia="zh-CN"/>
        </w:rPr>
        <w:t xml:space="preserve"> sequence</w:t>
      </w:r>
    </w:p>
    <w:p w14:paraId="01D615CB" w14:textId="77777777" w:rsidR="00EF0FAA" w:rsidRDefault="00262009">
      <w:pPr>
        <w:numPr>
          <w:ilvl w:val="0"/>
          <w:numId w:val="30"/>
        </w:numPr>
        <w:ind w:left="720"/>
        <w:rPr>
          <w:rFonts w:ascii="Times" w:eastAsia="Batang" w:hAnsi="Times"/>
          <w:lang w:val="en-GB" w:eastAsia="zh-CN"/>
        </w:rPr>
      </w:pPr>
      <w:proofErr w:type="spellStart"/>
      <w:r>
        <w:rPr>
          <w:rFonts w:ascii="Times" w:eastAsia="Batang" w:hAnsi="Times"/>
          <w:lang w:val="en-GB" w:eastAsia="zh-CN"/>
        </w:rPr>
        <w:t>Kasami</w:t>
      </w:r>
      <w:proofErr w:type="spellEnd"/>
      <w:r>
        <w:rPr>
          <w:rFonts w:ascii="Times" w:eastAsia="Batang" w:hAnsi="Times"/>
          <w:lang w:val="en-GB" w:eastAsia="zh-CN"/>
        </w:rPr>
        <w:t xml:space="preserve"> sequence</w:t>
      </w:r>
    </w:p>
    <w:p w14:paraId="01D615C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Low density sequence</w:t>
      </w:r>
    </w:p>
    <w:p w14:paraId="01D615C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DFT/FFT sequence</w:t>
      </w:r>
    </w:p>
    <w:p w14:paraId="01D615CE"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Q</w:t>
      </w:r>
      <w:r>
        <w:rPr>
          <w:rFonts w:ascii="Times" w:eastAsia="Batang" w:hAnsi="Times"/>
          <w:lang w:val="en-GB" w:eastAsia="zh-CN"/>
        </w:rPr>
        <w:t>AM symbol-based sequence</w:t>
      </w:r>
    </w:p>
    <w:p w14:paraId="01D615C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Combinations and optimizations of above are not precluded</w:t>
      </w:r>
    </w:p>
    <w:p w14:paraId="01D615D0" w14:textId="77777777" w:rsidR="00EF0FAA" w:rsidRDefault="00262009">
      <w:pPr>
        <w:rPr>
          <w:rFonts w:ascii="Times" w:eastAsia="Batang" w:hAnsi="Times"/>
          <w:lang w:val="en-GB" w:eastAsia="zh-CN"/>
        </w:rPr>
      </w:pPr>
      <w:r>
        <w:rPr>
          <w:rFonts w:ascii="Times" w:eastAsia="Batang" w:hAnsi="Times"/>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5D1" w14:textId="77777777" w:rsidR="00EF0FAA" w:rsidRDefault="00EF0FAA">
      <w:pPr>
        <w:rPr>
          <w:rFonts w:ascii="Times" w:eastAsia="Batang" w:hAnsi="Times"/>
          <w:lang w:val="en-GB" w:eastAsia="zh-CN"/>
        </w:rPr>
      </w:pPr>
    </w:p>
    <w:p w14:paraId="01D615D2"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D3" w14:textId="77777777" w:rsidR="00EF0FAA" w:rsidRDefault="00262009">
      <w:pPr>
        <w:rPr>
          <w:rFonts w:ascii="Times" w:eastAsia="Batang" w:hAnsi="Times"/>
          <w:lang w:val="en-GB" w:eastAsia="zh-CN"/>
        </w:rPr>
      </w:pPr>
      <w:r>
        <w:rPr>
          <w:rFonts w:ascii="Times" w:eastAsia="Batang"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bookmarkStart w:id="30" w:name="OLE_LINK3"/>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30"/>
    <w:p w14:paraId="01D615DA"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5DC" w14:textId="77777777" w:rsidR="00EF0FAA" w:rsidRDefault="00EF0FAA">
      <w:pPr>
        <w:rPr>
          <w:rFonts w:ascii="Times New Roman" w:eastAsia="Microsoft YaHei"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proofErr w:type="spellStart"/>
      <w:r>
        <w:rPr>
          <w:rFonts w:ascii="Times New Roman" w:eastAsia="Microsoft YaHei" w:hAnsi="Times New Roman"/>
          <w:sz w:val="36"/>
          <w:szCs w:val="20"/>
          <w:lang w:val="fr-FR"/>
        </w:rPr>
        <w:t>References</w:t>
      </w:r>
      <w:proofErr w:type="spellEnd"/>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R1-2404563, Discussion on LP-WUS design, ZTE, </w:t>
      </w:r>
      <w:proofErr w:type="spellStart"/>
      <w:r>
        <w:rPr>
          <w:rFonts w:ascii="Times New Roman" w:hAnsi="Times New Roman"/>
          <w:szCs w:val="20"/>
        </w:rPr>
        <w:t>Sanechips</w:t>
      </w:r>
      <w:proofErr w:type="spellEnd"/>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R1-2403948, Signal Design of LP-WUS and LP-SS, Huawei, </w:t>
      </w:r>
      <w:proofErr w:type="spellStart"/>
      <w:r>
        <w:rPr>
          <w:rFonts w:ascii="Times New Roman" w:hAnsi="Times New Roman"/>
          <w:szCs w:val="20"/>
        </w:rPr>
        <w:t>HiSilicon</w:t>
      </w:r>
      <w:proofErr w:type="spellEnd"/>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Header"/>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lastRenderedPageBreak/>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R1-2404035, Discussion on LP-WUS and LP-SS design, </w:t>
      </w:r>
      <w:proofErr w:type="spellStart"/>
      <w:r>
        <w:rPr>
          <w:rFonts w:ascii="Times New Roman" w:hAnsi="Times New Roman"/>
          <w:szCs w:val="20"/>
        </w:rPr>
        <w:t>Spreadtrum</w:t>
      </w:r>
      <w:proofErr w:type="spellEnd"/>
      <w:r>
        <w:rPr>
          <w:rFonts w:ascii="Times New Roman" w:hAnsi="Times New Roman"/>
          <w:szCs w:val="20"/>
        </w:rPr>
        <w:t xml:space="preserve">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R1-2404312, Discussion on LP-WUS and LP-SS design framework for Low power WUS, </w:t>
      </w:r>
      <w:proofErr w:type="spellStart"/>
      <w:r>
        <w:rPr>
          <w:rFonts w:ascii="Times New Roman" w:hAnsi="Times New Roman"/>
          <w:szCs w:val="20"/>
        </w:rPr>
        <w:t>InterDigital</w:t>
      </w:r>
      <w:proofErr w:type="spellEnd"/>
      <w:r>
        <w:rPr>
          <w:rFonts w:ascii="Times New Roman" w:hAnsi="Times New Roman"/>
          <w:szCs w:val="20"/>
        </w:rPr>
        <w:t>,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Header"/>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 xml:space="preserve">R1-2404320, Discussion on LP-WUS and LP-SS design, </w:t>
      </w:r>
      <w:proofErr w:type="spellStart"/>
      <w:r>
        <w:rPr>
          <w:rFonts w:ascii="Times New Roman" w:hAnsi="Times New Roman"/>
          <w:szCs w:val="20"/>
        </w:rPr>
        <w:t>Everactive</w:t>
      </w:r>
      <w:proofErr w:type="spellEnd"/>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 xml:space="preserve">Appendix : </w:t>
      </w:r>
      <w:proofErr w:type="spellStart"/>
      <w:r>
        <w:rPr>
          <w:rFonts w:ascii="Times New Roman" w:hAnsi="Times New Roman"/>
          <w:sz w:val="36"/>
          <w:szCs w:val="20"/>
          <w:lang w:val="fr-FR"/>
        </w:rPr>
        <w:t>Proposals</w:t>
      </w:r>
      <w:proofErr w:type="spellEnd"/>
      <w:r>
        <w:rPr>
          <w:rFonts w:ascii="Times New Roman" w:hAnsi="Times New Roman"/>
          <w:sz w:val="36"/>
          <w:szCs w:val="20"/>
          <w:lang w:val="fr-FR"/>
        </w:rPr>
        <w:t xml:space="preserve"> </w:t>
      </w:r>
      <w:proofErr w:type="spellStart"/>
      <w:r>
        <w:rPr>
          <w:rFonts w:ascii="Times New Roman" w:hAnsi="Times New Roman"/>
          <w:sz w:val="36"/>
          <w:szCs w:val="20"/>
          <w:lang w:val="fr-FR"/>
        </w:rPr>
        <w:t>from</w:t>
      </w:r>
      <w:proofErr w:type="spellEnd"/>
      <w:r>
        <w:rPr>
          <w:rFonts w:ascii="Times New Roman" w:hAnsi="Times New Roman"/>
          <w:sz w:val="36"/>
          <w:szCs w:val="20"/>
          <w:lang w:val="fr-FR"/>
        </w:rPr>
        <w:t xml:space="preserve">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DengXian" w:hAnsi="Times New Roman"/>
          <w:b/>
          <w:bCs/>
          <w:szCs w:val="20"/>
          <w:lang w:eastAsia="zh-CN"/>
        </w:rPr>
      </w:pPr>
      <w:r>
        <w:rPr>
          <w:rFonts w:ascii="Times New Roman" w:eastAsia="SimSun" w:hAnsi="Times New Roman"/>
        </w:rPr>
        <w:fldChar w:fldCharType="begin"/>
      </w:r>
      <w:r>
        <w:rPr>
          <w:rFonts w:ascii="Times New Roman" w:eastAsia="SimSun" w:hAnsi="Times New Roman"/>
        </w:rPr>
        <w:instrText xml:space="preserve"> REF P1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DengXian" w:hAnsi="Times New Roman"/>
          <w:b/>
          <w:kern w:val="2"/>
          <w:sz w:val="21"/>
          <w:szCs w:val="20"/>
          <w:lang w:eastAsia="zh-CN"/>
        </w:rPr>
      </w:pPr>
      <w:r>
        <w:rPr>
          <w:rFonts w:ascii="Times New Roman" w:eastAsia="DengXian" w:hAnsi="Times New Roman"/>
          <w:b/>
          <w:bCs/>
          <w:kern w:val="2"/>
          <w:sz w:val="21"/>
          <w:szCs w:val="20"/>
          <w:lang w:eastAsia="zh-CN"/>
        </w:rPr>
        <w:t>Support LP-WUS waveform generation</w:t>
      </w:r>
      <w:r>
        <w:rPr>
          <w:rFonts w:ascii="Times New Roman" w:eastAsia="DengXian" w:hAnsi="Times New Roman"/>
          <w:b/>
          <w:kern w:val="2"/>
          <w:sz w:val="21"/>
          <w:szCs w:val="20"/>
          <w:lang w:eastAsia="zh-CN"/>
        </w:rPr>
        <w:t xml:space="preserve"> based on DFT</w:t>
      </w:r>
      <w:r>
        <w:rPr>
          <w:rFonts w:ascii="Times New Roman" w:eastAsia="DengXian"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Microsoft YaHei" w:hAnsi="Times New Roman"/>
          <w:b/>
          <w:iCs/>
          <w:kern w:val="2"/>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P2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2:</w:t>
      </w:r>
      <w:r>
        <w:rPr>
          <w:rFonts w:ascii="Times New Roman" w:eastAsia="Microsoft YaHei"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1: Single overlaid sequence is on each OOK ‘ON’ symbol. OFDM-based LP-WUR can obtain 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DengXian" w:hAnsi="Times New Roman"/>
          <w:b/>
          <w:bCs/>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P3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lastRenderedPageBreak/>
        <w:fldChar w:fldCharType="end"/>
      </w:r>
      <w:r>
        <w:rPr>
          <w:rFonts w:ascii="Times New Roman" w:eastAsia="SimSun" w:hAnsi="Times New Roman"/>
        </w:rPr>
        <w:fldChar w:fldCharType="begin"/>
      </w:r>
      <w:r>
        <w:rPr>
          <w:rFonts w:ascii="Times New Roman" w:eastAsia="SimSun" w:hAnsi="Times New Roman"/>
        </w:rPr>
        <w:instrText xml:space="preserve"> REF P4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P5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DengXian" w:hAnsi="Times New Roman"/>
          <w:b/>
          <w:bCs/>
          <w:szCs w:val="20"/>
        </w:rPr>
      </w:pPr>
      <w:r>
        <w:rPr>
          <w:rFonts w:ascii="Times New Roman" w:eastAsia="DengXian" w:hAnsi="Times New Roman"/>
          <w:b/>
          <w:bCs/>
          <w:szCs w:val="20"/>
        </w:rPr>
        <w:t>The sequence can also be detected in frequency domain, but no optimization for frequency domain detection</w:t>
      </w:r>
    </w:p>
    <w:p w14:paraId="01D6160A"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P6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DengXia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P7 \h  \* MERGEFORMAT </w:instrText>
      </w:r>
      <w:r>
        <w:rPr>
          <w:rFonts w:ascii="Times New Roman" w:eastAsia="SimSun" w:hAnsi="Times New Roman"/>
        </w:rPr>
      </w:r>
      <w:r>
        <w:rPr>
          <w:rFonts w:ascii="Times New Roman" w:eastAsia="SimSun"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P8 \h  \* MERGEFORMAT </w:instrText>
      </w:r>
      <w:r>
        <w:rPr>
          <w:rFonts w:ascii="Times New Roman" w:eastAsia="SimSun" w:hAnsi="Times New Roman"/>
        </w:rPr>
      </w:r>
      <w:r>
        <w:rPr>
          <w:rFonts w:ascii="Times New Roman" w:eastAsia="SimSun"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m-sequence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P9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SimSu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P10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10: Support bitmap for RRC idle/inactive state, where each bit is corresponding to one subgroup.</w:t>
      </w:r>
      <w:r>
        <w:rPr>
          <w:rFonts w:ascii="Times New Roman" w:eastAsia="SimSun" w:hAnsi="Times New Roman"/>
        </w:rPr>
        <w:fldChar w:fldCharType="end"/>
      </w:r>
    </w:p>
    <w:p w14:paraId="01D6160F" w14:textId="77777777" w:rsidR="00EF0FAA" w:rsidRDefault="00262009">
      <w:pPr>
        <w:spacing w:beforeLines="50" w:before="120" w:afterLines="50" w:after="120"/>
        <w:jc w:val="both"/>
        <w:rPr>
          <w:rFonts w:ascii="Times New Roman" w:eastAsia="DengXian" w:hAnsi="Times New Roman"/>
          <w:b/>
          <w:bCs/>
          <w:szCs w:val="20"/>
          <w:lang w:eastAsia="zh-CN"/>
        </w:rPr>
      </w:pPr>
      <w:r>
        <w:rPr>
          <w:rFonts w:ascii="Times New Roman" w:eastAsia="SimSun" w:hAnsi="Times New Roman"/>
        </w:rPr>
        <w:fldChar w:fldCharType="begin"/>
      </w:r>
      <w:r>
        <w:rPr>
          <w:rFonts w:ascii="Times New Roman" w:eastAsia="SimSun" w:hAnsi="Times New Roman"/>
        </w:rPr>
        <w:instrText xml:space="preserve"> REF P11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11: Support a flexible frame work for bitmap and codepoint for RRC connected state. </w:t>
      </w:r>
      <w:r>
        <w:rPr>
          <w:rFonts w:ascii="Times New Roman" w:eastAsia="DengXian" w:hAnsi="Times New Roman"/>
          <w:b/>
          <w:bCs/>
          <w:szCs w:val="20"/>
        </w:rPr>
        <w:t xml:space="preserve">A LP-WUS can include X bits for codepoint </w:t>
      </w:r>
      <w:r>
        <w:rPr>
          <w:rFonts w:ascii="Times New Roman" w:eastAsia="DengXian" w:hAnsi="Times New Roman"/>
          <w:b/>
          <w:bCs/>
          <w:szCs w:val="20"/>
          <w:lang w:eastAsia="zh-CN"/>
        </w:rPr>
        <w:t>plus</w:t>
      </w:r>
      <w:r>
        <w:rPr>
          <w:rFonts w:ascii="Times New Roman" w:eastAsia="DengXian" w:hAnsi="Times New Roman"/>
          <w:b/>
          <w:bCs/>
          <w:szCs w:val="20"/>
        </w:rPr>
        <w:t xml:space="preserve"> Y bits for bitmap</w:t>
      </w:r>
      <w:r>
        <w:rPr>
          <w:rFonts w:ascii="Times New Roman" w:eastAsia="DengXian"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If Y=0, LP-WUS information is indicated by a UE specific or UE-group specific codepoint. </w:t>
      </w:r>
    </w:p>
    <w:p w14:paraId="01D61612"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If X ≠0 and Y≠0,  LP-WUS information is indicated by sub-group codepoint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P12 \h  \* MERGEFORMAT </w:instrText>
      </w:r>
      <w:r>
        <w:rPr>
          <w:rFonts w:ascii="Times New Roman" w:eastAsia="SimSun" w:hAnsi="Times New Roman"/>
        </w:rPr>
      </w:r>
      <w:r>
        <w:rPr>
          <w:rFonts w:ascii="Times New Roman" w:eastAsia="SimSun"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target performance, reasonable overhead, robustness to timing and frequency error, latency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P13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auto-correlation can be </w:t>
      </w:r>
      <w:r>
        <w:rPr>
          <w:rFonts w:ascii="Times New Roman" w:eastAsia="Microsoft YaHei" w:hAnsi="Times New Roman"/>
          <w:b/>
          <w:iCs/>
          <w:szCs w:val="20"/>
          <w:lang w:val="en-GB" w:eastAsia="en-GB"/>
        </w:rPr>
        <w:t xml:space="preserve">maximize (1st peak cor-1st troughs near the 1st peak) or maximize (1st peak </w:t>
      </w:r>
      <w:proofErr w:type="spellStart"/>
      <w:r>
        <w:rPr>
          <w:rFonts w:ascii="Times New Roman" w:eastAsia="Microsoft YaHei" w:hAnsi="Times New Roman"/>
          <w:b/>
          <w:iCs/>
          <w:szCs w:val="20"/>
          <w:lang w:val="en-GB" w:eastAsia="en-GB"/>
        </w:rPr>
        <w:t>cor</w:t>
      </w:r>
      <w:proofErr w:type="spellEnd"/>
      <w:r>
        <w:rPr>
          <w:rFonts w:ascii="Times New Roman" w:eastAsia="Microsoft YaHei" w:hAnsi="Times New Roman"/>
          <w:b/>
          <w:iCs/>
          <w:szCs w:val="20"/>
          <w:lang w:val="en-GB" w:eastAsia="en-GB"/>
        </w:rPr>
        <w:t xml:space="preserve">/2nd largest peak </w:t>
      </w:r>
      <w:proofErr w:type="spellStart"/>
      <w:r>
        <w:rPr>
          <w:rFonts w:ascii="Times New Roman" w:eastAsia="Microsoft YaHei" w:hAnsi="Times New Roman"/>
          <w:b/>
          <w:iCs/>
          <w:szCs w:val="20"/>
          <w:lang w:val="en-GB" w:eastAsia="en-GB"/>
        </w:rPr>
        <w:t>cor</w:t>
      </w:r>
      <w:proofErr w:type="spellEnd"/>
      <w:r>
        <w:rPr>
          <w:rFonts w:ascii="Times New Roman" w:eastAsia="Microsoft YaHei" w:hAnsi="Times New Roman"/>
          <w:b/>
          <w:iCs/>
          <w:szCs w:val="20"/>
          <w:lang w:val="en-GB" w:eastAsia="en-GB"/>
        </w:rPr>
        <w:t xml:space="preserve">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w:t>
      </w:r>
      <w:proofErr w:type="spellStart"/>
      <w:r>
        <w:rPr>
          <w:rFonts w:ascii="Times New Roman" w:eastAsiaTheme="minorEastAsia" w:hAnsi="Times New Roman"/>
          <w:b/>
          <w:szCs w:val="20"/>
          <w:lang w:val="en-GB" w:eastAsia="zh-CN"/>
        </w:rPr>
        <w:t>gNB</w:t>
      </w:r>
      <w:proofErr w:type="spellEnd"/>
      <w:r>
        <w:rPr>
          <w:rFonts w:ascii="Times New Roman" w:eastAsiaTheme="minorEastAsia" w:hAnsi="Times New Roman"/>
          <w:b/>
          <w:szCs w:val="20"/>
          <w:lang w:val="en-GB" w:eastAsia="zh-CN"/>
        </w:rPr>
        <w:t xml:space="preserve">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SimSu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P14 \h  \* MERGEFORMAT </w:instrText>
      </w:r>
      <w:r>
        <w:rPr>
          <w:rFonts w:ascii="Times New Roman" w:eastAsia="SimSun" w:hAnsi="Times New Roman"/>
        </w:rPr>
      </w:r>
      <w:r>
        <w:rPr>
          <w:rFonts w:ascii="Times New Roman" w:eastAsia="SimSun"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SimSun"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SimSun" w:hAnsi="Times New Roman"/>
        </w:rPr>
        <w:fldChar w:fldCharType="begin"/>
      </w:r>
      <w:r>
        <w:rPr>
          <w:rFonts w:ascii="Times New Roman" w:eastAsia="SimSun" w:hAnsi="Times New Roman"/>
        </w:rPr>
        <w:instrText xml:space="preserve"> REF P15 \h  \* MERGEFORMAT </w:instrText>
      </w:r>
      <w:r>
        <w:rPr>
          <w:rFonts w:ascii="Times New Roman" w:eastAsia="SimSun" w:hAnsi="Times New Roman"/>
        </w:rPr>
      </w:r>
      <w:r>
        <w:rPr>
          <w:rFonts w:ascii="Times New Roman" w:eastAsia="SimSun" w:hAnsi="Times New Roman"/>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Microsoft YaHei" w:hAnsi="Times New Roman"/>
          <w:szCs w:val="20"/>
          <w:lang w:val="en-GB" w:eastAsia="zh-CN"/>
        </w:rPr>
      </w:pP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P16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P17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Microsoft YaHei" w:hAnsi="Times New Roman"/>
          <w:szCs w:val="20"/>
          <w:lang w:val="en-GB"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P18 \h  \* MERGEFORMAT </w:instrText>
      </w:r>
      <w:r>
        <w:rPr>
          <w:rFonts w:ascii="Times New Roman" w:eastAsia="SimSun" w:hAnsi="Times New Roman"/>
        </w:rPr>
      </w:r>
      <w:r>
        <w:rPr>
          <w:rFonts w:ascii="Times New Roman" w:eastAsia="SimSun" w:hAnsi="Times New Roman"/>
        </w:rPr>
        <w:fldChar w:fldCharType="separate"/>
      </w:r>
      <w:r>
        <w:rPr>
          <w:rFonts w:ascii="Times New Roman" w:eastAsia="Microsoft YaHei" w:hAnsi="Times New Roman"/>
          <w:b/>
          <w:bCs/>
          <w:szCs w:val="20"/>
          <w:lang w:val="en-GB" w:eastAsia="zh-CN"/>
        </w:rPr>
        <w:t xml:space="preserve">Proposal 18:  Consider the </w:t>
      </w:r>
      <w:r>
        <w:rPr>
          <w:rFonts w:ascii="Times New Roman" w:eastAsia="Microsoft YaHei" w:hAnsi="Times New Roman"/>
          <w:b/>
          <w:szCs w:val="20"/>
          <w:lang w:val="en-GB" w:eastAsia="zh-CN"/>
        </w:rPr>
        <w:t xml:space="preserve">SNR </w:t>
      </w:r>
      <w:r>
        <w:rPr>
          <w:rFonts w:ascii="Times New Roman" w:eastAsia="Microsoft YaHei"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Microsoft YaHei" w:hAnsi="Times New Roman"/>
          <w:b/>
          <w:szCs w:val="20"/>
          <w:lang w:val="en-GB" w:eastAsia="zh-CN"/>
        </w:rPr>
      </w:pPr>
      <w:r>
        <w:rPr>
          <w:rFonts w:ascii="Times New Roman" w:eastAsia="SimSun" w:hAnsi="Times New Roman"/>
        </w:rPr>
        <w:fldChar w:fldCharType="end"/>
      </w:r>
      <w:r>
        <w:rPr>
          <w:rFonts w:ascii="Times New Roman" w:eastAsia="Microsoft YaHei"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SimSun"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sidR="008B60EA" w:rsidRPr="008B60EA">
              <w:rPr>
                <w:rFonts w:ascii="Times New Roman" w:eastAsiaTheme="minorEastAsia" w:hAnsi="Times New Roman"/>
                <w:b/>
                <w:noProof/>
                <w:kern w:val="2"/>
                <w:position w:val="-10"/>
                <w:szCs w:val="20"/>
                <w:lang w:val="en-GB" w:eastAsia="zh-CN"/>
              </w:rPr>
              <w:object w:dxaOrig="565" w:dyaOrig="292" w14:anchorId="17760A82">
                <v:shape id="_x0000_i1026" type="#_x0000_t75" alt="" style="width:27.85pt;height:14.7pt;mso-width-percent:0;mso-height-percent:0;mso-width-percent:0;mso-height-percent:0" o:ole="">
                  <v:imagedata r:id="rId24" o:title=""/>
                </v:shape>
                <o:OLEObject Type="Embed" ProgID="Equation.DSMT4" ShapeID="_x0000_i1026" DrawAspect="Content" ObjectID="_1777754507" r:id="rId25"/>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sidR="008B60EA" w:rsidRPr="008B60EA">
              <w:rPr>
                <w:rFonts w:ascii="Times New Roman" w:eastAsiaTheme="minorEastAsia" w:hAnsi="Times New Roman"/>
                <w:b/>
                <w:noProof/>
                <w:kern w:val="2"/>
                <w:position w:val="-10"/>
                <w:szCs w:val="20"/>
                <w:lang w:val="en-GB" w:eastAsia="zh-CN"/>
              </w:rPr>
              <w:object w:dxaOrig="565" w:dyaOrig="292" w14:anchorId="4D6AB0D9">
                <v:shape id="_x0000_i1025" type="#_x0000_t75" alt="" style="width:27.85pt;height:14.7pt;mso-width-percent:0;mso-height-percent:0;mso-width-percent:0;mso-height-percent:0" o:ole="">
                  <v:imagedata r:id="rId24" o:title=""/>
                </v:shape>
                <o:OLEObject Type="Embed" ProgID="Equation.DSMT4" ShapeID="_x0000_i1025" DrawAspect="Content" ObjectID="_1777754508" r:id="rId26"/>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lastRenderedPageBreak/>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SimSun"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R1-2404563 ZTE, </w:t>
      </w:r>
      <w:proofErr w:type="spellStart"/>
      <w:r>
        <w:rPr>
          <w:rFonts w:ascii="Times New Roman" w:eastAsia="MS Mincho" w:hAnsi="Times New Roman"/>
          <w:b/>
          <w:bCs/>
          <w:iCs/>
          <w:szCs w:val="28"/>
          <w:lang w:eastAsia="zh-CN"/>
        </w:rPr>
        <w:t>Sanechips</w:t>
      </w:r>
      <w:proofErr w:type="spellEnd"/>
    </w:p>
    <w:p w14:paraId="01D61635" w14:textId="77777777" w:rsidR="00EF0FAA" w:rsidRDefault="00262009">
      <w:pPr>
        <w:tabs>
          <w:tab w:val="left" w:pos="5836"/>
        </w:tabs>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SimSun" w:hAnsi="Times New Roman"/>
          <w:b/>
          <w:bCs/>
          <w:szCs w:val="22"/>
          <w:lang w:eastAsia="zh-CN"/>
        </w:rPr>
      </w:pPr>
      <w:r>
        <w:rPr>
          <w:rFonts w:ascii="Times New Roman" w:eastAsia="SimSun" w:hAnsi="Times New Roman"/>
          <w:b/>
          <w:bCs/>
          <w:i/>
          <w:iCs/>
          <w:szCs w:val="22"/>
          <w:lang w:eastAsia="zh-CN"/>
        </w:rPr>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4: For time domain based OOK-1/OOK-4 waveform generation, OFDM sequence should be added before DFT operation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5: For OFDM sequence based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7: Support 12 PRBs for LP-WUS and LP-SS with SCS 30kHz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SimSun" w:hAnsi="Times New Roman"/>
          <w:b/>
          <w:bCs/>
          <w:i/>
          <w:iCs/>
          <w:szCs w:val="22"/>
          <w:lang w:eastAsia="zh-CN"/>
        </w:rPr>
      </w:pPr>
      <w:r>
        <w:rPr>
          <w:rFonts w:ascii="Times New Roman" w:eastAsia="SimSun"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SimSun" w:hAnsi="Times New Roman"/>
          <w:szCs w:val="20"/>
          <w:lang w:eastAsia="zh-CN"/>
        </w:rPr>
      </w:pPr>
      <w:r>
        <w:rPr>
          <w:rFonts w:ascii="Times New Roman" w:eastAsia="SimSun"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9: </w:t>
      </w:r>
      <w:r>
        <w:rPr>
          <w:rFonts w:ascii="Times New Roman" w:eastAsia="SimSun" w:hAnsi="Times New Roman"/>
          <w:b/>
          <w:bCs/>
          <w:i/>
          <w:iCs/>
          <w:szCs w:val="22"/>
          <w:lang w:val="en-GB" w:eastAsia="zh-CN"/>
        </w:rPr>
        <w:t xml:space="preserve">For </w:t>
      </w:r>
      <w:r>
        <w:rPr>
          <w:rFonts w:ascii="Times New Roman" w:eastAsia="SimSun" w:hAnsi="Times New Roman"/>
          <w:b/>
          <w:bCs/>
          <w:i/>
          <w:iCs/>
          <w:szCs w:val="22"/>
          <w:lang w:eastAsia="zh-CN"/>
        </w:rPr>
        <w:t>binary</w:t>
      </w:r>
      <w:r>
        <w:rPr>
          <w:rFonts w:ascii="Times New Roman" w:eastAsia="SimSun" w:hAnsi="Times New Roman"/>
          <w:b/>
          <w:bCs/>
          <w:i/>
          <w:iCs/>
          <w:szCs w:val="22"/>
          <w:lang w:val="en-GB" w:eastAsia="zh-CN"/>
        </w:rPr>
        <w:t xml:space="preserve"> sequence </w:t>
      </w:r>
      <w:r>
        <w:rPr>
          <w:rFonts w:ascii="Times New Roman" w:eastAsia="SimSun" w:hAnsi="Times New Roman"/>
          <w:b/>
          <w:bCs/>
          <w:i/>
          <w:iCs/>
          <w:szCs w:val="22"/>
          <w:lang w:eastAsia="zh-CN"/>
        </w:rPr>
        <w:t>carried by</w:t>
      </w:r>
      <w:r>
        <w:rPr>
          <w:rFonts w:ascii="Times New Roman" w:eastAsia="SimSun" w:hAnsi="Times New Roman"/>
          <w:b/>
          <w:bCs/>
          <w:i/>
          <w:iCs/>
          <w:szCs w:val="22"/>
          <w:lang w:val="en-GB" w:eastAsia="zh-CN"/>
        </w:rPr>
        <w:t xml:space="preserve"> LP-SS,</w:t>
      </w:r>
      <w:r>
        <w:rPr>
          <w:rFonts w:ascii="Times New Roman" w:eastAsia="SimSun" w:hAnsi="Times New Roman"/>
          <w:b/>
          <w:bCs/>
          <w:i/>
          <w:iCs/>
          <w:szCs w:val="22"/>
          <w:lang w:eastAsia="zh-CN"/>
        </w:rPr>
        <w:t xml:space="preserve"> </w:t>
      </w:r>
      <w:r>
        <w:rPr>
          <w:rFonts w:ascii="Times New Roman" w:eastAsia="SimSun" w:hAnsi="Times New Roman"/>
          <w:b/>
          <w:bCs/>
          <w:i/>
          <w:iCs/>
          <w:szCs w:val="22"/>
          <w:lang w:val="en-GB" w:eastAsia="zh-CN"/>
        </w:rPr>
        <w:t>at least the following design principles</w:t>
      </w:r>
      <w:r>
        <w:rPr>
          <w:rFonts w:ascii="Times New Roman" w:eastAsia="SimSun"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Good auto-correlation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SimSun" w:hAnsi="Times New Roman"/>
          <w:szCs w:val="22"/>
          <w:lang w:eastAsia="zh-CN"/>
        </w:rPr>
      </w:pPr>
      <w:r>
        <w:rPr>
          <w:rFonts w:ascii="Times New Roman" w:eastAsia="SimSun"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lastRenderedPageBreak/>
        <w:t>Phase randomized Gold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SimSun" w:hAnsi="Times New Roman"/>
          <w:szCs w:val="22"/>
          <w:highlight w:val="yellow"/>
          <w:lang w:eastAsia="zh-CN"/>
        </w:rPr>
      </w:pPr>
      <w:r>
        <w:rPr>
          <w:rFonts w:ascii="Times New Roman" w:eastAsia="SimSun" w:hAnsi="Times New Roman"/>
          <w:b/>
          <w:bCs/>
          <w:i/>
          <w:iCs/>
          <w:szCs w:val="22"/>
          <w:lang w:eastAsia="zh-CN"/>
        </w:rPr>
        <w:t xml:space="preserve">Proposal 14: </w:t>
      </w:r>
      <w:r>
        <w:rPr>
          <w:rFonts w:ascii="Times New Roman" w:eastAsia="SimSun" w:hAnsi="Times New Roman"/>
          <w:b/>
          <w:bCs/>
          <w:i/>
          <w:iCs/>
          <w:szCs w:val="20"/>
          <w:lang w:eastAsia="zh-CN"/>
        </w:rPr>
        <w:t xml:space="preserve">For the overlaid OFDM sequence(s) for LP-SS, </w:t>
      </w:r>
      <w:r>
        <w:rPr>
          <w:rFonts w:ascii="Times New Roman" w:eastAsia="SimSun"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SimSun" w:hAnsi="Times New Roman"/>
          <w:szCs w:val="22"/>
          <w:lang w:eastAsia="zh-CN"/>
        </w:rPr>
      </w:pPr>
      <w:r>
        <w:rPr>
          <w:rFonts w:ascii="Times New Roman" w:eastAsia="SimSun" w:hAnsi="Times New Roman"/>
          <w:b/>
          <w:bCs/>
          <w:i/>
          <w:iCs/>
          <w:szCs w:val="22"/>
          <w:lang w:eastAsia="zh-CN"/>
        </w:rPr>
        <w:t>Proposal 15: At least {160,320,640,1280,2560}</w:t>
      </w:r>
      <w:proofErr w:type="spellStart"/>
      <w:r>
        <w:rPr>
          <w:rFonts w:ascii="Times New Roman" w:eastAsia="SimSun" w:hAnsi="Times New Roman"/>
          <w:b/>
          <w:bCs/>
          <w:i/>
          <w:iCs/>
          <w:szCs w:val="22"/>
          <w:lang w:eastAsia="zh-CN"/>
        </w:rPr>
        <w:t>ms</w:t>
      </w:r>
      <w:proofErr w:type="spellEnd"/>
      <w:r>
        <w:rPr>
          <w:rFonts w:ascii="Times New Roman" w:eastAsia="SimSun" w:hAnsi="Times New Roman"/>
          <w:b/>
          <w:bCs/>
          <w:i/>
          <w:iCs/>
          <w:szCs w:val="22"/>
          <w:lang w:eastAsia="zh-CN"/>
        </w:rPr>
        <w:t xml:space="preserve">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SimSun" w:hAnsi="Times New Roman"/>
          <w:b/>
          <w:bCs/>
          <w:i/>
          <w:iCs/>
          <w:szCs w:val="22"/>
          <w:lang w:eastAsia="zh-CN" w:bidi="ar"/>
        </w:rPr>
      </w:pPr>
      <w:r>
        <w:rPr>
          <w:rFonts w:ascii="Times New Roman" w:eastAsia="SimSun"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18: For OOK based LP-WUS, at least OOK-4 with M=2 and M=4 are supported.</w:t>
      </w:r>
    </w:p>
    <w:p w14:paraId="01D61650"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Option 1-2: The overlaid OFDM sequence is pre-determined from multiple sequences. This sequence carry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22: </w:t>
      </w:r>
      <w:r>
        <w:rPr>
          <w:rFonts w:ascii="Times New Roman" w:eastAsia="SimSun" w:hAnsi="Times New Roman"/>
          <w:b/>
          <w:bCs/>
          <w:i/>
          <w:iCs/>
          <w:szCs w:val="22"/>
          <w:lang w:eastAsia="zh-CN"/>
        </w:rPr>
        <w:t xml:space="preserve">Regarding the LP-WUS information for idle/inactive UEs, </w:t>
      </w:r>
      <w:r>
        <w:rPr>
          <w:rFonts w:ascii="Times New Roman" w:eastAsia="SimSun"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23: Adding CRC for LP-WUS payload is necessary for both OOK based and OFDM sequence based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 xml:space="preserve">8-Length CRC is a starting point, for example, </w:t>
      </w:r>
      <m:oMath>
        <m:sSub>
          <m:sSubPr>
            <m:ctrlPr>
              <w:rPr>
                <w:rFonts w:ascii="Cambria Math" w:eastAsia="SimSun" w:hAnsi="Cambria Math"/>
                <w:b/>
                <w:bCs/>
                <w:i/>
                <w:iCs/>
                <w:kern w:val="2"/>
                <w:szCs w:val="20"/>
                <w:lang w:eastAsia="zh-CN"/>
              </w:rPr>
            </m:ctrlPr>
          </m:sSubPr>
          <m:e>
            <m:r>
              <m:rPr>
                <m:sty m:val="bi"/>
              </m:rPr>
              <w:rPr>
                <w:rFonts w:ascii="Cambria Math" w:eastAsia="SimSun" w:hAnsi="Cambria Math"/>
                <w:kern w:val="2"/>
                <w:szCs w:val="20"/>
                <w:lang w:eastAsia="zh-CN"/>
              </w:rPr>
              <m:t>g</m:t>
            </m:r>
          </m:e>
          <m:sub>
            <m:r>
              <m:rPr>
                <m:sty m:val="bi"/>
              </m:rPr>
              <w:rPr>
                <w:rFonts w:ascii="Cambria Math" w:eastAsia="SimSun" w:hAnsi="Cambria Math"/>
                <w:kern w:val="2"/>
                <w:szCs w:val="20"/>
                <w:lang w:eastAsia="zh-CN"/>
              </w:rPr>
              <m:t>CRC</m:t>
            </m:r>
            <m:r>
              <m:rPr>
                <m:sty m:val="bi"/>
              </m:rPr>
              <w:rPr>
                <w:rFonts w:ascii="Cambria Math" w:eastAsia="SimSun" w:hAnsi="Cambria Math"/>
                <w:kern w:val="2"/>
                <w:szCs w:val="20"/>
                <w:lang w:eastAsia="zh-CN"/>
              </w:rPr>
              <m:t>8</m:t>
            </m:r>
          </m:sub>
        </m:sSub>
        <m:r>
          <m:rPr>
            <m:sty m:val="bi"/>
          </m:rPr>
          <w:rPr>
            <w:rFonts w:ascii="Cambria Math" w:eastAsia="SimSun" w:hAnsi="Cambria Math"/>
            <w:kern w:val="2"/>
            <w:szCs w:val="20"/>
            <w:lang w:eastAsia="zh-CN"/>
          </w:rPr>
          <m:t>(D)=[</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8</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7</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4</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3</m:t>
            </m:r>
          </m:sup>
        </m:sSup>
        <m:r>
          <m:rPr>
            <m:sty m:val="bi"/>
          </m:rPr>
          <w:rPr>
            <w:rFonts w:ascii="Cambria Math" w:eastAsia="SimSun" w:hAnsi="Cambria Math"/>
            <w:kern w:val="2"/>
            <w:szCs w:val="20"/>
            <w:lang w:eastAsia="zh-CN"/>
          </w:rPr>
          <m:t>+D+1]</m:t>
        </m:r>
      </m:oMath>
      <w:r>
        <w:rPr>
          <w:rFonts w:ascii="Times New Roman" w:eastAsia="SimSun"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SimSun" w:hAnsi="Times New Roman"/>
          <w:szCs w:val="20"/>
          <w:lang w:eastAsia="zh-CN"/>
        </w:rPr>
      </w:pPr>
      <w:r>
        <w:rPr>
          <w:rFonts w:ascii="Times New Roman" w:eastAsia="SimSun"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26: For overlaid OFDM sequence design, study with existing Gold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27: Phase </w:t>
      </w:r>
      <w:r>
        <w:rPr>
          <w:rFonts w:ascii="Times New Roman" w:eastAsia="SimSun" w:hAnsi="Times New Roman"/>
          <w:b/>
          <w:bCs/>
          <w:i/>
          <w:iCs/>
          <w:szCs w:val="22"/>
          <w:lang w:eastAsia="zh-CN"/>
        </w:rPr>
        <w:t>randomized Gold</w:t>
      </w:r>
      <w:r>
        <w:rPr>
          <w:rFonts w:ascii="Times New Roman" w:eastAsia="SimSun"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lastRenderedPageBreak/>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SimSun" w:hAnsi="Times New Roman"/>
          <w:bCs/>
          <w:color w:val="000000"/>
          <w:szCs w:val="22"/>
          <w:lang w:eastAsia="zh-CN"/>
        </w:rPr>
      </w:pPr>
      <w:r>
        <w:rPr>
          <w:rFonts w:ascii="Times New Roman" w:eastAsia="SimSun" w:hAnsi="Times New Roman"/>
          <w:b/>
          <w:i/>
          <w:iCs/>
          <w:color w:val="000000"/>
          <w:szCs w:val="22"/>
          <w:lang w:eastAsia="zh-CN"/>
        </w:rPr>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R1-2403948 Huawei, </w:t>
      </w:r>
      <w:proofErr w:type="spellStart"/>
      <w:r>
        <w:rPr>
          <w:rFonts w:ascii="Times New Roman" w:eastAsia="MS Mincho" w:hAnsi="Times New Roman"/>
          <w:b/>
          <w:bCs/>
          <w:iCs/>
          <w:szCs w:val="28"/>
          <w:lang w:eastAsia="zh-CN"/>
        </w:rPr>
        <w:t>HiSilicon</w:t>
      </w:r>
      <w:proofErr w:type="spellEnd"/>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For OOK-4, support M=4 for both 15kHz SCS and 30kHz SCS, and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Note: The OFDM symbol refers to the symbols after the processing “</w:t>
      </w:r>
      <w:proofErr w:type="spellStart"/>
      <w:r>
        <w:rPr>
          <w:rFonts w:ascii="Times New Roman" w:eastAsia="SimSun" w:hAnsi="Times New Roman"/>
          <w:b/>
          <w:i/>
          <w:sz w:val="22"/>
          <w:szCs w:val="22"/>
          <w:lang w:val="en-GB" w:eastAsia="zh-CN"/>
        </w:rPr>
        <w:t>iFFT+CP</w:t>
      </w:r>
      <w:proofErr w:type="spellEnd"/>
      <w:r>
        <w:rPr>
          <w:rFonts w:ascii="Times New Roman" w:eastAsia="SimSun" w:hAnsi="Times New Roman"/>
          <w:b/>
          <w:i/>
          <w:sz w:val="22"/>
          <w:szCs w:val="22"/>
          <w:lang w:val="en-GB" w:eastAsia="zh-CN"/>
        </w:rPr>
        <w:t>”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Sequence generation/selection</w:t>
      </w:r>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FFS the mapping from a block of information bits to pre-DFT sequences and OFDM symbols</w:t>
      </w:r>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bCs/>
          <w:i/>
          <w:iCs/>
          <w:sz w:val="22"/>
          <w:szCs w:val="22"/>
          <w:lang w:eastAsia="zh-CN"/>
        </w:rPr>
        <w:t xml:space="preserve">FFS: </w:t>
      </w:r>
      <w:r>
        <w:rPr>
          <w:rFonts w:ascii="Times New Roman" w:eastAsia="SimSun" w:hAnsi="Times New Roman"/>
          <w:b/>
          <w:i/>
          <w:sz w:val="22"/>
          <w:szCs w:val="22"/>
          <w:lang w:val="en-GB" w:eastAsia="zh-CN"/>
        </w:rPr>
        <w:t>whether</w:t>
      </w:r>
      <w:r>
        <w:rPr>
          <w:rFonts w:ascii="Times New Roman" w:eastAsia="SimSun"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Regarding the overlaid OFDM sequence(s) of LP-WUS, If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Regarding the overlaid OFDM sequence(s) of LP-WUS, </w:t>
      </w:r>
      <w:r>
        <w:rPr>
          <w:rFonts w:ascii="Times New Roman" w:eastAsia="SimSun" w:hAnsi="Times New Roman"/>
          <w:b/>
          <w:bCs/>
          <w:i/>
          <w:iCs/>
          <w:sz w:val="22"/>
          <w:szCs w:val="22"/>
          <w:lang w:eastAsia="zh-CN"/>
        </w:rPr>
        <w:t>both Option 2-1 and Option 2-2 are supported</w:t>
      </w:r>
      <w:r>
        <w:rPr>
          <w:rFonts w:ascii="Times New Roman" w:eastAsia="SimSun"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9" w:hangingChars="200" w:hanging="449"/>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9" w:hangingChars="200" w:hanging="449"/>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9" w:hangingChars="200" w:hanging="449"/>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Clarify how</w:t>
      </w:r>
      <w:r>
        <w:rPr>
          <w:rFonts w:ascii="Times New Roman" w:eastAsia="SimSun" w:hAnsi="Times New Roman"/>
          <w:sz w:val="22"/>
          <w:szCs w:val="22"/>
        </w:rPr>
        <w:t xml:space="preserve"> </w:t>
      </w:r>
      <w:r>
        <w:rPr>
          <w:rFonts w:ascii="Times New Roman" w:eastAsia="SimSun" w:hAnsi="Times New Roman"/>
          <w:b/>
          <w:i/>
          <w:sz w:val="22"/>
          <w:szCs w:val="22"/>
          <w:lang w:eastAsia="zh-CN"/>
        </w:rPr>
        <w:t>Gold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Walsh sequence, DFT/FFT sequence and Chirp sequence are not be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lastRenderedPageBreak/>
        <w:t>DFT/FFT is sensitive to time error and its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Support overlaid sequence(s) with a number of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For 15kHz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Further discuss whether and how to align the essential assumptions to calculate MIL, e.g.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 xml:space="preserve">The SNR value(s) for LP-WUS design should be a range including the value corresponding to Msg3 PUSCH, so that </w:t>
      </w:r>
      <w:proofErr w:type="spellStart"/>
      <w:r>
        <w:rPr>
          <w:rFonts w:ascii="Times New Roman" w:eastAsia="SimSun" w:hAnsi="Times New Roman"/>
          <w:b/>
          <w:i/>
          <w:sz w:val="22"/>
          <w:szCs w:val="22"/>
          <w:lang w:eastAsia="zh-CN"/>
        </w:rPr>
        <w:t>gNB</w:t>
      </w:r>
      <w:proofErr w:type="spellEnd"/>
      <w:r>
        <w:rPr>
          <w:rFonts w:ascii="Times New Roman" w:eastAsia="SimSun" w:hAnsi="Times New Roman"/>
          <w:b/>
          <w:i/>
          <w:sz w:val="22"/>
          <w:szCs w:val="22"/>
          <w:lang w:eastAsia="zh-CN"/>
        </w:rPr>
        <w:t xml:space="preserve">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val="en-GB" w:eastAsia="zh-CN"/>
        </w:rPr>
        <w:t>Time domain repetition and</w:t>
      </w:r>
      <w:r>
        <w:rPr>
          <w:rFonts w:ascii="Times New Roman" w:eastAsia="SimSun" w:hAnsi="Times New Roman"/>
          <w:sz w:val="22"/>
          <w:szCs w:val="22"/>
        </w:rPr>
        <w:t xml:space="preserve"> </w:t>
      </w:r>
      <w:r>
        <w:rPr>
          <w:rFonts w:ascii="Times New Roman" w:eastAsia="SimSun"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Coverage recovery schemes that exploits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LP-WUS information for idle/inactive UEs, support the codepoint mapping method, i.e.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LP-WUS information for idle/inactive UEs, support the codepoint mapping method, i.e.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As the starting point, the waveform of LP-SS can have similar design as LP-WUS, including at least the following aspects</w:t>
      </w:r>
      <w:r>
        <w:rPr>
          <w:rFonts w:ascii="Times New Roman" w:eastAsia="SimSun"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pulse shaping methods, including the concentrated waveform and the spectrum adjustment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rPr>
      </w:pPr>
      <w:r>
        <w:rPr>
          <w:rFonts w:ascii="Times New Roman" w:eastAsia="SimSun" w:hAnsi="Times New Roman"/>
          <w:b/>
          <w:i/>
          <w:sz w:val="22"/>
          <w:szCs w:val="22"/>
          <w:lang w:val="en-GB" w:eastAsia="zh-CN"/>
        </w:rPr>
        <w:t>overlaid OFDM sequence(s)</w:t>
      </w:r>
      <w:r>
        <w:rPr>
          <w:rFonts w:ascii="Times New Roman" w:eastAsia="SimSun" w:hAnsi="Times New Roman"/>
          <w:sz w:val="22"/>
          <w:szCs w:val="22"/>
        </w:rPr>
        <w:t xml:space="preserve"> </w:t>
      </w:r>
      <w:r>
        <w:rPr>
          <w:rFonts w:ascii="Times New Roman" w:eastAsia="SimSun" w:hAnsi="Times New Roman"/>
          <w:b/>
          <w:i/>
          <w:sz w:val="22"/>
          <w:szCs w:val="22"/>
          <w:lang w:val="en-GB" w:eastAsia="zh-CN"/>
        </w:rPr>
        <w:t>targeting for OOK waveform generation and also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For the OOK sequence of LP-SS, consider at least the following design principles</w:t>
      </w:r>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'0's and '1's inside the binary sequence are balanced</w:t>
      </w:r>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i/>
          <w:sz w:val="22"/>
          <w:szCs w:val="22"/>
          <w:lang w:val="en-GB"/>
        </w:rPr>
      </w:pPr>
      <w:r>
        <w:rPr>
          <w:rFonts w:ascii="Times New Roman" w:eastAsia="SimSun" w:hAnsi="Times New Roman"/>
          <w:b/>
          <w:i/>
          <w:sz w:val="22"/>
          <w:szCs w:val="22"/>
          <w:lang w:val="en-GB"/>
        </w:rPr>
        <w:lastRenderedPageBreak/>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val="en-GB" w:eastAsia="zh-CN"/>
        </w:rPr>
      </w:pPr>
      <w:bookmarkStart w:id="31" w:name="_Hlk166178228"/>
      <w:r>
        <w:rPr>
          <w:rFonts w:ascii="Times New Roman" w:eastAsia="SimSun" w:hAnsi="Times New Roman"/>
          <w:b/>
          <w:i/>
          <w:sz w:val="22"/>
          <w:szCs w:val="22"/>
          <w:lang w:val="en-GB" w:eastAsia="zh-CN"/>
        </w:rPr>
        <w:t>Some LP-SS transmissions are used for frequency error correction. For such LP-SS, transmission energy is concentrated on a narrow band for such LP-SS transmissions.</w:t>
      </w:r>
    </w:p>
    <w:bookmarkEnd w:id="31"/>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SimSun"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SimSun" w:hAnsi="Times New Roman"/>
          <w:b/>
          <w:color w:val="000000"/>
          <w:szCs w:val="20"/>
          <w:lang w:eastAsia="zh-CN"/>
        </w:rPr>
      </w:pPr>
      <w:r>
        <w:rPr>
          <w:rFonts w:ascii="Times New Roman" w:eastAsia="SimSun" w:hAnsi="Times New Roman"/>
          <w:b/>
          <w:color w:val="000000"/>
          <w:szCs w:val="20"/>
          <w:lang w:eastAsia="zh-CN"/>
        </w:rPr>
        <w:t xml:space="preserve">Proposal 2: </w:t>
      </w:r>
      <w:r>
        <w:rPr>
          <w:rFonts w:ascii="Times New Roman" w:eastAsia="SimSun" w:hAnsi="Times New Roman"/>
          <w:b/>
          <w:szCs w:val="20"/>
          <w:lang w:eastAsia="zh-CN"/>
        </w:rPr>
        <w:t>T</w:t>
      </w:r>
      <w:r>
        <w:rPr>
          <w:rFonts w:ascii="Times New Roman" w:eastAsia="SimSun" w:hAnsi="Times New Roman"/>
          <w:b/>
          <w:szCs w:val="20"/>
        </w:rPr>
        <w:t>he payload size of LP-WUS to be considered is</w:t>
      </w:r>
      <w:r>
        <w:rPr>
          <w:rFonts w:ascii="Times New Roman" w:eastAsia="SimSun" w:hAnsi="Times New Roman"/>
          <w:szCs w:val="20"/>
          <w:lang w:eastAsia="zh-CN"/>
        </w:rPr>
        <w:t xml:space="preserve"> </w:t>
      </w:r>
      <w:r>
        <w:rPr>
          <w:rFonts w:ascii="Times New Roman" w:eastAsia="SimSun" w:hAnsi="Times New Roman"/>
          <w:b/>
          <w:szCs w:val="20"/>
        </w:rPr>
        <w:t xml:space="preserve">in the range of </w:t>
      </w:r>
      <w:r>
        <w:rPr>
          <w:rFonts w:ascii="Times New Roman" w:eastAsia="SimSun" w:hAnsi="Times New Roman"/>
          <w:b/>
          <w:szCs w:val="20"/>
          <w:lang w:eastAsia="zh-CN"/>
        </w:rPr>
        <w:t>4~14 bits</w:t>
      </w:r>
      <w:r>
        <w:rPr>
          <w:rFonts w:ascii="Times New Roman" w:eastAsia="SimSun" w:hAnsi="Times New Roman"/>
          <w:b/>
          <w:szCs w:val="20"/>
        </w:rPr>
        <w:t xml:space="preserve"> within one slot</w:t>
      </w:r>
      <w:r>
        <w:rPr>
          <w:rFonts w:ascii="Times New Roman" w:eastAsia="SimSun" w:hAnsi="Times New Roman"/>
          <w:b/>
          <w:szCs w:val="20"/>
          <w:lang w:eastAsia="zh-CN"/>
        </w:rPr>
        <w:t xml:space="preserve"> duration</w:t>
      </w:r>
      <w:r>
        <w:rPr>
          <w:rFonts w:ascii="Times New Roman" w:eastAsia="SimSun" w:hAnsi="Times New Roman"/>
          <w:b/>
          <w:color w:val="000000"/>
          <w:szCs w:val="20"/>
          <w:lang w:eastAsia="zh-CN"/>
        </w:rPr>
        <w:t>.</w:t>
      </w:r>
    </w:p>
    <w:p w14:paraId="01D616A2" w14:textId="77777777" w:rsidR="00EF0FAA" w:rsidRDefault="00262009">
      <w:pPr>
        <w:spacing w:after="50"/>
        <w:jc w:val="both"/>
        <w:rPr>
          <w:rFonts w:ascii="Times New Roman" w:eastAsia="SimSun" w:hAnsi="Times New Roman"/>
          <w:b/>
          <w:szCs w:val="20"/>
          <w:lang w:eastAsia="zh-CN"/>
        </w:rPr>
      </w:pPr>
      <w:r>
        <w:rPr>
          <w:rFonts w:ascii="Times New Roman" w:eastAsia="SimSun" w:hAnsi="Times New Roman"/>
          <w:b/>
          <w:szCs w:val="20"/>
          <w:lang w:eastAsia="zh-CN"/>
        </w:rPr>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5: The IFFT size of LP-WUS should be the 2</w:t>
      </w:r>
      <w:r>
        <w:rPr>
          <w:rFonts w:ascii="Times New Roman" w:eastAsia="SimSun" w:hAnsi="Times New Roman"/>
          <w:b/>
          <w:bCs/>
          <w:szCs w:val="20"/>
          <w:vertAlign w:val="superscript"/>
          <w:lang w:eastAsia="zh-CN"/>
        </w:rPr>
        <w:t xml:space="preserve">x </w:t>
      </w:r>
      <w:r>
        <w:rPr>
          <w:rFonts w:ascii="Times New Roman" w:eastAsia="SimSun" w:hAnsi="Times New Roman"/>
          <w:b/>
          <w:bCs/>
          <w:szCs w:val="20"/>
          <w:lang w:eastAsia="zh-CN"/>
        </w:rPr>
        <w:t xml:space="preserve">sub-multiple of IFFT size of system bandwidth, </w:t>
      </w:r>
      <w:r>
        <w:rPr>
          <w:rFonts w:ascii="Times New Roman" w:eastAsia="SimSun" w:hAnsi="Times New Roman"/>
          <w:b/>
          <w:szCs w:val="20"/>
          <w:lang w:eastAsia="zh-CN"/>
        </w:rPr>
        <w:t>the NR channel decoding performance would not encounter the ICI and be degraded after the IFFT processing</w:t>
      </w:r>
      <w:r>
        <w:rPr>
          <w:rFonts w:ascii="Times New Roman" w:eastAsia="SimSun" w:hAnsi="Times New Roman"/>
          <w:b/>
          <w:bCs/>
          <w:szCs w:val="20"/>
          <w:lang w:eastAsia="zh-CN"/>
        </w:rPr>
        <w:t>.</w:t>
      </w:r>
    </w:p>
    <w:p w14:paraId="01D616A5"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SimSun" w:hAnsi="Times New Roman"/>
          <w:b/>
          <w:szCs w:val="20"/>
          <w:lang w:eastAsia="zh-CN"/>
        </w:rPr>
        <w:t xml:space="preserve"> should be supported to obtain better detection and less </w:t>
      </w:r>
      <w:r>
        <w:rPr>
          <w:rFonts w:ascii="Times New Roman" w:eastAsia="SimSun" w:hAnsi="Times New Roman"/>
          <w:b/>
          <w:bCs/>
          <w:szCs w:val="20"/>
          <w:lang w:eastAsia="zh-CN"/>
        </w:rPr>
        <w:t>resource overhead</w:t>
      </w:r>
      <w:r>
        <w:rPr>
          <w:rFonts w:ascii="Times New Roman" w:eastAsia="SimSun"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szCs w:val="20"/>
          <w:lang w:eastAsia="zh-CN"/>
        </w:rPr>
        <w:t>Proposal 10</w:t>
      </w:r>
      <w:r>
        <w:rPr>
          <w:rFonts w:ascii="Times New Roman" w:eastAsia="SimSun" w:hAnsi="Times New Roman"/>
          <w:b/>
          <w:bCs/>
          <w:szCs w:val="20"/>
          <w:lang w:eastAsia="zh-CN"/>
        </w:rPr>
        <w:t xml:space="preserve">: </w:t>
      </w:r>
      <w:r>
        <w:rPr>
          <w:rFonts w:ascii="Times New Roman" w:eastAsia="SimSun"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SimSun" w:hAnsi="Times New Roman"/>
          <w:b/>
          <w:szCs w:val="20"/>
          <w:lang w:eastAsia="zh-CN"/>
        </w:rPr>
        <w:t xml:space="preserve"> </w:t>
      </w:r>
      <w:r>
        <w:rPr>
          <w:rFonts w:ascii="Times New Roman" w:eastAsia="SimSun"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Microsoft YaHei" w:hAnsi="Times New Roman"/>
          <w:b/>
          <w:bCs/>
          <w:iCs/>
          <w:szCs w:val="20"/>
          <w:lang w:eastAsia="zh-CN"/>
        </w:rPr>
      </w:pPr>
      <w:r>
        <w:rPr>
          <w:rFonts w:ascii="Times New Roman" w:eastAsia="Microsoft YaHei"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12: For RRC_IDLE/INACTIVE mode, the sequence based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13:</w:t>
      </w:r>
      <w:r>
        <w:rPr>
          <w:rFonts w:ascii="Times New Roman" w:eastAsia="SimSun" w:hAnsi="Times New Roman"/>
          <w:b/>
          <w:color w:val="000000"/>
          <w:szCs w:val="22"/>
          <w:lang w:eastAsia="zh-CN"/>
        </w:rPr>
        <w:t xml:space="preserve"> For RRC_CONNETDE mode</w:t>
      </w:r>
      <w:r>
        <w:rPr>
          <w:rFonts w:ascii="Times New Roman" w:eastAsia="SimSun" w:hAnsi="Times New Roman"/>
          <w:b/>
          <w:color w:val="000000"/>
          <w:szCs w:val="20"/>
          <w:lang w:eastAsia="zh-CN"/>
        </w:rPr>
        <w:t xml:space="preserve">, the LP-WUS could be configured for the indication of UE wakeup in DRX adaptation and </w:t>
      </w:r>
      <w:proofErr w:type="spellStart"/>
      <w:r>
        <w:rPr>
          <w:rFonts w:ascii="Times New Roman" w:eastAsia="SimSun" w:hAnsi="Times New Roman"/>
          <w:b/>
          <w:color w:val="000000"/>
          <w:szCs w:val="20"/>
          <w:lang w:eastAsia="zh-CN"/>
        </w:rPr>
        <w:t>SCell</w:t>
      </w:r>
      <w:proofErr w:type="spellEnd"/>
      <w:r>
        <w:rPr>
          <w:rFonts w:ascii="Times New Roman" w:eastAsia="SimSun" w:hAnsi="Times New Roman"/>
          <w:b/>
          <w:color w:val="000000"/>
          <w:szCs w:val="20"/>
          <w:lang w:eastAsia="zh-CN"/>
        </w:rPr>
        <w:t xml:space="preserve">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SimSun" w:hAnsi="Times New Roman"/>
          <w:b/>
          <w:bCs/>
          <w:szCs w:val="20"/>
          <w:lang w:eastAsia="zh-CN"/>
        </w:rPr>
      </w:pPr>
      <w:r>
        <w:rPr>
          <w:rFonts w:ascii="Times New Roman" w:eastAsia="SimSun" w:hAnsi="Times New Roman"/>
          <w:b/>
          <w:color w:val="000000"/>
          <w:szCs w:val="20"/>
          <w:lang w:eastAsia="zh-CN"/>
        </w:rPr>
        <w:t xml:space="preserve">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w:t>
      </w:r>
      <w:r>
        <w:rPr>
          <w:rFonts w:ascii="Times New Roman" w:eastAsia="SimSun" w:hAnsi="Times New Roman"/>
          <w:b/>
          <w:color w:val="000000"/>
          <w:szCs w:val="20"/>
          <w:lang w:eastAsia="zh-CN"/>
        </w:rPr>
        <w:lastRenderedPageBreak/>
        <w:t>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SimSun" w:hAnsi="Times New Roman"/>
          <w:szCs w:val="20"/>
          <w:lang w:eastAsia="zh-CN"/>
        </w:rPr>
      </w:pPr>
      <w:r>
        <w:rPr>
          <w:rFonts w:ascii="Times New Roman" w:eastAsia="SimSun"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SimSun" w:hAnsi="Times New Roman"/>
          <w:b/>
          <w:bCs/>
          <w:iCs/>
          <w:szCs w:val="20"/>
          <w:lang w:eastAsia="zh-CN"/>
        </w:rPr>
      </w:pPr>
      <w:r>
        <w:rPr>
          <w:rFonts w:ascii="Times New Roman" w:eastAsia="SimSun" w:hAnsi="Times New Roman"/>
          <w:b/>
          <w:szCs w:val="20"/>
          <w:lang w:eastAsia="zh-CN"/>
        </w:rPr>
        <w:t xml:space="preserve">Proposal 18: The number of PRB should be </w:t>
      </w:r>
      <w:r>
        <w:rPr>
          <w:rFonts w:ascii="Times New Roman" w:eastAsia="SimSun"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p3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p4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4: Support multiple candidate overlaid OFDM sequences for LP-WUS when the overlaid sequence carries no information of LP-WUS. </w:t>
      </w:r>
    </w:p>
    <w:p w14:paraId="01D616B9" w14:textId="77777777" w:rsidR="00EF0FAA" w:rsidRDefault="00262009">
      <w:pPr>
        <w:spacing w:after="180"/>
        <w:rPr>
          <w:rFonts w:ascii="Times New Roman" w:eastAsia="Malgun Gothic"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p5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p6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p7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7: Overlaid OFDM sequence is selected from Gold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p8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8: Support sequence-based LP-WUS design with one sequence associated with one or multiple UE subgroups</w:t>
      </w:r>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 xml:space="preserve">In the LP-WUS MO, </w:t>
      </w:r>
      <w:proofErr w:type="spellStart"/>
      <w:r>
        <w:rPr>
          <w:rFonts w:ascii="Times New Roman" w:eastAsia="SimSun" w:hAnsi="Times New Roman"/>
          <w:b/>
          <w:bCs/>
          <w:i/>
          <w:iCs/>
          <w:szCs w:val="20"/>
          <w:lang w:val="en-GB"/>
        </w:rPr>
        <w:t>gNB</w:t>
      </w:r>
      <w:proofErr w:type="spellEnd"/>
      <w:r>
        <w:rPr>
          <w:rFonts w:ascii="Times New Roman" w:eastAsia="SimSun" w:hAnsi="Times New Roman"/>
          <w:b/>
          <w:bCs/>
          <w:i/>
          <w:iCs/>
          <w:szCs w:val="20"/>
          <w:lang w:val="en-GB"/>
        </w:rPr>
        <w:t xml:space="preserve"> may transmit a UE subgroup specific sequence or a common sequence</w:t>
      </w:r>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p9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p10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p12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p13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p14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p15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p16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Network configures the overlaid sequence(s) in the cell</w:t>
      </w:r>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lastRenderedPageBreak/>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p17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This can be updated based on RAN4 conclusion on minimum number of guard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p18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p19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p20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21: The required SNR for LP-WUS to achieve the coverage of PUSCH for message 3 under the reference conditions concluded in RAN1 #116bis are provided in the following table</w:t>
      </w:r>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Antenna gain correction factor at antenna gain component 2 of transmitter is 8dB.</w:t>
      </w:r>
    </w:p>
    <w:tbl>
      <w:tblPr>
        <w:tblStyle w:val="8"/>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w:t>
            </w:r>
            <w:proofErr w:type="spellStart"/>
            <w:r>
              <w:rPr>
                <w:rFonts w:ascii="Times New Roman" w:hAnsi="Times New Roman"/>
                <w:b/>
                <w:bCs/>
                <w:i/>
                <w:iCs/>
                <w:szCs w:val="20"/>
                <w:lang w:val="en-GB"/>
              </w:rPr>
              <w:t>dBi</w:t>
            </w:r>
            <w:proofErr w:type="spellEnd"/>
            <w:r>
              <w:rPr>
                <w:rFonts w:ascii="Times New Roman" w:hAnsi="Times New Roman"/>
                <w:b/>
                <w:bCs/>
                <w:i/>
                <w:iCs/>
                <w:szCs w:val="20"/>
                <w:lang w:val="en-GB"/>
              </w:rPr>
              <w:t>)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-5.06 for Non-</w:t>
            </w:r>
            <w:proofErr w:type="spellStart"/>
            <w:r>
              <w:rPr>
                <w:rFonts w:ascii="Times New Roman" w:hAnsi="Times New Roman"/>
                <w:b/>
                <w:bCs/>
                <w:i/>
                <w:iCs/>
                <w:szCs w:val="20"/>
                <w:lang w:val="en-GB"/>
              </w:rPr>
              <w:t>RedCap</w:t>
            </w:r>
            <w:proofErr w:type="spellEnd"/>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-2.42 for Non-</w:t>
            </w:r>
            <w:proofErr w:type="spellStart"/>
            <w:r>
              <w:rPr>
                <w:rFonts w:ascii="Times New Roman" w:hAnsi="Times New Roman"/>
                <w:b/>
                <w:bCs/>
                <w:i/>
                <w:iCs/>
                <w:szCs w:val="20"/>
                <w:lang w:val="en-GB"/>
              </w:rPr>
              <w:t>RedCap</w:t>
            </w:r>
            <w:proofErr w:type="spellEnd"/>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-0.05 for Non-</w:t>
            </w:r>
            <w:proofErr w:type="spellStart"/>
            <w:r>
              <w:rPr>
                <w:rFonts w:ascii="Times New Roman" w:hAnsi="Times New Roman"/>
                <w:b/>
                <w:bCs/>
                <w:i/>
                <w:iCs/>
                <w:szCs w:val="20"/>
                <w:lang w:val="en-GB"/>
              </w:rPr>
              <w:t>RedCap</w:t>
            </w:r>
            <w:proofErr w:type="spellEnd"/>
          </w:p>
        </w:tc>
      </w:tr>
    </w:tbl>
    <w:p w14:paraId="01D616E5" w14:textId="77777777" w:rsidR="00EF0FAA" w:rsidRDefault="00262009">
      <w:pPr>
        <w:spacing w:after="120"/>
        <w:jc w:val="both"/>
        <w:rPr>
          <w:rFonts w:ascii="Times New Roman" w:eastAsia="DengXian" w:hAnsi="Times New Roman"/>
          <w:szCs w:val="20"/>
          <w:lang w:val="en-GB"/>
        </w:rPr>
      </w:pPr>
      <w:r>
        <w:rPr>
          <w:rFonts w:ascii="Times New Roman" w:eastAsia="DengXian" w:hAnsi="Times New Roman"/>
          <w:szCs w:val="20"/>
          <w:lang w:val="en-GB"/>
        </w:rPr>
        <w:fldChar w:fldCharType="end"/>
      </w:r>
    </w:p>
    <w:p w14:paraId="01D616E6" w14:textId="77777777" w:rsidR="00EF0FAA" w:rsidRDefault="00EF0FAA">
      <w:pPr>
        <w:spacing w:after="120"/>
        <w:jc w:val="both"/>
        <w:rPr>
          <w:rFonts w:ascii="Times New Roman" w:eastAsia="DengXian"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R1-2404124 Samsung </w:t>
      </w:r>
    </w:p>
    <w:p w14:paraId="01D616E8"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consider for OFDM-based LP-WUR to obtain the whole information bits by OOK ON/OFF pattern (option 1-2).</w:t>
      </w:r>
    </w:p>
    <w:p w14:paraId="01D616EA" w14:textId="77777777" w:rsidR="00EF0FAA" w:rsidRDefault="00262009">
      <w:pPr>
        <w:spacing w:before="240"/>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01D616E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Baseline sequence: M-sequence, Gold sequence, </w:t>
      </w:r>
      <w:proofErr w:type="spellStart"/>
      <w:r>
        <w:rPr>
          <w:rFonts w:ascii="Times New Roman" w:eastAsia="Malgun Gothic" w:hAnsi="Times New Roman"/>
          <w:b/>
          <w:szCs w:val="20"/>
          <w:u w:val="single"/>
          <w:lang w:val="en-GB" w:eastAsia="ko-KR"/>
        </w:rPr>
        <w:t>Zadoff</w:t>
      </w:r>
      <w:proofErr w:type="spellEnd"/>
      <w:r>
        <w:rPr>
          <w:rFonts w:ascii="Times New Roman" w:eastAsia="Malgun Gothic" w:hAnsi="Times New Roman"/>
          <w:b/>
          <w:szCs w:val="20"/>
          <w:u w:val="single"/>
          <w:lang w:val="en-GB" w:eastAsia="ko-KR"/>
        </w:rPr>
        <w:t>-Chu sequence.</w:t>
      </w:r>
    </w:p>
    <w:p w14:paraId="01D616F3"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lastRenderedPageBreak/>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Approach 1: Specifying the values for subcarrier mapping in frequency domain at the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w:t>
      </w:r>
    </w:p>
    <w:p w14:paraId="01D616F7"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Note: For both approach 1 and 2, the additional blocks such as DFT/LS and truncation before IFFT processing are not specified. Whether to use the additional block and how to generate the specified values is up to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 xml:space="preserve"> implementation.</w:t>
      </w:r>
    </w:p>
    <w:p w14:paraId="01D616F9"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Both M = 2 and M = 4 are supported for 15kHz SCS;</w:t>
      </w:r>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Malgun Gothic" w:hAnsi="Times New Roman"/>
          <w:szCs w:val="20"/>
          <w:lang w:eastAsia="ko-KR"/>
        </w:rPr>
      </w:pPr>
      <w:r>
        <w:rPr>
          <w:rFonts w:ascii="Times New Roman" w:eastAsia="Malgun Gothic" w:hAnsi="Times New Roman"/>
          <w:b/>
          <w:szCs w:val="20"/>
          <w:u w:val="single"/>
          <w:lang w:eastAsia="ko-KR"/>
        </w:rPr>
        <w:t>Proposal 9: The LP-WUS information should be carried by encoded bits for OOK-based LP-WUR.</w:t>
      </w:r>
    </w:p>
    <w:p w14:paraId="01D616FF"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w:t>
      </w:r>
      <w:r>
        <w:rPr>
          <w:rFonts w:ascii="Times New Roman" w:eastAsia="Malgun Gothic"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Approach 1: the same bandwidth to LP-WUS/LP-SS with 30kHz SCS;</w:t>
      </w:r>
    </w:p>
    <w:p w14:paraId="01D61705"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the same number of PRBs to LP-WUS/LP-SS with 30kHz SCS.</w:t>
      </w:r>
    </w:p>
    <w:p w14:paraId="01D61706"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Which sequence is used to generate ON pulse for LP-SS can be up to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 xml:space="preserve"> implementation without any specification.</w:t>
      </w:r>
    </w:p>
    <w:p w14:paraId="01D61709"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lastRenderedPageBreak/>
        <w:t xml:space="preserve">Proposal 15: To determine the binary LP-SS sequence for the cell, the sequence is configured by the </w:t>
      </w:r>
      <w:proofErr w:type="spellStart"/>
      <w:r>
        <w:rPr>
          <w:rFonts w:ascii="Times New Roman" w:eastAsia="Malgun Gothic" w:hAnsi="Times New Roman"/>
          <w:b/>
          <w:szCs w:val="20"/>
          <w:u w:val="single"/>
          <w:lang w:eastAsia="ko-KR"/>
        </w:rPr>
        <w:t>gNB</w:t>
      </w:r>
      <w:proofErr w:type="spellEnd"/>
      <w:r>
        <w:rPr>
          <w:rFonts w:ascii="Times New Roman" w:eastAsia="Malgun Gothic" w:hAnsi="Times New Roman"/>
          <w:b/>
          <w:szCs w:val="20"/>
          <w:u w:val="single"/>
          <w:lang w:eastAsia="ko-KR"/>
        </w:rPr>
        <w:t xml:space="preserve"> among the multiple binary LP-SS sequences (option 1 in the agreement regarding to the multiple binary LP-SS sequence).</w:t>
      </w:r>
    </w:p>
    <w:p w14:paraId="01D6170B"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Malgun Gothic" w:hAnsi="Times New Roman"/>
          <w:szCs w:val="20"/>
          <w:lang w:val="en-GB" w:eastAsia="ko-KR"/>
        </w:rPr>
      </w:pPr>
      <w:r>
        <w:rPr>
          <w:rFonts w:ascii="Times New Roman" w:eastAsia="Malgun Gothic"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 xml:space="preserve">It should be possible to generate LP-WUS/LP-SS transmissions using existing </w:t>
        </w:r>
        <w:proofErr w:type="spellStart"/>
        <w:r w:rsidR="00262009">
          <w:rPr>
            <w:rFonts w:ascii="Times New Roman" w:eastAsia="Calibri" w:hAnsi="Times New Roman"/>
            <w:b/>
            <w:szCs w:val="22"/>
            <w:u w:val="single"/>
            <w:lang w:eastAsia="zh-CN"/>
          </w:rPr>
          <w:t>gNB</w:t>
        </w:r>
        <w:proofErr w:type="spellEnd"/>
        <w:r w:rsidR="00262009">
          <w:rPr>
            <w:rFonts w:ascii="Times New Roman" w:eastAsia="Calibri" w:hAnsi="Times New Roman"/>
            <w:b/>
            <w:szCs w:val="22"/>
            <w:u w:val="single"/>
            <w:lang w:eastAsia="zh-CN"/>
          </w:rPr>
          <w:t xml:space="preserve"> hardware and not trigger any new emissions or compliance requirements.</w:t>
        </w:r>
      </w:hyperlink>
    </w:p>
    <w:p w14:paraId="01D61715"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OOK-1 generation should be specified in the frequency domain. That is, for ON symbols of OOK-1, sequences used as input of IFFT of the </w:t>
        </w:r>
        <w:proofErr w:type="spellStart"/>
        <w:r w:rsidR="00262009">
          <w:rPr>
            <w:rFonts w:ascii="Times New Roman" w:eastAsia="Calibri" w:hAnsi="Times New Roman"/>
            <w:b/>
            <w:szCs w:val="22"/>
            <w:u w:val="single"/>
            <w:lang w:eastAsia="en-GB"/>
          </w:rPr>
          <w:t>gNB</w:t>
        </w:r>
        <w:proofErr w:type="spellEnd"/>
        <w:r w:rsidR="00262009">
          <w:rPr>
            <w:rFonts w:ascii="Times New Roman" w:eastAsia="Calibri" w:hAnsi="Times New Roman"/>
            <w:b/>
            <w:szCs w:val="22"/>
            <w:u w:val="single"/>
            <w:lang w:eastAsia="en-GB"/>
          </w:rPr>
          <w:t xml:space="preserve"> transmitter are specified.</w:t>
        </w:r>
      </w:hyperlink>
    </w:p>
    <w:p w14:paraId="01D6171F"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 xml:space="preserve">existing NR sequences should be reused to minimize impact on the </w:t>
        </w:r>
        <w:proofErr w:type="spellStart"/>
        <w:r w:rsidR="00262009">
          <w:rPr>
            <w:rFonts w:ascii="Times New Roman" w:eastAsia="Calibri" w:hAnsi="Times New Roman"/>
            <w:b/>
            <w:szCs w:val="22"/>
            <w:u w:val="single"/>
            <w:lang w:eastAsia="zh-CN"/>
          </w:rPr>
          <w:t>gNB</w:t>
        </w:r>
        <w:proofErr w:type="spellEnd"/>
        <w:r w:rsidR="00262009">
          <w:rPr>
            <w:rFonts w:ascii="Times New Roman" w:eastAsia="Calibri" w:hAnsi="Times New Roman"/>
            <w:b/>
            <w:szCs w:val="22"/>
            <w:u w:val="single"/>
            <w:lang w:eastAsia="zh-CN"/>
          </w:rPr>
          <w:t xml:space="preserve"> transmitter and specifications.</w:t>
        </w:r>
      </w:hyperlink>
    </w:p>
    <w:p w14:paraId="01D61720"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lastRenderedPageBreak/>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 xml:space="preserve">existing NR sequences (among Gold sequence, M-sequence, ZC sequence, QAM symbol-based sequence) to minimize impacts on the </w:t>
      </w:r>
      <w:proofErr w:type="spellStart"/>
      <w:r>
        <w:rPr>
          <w:rFonts w:ascii="Times New Roman" w:eastAsia="Calibri" w:hAnsi="Times New Roman"/>
          <w:b/>
          <w:szCs w:val="22"/>
          <w:u w:val="single"/>
          <w:lang w:eastAsia="zh-CN"/>
        </w:rPr>
        <w:t>gNB</w:t>
      </w:r>
      <w:proofErr w:type="spellEnd"/>
      <w:r>
        <w:rPr>
          <w:rFonts w:ascii="Times New Roman" w:eastAsia="Calibri" w:hAnsi="Times New Roman"/>
          <w:b/>
          <w:szCs w:val="22"/>
          <w:u w:val="single"/>
          <w:lang w:eastAsia="zh-CN"/>
        </w:rPr>
        <w:t xml:space="preserve"> transmitter and specifications.</w:t>
      </w:r>
    </w:p>
    <w:p w14:paraId="01D61723"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OFDM sequence overlaid on OOK-1, support Gold sequences.</w:t>
        </w:r>
      </w:hyperlink>
    </w:p>
    <w:p w14:paraId="01D61724"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 xml:space="preserve">For enabling energy efficient LP-SS transmissions from </w:t>
        </w:r>
        <w:proofErr w:type="spellStart"/>
        <w:r w:rsidR="00262009">
          <w:rPr>
            <w:rFonts w:ascii="Times New Roman" w:eastAsia="Calibri" w:hAnsi="Times New Roman"/>
            <w:b/>
            <w:szCs w:val="22"/>
            <w:u w:val="single"/>
            <w:lang w:eastAsia="zh-CN"/>
          </w:rPr>
          <w:t>gNB</w:t>
        </w:r>
        <w:proofErr w:type="spellEnd"/>
        <w:r w:rsidR="00262009">
          <w:rPr>
            <w:rFonts w:ascii="Times New Roman" w:eastAsia="Calibri" w:hAnsi="Times New Roman"/>
            <w:b/>
            <w:szCs w:val="22"/>
            <w:u w:val="single"/>
            <w:lang w:eastAsia="zh-CN"/>
          </w:rPr>
          <w:t xml:space="preserve">, it should be possible for </w:t>
        </w:r>
        <w:proofErr w:type="spellStart"/>
        <w:r w:rsidR="00262009">
          <w:rPr>
            <w:rFonts w:ascii="Times New Roman" w:eastAsia="Calibri" w:hAnsi="Times New Roman"/>
            <w:b/>
            <w:szCs w:val="22"/>
            <w:u w:val="single"/>
            <w:lang w:eastAsia="zh-CN"/>
          </w:rPr>
          <w:t>gNB</w:t>
        </w:r>
        <w:proofErr w:type="spellEnd"/>
        <w:r w:rsidR="00262009">
          <w:rPr>
            <w:rFonts w:ascii="Times New Roman" w:eastAsia="Calibri" w:hAnsi="Times New Roman"/>
            <w:b/>
            <w:szCs w:val="22"/>
            <w:u w:val="single"/>
            <w:lang w:eastAsia="zh-CN"/>
          </w:rPr>
          <w:t xml:space="preserve"> to transmit LP-SS without using a specific predefined overlaid OFDM sequence.</w:t>
        </w:r>
      </w:hyperlink>
    </w:p>
    <w:p w14:paraId="01D61729"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The LP-SS OOK sequence should be generated based on the existing pseudorandom sequences such as m-sequence or Gold sequence where 1 and -1 are mapped to ON and OFF OOK symbols respectively.</w:t>
        </w:r>
      </w:hyperlink>
    </w:p>
    <w:p w14:paraId="01D6172C" w14:textId="77777777" w:rsidR="00EF0FAA" w:rsidRDefault="00000000">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SimSun" w:hAnsi="Times New Roman"/>
          <w:b/>
          <w:bCs/>
          <w:iCs/>
          <w:kern w:val="2"/>
          <w:szCs w:val="20"/>
          <w14:ligatures w14:val="standardContextual"/>
        </w:rPr>
        <w:fldChar w:fldCharType="begin"/>
      </w:r>
      <w:r>
        <w:rPr>
          <w:rFonts w:ascii="Times New Roman" w:eastAsia="SimSun" w:hAnsi="Times New Roman"/>
          <w:b/>
          <w:bCs/>
          <w:iCs/>
          <w:kern w:val="2"/>
          <w:szCs w:val="20"/>
          <w14:ligatures w14:val="standardContextual"/>
        </w:rPr>
        <w:instrText xml:space="preserve"> TOC \n \h \z \t "Proposal Text,1" </w:instrText>
      </w:r>
      <w:r>
        <w:rPr>
          <w:rFonts w:ascii="Times New Roman" w:eastAsia="SimSun" w:hAnsi="Times New Roman"/>
          <w:b/>
          <w:bCs/>
          <w:iCs/>
          <w:kern w:val="2"/>
          <w:szCs w:val="20"/>
          <w14:ligatures w14:val="standardContextual"/>
        </w:rPr>
        <w:fldChar w:fldCharType="separate"/>
      </w:r>
      <w:hyperlink w:anchor="_Toc166234160" w:history="1">
        <w:r>
          <w:rPr>
            <w:rFonts w:ascii="Times New Roman" w:eastAsia="SimSun"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SimSun" w:hAnsi="Cambria Math"/>
              <w:kern w:val="2"/>
              <w:szCs w:val="20"/>
              <w:u w:val="single"/>
              <w14:ligatures w14:val="standardContextual"/>
            </w:rPr>
            <m:t>5</m:t>
          </m:r>
        </m:oMath>
        <w:r>
          <w:rPr>
            <w:rFonts w:ascii="Times New Roman" w:eastAsia="SimSun" w:hAnsi="Times New Roman"/>
            <w:b/>
            <w:bCs/>
            <w:iCs/>
            <w:kern w:val="2"/>
            <w:szCs w:val="20"/>
            <w:u w:val="single"/>
            <w14:ligatures w14:val="standardContextual"/>
          </w:rPr>
          <w:t>MHz for evaluations.</w:t>
        </w:r>
      </w:hyperlink>
    </w:p>
    <w:p w14:paraId="01D61730"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sidR="00262009">
          <w:rPr>
            <w:rFonts w:ascii="Times New Roman" w:eastAsia="SimSun" w:hAnsi="Times New Roman"/>
            <w:b/>
            <w:bCs/>
            <w:iCs/>
            <w:kern w:val="2"/>
            <w:szCs w:val="20"/>
            <w:u w:val="single"/>
            <w14:ligatures w14:val="standardContextual"/>
          </w:rPr>
          <w:t>Proposal 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sidR="00262009">
          <w:rPr>
            <w:rFonts w:ascii="Times New Roman" w:eastAsia="SimSun" w:hAnsi="Times New Roman"/>
            <w:b/>
            <w:bCs/>
            <w:iCs/>
            <w:kern w:val="2"/>
            <w:szCs w:val="20"/>
            <w:u w:val="single"/>
            <w14:ligatures w14:val="standardContextual"/>
          </w:rPr>
          <w:t>Proposal 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sidR="00262009">
          <w:rPr>
            <w:rFonts w:ascii="Times New Roman" w:eastAsia="SimSun" w:hAnsi="Times New Roman"/>
            <w:b/>
            <w:bCs/>
            <w:iCs/>
            <w:kern w:val="2"/>
            <w:szCs w:val="20"/>
            <w:u w:val="single"/>
            <w14:ligatures w14:val="standardContextual"/>
          </w:rPr>
          <w:t>Proposal 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sidR="00262009">
          <w:rPr>
            <w:rFonts w:ascii="Times New Roman" w:eastAsia="SimSun" w:hAnsi="Times New Roman"/>
            <w:b/>
            <w:bCs/>
            <w:iCs/>
            <w:kern w:val="2"/>
            <w:szCs w:val="20"/>
            <w:u w:val="single"/>
            <w14:ligatures w14:val="standardContextual"/>
          </w:rPr>
          <w:t>Proposal 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Unified generation scheme should be considered for OOK waveform.</w:t>
        </w:r>
      </w:hyperlink>
    </w:p>
    <w:p w14:paraId="01D61734"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sidR="00262009">
          <w:rPr>
            <w:rFonts w:ascii="Times New Roman" w:eastAsia="SimSun" w:hAnsi="Times New Roman"/>
            <w:b/>
            <w:bCs/>
            <w:iCs/>
            <w:kern w:val="2"/>
            <w:szCs w:val="20"/>
            <w:u w:val="single"/>
            <w14:ligatures w14:val="standardContextual"/>
          </w:rPr>
          <w:t>Proposal 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sidR="00262009">
          <w:rPr>
            <w:rFonts w:ascii="Times New Roman" w:eastAsia="SimSun" w:hAnsi="Times New Roman"/>
            <w:b/>
            <w:bCs/>
            <w:iCs/>
            <w:kern w:val="2"/>
            <w:szCs w:val="20"/>
            <w:u w:val="single"/>
            <w14:ligatures w14:val="standardContextual"/>
          </w:rPr>
          <w:t>Proposal 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Consider OOK waveform with </w:t>
        </w:r>
        <m:oMath>
          <m:r>
            <m:rPr>
              <m:sty m:val="p"/>
            </m:rPr>
            <w:rPr>
              <w:rFonts w:ascii="Cambria Math" w:eastAsia="SimSun" w:hAnsi="Cambria Math"/>
              <w:kern w:val="2"/>
              <w:szCs w:val="20"/>
              <w:u w:val="single"/>
              <w14:ligatures w14:val="standardContextual"/>
            </w:rPr>
            <m:t>M={1,2}</m:t>
          </m:r>
        </m:oMath>
        <w:r w:rsidR="00262009">
          <w:rPr>
            <w:rFonts w:ascii="Times New Roman" w:eastAsia="SimSun"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sidR="00262009">
          <w:rPr>
            <w:rFonts w:ascii="Times New Roman" w:eastAsia="SimSun" w:hAnsi="Times New Roman"/>
            <w:b/>
            <w:bCs/>
            <w:iCs/>
            <w:kern w:val="2"/>
            <w:szCs w:val="20"/>
            <w:u w:val="single"/>
            <w14:ligatures w14:val="standardContextual"/>
          </w:rPr>
          <w:t>Proposal 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sidR="00262009">
          <w:rPr>
            <w:rFonts w:ascii="Times New Roman" w:eastAsia="SimSun" w:hAnsi="Times New Roman"/>
            <w:b/>
            <w:bCs/>
            <w:iCs/>
            <w:kern w:val="2"/>
            <w:szCs w:val="20"/>
            <w:u w:val="single"/>
            <w14:ligatures w14:val="standardContextual"/>
          </w:rPr>
          <w:t>Proposal 9:</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sidR="00262009">
          <w:rPr>
            <w:rFonts w:ascii="Times New Roman" w:eastAsia="SimSun" w:hAnsi="Times New Roman"/>
            <w:b/>
            <w:bCs/>
            <w:iCs/>
            <w:kern w:val="2"/>
            <w:szCs w:val="20"/>
            <w:u w:val="single"/>
            <w14:ligatures w14:val="standardContextual"/>
          </w:rPr>
          <w:t>Proposal 10:</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sidR="00262009">
          <w:rPr>
            <w:rFonts w:ascii="Times New Roman" w:eastAsia="SimSun" w:hAnsi="Times New Roman"/>
            <w:b/>
            <w:bCs/>
            <w:iCs/>
            <w:kern w:val="2"/>
            <w:szCs w:val="20"/>
            <w:u w:val="single"/>
            <w14:ligatures w14:val="standardContextual"/>
          </w:rPr>
          <w:t>Proposal 11:</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SimSun" w:hAnsi="Cambria Math"/>
              <w:kern w:val="2"/>
              <w:szCs w:val="20"/>
              <w:u w:val="single"/>
              <w14:ligatures w14:val="standardContextual"/>
            </w:rPr>
            <m:t>M</m:t>
          </m:r>
        </m:oMath>
        <w:r w:rsidR="00262009">
          <w:rPr>
            <w:rFonts w:ascii="Times New Roman" w:eastAsia="SimSun" w:hAnsi="Times New Roman"/>
            <w:b/>
            <w:bCs/>
            <w:iCs/>
            <w:kern w:val="2"/>
            <w:szCs w:val="20"/>
            <w:u w:val="single"/>
            <w14:ligatures w14:val="standardContextual"/>
          </w:rPr>
          <w:t>, used by OOK signal.</w:t>
        </w:r>
      </w:hyperlink>
    </w:p>
    <w:p w14:paraId="01D6173A"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sidR="00262009">
          <w:rPr>
            <w:rFonts w:ascii="Times New Roman" w:eastAsia="SimSun" w:hAnsi="Times New Roman"/>
            <w:b/>
            <w:bCs/>
            <w:iCs/>
            <w:kern w:val="2"/>
            <w:szCs w:val="20"/>
            <w:u w:val="single"/>
            <w14:ligatures w14:val="standardContextual"/>
          </w:rPr>
          <w:t>Proposal 12: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sidR="00262009">
          <w:rPr>
            <w:rFonts w:ascii="Times New Roman" w:eastAsia="SimSun" w:hAnsi="Times New Roman"/>
            <w:b/>
            <w:bCs/>
            <w:iCs/>
            <w:kern w:val="2"/>
            <w:szCs w:val="20"/>
            <w:u w:val="single"/>
            <w14:ligatures w14:val="standardContextual"/>
          </w:rPr>
          <w:t>Proposal 13: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sidR="00262009">
          <w:rPr>
            <w:rFonts w:ascii="Times New Roman" w:eastAsia="SimSun" w:hAnsi="Times New Roman"/>
            <w:b/>
            <w:bCs/>
            <w:iCs/>
            <w:kern w:val="2"/>
            <w:szCs w:val="20"/>
            <w:u w:val="single"/>
            <w:lang w:val="en-GB" w:eastAsia="zh-CN"/>
            <w14:ligatures w14:val="standardContextual"/>
          </w:rPr>
          <w:t>Proposal 14: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sidR="00262009">
          <w:rPr>
            <w:rFonts w:ascii="Times New Roman" w:eastAsia="SimSun" w:hAnsi="Times New Roman"/>
            <w:b/>
            <w:bCs/>
            <w:iCs/>
            <w:kern w:val="2"/>
            <w:szCs w:val="20"/>
            <w:u w:val="single"/>
            <w14:ligatures w14:val="standardContextual"/>
          </w:rPr>
          <w:t>Proposal 15: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sidR="00262009">
          <w:rPr>
            <w:rFonts w:ascii="Times New Roman" w:eastAsia="SimSun" w:hAnsi="Times New Roman"/>
            <w:b/>
            <w:bCs/>
            <w:iCs/>
            <w:kern w:val="2"/>
            <w:szCs w:val="20"/>
            <w:u w:val="single"/>
            <w14:ligatures w14:val="standardContextual"/>
          </w:rPr>
          <w:t>Proposal 16: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sidR="00262009">
          <w:rPr>
            <w:rFonts w:ascii="Times New Roman" w:eastAsia="SimSun" w:hAnsi="Times New Roman"/>
            <w:b/>
            <w:bCs/>
            <w:iCs/>
            <w:kern w:val="2"/>
            <w:szCs w:val="20"/>
            <w:u w:val="single"/>
            <w14:ligatures w14:val="standardContextual"/>
          </w:rPr>
          <w:t>Proposal 17: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the content and the structure of LP-WUS payload.</w:t>
        </w:r>
      </w:hyperlink>
    </w:p>
    <w:p w14:paraId="01D61740"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sidR="00262009">
          <w:rPr>
            <w:rFonts w:ascii="Times New Roman" w:eastAsia="SimSun" w:hAnsi="Times New Roman"/>
            <w:b/>
            <w:bCs/>
            <w:iCs/>
            <w:kern w:val="2"/>
            <w:szCs w:val="20"/>
            <w:u w:val="single"/>
            <w14:ligatures w14:val="standardContextual"/>
          </w:rPr>
          <w:t>Proposal 18: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sidR="00262009">
          <w:rPr>
            <w:rFonts w:ascii="Times New Roman" w:eastAsia="SimSun" w:hAnsi="Times New Roman"/>
            <w:b/>
            <w:bCs/>
            <w:iCs/>
            <w:kern w:val="2"/>
            <w:szCs w:val="20"/>
            <w:u w:val="single"/>
            <w14:ligatures w14:val="standardContextual"/>
          </w:rPr>
          <w:t>Proposal 19:</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sidR="00262009">
          <w:rPr>
            <w:rFonts w:ascii="Times New Roman" w:eastAsia="SimSun" w:hAnsi="Times New Roman"/>
            <w:b/>
            <w:bCs/>
            <w:iCs/>
            <w:kern w:val="2"/>
            <w:szCs w:val="20"/>
            <w:u w:val="single"/>
            <w14:ligatures w14:val="standardContextual"/>
          </w:rPr>
          <w:t>Proposal 20:</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Unified waveform design between LP-SS and LP-WUS should be prioritized.</w:t>
        </w:r>
      </w:hyperlink>
    </w:p>
    <w:p w14:paraId="01D61743"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sidR="00262009">
          <w:rPr>
            <w:rFonts w:ascii="Times New Roman" w:eastAsia="SimSun" w:hAnsi="Times New Roman"/>
            <w:b/>
            <w:bCs/>
            <w:iCs/>
            <w:kern w:val="2"/>
            <w:szCs w:val="20"/>
            <w:u w:val="single"/>
            <w14:ligatures w14:val="standardContextual"/>
          </w:rPr>
          <w:t>Proposal 21:</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modulation order used by LP-SS should be restricted to </w:t>
        </w:r>
        <m:oMath>
          <m:r>
            <m:rPr>
              <m:sty m:val="p"/>
            </m:rPr>
            <w:rPr>
              <w:rFonts w:ascii="Cambria Math" w:eastAsia="SimSun" w:hAnsi="Cambria Math"/>
              <w:kern w:val="2"/>
              <w:szCs w:val="20"/>
              <w:u w:val="single"/>
              <w14:ligatures w14:val="standardContextual"/>
            </w:rPr>
            <m:t>M={1,2}</m:t>
          </m:r>
        </m:oMath>
        <w:r w:rsidR="00262009">
          <w:rPr>
            <w:rFonts w:ascii="Times New Roman" w:eastAsia="SimSun"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sidR="00262009">
          <w:rPr>
            <w:rFonts w:ascii="Times New Roman" w:eastAsia="SimSun" w:hAnsi="Times New Roman"/>
            <w:b/>
            <w:bCs/>
            <w:iCs/>
            <w:kern w:val="2"/>
            <w:szCs w:val="20"/>
            <w:u w:val="single"/>
            <w14:ligatures w14:val="standardContextual"/>
          </w:rPr>
          <w:t>Proposal 22: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sidR="00262009">
          <w:rPr>
            <w:rFonts w:ascii="Times New Roman" w:eastAsia="SimSun" w:hAnsi="Times New Roman"/>
            <w:b/>
            <w:bCs/>
            <w:iCs/>
            <w:kern w:val="2"/>
            <w:szCs w:val="20"/>
            <w:u w:val="single"/>
            <w14:ligatures w14:val="standardContextual"/>
          </w:rPr>
          <w:t>Proposal 23: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sidR="00262009">
          <w:rPr>
            <w:rFonts w:ascii="Times New Roman" w:eastAsia="SimSun" w:hAnsi="Times New Roman"/>
            <w:b/>
            <w:bCs/>
            <w:iCs/>
            <w:kern w:val="2"/>
            <w:szCs w:val="20"/>
            <w:u w:val="single"/>
            <w14:ligatures w14:val="standardContextual"/>
          </w:rPr>
          <w:t>Proposal 24: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sidR="00262009">
          <w:rPr>
            <w:rFonts w:ascii="Times New Roman" w:eastAsia="SimSun" w:hAnsi="Times New Roman"/>
            <w:b/>
            <w:bCs/>
            <w:iCs/>
            <w:kern w:val="2"/>
            <w:szCs w:val="20"/>
            <w:u w:val="single"/>
            <w14:ligatures w14:val="standardContextual"/>
          </w:rPr>
          <w:t>Proposal 25: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SimSun" w:hAnsi="Cambria Math"/>
              <w:kern w:val="2"/>
              <w:szCs w:val="20"/>
              <w:u w:val="single"/>
              <w14:ligatures w14:val="standardContextual"/>
            </w:rPr>
            <m:t>M≤4</m:t>
          </m:r>
        </m:oMath>
        <w:r w:rsidR="00262009">
          <w:rPr>
            <w:rFonts w:ascii="Times New Roman" w:eastAsia="SimSun" w:hAnsi="Times New Roman"/>
            <w:b/>
            <w:bCs/>
            <w:iCs/>
            <w:kern w:val="2"/>
            <w:szCs w:val="20"/>
            <w:u w:val="single"/>
            <w14:ligatures w14:val="standardContextual"/>
          </w:rPr>
          <w:t>.</w:t>
        </w:r>
      </w:hyperlink>
    </w:p>
    <w:p w14:paraId="01D61748"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sidR="00262009">
          <w:rPr>
            <w:rFonts w:ascii="Times New Roman" w:eastAsia="SimSun" w:hAnsi="Times New Roman"/>
            <w:b/>
            <w:bCs/>
            <w:iCs/>
            <w:kern w:val="2"/>
            <w:szCs w:val="20"/>
            <w:u w:val="single"/>
            <w14:ligatures w14:val="standardContextual"/>
          </w:rPr>
          <w:t>Proposal 26: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A minimum of </w:t>
        </w:r>
        <m:oMath>
          <m:r>
            <m:rPr>
              <m:sty m:val="p"/>
            </m:rPr>
            <w:rPr>
              <w:rFonts w:ascii="Cambria Math" w:eastAsia="SimSun" w:hAnsi="Cambria Math"/>
              <w:kern w:val="2"/>
              <w:szCs w:val="20"/>
              <w:u w:val="single"/>
              <w14:ligatures w14:val="standardContextual"/>
            </w:rPr>
            <m:t>X≥4</m:t>
          </m:r>
        </m:oMath>
        <w:r w:rsidR="00262009">
          <w:rPr>
            <w:rFonts w:ascii="Times New Roman" w:eastAsia="SimSun"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sidR="00262009">
          <w:rPr>
            <w:rFonts w:ascii="Times New Roman" w:eastAsia="SimSun" w:hAnsi="Times New Roman"/>
            <w:b/>
            <w:bCs/>
            <w:iCs/>
            <w:kern w:val="2"/>
            <w:szCs w:val="20"/>
            <w:u w:val="single"/>
            <w14:ligatures w14:val="standardContextual"/>
          </w:rPr>
          <w:t>Proposal 27: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LP-SS payload shall have at least </w:t>
        </w:r>
        <m:oMath>
          <m:r>
            <m:rPr>
              <m:sty m:val="p"/>
            </m:rPr>
            <w:rPr>
              <w:rFonts w:ascii="Cambria Math" w:eastAsia="SimSun" w:hAnsi="Cambria Math"/>
              <w:kern w:val="2"/>
              <w:szCs w:val="20"/>
              <w:u w:val="single"/>
              <w14:ligatures w14:val="standardContextual"/>
            </w:rPr>
            <m:t>8</m:t>
          </m:r>
        </m:oMath>
        <w:r w:rsidR="00262009">
          <w:rPr>
            <w:rFonts w:ascii="Times New Roman" w:eastAsia="SimSun" w:hAnsi="Times New Roman"/>
            <w:b/>
            <w:bCs/>
            <w:iCs/>
            <w:kern w:val="2"/>
            <w:szCs w:val="20"/>
            <w:u w:val="single"/>
            <w14:ligatures w14:val="standardContextual"/>
          </w:rPr>
          <w:t xml:space="preserve"> or </w:t>
        </w:r>
        <m:oMath>
          <m:r>
            <m:rPr>
              <m:sty m:val="p"/>
            </m:rPr>
            <w:rPr>
              <w:rFonts w:ascii="Cambria Math" w:eastAsia="SimSun" w:hAnsi="Cambria Math"/>
              <w:kern w:val="2"/>
              <w:szCs w:val="20"/>
              <w:u w:val="single"/>
              <w14:ligatures w14:val="standardContextual"/>
            </w:rPr>
            <m:t>16</m:t>
          </m:r>
        </m:oMath>
        <w:r w:rsidR="00262009">
          <w:rPr>
            <w:rFonts w:ascii="Times New Roman" w:eastAsia="SimSun" w:hAnsi="Times New Roman"/>
            <w:b/>
            <w:bCs/>
            <w:iCs/>
            <w:kern w:val="2"/>
            <w:szCs w:val="20"/>
            <w:u w:val="single"/>
            <w14:ligatures w14:val="standardContextual"/>
          </w:rPr>
          <w:t xml:space="preserve"> bits for </w:t>
        </w:r>
        <m:oMath>
          <m:r>
            <m:rPr>
              <m:sty m:val="p"/>
            </m:rPr>
            <w:rPr>
              <w:rFonts w:ascii="Cambria Math" w:eastAsia="SimSun" w:hAnsi="Cambria Math"/>
              <w:kern w:val="2"/>
              <w:szCs w:val="20"/>
              <w:u w:val="single"/>
              <w14:ligatures w14:val="standardContextual"/>
            </w:rPr>
            <m:t>M=2</m:t>
          </m:r>
        </m:oMath>
        <w:r w:rsidR="00262009">
          <w:rPr>
            <w:rFonts w:ascii="Times New Roman" w:eastAsia="SimSun" w:hAnsi="Times New Roman"/>
            <w:b/>
            <w:bCs/>
            <w:iCs/>
            <w:kern w:val="2"/>
            <w:szCs w:val="20"/>
            <w:u w:val="single"/>
            <w14:ligatures w14:val="standardContextual"/>
          </w:rPr>
          <w:t xml:space="preserve"> and </w:t>
        </w:r>
        <m:oMath>
          <m:r>
            <m:rPr>
              <m:sty m:val="p"/>
            </m:rPr>
            <w:rPr>
              <w:rFonts w:ascii="Cambria Math" w:eastAsia="SimSun" w:hAnsi="Cambria Math"/>
              <w:kern w:val="2"/>
              <w:szCs w:val="20"/>
              <w:u w:val="single"/>
              <w14:ligatures w14:val="standardContextual"/>
            </w:rPr>
            <m:t>M=4</m:t>
          </m:r>
        </m:oMath>
        <w:r w:rsidR="00262009">
          <w:rPr>
            <w:rFonts w:ascii="Times New Roman" w:eastAsia="SimSun"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sidR="00262009">
          <w:rPr>
            <w:rFonts w:ascii="Times New Roman" w:eastAsia="SimSun" w:hAnsi="Times New Roman"/>
            <w:b/>
            <w:bCs/>
            <w:iCs/>
            <w:kern w:val="2"/>
            <w:szCs w:val="20"/>
            <w:u w:val="single"/>
            <w14:ligatures w14:val="standardContextual"/>
          </w:rPr>
          <w:t>Proposal 28: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Consider </w:t>
        </w:r>
        <m:oMath>
          <m:r>
            <m:rPr>
              <m:sty m:val="p"/>
            </m:rPr>
            <w:rPr>
              <w:rFonts w:ascii="Cambria Math" w:eastAsia="SimSun" w:hAnsi="Cambria Math"/>
              <w:kern w:val="2"/>
              <w:szCs w:val="20"/>
              <w:u w:val="single"/>
              <w14:ligatures w14:val="standardContextual"/>
            </w:rPr>
            <m:t>M∈{2,4}</m:t>
          </m:r>
        </m:oMath>
        <w:r w:rsidR="00262009">
          <w:rPr>
            <w:rFonts w:ascii="Times New Roman" w:eastAsia="SimSun"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SimSun" w:hAnsi="Times New Roman"/>
          <w:lang w:val="en-GB"/>
        </w:rPr>
      </w:pPr>
      <w:r>
        <w:rPr>
          <w:rFonts w:ascii="Times New Roman" w:eastAsia="SimSun" w:hAnsi="Times New Roman"/>
          <w:kern w:val="2"/>
          <w:szCs w:val="18"/>
          <w14:ligatures w14:val="standardContextual"/>
        </w:rPr>
        <w:fldChar w:fldCharType="end"/>
      </w:r>
    </w:p>
    <w:p w14:paraId="01D6174C" w14:textId="77777777" w:rsidR="00EF0FAA" w:rsidRDefault="00EF0FAA">
      <w:pPr>
        <w:rPr>
          <w:rFonts w:ascii="Times New Roman" w:eastAsia="SimSun"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Note: This does not prevent </w:t>
      </w:r>
      <w:proofErr w:type="spellStart"/>
      <w:r>
        <w:rPr>
          <w:rFonts w:ascii="Times New Roman" w:eastAsia="Batang" w:hAnsi="Times New Roman"/>
          <w:b/>
          <w:bCs/>
          <w:szCs w:val="20"/>
          <w:lang w:val="en-GB" w:eastAsia="zh-CN"/>
        </w:rPr>
        <w:t>gNB</w:t>
      </w:r>
      <w:proofErr w:type="spellEnd"/>
      <w:r>
        <w:rPr>
          <w:rFonts w:ascii="Times New Roman" w:eastAsia="Batang" w:hAnsi="Times New Roman"/>
          <w:b/>
          <w:bCs/>
          <w:szCs w:val="20"/>
          <w:lang w:val="en-GB" w:eastAsia="zh-CN"/>
        </w:rPr>
        <w:t xml:space="preserve">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14:paraId="01D61752" w14:textId="77777777" w:rsidR="00EF0FAA" w:rsidRDefault="00262009">
      <w:pPr>
        <w:spacing w:after="120"/>
        <w:rPr>
          <w:rFonts w:ascii="Times New Roman" w:eastAsia="SimSun"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SimSun" w:hAnsi="Times New Roman"/>
          <w:b/>
          <w:bCs/>
          <w:szCs w:val="20"/>
          <w:lang w:val="en-GB" w:eastAsia="zh-CN"/>
        </w:rPr>
        <w:t>:</w:t>
      </w:r>
    </w:p>
    <w:p w14:paraId="01D61753"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2a: A codepoint value corresponding to one subgroup, except for one codepoint value that corresponds to all subgroups</w:t>
      </w:r>
    </w:p>
    <w:p w14:paraId="01D61755"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3a: Multiple codepoint values with each corresponding to one subgroup, except for one codepoint value that corresponds to all subgroups</w:t>
      </w:r>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 xml:space="preserve">Proposal 6: Further investigate </w:t>
      </w:r>
      <w:proofErr w:type="spellStart"/>
      <w:r>
        <w:rPr>
          <w:rFonts w:ascii="Times New Roman" w:hAnsi="Times New Roman"/>
          <w:b/>
          <w:bCs/>
          <w:szCs w:val="20"/>
          <w:lang w:val="en-GB" w:eastAsia="zh-CN"/>
        </w:rPr>
        <w:t>Golay</w:t>
      </w:r>
      <w:proofErr w:type="spellEnd"/>
      <w:r>
        <w:rPr>
          <w:rFonts w:ascii="Times New Roman" w:hAnsi="Times New Roman"/>
          <w:b/>
          <w:bCs/>
          <w:szCs w:val="20"/>
          <w:lang w:val="en-GB" w:eastAsia="zh-CN"/>
        </w:rPr>
        <w:t xml:space="preserve">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2-2a: One sequence is selected from multiple candidates overlaid OFDM sequences on each OOK ‘ON’ symbol. The overlaid OFDM sequence(s) carry all information bits of LP-WUS. </w:t>
      </w:r>
      <w:r>
        <w:rPr>
          <w:rFonts w:ascii="Times New Roman" w:eastAsia="Batang" w:hAnsi="Times New Roman"/>
          <w:b/>
          <w:bCs/>
          <w:szCs w:val="20"/>
          <w:lang w:val="en-GB" w:eastAsia="zh-CN"/>
        </w:rPr>
        <w:lastRenderedPageBreak/>
        <w:t>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3:</w:t>
      </w:r>
      <w:r>
        <w:rPr>
          <w:rFonts w:ascii="Times New Roman" w:eastAsia="SimSun"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4:</w:t>
      </w:r>
      <w:r>
        <w:rPr>
          <w:rFonts w:ascii="Times New Roman" w:eastAsia="SimSun"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6:</w:t>
      </w:r>
      <w:r>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SimSun" w:hAnsi="Times New Roman"/>
          <w:b/>
          <w:bCs/>
          <w:szCs w:val="20"/>
          <w:lang w:val="en-GB" w:eastAsia="zh-CN"/>
        </w:rPr>
      </w:pPr>
      <w:r>
        <w:rPr>
          <w:rFonts w:ascii="Times New Roman" w:eastAsia="SimSun" w:hAnsi="Times New Roman"/>
          <w:b/>
          <w:bCs/>
          <w:szCs w:val="20"/>
          <w:lang w:val="en-GB" w:eastAsia="zh-CN"/>
        </w:rPr>
        <w:t>Proposal 13:</w:t>
      </w:r>
      <w:r>
        <w:rPr>
          <w:rFonts w:ascii="Times New Roman" w:eastAsia="SimSun"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 xml:space="preserve">R1-2404627 Xiaomi </w:t>
      </w:r>
    </w:p>
    <w:p w14:paraId="01D61774" w14:textId="77777777" w:rsidR="00EF0FAA" w:rsidRDefault="00262009">
      <w:pPr>
        <w:widowControl w:val="0"/>
        <w:spacing w:beforeLines="50" w:before="120"/>
        <w:jc w:val="both"/>
        <w:rPr>
          <w:rFonts w:ascii="Times New Roman" w:eastAsia="SimSun" w:hAnsi="Times New Roman"/>
          <w:b/>
          <w:bCs/>
          <w:i/>
          <w:kern w:val="2"/>
          <w:sz w:val="21"/>
          <w:szCs w:val="22"/>
          <w:lang w:eastAsia="zh-CN"/>
        </w:rPr>
      </w:pPr>
      <w:r>
        <w:rPr>
          <w:rFonts w:ascii="Times New Roman" w:eastAsia="DengXian" w:hAnsi="Times New Roman"/>
          <w:b/>
          <w:bCs/>
          <w:i/>
          <w:iCs/>
          <w:kern w:val="2"/>
          <w:sz w:val="22"/>
          <w:szCs w:val="22"/>
          <w:lang w:eastAsia="zh-CN"/>
        </w:rPr>
        <w:t>Proposal 1</w:t>
      </w:r>
      <w:r>
        <w:rPr>
          <w:rFonts w:ascii="Times New Roman" w:eastAsia="DengXian" w:hAnsi="Times New Roman"/>
          <w:b/>
          <w:bCs/>
          <w:i/>
          <w:iCs/>
          <w:kern w:val="2"/>
          <w:sz w:val="22"/>
          <w:szCs w:val="22"/>
          <w:lang w:eastAsia="zh-CN"/>
        </w:rPr>
        <w:t>：</w:t>
      </w:r>
      <w:r>
        <w:rPr>
          <w:rFonts w:ascii="Times New Roman" w:eastAsia="SimSun"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SimSun" w:hAnsi="Times New Roman"/>
          <w:bCs/>
          <w:kern w:val="2"/>
          <w:sz w:val="21"/>
          <w:szCs w:val="22"/>
          <w:lang w:eastAsia="zh-CN"/>
        </w:rPr>
      </w:pPr>
      <w:r>
        <w:rPr>
          <w:rFonts w:ascii="Times New Roman" w:eastAsia="DengXian" w:hAnsi="Times New Roman"/>
          <w:b/>
          <w:bCs/>
          <w:i/>
          <w:iCs/>
          <w:kern w:val="2"/>
          <w:sz w:val="22"/>
          <w:szCs w:val="22"/>
          <w:lang w:eastAsia="zh-CN"/>
        </w:rPr>
        <w:t>Proposal 2</w:t>
      </w:r>
      <w:r>
        <w:rPr>
          <w:rFonts w:ascii="Times New Roman" w:eastAsia="DengXian" w:hAnsi="Times New Roman"/>
          <w:b/>
          <w:bCs/>
          <w:i/>
          <w:iCs/>
          <w:kern w:val="2"/>
          <w:sz w:val="22"/>
          <w:szCs w:val="22"/>
          <w:lang w:eastAsia="zh-CN"/>
        </w:rPr>
        <w:t>：</w:t>
      </w:r>
      <w:r>
        <w:rPr>
          <w:rFonts w:ascii="Times New Roman" w:eastAsia="SimSun"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3</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SimSun" w:hAnsi="Times New Roman"/>
          <w:b/>
          <w:bCs/>
          <w:i/>
          <w:kern w:val="2"/>
          <w:sz w:val="21"/>
          <w:szCs w:val="22"/>
          <w:lang w:eastAsia="zh-CN"/>
        </w:rPr>
      </w:pPr>
      <w:r>
        <w:rPr>
          <w:rFonts w:ascii="Times New Roman" w:eastAsia="DengXian" w:hAnsi="Times New Roman"/>
          <w:b/>
          <w:bCs/>
          <w:i/>
          <w:iCs/>
          <w:kern w:val="2"/>
          <w:sz w:val="22"/>
          <w:szCs w:val="22"/>
          <w:lang w:eastAsia="zh-CN"/>
        </w:rPr>
        <w:t>Proposal 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7</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8</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9</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10</w:t>
      </w:r>
      <w:r>
        <w:rPr>
          <w:rFonts w:ascii="Times New Roman" w:eastAsia="DengXian" w:hAnsi="Times New Roman"/>
          <w:b/>
          <w:bCs/>
          <w:i/>
          <w:iCs/>
          <w:kern w:val="2"/>
          <w:sz w:val="22"/>
          <w:szCs w:val="22"/>
          <w:lang w:eastAsia="zh-CN"/>
        </w:rPr>
        <w:t>：</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11</w:t>
      </w:r>
      <w:r>
        <w:rPr>
          <w:rFonts w:ascii="Times New Roman" w:eastAsia="DengXian" w:hAnsi="Times New Roman"/>
          <w:b/>
          <w:bCs/>
          <w:i/>
          <w:iCs/>
          <w:kern w:val="2"/>
          <w:sz w:val="22"/>
          <w:szCs w:val="22"/>
          <w:lang w:eastAsia="zh-CN"/>
        </w:rPr>
        <w:t>：</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12</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13</w:t>
      </w:r>
      <w:r>
        <w:rPr>
          <w:rFonts w:ascii="Times New Roman" w:eastAsia="DengXian"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At least cell ID can be indicated by LP-SS </w:t>
      </w:r>
      <w:r>
        <w:rPr>
          <w:rFonts w:ascii="Times New Roman" w:eastAsia="SimSun" w:hAnsi="Times New Roman"/>
          <w:b/>
          <w:bCs/>
          <w:i/>
          <w:kern w:val="2"/>
          <w:sz w:val="21"/>
          <w:szCs w:val="22"/>
          <w:lang w:eastAsia="zh-CN"/>
        </w:rPr>
        <w:t>indicated by different time-frequency resource positions</w:t>
      </w:r>
      <w:r>
        <w:rPr>
          <w:rFonts w:ascii="Times New Roman" w:eastAsia="DengXian" w:hAnsi="Times New Roman"/>
          <w:b/>
          <w:bCs/>
          <w:i/>
          <w:iCs/>
          <w:kern w:val="2"/>
          <w:sz w:val="22"/>
          <w:szCs w:val="22"/>
          <w:lang w:eastAsia="zh-CN"/>
        </w:rPr>
        <w:t xml:space="preserve"> or explicitly by </w:t>
      </w:r>
      <w:r>
        <w:rPr>
          <w:rFonts w:ascii="Times New Roman" w:eastAsia="SimSun" w:hAnsi="Times New Roman"/>
          <w:b/>
          <w:bCs/>
          <w:i/>
          <w:iCs/>
          <w:kern w:val="2"/>
          <w:sz w:val="21"/>
          <w:szCs w:val="22"/>
          <w:lang w:eastAsia="zh-CN"/>
        </w:rPr>
        <w:t>overlaid OFDM sequences</w:t>
      </w:r>
      <w:r>
        <w:rPr>
          <w:rFonts w:ascii="Times New Roman" w:eastAsia="DengXian"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14</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 LP WUS occasion can correspond to one or multiple UEs, with separate indication for each </w:t>
      </w:r>
      <w:r>
        <w:rPr>
          <w:rFonts w:ascii="Times New Roman" w:eastAsia="DengXian" w:hAnsi="Times New Roman"/>
          <w:b/>
          <w:bCs/>
          <w:i/>
          <w:iCs/>
          <w:kern w:val="2"/>
          <w:sz w:val="22"/>
          <w:szCs w:val="22"/>
          <w:lang w:eastAsia="zh-CN"/>
        </w:rPr>
        <w:lastRenderedPageBreak/>
        <w:t xml:space="preserve">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17</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18</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19</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The binary sequence of the ON-OFF pattern in a cell could be configured by the </w:t>
      </w:r>
      <w:proofErr w:type="spellStart"/>
      <w:r>
        <w:rPr>
          <w:rFonts w:ascii="Times New Roman" w:eastAsia="DengXian" w:hAnsi="Times New Roman"/>
          <w:b/>
          <w:bCs/>
          <w:i/>
          <w:iCs/>
          <w:kern w:val="2"/>
          <w:sz w:val="22"/>
          <w:szCs w:val="22"/>
          <w:lang w:eastAsia="zh-CN"/>
        </w:rPr>
        <w:t>gNB</w:t>
      </w:r>
      <w:proofErr w:type="spellEnd"/>
      <w:r>
        <w:rPr>
          <w:rFonts w:ascii="Times New Roman" w:eastAsia="DengXian" w:hAnsi="Times New Roman"/>
          <w:b/>
          <w:bCs/>
          <w:i/>
          <w:iCs/>
          <w:kern w:val="2"/>
          <w:sz w:val="22"/>
          <w:szCs w:val="22"/>
          <w:lang w:eastAsia="zh-CN"/>
        </w:rPr>
        <w:t>.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20</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21</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22</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The</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24</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Both options for LP WUS and NR channel multiplexing can be considered in RAN1. Collisions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If coverage enhancement is needed</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Time domain repetition</w:t>
      </w:r>
    </w:p>
    <w:p w14:paraId="01D6179F" w14:textId="77777777" w:rsidR="00EF0FAA" w:rsidRDefault="00262009">
      <w:pPr>
        <w:widowControl w:val="0"/>
        <w:ind w:firstLineChars="200" w:firstLine="440"/>
        <w:jc w:val="both"/>
        <w:rPr>
          <w:rFonts w:ascii="Times New Roman" w:eastAsia="DengXian" w:hAnsi="Times New Roman"/>
          <w:kern w:val="2"/>
          <w:sz w:val="21"/>
          <w:szCs w:val="22"/>
          <w:lang w:eastAsia="zh-CN"/>
        </w:rPr>
      </w:pPr>
      <w:r>
        <w:rPr>
          <w:rFonts w:ascii="Times New Roman" w:eastAsia="DengXian" w:hAnsi="Times New Roman"/>
          <w:b/>
          <w:bCs/>
          <w:i/>
          <w:iCs/>
          <w:kern w:val="2"/>
          <w:sz w:val="22"/>
          <w:szCs w:val="22"/>
          <w:lang w:eastAsia="zh-CN"/>
        </w:rPr>
        <w:t>Power boosting, e.g. Power offset to SSB for LP-SS</w:t>
      </w:r>
    </w:p>
    <w:p w14:paraId="01D617A0"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Support modification as follows:</w:t>
      </w:r>
    </w:p>
    <w:p w14:paraId="01D617A1" w14:textId="77777777" w:rsidR="00EF0FAA" w:rsidRDefault="00262009">
      <w:pPr>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Batang" w:hAnsi="Times New Roman"/>
          <w:b/>
          <w:bCs/>
          <w:i/>
          <w:iCs/>
          <w:strike/>
          <w:szCs w:val="20"/>
          <w:lang w:eastAsia="zh-CN" w:bidi="ar"/>
        </w:rPr>
        <w:t xml:space="preserve">equal or </w:t>
      </w:r>
      <w:r>
        <w:rPr>
          <w:rFonts w:ascii="Times New Roman" w:eastAsia="Batang"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X to be down-selected between 11 and 12 PRBs </w:t>
      </w:r>
    </w:p>
    <w:p w14:paraId="01D617A3"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the channel bandwidth is equal to 5MHz</w:t>
      </w:r>
    </w:p>
    <w:p w14:paraId="01D617A6" w14:textId="77777777" w:rsidR="00EF0FAA" w:rsidRDefault="00262009">
      <w:pPr>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DengXian"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R1-2404465 CMCC</w:t>
      </w:r>
    </w:p>
    <w:p w14:paraId="01D617AA" w14:textId="77777777" w:rsidR="00EF0FAA" w:rsidRDefault="00262009">
      <w:pPr>
        <w:widowControl w:val="0"/>
        <w:autoSpaceDE w:val="0"/>
        <w:autoSpaceDN w:val="0"/>
        <w:adjustRightInd w:val="0"/>
        <w:jc w:val="both"/>
        <w:textAlignment w:val="baseline"/>
        <w:rPr>
          <w:rFonts w:ascii="Times New Roman" w:eastAsia="SimSun" w:hAnsi="Times New Roman"/>
          <w:szCs w:val="20"/>
          <w:lang w:val="en-GB" w:eastAsia="zh-CN"/>
        </w:rPr>
      </w:pPr>
      <w:r>
        <w:rPr>
          <w:rFonts w:ascii="Times New Roman" w:eastAsia="SimSun" w:hAnsi="Times New Roman"/>
          <w:szCs w:val="20"/>
          <w:lang w:val="en-GB" w:eastAsia="zh-CN"/>
        </w:rPr>
        <w:t>In this contribution, we discussed the LP-WUS and LP-SS design, and the following proposals</w:t>
      </w:r>
      <w:r>
        <w:rPr>
          <w:rFonts w:ascii="Times New Roman" w:eastAsia="SimSun" w:hAnsi="Times New Roman"/>
          <w:szCs w:val="20"/>
          <w:lang w:eastAsia="zh-CN"/>
        </w:rPr>
        <w:t xml:space="preserve"> were </w:t>
      </w:r>
      <w:r>
        <w:rPr>
          <w:rFonts w:ascii="Times New Roman" w:eastAsia="SimSun" w:hAnsi="Times New Roman"/>
          <w:szCs w:val="20"/>
          <w:lang w:val="en-GB" w:eastAsia="zh-CN"/>
        </w:rPr>
        <w:t>made.</w:t>
      </w:r>
    </w:p>
    <w:p w14:paraId="01D617AB"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3</w:t>
      </w:r>
      <w:r>
        <w:rPr>
          <w:rFonts w:ascii="Times New Roman" w:eastAsia="SimSun" w:hAnsi="Times New Roman"/>
          <w:b/>
          <w:bCs/>
          <w:szCs w:val="20"/>
          <w:lang w:val="en-GB" w:eastAsia="zh-CN"/>
        </w:rPr>
        <w:t xml:space="preserve">: </w:t>
      </w:r>
      <w:r>
        <w:rPr>
          <w:rFonts w:ascii="Times New Roman" w:eastAsia="SimSun" w:hAnsi="Times New Roman"/>
          <w:b/>
          <w:bCs/>
          <w:szCs w:val="20"/>
          <w:lang w:eastAsia="zh-CN"/>
        </w:rPr>
        <w:t>For OOK-4, c</w:t>
      </w:r>
      <w:proofErr w:type="spellStart"/>
      <w:r>
        <w:rPr>
          <w:rFonts w:ascii="Times New Roman" w:eastAsia="SimSun" w:hAnsi="Times New Roman"/>
          <w:b/>
          <w:bCs/>
          <w:szCs w:val="20"/>
          <w:lang w:val="en-GB" w:eastAsia="zh-CN"/>
        </w:rPr>
        <w:t>onsider</w:t>
      </w:r>
      <w:proofErr w:type="spellEnd"/>
      <w:r>
        <w:rPr>
          <w:rFonts w:ascii="Times New Roman" w:eastAsia="SimSun" w:hAnsi="Times New Roman"/>
          <w:b/>
          <w:bCs/>
          <w:szCs w:val="20"/>
          <w:lang w:val="en-GB" w:eastAsia="zh-CN"/>
        </w:rPr>
        <w:t xml:space="preserve"> mapping frequency domain samples of OOK to </w:t>
      </w:r>
      <w:r>
        <w:rPr>
          <w:rFonts w:ascii="Times New Roman" w:eastAsia="SimSun" w:hAnsi="Times New Roman"/>
          <w:b/>
          <w:bCs/>
          <w:szCs w:val="20"/>
          <w:lang w:eastAsia="zh-CN"/>
        </w:rPr>
        <w:t xml:space="preserve">the </w:t>
      </w:r>
      <w:r>
        <w:rPr>
          <w:rFonts w:ascii="Times New Roman" w:eastAsia="SimSun" w:hAnsi="Times New Roman"/>
          <w:b/>
          <w:bCs/>
          <w:szCs w:val="20"/>
          <w:lang w:val="en-GB" w:eastAsia="zh-CN"/>
        </w:rPr>
        <w:t>existing constellation, e.g., QPSK, 16QAM, 64QAM.</w:t>
      </w:r>
      <w:r>
        <w:rPr>
          <w:rFonts w:ascii="Times New Roman" w:eastAsia="SimSun" w:hAnsi="Times New Roman"/>
          <w:b/>
          <w:bCs/>
          <w:szCs w:val="20"/>
          <w:lang w:eastAsia="zh-CN"/>
        </w:rPr>
        <w:t xml:space="preserve"> </w:t>
      </w:r>
      <w:r>
        <w:rPr>
          <w:rFonts w:ascii="Times New Roman" w:eastAsia="SimSun" w:hAnsi="Times New Roman"/>
          <w:b/>
          <w:bCs/>
          <w:szCs w:val="20"/>
          <w:lang w:val="en-GB" w:eastAsia="zh-CN"/>
        </w:rPr>
        <w:t xml:space="preserve">Further </w:t>
      </w:r>
      <w:r>
        <w:rPr>
          <w:rFonts w:ascii="Times New Roman" w:eastAsia="SimSun"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SimSun" w:hAnsi="Times New Roman"/>
          <w:b/>
          <w:bCs/>
          <w:szCs w:val="20"/>
          <w:lang w:eastAsia="zh-CN"/>
        </w:rPr>
      </w:pPr>
    </w:p>
    <w:p w14:paraId="01D617AF"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SimSun" w:hAnsi="Times New Roman"/>
          <w:szCs w:val="20"/>
          <w:lang w:eastAsia="zh-CN"/>
        </w:rPr>
      </w:pPr>
      <w:r>
        <w:rPr>
          <w:rFonts w:ascii="Times New Roman" w:eastAsia="SimSun" w:hAnsi="Times New Roman"/>
          <w:b/>
          <w:bCs/>
          <w:szCs w:val="20"/>
          <w:lang w:eastAsia="zh-CN"/>
        </w:rPr>
        <w:t xml:space="preserve">Proposal 5: The target SINR of OOK-based LP-WUR to achieve the coverage of PUSCH for message3 is 5.58 </w:t>
      </w:r>
      <w:proofErr w:type="spellStart"/>
      <w:r>
        <w:rPr>
          <w:rFonts w:ascii="Times New Roman" w:eastAsia="SimSun" w:hAnsi="Times New Roman"/>
          <w:b/>
          <w:bCs/>
          <w:szCs w:val="20"/>
          <w:lang w:eastAsia="zh-CN"/>
        </w:rPr>
        <w:t>dB.</w:t>
      </w:r>
      <w:proofErr w:type="spellEnd"/>
      <w:r>
        <w:rPr>
          <w:rFonts w:ascii="Times New Roman" w:eastAsia="SimSun" w:hAnsi="Times New Roman"/>
          <w:b/>
          <w:bCs/>
          <w:szCs w:val="20"/>
          <w:lang w:eastAsia="zh-CN"/>
        </w:rPr>
        <w:t xml:space="preserve"> </w:t>
      </w:r>
    </w:p>
    <w:p w14:paraId="01D617B1"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6: Preamble is needed for LP-WUS to </w:t>
      </w:r>
      <w:r>
        <w:rPr>
          <w:rFonts w:ascii="Times New Roman" w:eastAsia="SimSun" w:hAnsi="Times New Roman"/>
          <w:b/>
          <w:bCs/>
          <w:szCs w:val="20"/>
          <w:lang w:val="en-GB" w:eastAsia="zh-CN"/>
        </w:rPr>
        <w:t xml:space="preserve">accommodate </w:t>
      </w:r>
      <w:r>
        <w:rPr>
          <w:rFonts w:ascii="Times New Roman" w:eastAsia="SimSun"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w:t>
      </w:r>
      <w:r>
        <w:rPr>
          <w:rFonts w:ascii="Times New Roman" w:eastAsia="SimSun" w:hAnsi="Times New Roman"/>
          <w:b/>
          <w:bCs/>
          <w:lang w:eastAsia="zh-CN"/>
        </w:rPr>
        <w:t xml:space="preserve"> </w:t>
      </w:r>
      <w:r>
        <w:rPr>
          <w:rFonts w:ascii="Times New Roman" w:eastAsia="Batang" w:hAnsi="Times New Roman"/>
          <w:b/>
          <w:bCs/>
          <w:lang w:eastAsia="zh-CN"/>
        </w:rPr>
        <w:t xml:space="preserve">2: sequence 1(wake-up or not) + sequence 2(additional info, e.g., sub grouping information) </w:t>
      </w:r>
    </w:p>
    <w:p w14:paraId="01D617B7"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9</w:t>
      </w:r>
      <w:r>
        <w:rPr>
          <w:rFonts w:ascii="Times New Roman" w:eastAsia="SimSun" w:hAnsi="Times New Roman"/>
          <w:b/>
          <w:bCs/>
          <w:szCs w:val="20"/>
          <w:lang w:val="en-GB" w:eastAsia="zh-CN"/>
        </w:rPr>
        <w:t xml:space="preserve">: Support </w:t>
      </w:r>
      <w:r>
        <w:rPr>
          <w:rFonts w:ascii="Times New Roman" w:eastAsia="SimSun" w:hAnsi="Times New Roman"/>
          <w:b/>
          <w:bCs/>
          <w:szCs w:val="20"/>
          <w:lang w:eastAsia="zh-CN"/>
        </w:rPr>
        <w:t xml:space="preserve">flexible </w:t>
      </w:r>
      <w:r>
        <w:rPr>
          <w:rFonts w:ascii="Times New Roman" w:eastAsia="SimSun" w:hAnsi="Times New Roman"/>
          <w:b/>
          <w:bCs/>
          <w:szCs w:val="20"/>
          <w:lang w:val="en-GB" w:eastAsia="zh-CN"/>
        </w:rPr>
        <w:t xml:space="preserve">configuration of LP-WUS </w:t>
      </w:r>
      <w:r>
        <w:rPr>
          <w:rFonts w:ascii="Times New Roman" w:eastAsia="SimSun" w:hAnsi="Times New Roman"/>
          <w:b/>
          <w:bCs/>
          <w:szCs w:val="20"/>
          <w:lang w:eastAsia="zh-CN"/>
        </w:rPr>
        <w:t xml:space="preserve">frequency </w:t>
      </w:r>
      <w:r>
        <w:rPr>
          <w:rFonts w:ascii="Times New Roman" w:eastAsia="SimSun"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10</w:t>
      </w:r>
      <w:r>
        <w:rPr>
          <w:rFonts w:ascii="Times New Roman" w:eastAsia="SimSun" w:hAnsi="Times New Roman"/>
          <w:b/>
          <w:bCs/>
          <w:szCs w:val="20"/>
          <w:lang w:val="en-GB" w:eastAsia="zh-CN"/>
        </w:rPr>
        <w:t>: Support LP-WUS and signals/channels used by MR could be located in different band/carrier.</w:t>
      </w:r>
    </w:p>
    <w:p w14:paraId="01D617BA" w14:textId="77777777" w:rsidR="00EF0FAA" w:rsidRDefault="00262009">
      <w:pPr>
        <w:spacing w:before="120" w:after="180"/>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SimSun" w:hAnsi="Times New Roman"/>
          <w:b/>
          <w:bCs/>
          <w:szCs w:val="20"/>
          <w:lang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val="en-GB" w:eastAsia="zh-CN"/>
        </w:rPr>
        <w:t>Proposal 1</w:t>
      </w:r>
      <w:r>
        <w:rPr>
          <w:rFonts w:ascii="Times New Roman" w:eastAsia="SimSun" w:hAnsi="Times New Roman"/>
          <w:b/>
          <w:bCs/>
          <w:szCs w:val="20"/>
          <w:lang w:eastAsia="zh-CN"/>
        </w:rPr>
        <w:t>3</w:t>
      </w:r>
      <w:r>
        <w:rPr>
          <w:rFonts w:ascii="Times New Roman" w:eastAsia="SimSun"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lastRenderedPageBreak/>
        <w:t xml:space="preserve">Observation 2: For </w:t>
      </w:r>
      <m:oMath>
        <m:r>
          <m:rPr>
            <m:sty m:val="bi"/>
          </m:rPr>
          <w:rPr>
            <w:rFonts w:ascii="Cambria Math" w:eastAsia="MS Mincho" w:hAnsi="Cambria Math"/>
            <w:sz w:val="22"/>
            <w:szCs w:val="22"/>
          </w:rPr>
          <m:t>M=4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SimSun" w:hAnsi="Times New Roman"/>
          <w:sz w:val="22"/>
          <w:szCs w:val="22"/>
        </w:rPr>
      </w:pPr>
      <w:r>
        <w:rPr>
          <w:rFonts w:ascii="Times New Roman" w:eastAsia="SimSun" w:hAnsi="Times New Roman"/>
          <w:b/>
          <w:sz w:val="22"/>
          <w:szCs w:val="22"/>
        </w:rPr>
        <w:t>Observation 3</w:t>
      </w:r>
      <w:r>
        <w:rPr>
          <w:rFonts w:ascii="Times New Roman" w:eastAsia="SimSun"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 xml:space="preserve">Transmitting the </w:t>
      </w:r>
      <w:r>
        <w:rPr>
          <w:rFonts w:ascii="Times New Roman" w:eastAsia="SimSun" w:hAnsi="Times New Roman"/>
          <w:b/>
          <w:i/>
          <w:sz w:val="22"/>
          <w:szCs w:val="22"/>
        </w:rPr>
        <w:t>same</w:t>
      </w:r>
      <w:r>
        <w:rPr>
          <w:rFonts w:ascii="Times New Roman" w:eastAsia="SimSun" w:hAnsi="Times New Roman"/>
          <w:b/>
          <w:sz w:val="22"/>
          <w:szCs w:val="22"/>
        </w:rPr>
        <w:t xml:space="preserve"> payload as the OOK waveform with the overlaid OFDM sequences but in a </w:t>
      </w:r>
      <w:r>
        <w:rPr>
          <w:rFonts w:ascii="Times New Roman" w:eastAsia="SimSun" w:hAnsi="Times New Roman"/>
          <w:b/>
          <w:i/>
          <w:sz w:val="22"/>
          <w:szCs w:val="22"/>
        </w:rPr>
        <w:t>different bit sequence</w:t>
      </w:r>
      <w:r>
        <w:rPr>
          <w:rFonts w:ascii="Times New Roman" w:eastAsia="SimSun"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9: Consider </w:t>
      </w:r>
      <w:proofErr w:type="spellStart"/>
      <w:r>
        <w:rPr>
          <w:rFonts w:ascii="Times New Roman" w:eastAsia="MS Mincho" w:hAnsi="Times New Roman"/>
          <w:b/>
          <w:sz w:val="22"/>
          <w:szCs w:val="22"/>
        </w:rPr>
        <w:t>Zadoff</w:t>
      </w:r>
      <w:proofErr w:type="spellEnd"/>
      <w:r>
        <w:rPr>
          <w:rFonts w:ascii="Times New Roman" w:eastAsia="MS Mincho" w:hAnsi="Times New Roman"/>
          <w:b/>
          <w:sz w:val="22"/>
          <w:szCs w:val="22"/>
        </w:rPr>
        <w:t>-Chu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R1-2404035 </w:t>
      </w:r>
      <w:proofErr w:type="spellStart"/>
      <w:r>
        <w:rPr>
          <w:rFonts w:ascii="Times New Roman" w:eastAsia="MS Mincho" w:hAnsi="Times New Roman"/>
          <w:b/>
          <w:bCs/>
          <w:iCs/>
          <w:szCs w:val="28"/>
          <w:lang w:eastAsia="zh-CN"/>
        </w:rPr>
        <w:t>Spreadtrum</w:t>
      </w:r>
      <w:proofErr w:type="spellEnd"/>
      <w:r>
        <w:rPr>
          <w:rFonts w:ascii="Times New Roman" w:eastAsia="MS Mincho" w:hAnsi="Times New Roman"/>
          <w:b/>
          <w:bCs/>
          <w:iCs/>
          <w:szCs w:val="28"/>
          <w:lang w:eastAsia="zh-CN"/>
        </w:rPr>
        <w:t xml:space="preserve"> Communications</w:t>
      </w:r>
    </w:p>
    <w:p w14:paraId="01D617D9"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 OOK-1 is generated in frequency domain as defined in SI captured in TR, i.e. not as a special case OOK-4 with M=1 for LP-WUS.</w:t>
      </w:r>
    </w:p>
    <w:p w14:paraId="01D617DB"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lastRenderedPageBreak/>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Proposal 7: For idle/inactive UEs, Option 1 (i.e.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11: Single overlaid OFDM sequence is selected from multiple candidate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SimSun"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SimSun"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20: Support 12 PRBs for LP-WUS and LP-SS with SCS 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SimSun" w:hAnsi="Times New Roman"/>
          <w:sz w:val="22"/>
          <w:szCs w:val="22"/>
          <w:lang w:eastAsia="zh-CN"/>
        </w:rPr>
      </w:pPr>
      <w:r>
        <w:rPr>
          <w:rFonts w:ascii="Times New Roman" w:eastAsia="SimSun"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SimSun"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Proposal  23: For calibration of the target SNR, confirm there is no precoder cycling in time or frequency domain for </w:t>
      </w:r>
      <w:proofErr w:type="spellStart"/>
      <w:r>
        <w:rPr>
          <w:rFonts w:ascii="Times New Roman" w:eastAsia="SimSun" w:hAnsi="Times New Roman"/>
          <w:b/>
          <w:i/>
          <w:sz w:val="22"/>
          <w:szCs w:val="22"/>
          <w:lang w:eastAsia="zh-CN"/>
        </w:rPr>
        <w:t>gNB</w:t>
      </w:r>
      <w:proofErr w:type="spellEnd"/>
      <w:r>
        <w:rPr>
          <w:rFonts w:ascii="Times New Roman" w:eastAsia="SimSun" w:hAnsi="Times New Roman"/>
          <w:b/>
          <w:i/>
          <w:sz w:val="22"/>
          <w:szCs w:val="22"/>
          <w:lang w:eastAsia="zh-CN"/>
        </w:rPr>
        <w:t xml:space="preserve"> transmitting LP-WUS.</w:t>
      </w:r>
      <w:r>
        <w:rPr>
          <w:rFonts w:ascii="Times New Roman" w:eastAsia="SimSun"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lastRenderedPageBreak/>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SimSun"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R1-2404852 OPPO </w:t>
      </w:r>
    </w:p>
    <w:p w14:paraId="01D61801" w14:textId="77777777" w:rsidR="00EF0FAA" w:rsidRDefault="00262009">
      <w:pPr>
        <w:spacing w:after="100" w:afterAutospacing="1"/>
        <w:jc w:val="both"/>
        <w:rPr>
          <w:rFonts w:ascii="Times New Roman" w:eastAsia="Batang" w:hAnsi="Times New Roman"/>
          <w:lang w:eastAsia="zh-CN"/>
        </w:rPr>
      </w:pPr>
      <w:r>
        <w:rPr>
          <w:rFonts w:ascii="Times New Roman" w:eastAsia="Batang" w:hAnsi="Times New Roman"/>
          <w:lang w:eastAsia="zh-CN"/>
        </w:rPr>
        <w:t>In this contribution,</w:t>
      </w:r>
      <w:r>
        <w:rPr>
          <w:rFonts w:ascii="Times New Roman" w:eastAsia="Batang"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DengXian" w:hAnsi="Times New Roman"/>
          <w:b/>
          <w:lang w:eastAsia="zh-CN"/>
        </w:rPr>
      </w:pPr>
      <w:r>
        <w:rPr>
          <w:rFonts w:ascii="Times New Roman" w:eastAsia="DengXian" w:hAnsi="Times New Roman"/>
          <w:b/>
          <w:lang w:eastAsia="zh-CN"/>
        </w:rPr>
        <w:t>LP-WUS signal</w:t>
      </w:r>
    </w:p>
    <w:p w14:paraId="01D61803"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b/>
          <w:i/>
          <w:lang w:eastAsia="zh-CN"/>
        </w:rPr>
        <w:t>Observation 1</w:t>
      </w:r>
      <w:r>
        <w:rPr>
          <w:rFonts w:ascii="Times New Roman" w:eastAsia="SimSun"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w:t>
      </w:r>
      <w:proofErr w:type="spellStart"/>
      <w:r>
        <w:rPr>
          <w:rFonts w:ascii="Times New Roman" w:eastAsia="SimSun" w:hAnsi="Times New Roman"/>
          <w:i/>
          <w:lang w:eastAsia="zh-CN"/>
        </w:rPr>
        <w:t>gNB</w:t>
      </w:r>
      <w:proofErr w:type="spellEnd"/>
      <w:r>
        <w:rPr>
          <w:rFonts w:ascii="Times New Roman" w:eastAsia="SimSun" w:hAnsi="Times New Roman"/>
          <w:i/>
          <w:lang w:eastAsia="zh-CN"/>
        </w:rPr>
        <w:t xml:space="preserve">. Thus OOK-4 with M = 1 can also be regarded as OOK-1. </w:t>
      </w:r>
    </w:p>
    <w:p w14:paraId="01D61805" w14:textId="77777777" w:rsidR="00EF0FAA" w:rsidRDefault="00262009">
      <w:pPr>
        <w:spacing w:before="240" w:after="120" w:afterAutospacing="1"/>
        <w:jc w:val="both"/>
        <w:rPr>
          <w:rFonts w:ascii="Times New Roman" w:eastAsia="SimSun" w:hAnsi="Times New Roman"/>
          <w:i/>
          <w:lang w:eastAsia="zh-CN"/>
        </w:rPr>
      </w:pPr>
      <w:r>
        <w:rPr>
          <w:rFonts w:ascii="Times New Roman" w:eastAsia="SimSun" w:hAnsi="Times New Roman"/>
          <w:b/>
          <w:i/>
          <w:lang w:eastAsia="zh-CN"/>
        </w:rPr>
        <w:t xml:space="preserve">Observation 2: </w:t>
      </w:r>
      <w:r>
        <w:rPr>
          <w:rFonts w:ascii="Times New Roman" w:eastAsia="SimSun" w:hAnsi="Times New Roman"/>
          <w:i/>
          <w:lang w:eastAsia="zh-CN"/>
        </w:rPr>
        <w:t xml:space="preserve">OOK-1 can be assumed as a special case of OOK-4, i.e. OOK-4 can fallback to OOK-1 when M is equal to 1, in this case single-bit OOK will be transmitted in one OFDM symbol. </w:t>
      </w:r>
    </w:p>
    <w:p w14:paraId="01D61806"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 Support unified design, i.e.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SimSun" w:hAnsi="Times New Roman"/>
          <w:b/>
          <w:i/>
          <w:lang w:eastAsia="zh-CN"/>
        </w:rPr>
      </w:pPr>
      <w:r>
        <w:rPr>
          <w:rFonts w:ascii="Times New Roman" w:eastAsia="SimSun"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determine the SCS of LP-WUS</w:t>
      </w:r>
    </w:p>
    <w:p w14:paraId="01D6180A" w14:textId="77777777" w:rsidR="00EF0FAA" w:rsidRDefault="00262009">
      <w:pPr>
        <w:spacing w:before="240"/>
        <w:jc w:val="both"/>
        <w:rPr>
          <w:rFonts w:ascii="Times New Roman" w:eastAsia="SimSun" w:hAnsi="Times New Roman"/>
          <w:b/>
          <w:i/>
          <w:lang w:eastAsia="zh-CN"/>
        </w:rPr>
      </w:pPr>
      <w:r>
        <w:rPr>
          <w:rFonts w:ascii="Times New Roman" w:eastAsia="SimSun"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SimSun" w:hAnsi="Times New Roman"/>
          <w:b/>
          <w:i/>
          <w:lang w:eastAsia="zh-CN"/>
        </w:rPr>
      </w:pPr>
      <w:r>
        <w:rPr>
          <w:rFonts w:ascii="Times New Roman" w:eastAsia="SimSun" w:hAnsi="Times New Roman"/>
          <w:b/>
          <w:i/>
          <w:lang w:eastAsia="zh-CN"/>
        </w:rPr>
        <w:t xml:space="preserve">Option 1: </w:t>
      </w:r>
      <w:proofErr w:type="spellStart"/>
      <w:r>
        <w:rPr>
          <w:rFonts w:ascii="Times New Roman" w:eastAsia="SimSun" w:hAnsi="Times New Roman"/>
          <w:b/>
          <w:i/>
          <w:lang w:eastAsia="zh-CN"/>
        </w:rPr>
        <w:t>gNB</w:t>
      </w:r>
      <w:proofErr w:type="spellEnd"/>
      <w:r>
        <w:rPr>
          <w:rFonts w:ascii="Times New Roman" w:eastAsia="SimSun" w:hAnsi="Times New Roman"/>
          <w:b/>
          <w:i/>
          <w:lang w:eastAsia="zh-CN"/>
        </w:rPr>
        <w:t xml:space="preserve"> explicitly configure the SCS used for LP-WUS.</w:t>
      </w:r>
    </w:p>
    <w:p w14:paraId="01D6180C" w14:textId="77777777" w:rsidR="00EF0FAA" w:rsidRDefault="00262009">
      <w:pPr>
        <w:numPr>
          <w:ilvl w:val="0"/>
          <w:numId w:val="87"/>
        </w:numPr>
        <w:spacing w:after="100" w:afterAutospacing="1"/>
        <w:jc w:val="both"/>
        <w:rPr>
          <w:rFonts w:ascii="Times New Roman" w:eastAsia="SimSun" w:hAnsi="Times New Roman"/>
          <w:b/>
          <w:i/>
          <w:lang w:eastAsia="zh-CN"/>
        </w:rPr>
      </w:pPr>
      <w:r>
        <w:rPr>
          <w:rFonts w:ascii="Times New Roman" w:eastAsia="SimSun" w:hAnsi="Times New Roman"/>
          <w:b/>
          <w:i/>
          <w:lang w:eastAsia="zh-CN"/>
        </w:rPr>
        <w:t>Option 2: UE determine the SCS used for LP-WUS based on the reference signal or BWP. E.g. the SCS used for LP-WUS could be same as which in initial DL BWP.</w:t>
      </w:r>
    </w:p>
    <w:p w14:paraId="01D6180D"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Observation 3:</w:t>
      </w:r>
      <w:r>
        <w:rPr>
          <w:rFonts w:ascii="Times New Roman" w:eastAsia="SimSun" w:hAnsi="Times New Roman"/>
          <w:i/>
          <w:lang w:eastAsia="zh-CN"/>
        </w:rPr>
        <w:t xml:space="preserve"> If </w:t>
      </w:r>
      <w:proofErr w:type="spellStart"/>
      <w:r>
        <w:rPr>
          <w:rFonts w:ascii="Times New Roman" w:eastAsia="SimSun" w:hAnsi="Times New Roman"/>
          <w:i/>
          <w:lang w:eastAsia="zh-CN"/>
        </w:rPr>
        <w:t>gNB</w:t>
      </w:r>
      <w:proofErr w:type="spellEnd"/>
      <w:r>
        <w:rPr>
          <w:rFonts w:ascii="Times New Roman" w:eastAsia="SimSun" w:hAnsi="Times New Roman"/>
          <w:i/>
          <w:lang w:eastAsia="zh-CN"/>
        </w:rPr>
        <w:t xml:space="preserve">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5: UE does not handle the CP, and perform envelope detection based on the whole LP-WUS, i.e. regard the CP as one part of OOK symbol from UE perspective.</w:t>
      </w:r>
    </w:p>
    <w:p w14:paraId="01D61811"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lastRenderedPageBreak/>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 xml:space="preserve">Proposal 7: For further reduce the influence for OOK demodulation caused by CP, </w:t>
      </w:r>
      <w:proofErr w:type="spellStart"/>
      <w:r>
        <w:rPr>
          <w:rFonts w:ascii="Times New Roman" w:eastAsia="SimSun" w:hAnsi="Times New Roman"/>
          <w:b/>
          <w:i/>
          <w:lang w:eastAsia="zh-CN"/>
        </w:rPr>
        <w:t>gNB</w:t>
      </w:r>
      <w:proofErr w:type="spellEnd"/>
      <w:r>
        <w:rPr>
          <w:rFonts w:ascii="Times New Roman" w:eastAsia="SimSun" w:hAnsi="Times New Roman"/>
          <w:b/>
          <w:i/>
          <w:lang w:eastAsia="zh-CN"/>
        </w:rPr>
        <w:t xml:space="preserve">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DengXian" w:hAnsi="Times New Roman"/>
          <w:b/>
          <w:u w:val="single"/>
          <w:lang w:eastAsia="zh-CN"/>
        </w:rPr>
      </w:pPr>
      <w:r>
        <w:rPr>
          <w:rFonts w:ascii="Times New Roman" w:eastAsia="DengXian" w:hAnsi="Times New Roman"/>
          <w:b/>
          <w:u w:val="single"/>
          <w:lang w:eastAsia="zh-CN"/>
        </w:rPr>
        <w:t>Function of the LP-WUS signal</w:t>
      </w:r>
    </w:p>
    <w:p w14:paraId="01D61814" w14:textId="77777777" w:rsidR="00EF0FAA" w:rsidRDefault="00262009">
      <w:pPr>
        <w:spacing w:before="240"/>
        <w:jc w:val="both"/>
        <w:rPr>
          <w:rFonts w:ascii="Times New Roman" w:eastAsia="SimSun" w:hAnsi="Times New Roman"/>
          <w:i/>
          <w:lang w:eastAsia="zh-CN"/>
        </w:rPr>
      </w:pPr>
      <w:r>
        <w:rPr>
          <w:rFonts w:ascii="Times New Roman" w:eastAsia="SimSun" w:hAnsi="Times New Roman"/>
          <w:b/>
          <w:i/>
          <w:lang w:eastAsia="zh-CN"/>
        </w:rPr>
        <w:t xml:space="preserve">Observation 4: </w:t>
      </w:r>
      <w:r>
        <w:rPr>
          <w:rFonts w:ascii="Times New Roman" w:eastAsia="SimSun"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SimSun" w:hAnsi="Times New Roman"/>
          <w:i/>
          <w:lang w:eastAsia="zh-CN"/>
        </w:rPr>
      </w:pPr>
      <w:r>
        <w:rPr>
          <w:rFonts w:ascii="Times New Roman" w:eastAsia="SimSun"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SimSun" w:hAnsi="Times New Roman"/>
          <w:i/>
          <w:lang w:eastAsia="zh-CN"/>
        </w:rPr>
      </w:pPr>
      <w:r>
        <w:rPr>
          <w:rFonts w:ascii="Times New Roman" w:eastAsia="SimSun"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SimSun" w:hAnsi="Times New Roman"/>
          <w:i/>
          <w:lang w:eastAsia="zh-CN"/>
        </w:rPr>
      </w:pPr>
      <w:r>
        <w:rPr>
          <w:rFonts w:ascii="Times New Roman" w:eastAsia="SimSun" w:hAnsi="Times New Roman"/>
          <w:b/>
          <w:i/>
          <w:lang w:eastAsia="zh-CN"/>
        </w:rPr>
        <w:t>Observation 5:</w:t>
      </w:r>
      <w:r>
        <w:rPr>
          <w:rFonts w:ascii="Times New Roman" w:eastAsia="SimSun"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Payload of LP-WUS</w:t>
      </w:r>
    </w:p>
    <w:p w14:paraId="01D6181A"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Observation 6</w:t>
      </w:r>
      <w:r>
        <w:rPr>
          <w:rFonts w:ascii="Times New Roman" w:eastAsia="SimSun" w:hAnsi="Times New Roman"/>
          <w:i/>
          <w:lang w:eastAsia="zh-CN"/>
        </w:rPr>
        <w:t xml:space="preserve">: </w:t>
      </w:r>
      <w:r>
        <w:rPr>
          <w:rFonts w:ascii="Times New Roman" w:eastAsia="SimSun" w:hAnsi="Times New Roman"/>
          <w:i/>
          <w:iCs/>
          <w:lang w:eastAsia="zh-CN"/>
        </w:rPr>
        <w:t>OOK modulation with Manchester coding will consume significant time domain resources, especially for the OOK-1 waveform. E.g.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9:</w:t>
      </w:r>
      <w:r>
        <w:rPr>
          <w:rFonts w:ascii="Times New Roman" w:eastAsia="SimSun" w:hAnsi="Times New Roman"/>
          <w:i/>
          <w:lang w:eastAsia="zh-CN"/>
        </w:rPr>
        <w:t xml:space="preserve"> </w:t>
      </w:r>
      <w:r>
        <w:rPr>
          <w:rFonts w:ascii="Times New Roman" w:eastAsia="SimSun"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Observation7</w:t>
      </w:r>
      <w:r>
        <w:rPr>
          <w:rFonts w:ascii="Times New Roman" w:eastAsia="SimSun" w:hAnsi="Times New Roman"/>
          <w:i/>
          <w:lang w:eastAsia="zh-CN"/>
        </w:rPr>
        <w:t xml:space="preserve">: </w:t>
      </w:r>
      <w:r>
        <w:rPr>
          <w:rFonts w:ascii="Times New Roman" w:eastAsia="SimSun"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Observation8</w:t>
      </w:r>
      <w:r>
        <w:rPr>
          <w:rFonts w:ascii="Times New Roman" w:eastAsia="SimSun"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overlay the OFDM sequence over the OOK symbol</w:t>
      </w:r>
    </w:p>
    <w:p w14:paraId="01D61822" w14:textId="77777777" w:rsidR="00EF0FAA" w:rsidRDefault="00262009">
      <w:pPr>
        <w:jc w:val="both"/>
        <w:rPr>
          <w:rFonts w:ascii="Times New Roman" w:eastAsia="SimSun" w:hAnsi="Times New Roman"/>
          <w:i/>
          <w:lang w:eastAsia="zh-CN"/>
        </w:rPr>
      </w:pPr>
      <w:r>
        <w:rPr>
          <w:rFonts w:ascii="Times New Roman" w:eastAsia="SimSun" w:hAnsi="Times New Roman"/>
          <w:b/>
          <w:i/>
          <w:lang w:eastAsia="zh-CN"/>
        </w:rPr>
        <w:t>Observation 9:</w:t>
      </w:r>
      <w:r>
        <w:rPr>
          <w:rFonts w:ascii="Times New Roman" w:eastAsia="SimSun"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SimSun" w:hAnsi="Times New Roman"/>
          <w:i/>
          <w:sz w:val="18"/>
          <w:lang w:eastAsia="zh-CN"/>
        </w:rPr>
      </w:pPr>
      <w:r>
        <w:rPr>
          <w:rFonts w:ascii="Times New Roman" w:eastAsia="SimSun" w:hAnsi="Times New Roman"/>
          <w:i/>
          <w:sz w:val="18"/>
          <w:lang w:eastAsia="zh-CN"/>
        </w:rPr>
        <w:t xml:space="preserve">Option 1: Time domain OFDM sequence overlaid over OOK symbol </w:t>
      </w:r>
      <w:r>
        <w:rPr>
          <w:rFonts w:ascii="Times New Roman" w:eastAsia="SimSun"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SimSun" w:hAnsi="Times New Roman"/>
          <w:b/>
          <w:i/>
          <w:sz w:val="18"/>
          <w:lang w:eastAsia="zh-CN"/>
        </w:rPr>
      </w:pPr>
      <w:r>
        <w:rPr>
          <w:rFonts w:ascii="Times New Roman" w:eastAsia="SimSun" w:hAnsi="Times New Roman"/>
          <w:i/>
          <w:sz w:val="18"/>
          <w:lang w:eastAsia="zh-CN"/>
        </w:rPr>
        <w:t xml:space="preserve">Option 2: Time domain OFDM sequence overlaid over OOK symbol </w:t>
      </w:r>
      <w:r>
        <w:rPr>
          <w:rFonts w:ascii="Times New Roman" w:eastAsia="SimSun" w:hAnsi="Times New Roman"/>
          <w:b/>
          <w:i/>
          <w:sz w:val="18"/>
          <w:lang w:eastAsia="zh-CN"/>
        </w:rPr>
        <w:t>per OOK symbol.</w:t>
      </w:r>
    </w:p>
    <w:p w14:paraId="01D61825"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lastRenderedPageBreak/>
        <w:t xml:space="preserve">Observation 10: </w:t>
      </w:r>
      <w:r>
        <w:rPr>
          <w:rFonts w:ascii="Times New Roman" w:eastAsia="SimSun"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11:</w:t>
      </w:r>
      <w:r>
        <w:rPr>
          <w:rFonts w:ascii="Times New Roman" w:eastAsia="SimSun"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b/>
          <w:i/>
          <w:lang w:eastAsia="zh-CN"/>
        </w:rPr>
        <w:t>Observation 12:</w:t>
      </w:r>
      <w:r>
        <w:rPr>
          <w:rFonts w:ascii="Times New Roman" w:eastAsia="SimSun" w:hAnsi="Times New Roman"/>
          <w:lang w:eastAsia="zh-CN"/>
        </w:rPr>
        <w:t xml:space="preserve"> </w:t>
      </w:r>
      <w:r>
        <w:rPr>
          <w:rFonts w:ascii="Times New Roman" w:eastAsia="SimSun" w:hAnsi="Times New Roman"/>
          <w:i/>
          <w:lang w:eastAsia="zh-CN"/>
        </w:rPr>
        <w:t xml:space="preserve">For OOK waveform generated via OOK-1, it can also specify time domain OFDM sequence overlaid over OOK symbol. </w:t>
      </w:r>
      <w:proofErr w:type="spellStart"/>
      <w:r>
        <w:rPr>
          <w:rFonts w:ascii="Times New Roman" w:eastAsia="SimSun" w:hAnsi="Times New Roman"/>
          <w:i/>
          <w:lang w:eastAsia="zh-CN"/>
        </w:rPr>
        <w:t>gNB</w:t>
      </w:r>
      <w:proofErr w:type="spellEnd"/>
      <w:r>
        <w:rPr>
          <w:rFonts w:ascii="Times New Roman" w:eastAsia="SimSun" w:hAnsi="Times New Roman"/>
          <w:i/>
          <w:lang w:eastAsia="zh-CN"/>
        </w:rPr>
        <w:t xml:space="preserve">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SimSun" w:hAnsi="Times New Roman"/>
          <w:b/>
          <w:i/>
          <w:lang w:eastAsia="zh-CN"/>
        </w:rPr>
      </w:pPr>
      <w:r>
        <w:rPr>
          <w:rFonts w:ascii="Times New Roman" w:eastAsia="SimSun"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Option2: </w:t>
      </w:r>
      <w:r>
        <w:rPr>
          <w:rFonts w:ascii="Times New Roman" w:eastAsia="DengXian"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SimSun" w:hAnsi="Times New Roman"/>
          <w:b/>
          <w:i/>
          <w:lang w:eastAsia="zh-CN"/>
        </w:rPr>
      </w:pPr>
      <w:r>
        <w:rPr>
          <w:rFonts w:ascii="Times New Roman" w:eastAsia="SimSun"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SimSun" w:hAnsi="Times New Roman"/>
          <w:b/>
          <w:i/>
          <w:lang w:eastAsia="zh-CN"/>
        </w:rPr>
      </w:pPr>
      <w:r>
        <w:rPr>
          <w:rFonts w:ascii="Times New Roman" w:eastAsia="SimSun"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13:</w:t>
      </w:r>
      <w:r>
        <w:rPr>
          <w:rFonts w:ascii="Times New Roman" w:eastAsia="SimSun" w:hAnsi="Times New Roman"/>
          <w:i/>
          <w:lang w:eastAsia="zh-CN"/>
        </w:rPr>
        <w:t xml:space="preserve"> If OFDM sequence overlaid over OOK symbols could carry information, the number of candidate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14:</w:t>
      </w:r>
      <w:r>
        <w:rPr>
          <w:rFonts w:ascii="Times New Roman" w:eastAsia="SimSun"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SimSun" w:hAnsi="Times New Roman"/>
          <w:b/>
          <w:i/>
          <w:lang w:eastAsia="zh-CN"/>
        </w:rPr>
      </w:pPr>
      <w:r>
        <w:rPr>
          <w:rFonts w:ascii="Times New Roman" w:eastAsia="SimSun" w:hAnsi="Times New Roman"/>
          <w:b/>
          <w:i/>
          <w:lang w:eastAsia="zh-CN"/>
        </w:rPr>
        <w:t>The number of candidate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SimSun" w:hAnsi="Times New Roman"/>
          <w:b/>
          <w:i/>
          <w:lang w:eastAsia="zh-CN"/>
        </w:rPr>
      </w:pPr>
      <w:r>
        <w:rPr>
          <w:rFonts w:ascii="Times New Roman" w:eastAsia="SimSun" w:hAnsi="Times New Roman"/>
          <w:b/>
          <w:i/>
          <w:lang w:eastAsia="zh-CN"/>
        </w:rPr>
        <w:t>If the bit number of each segment is 1, the number of candidate overlaid OFDM sequences equal to 1.</w:t>
      </w:r>
    </w:p>
    <w:p w14:paraId="01D61833" w14:textId="77777777" w:rsidR="00EF0FAA" w:rsidRDefault="00262009">
      <w:pPr>
        <w:numPr>
          <w:ilvl w:val="0"/>
          <w:numId w:val="91"/>
        </w:numPr>
        <w:spacing w:after="240" w:afterAutospacing="1"/>
        <w:jc w:val="both"/>
        <w:rPr>
          <w:rFonts w:ascii="Times New Roman" w:eastAsia="SimSun" w:hAnsi="Times New Roman"/>
          <w:b/>
          <w:i/>
          <w:lang w:eastAsia="zh-CN"/>
        </w:rPr>
      </w:pPr>
      <w:r>
        <w:rPr>
          <w:rFonts w:ascii="Times New Roman" w:eastAsia="SimSun" w:hAnsi="Times New Roman"/>
          <w:b/>
          <w:i/>
          <w:lang w:eastAsia="zh-CN"/>
        </w:rPr>
        <w:t>If the bit number of each segment is N&gt;1, the number of candidate overlaid OFDM sequences equal to 2</w:t>
      </w:r>
      <w:r>
        <w:rPr>
          <w:rFonts w:ascii="Times New Roman" w:eastAsia="SimSun" w:hAnsi="Times New Roman"/>
          <w:b/>
          <w:i/>
          <w:vertAlign w:val="superscript"/>
          <w:lang w:eastAsia="zh-CN"/>
        </w:rPr>
        <w:t>N</w:t>
      </w:r>
      <w:r>
        <w:rPr>
          <w:rFonts w:ascii="Times New Roman" w:eastAsia="SimSun" w:hAnsi="Times New Roman"/>
          <w:b/>
          <w:i/>
          <w:lang w:eastAsia="zh-CN"/>
        </w:rPr>
        <w:t>.</w:t>
      </w:r>
    </w:p>
    <w:p w14:paraId="01D61834"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determine the overlaid OFDM sequence(s)</w:t>
      </w:r>
    </w:p>
    <w:p w14:paraId="01D61835"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17: Support option 3, i.e.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SimSun" w:hAnsi="Times New Roman"/>
          <w:b/>
          <w:i/>
          <w:lang w:eastAsia="zh-CN"/>
        </w:rPr>
      </w:pPr>
      <w:proofErr w:type="spellStart"/>
      <w:r>
        <w:rPr>
          <w:rFonts w:ascii="Times New Roman" w:eastAsia="SimSun" w:hAnsi="Times New Roman"/>
          <w:b/>
          <w:i/>
          <w:lang w:eastAsia="zh-CN"/>
        </w:rPr>
        <w:t>gNB</w:t>
      </w:r>
      <w:proofErr w:type="spellEnd"/>
      <w:r>
        <w:rPr>
          <w:rFonts w:ascii="Times New Roman" w:eastAsia="SimSun" w:hAnsi="Times New Roman"/>
          <w:b/>
          <w:i/>
          <w:lang w:eastAsia="zh-CN"/>
        </w:rPr>
        <w:t xml:space="preserve"> determines the overlaid OFDM sequence(s) based on the OOK bit(s) transmitted within the OFDM symbol.</w:t>
      </w:r>
      <w:r>
        <w:rPr>
          <w:rFonts w:ascii="Times New Roman" w:eastAsia="Batang" w:hAnsi="Times New Roman"/>
          <w:lang w:eastAsia="zh-CN"/>
        </w:rPr>
        <w:t xml:space="preserve"> </w:t>
      </w:r>
      <w:r>
        <w:rPr>
          <w:rFonts w:ascii="Times New Roman" w:eastAsia="SimSun"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SimSun" w:hAnsi="Times New Roman"/>
          <w:b/>
          <w:i/>
          <w:lang w:eastAsia="zh-CN"/>
        </w:rPr>
      </w:pPr>
      <w:r>
        <w:rPr>
          <w:rFonts w:ascii="Times New Roman" w:eastAsia="SimSun" w:hAnsi="Times New Roman"/>
          <w:b/>
          <w:i/>
          <w:lang w:eastAsia="zh-CN"/>
        </w:rPr>
        <w:lastRenderedPageBreak/>
        <w:t>If Manchester coding is used for encoding, four candidate overlaid OFDM sequences is enough.</w:t>
      </w:r>
    </w:p>
    <w:p w14:paraId="01D6183A"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The bandwidth of LP-WUS</w:t>
      </w:r>
    </w:p>
    <w:p w14:paraId="01D6183B"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 xml:space="preserve">SNR (dB) to achieve </w:t>
      </w:r>
      <w:r>
        <w:rPr>
          <w:rFonts w:ascii="Times New Roman" w:eastAsia="Batang"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22: The SNR to achieve the coverage PUSCH for message3 with MIL = 153.51dB is 1.44dB @NF=15dB,  4.08dB @NF=12dB,  6.45dB @NF=9dB, summary as following table.</w:t>
      </w:r>
    </w:p>
    <w:tbl>
      <w:tblPr>
        <w:tblStyle w:val="9"/>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SimSun" w:hAnsi="Times New Roman"/>
                <w:lang w:eastAsia="zh-CN"/>
              </w:rPr>
            </w:pPr>
            <w:r>
              <w:rPr>
                <w:rFonts w:ascii="Times New Roman" w:eastAsia="Malgun Gothic"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SimSun" w:hAnsi="Times New Roman"/>
                <w:lang w:eastAsia="zh-CN"/>
              </w:rPr>
            </w:pPr>
            <w:r>
              <w:rPr>
                <w:rFonts w:ascii="Times New Roman" w:eastAsia="Malgun Gothic"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Gain of antenna element (</w:t>
            </w:r>
            <w:proofErr w:type="spellStart"/>
            <w:r>
              <w:rPr>
                <w:rFonts w:ascii="Times New Roman" w:eastAsia="SimSun" w:hAnsi="Times New Roman"/>
                <w:lang w:eastAsia="zh-CN"/>
              </w:rPr>
              <w:t>dBi</w:t>
            </w:r>
            <w:proofErr w:type="spellEnd"/>
            <w:r>
              <w:rPr>
                <w:rFonts w:ascii="Times New Roman" w:eastAsia="SimSun" w:hAnsi="Times New Roman"/>
                <w:lang w:eastAsia="zh-CN"/>
              </w:rPr>
              <w:t>) assumed for LP-WUR</w:t>
            </w:r>
          </w:p>
        </w:tc>
        <w:tc>
          <w:tcPr>
            <w:tcW w:w="2548" w:type="dxa"/>
            <w:vAlign w:val="center"/>
          </w:tcPr>
          <w:p w14:paraId="01D61846"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SimSun" w:hAnsi="Times New Roman"/>
                <w:lang w:eastAsia="zh-CN"/>
              </w:rPr>
            </w:pPr>
            <w:r>
              <w:rPr>
                <w:rFonts w:ascii="Times New Roman" w:eastAsia="SimSun"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SimSun" w:hAnsi="Times New Roman"/>
                <w:lang w:eastAsia="zh-CN"/>
              </w:rPr>
            </w:pPr>
            <w:r>
              <w:rPr>
                <w:rFonts w:ascii="Times New Roman" w:eastAsia="SimSun"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DengXian"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SimSun"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SimSun"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DengXian"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SimSun"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SimSun"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6.45</w:t>
            </w:r>
          </w:p>
        </w:tc>
      </w:tr>
    </w:tbl>
    <w:p w14:paraId="01D6185A" w14:textId="77777777" w:rsidR="00EF0FAA" w:rsidRDefault="00262009">
      <w:pPr>
        <w:spacing w:before="240" w:after="120" w:afterAutospacing="1"/>
        <w:jc w:val="center"/>
        <w:rPr>
          <w:rFonts w:ascii="Times New Roman" w:eastAsia="Malgun Gothic" w:hAnsi="Times New Roman"/>
          <w:b/>
          <w:szCs w:val="20"/>
          <w:u w:val="single"/>
          <w:lang w:eastAsia="zh-CN"/>
        </w:rPr>
      </w:pPr>
      <w:r>
        <w:rPr>
          <w:rFonts w:ascii="Times New Roman" w:eastAsia="Malgun Gothic"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SimSun" w:hAnsi="Times New Roman"/>
          <w:b/>
          <w:i/>
          <w:lang w:eastAsia="zh-CN"/>
        </w:rPr>
      </w:pPr>
      <w:r>
        <w:rPr>
          <w:rFonts w:ascii="Times New Roman" w:eastAsia="SimSun" w:hAnsi="Times New Roman"/>
          <w:b/>
          <w:i/>
          <w:lang w:eastAsia="zh-CN"/>
        </w:rPr>
        <w:t>Proposal 23: The timing/</w:t>
      </w:r>
      <w:proofErr w:type="spellStart"/>
      <w:r>
        <w:rPr>
          <w:rFonts w:ascii="Times New Roman" w:eastAsia="SimSun" w:hAnsi="Times New Roman"/>
          <w:b/>
          <w:i/>
          <w:lang w:eastAsia="zh-CN"/>
        </w:rPr>
        <w:t>frequecy</w:t>
      </w:r>
      <w:proofErr w:type="spellEnd"/>
      <w:r>
        <w:rPr>
          <w:rFonts w:ascii="Times New Roman" w:eastAsia="SimSun" w:hAnsi="Times New Roman"/>
          <w:b/>
          <w:i/>
          <w:lang w:eastAsia="zh-CN"/>
        </w:rPr>
        <w:t xml:space="preserve"> error of LP-SS and LP-WUS need to consider separately.</w:t>
      </w:r>
    </w:p>
    <w:p w14:paraId="01D6185C" w14:textId="77777777" w:rsidR="00EF0FAA" w:rsidRDefault="00262009">
      <w:pPr>
        <w:numPr>
          <w:ilvl w:val="0"/>
          <w:numId w:val="92"/>
        </w:numPr>
        <w:spacing w:after="100" w:afterAutospacing="1"/>
        <w:jc w:val="both"/>
        <w:rPr>
          <w:rFonts w:ascii="Times New Roman" w:eastAsia="SimSun" w:hAnsi="Times New Roman"/>
          <w:b/>
          <w:i/>
          <w:lang w:eastAsia="zh-CN"/>
        </w:rPr>
      </w:pPr>
      <w:r>
        <w:rPr>
          <w:rFonts w:ascii="Times New Roman" w:eastAsia="SimSun"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SimSun" w:hAnsi="Times New Roman"/>
          <w:b/>
          <w:i/>
          <w:lang w:eastAsia="zh-CN"/>
        </w:rPr>
      </w:pPr>
      <w:r>
        <w:rPr>
          <w:rFonts w:ascii="Times New Roman" w:eastAsia="SimSun"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SimSun" w:hAnsi="Times New Roman"/>
          <w:b/>
          <w:i/>
          <w:lang w:eastAsia="zh-CN"/>
        </w:rPr>
      </w:pPr>
    </w:p>
    <w:p w14:paraId="01D6185F" w14:textId="77777777" w:rsidR="00EF0FAA" w:rsidRDefault="00262009">
      <w:pPr>
        <w:numPr>
          <w:ilvl w:val="0"/>
          <w:numId w:val="86"/>
        </w:numPr>
        <w:spacing w:after="100" w:afterAutospacing="1"/>
        <w:jc w:val="both"/>
        <w:rPr>
          <w:rFonts w:ascii="Times New Roman" w:eastAsia="DengXian" w:hAnsi="Times New Roman"/>
          <w:b/>
          <w:lang w:eastAsia="zh-CN"/>
        </w:rPr>
      </w:pPr>
      <w:r>
        <w:rPr>
          <w:rFonts w:ascii="Times New Roman" w:eastAsia="DengXian" w:hAnsi="Times New Roman"/>
          <w:b/>
          <w:lang w:eastAsia="zh-CN"/>
        </w:rPr>
        <w:t>LP-SS signal</w:t>
      </w:r>
    </w:p>
    <w:p w14:paraId="01D61860"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waveform</w:t>
      </w:r>
    </w:p>
    <w:p w14:paraId="01D61861" w14:textId="77777777" w:rsidR="00EF0FAA" w:rsidRDefault="00262009">
      <w:pPr>
        <w:spacing w:after="100" w:afterAutospacing="1"/>
        <w:jc w:val="both"/>
        <w:rPr>
          <w:rFonts w:ascii="Times New Roman" w:eastAsia="DengXian" w:hAnsi="Times New Roman"/>
          <w:lang w:eastAsia="zh-CN"/>
        </w:rPr>
      </w:pPr>
      <w:r>
        <w:rPr>
          <w:rFonts w:ascii="Times New Roman" w:eastAsia="SimSun" w:hAnsi="Times New Roman"/>
          <w:b/>
          <w:i/>
          <w:lang w:eastAsia="zh-CN"/>
        </w:rPr>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overlaid sequences</w:t>
      </w:r>
    </w:p>
    <w:p w14:paraId="01D61863"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SimSun" w:hAnsi="Times New Roman"/>
          <w:b/>
          <w:i/>
          <w:lang w:eastAsia="zh-CN"/>
        </w:rPr>
      </w:pPr>
      <w:r>
        <w:rPr>
          <w:rFonts w:ascii="Times New Roman" w:eastAsia="SimSun"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lastRenderedPageBreak/>
        <w:t>LP-SS in time and frequency</w:t>
      </w:r>
    </w:p>
    <w:p w14:paraId="01D61867"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modulation and coding</w:t>
      </w:r>
    </w:p>
    <w:p w14:paraId="01D6186B"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SimSun" w:hAnsi="Times New Roman"/>
          <w:kern w:val="2"/>
          <w:sz w:val="21"/>
          <w:szCs w:val="20"/>
        </w:rPr>
      </w:pPr>
      <w:r>
        <w:rPr>
          <w:rFonts w:ascii="Times New Roman" w:eastAsia="SimSun"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SimSun"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SimSun"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SimSun"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SimSun"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SimSun"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SimSun"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The required detection number of bits for CONNECTED should be concluded</w:t>
      </w:r>
      <w:r>
        <w:rPr>
          <w:rFonts w:ascii="Times New Roman" w:eastAsia="SimSun" w:hAnsi="Times New Roman"/>
          <w:b/>
          <w:bCs/>
          <w:kern w:val="2"/>
          <w:sz w:val="21"/>
          <w:szCs w:val="20"/>
          <w:lang w:eastAsia="zh-CN"/>
        </w:rPr>
        <w:t>.</w:t>
      </w:r>
    </w:p>
    <w:p w14:paraId="01D61879"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When LP-SS is only required to calibrate certain timing error within an OOK symbol/chip duration, simple design to employ a few candidates of Gold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SimSun"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SimSun" w:hAnsi="Times New Roman"/>
          <w:sz w:val="22"/>
          <w:szCs w:val="22"/>
        </w:rPr>
      </w:pPr>
      <w:r>
        <w:rPr>
          <w:rFonts w:ascii="Times New Roman" w:eastAsia="SimSun"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rPr>
      </w:pPr>
      <w:r>
        <w:rPr>
          <w:rFonts w:ascii="Times New Roman" w:eastAsia="SimSun" w:hAnsi="Times New Roman"/>
          <w:b/>
          <w:bCs/>
          <w:sz w:val="22"/>
          <w:szCs w:val="22"/>
        </w:rPr>
        <w:fldChar w:fldCharType="begin"/>
      </w:r>
      <w:r>
        <w:rPr>
          <w:rFonts w:ascii="Times New Roman" w:eastAsia="SimSun" w:hAnsi="Times New Roman"/>
          <w:b/>
          <w:bCs/>
          <w:sz w:val="22"/>
          <w:szCs w:val="22"/>
        </w:rPr>
        <w:instrText xml:space="preserve"> REF _Ref157757599 \h  \* MERGEFORMAT </w:instrText>
      </w:r>
      <w:r>
        <w:rPr>
          <w:rFonts w:ascii="Times New Roman" w:eastAsia="SimSun" w:hAnsi="Times New Roman"/>
          <w:b/>
          <w:bCs/>
          <w:sz w:val="22"/>
          <w:szCs w:val="22"/>
        </w:rPr>
      </w:r>
      <w:r>
        <w:rPr>
          <w:rFonts w:ascii="Times New Roman" w:eastAsia="SimSun" w:hAnsi="Times New Roman"/>
          <w:b/>
          <w:bCs/>
          <w:sz w:val="22"/>
          <w:szCs w:val="22"/>
        </w:rPr>
        <w:fldChar w:fldCharType="separate"/>
      </w:r>
      <w:r>
        <w:rPr>
          <w:rFonts w:ascii="Times New Roman" w:eastAsia="SimSun" w:hAnsi="Times New Roman"/>
          <w:b/>
          <w:bCs/>
          <w:i/>
          <w:iCs/>
          <w:sz w:val="22"/>
          <w:szCs w:val="22"/>
        </w:rPr>
        <w:t>Proposal 1: Support at least the alternative to carry up to 16 bits of LP-WUS information using encoded bits with an 8-bit CRC when bitmap based wake-up indication is considered and without CRC when codepoint based wake-up indication is considered.</w:t>
      </w:r>
      <w:r>
        <w:rPr>
          <w:rFonts w:ascii="Times New Roman" w:eastAsia="SimSun" w:hAnsi="Times New Roman"/>
          <w:b/>
          <w:bCs/>
          <w:sz w:val="22"/>
          <w:szCs w:val="22"/>
        </w:rPr>
        <w:fldChar w:fldCharType="end"/>
      </w:r>
      <w:r>
        <w:rPr>
          <w:rFonts w:ascii="Times New Roman" w:eastAsia="SimSun"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rPr>
      </w:pPr>
      <w:r>
        <w:rPr>
          <w:rFonts w:ascii="Times New Roman" w:eastAsia="SimSun" w:hAnsi="Times New Roman"/>
          <w:b/>
          <w:bCs/>
          <w:sz w:val="22"/>
          <w:szCs w:val="22"/>
        </w:rPr>
        <w:fldChar w:fldCharType="begin"/>
      </w:r>
      <w:r>
        <w:rPr>
          <w:rFonts w:ascii="Times New Roman" w:eastAsia="SimSun" w:hAnsi="Times New Roman"/>
          <w:b/>
          <w:bCs/>
          <w:sz w:val="22"/>
          <w:szCs w:val="22"/>
        </w:rPr>
        <w:instrText xml:space="preserve"> REF _Ref162011841 \h  \* MERGEFORMAT </w:instrText>
      </w:r>
      <w:r>
        <w:rPr>
          <w:rFonts w:ascii="Times New Roman" w:eastAsia="SimSun" w:hAnsi="Times New Roman"/>
          <w:b/>
          <w:bCs/>
          <w:sz w:val="22"/>
          <w:szCs w:val="22"/>
        </w:rPr>
      </w:r>
      <w:r>
        <w:rPr>
          <w:rFonts w:ascii="Times New Roman" w:eastAsia="SimSun" w:hAnsi="Times New Roman"/>
          <w:b/>
          <w:bCs/>
          <w:sz w:val="22"/>
          <w:szCs w:val="22"/>
        </w:rPr>
        <w:fldChar w:fldCharType="separate"/>
      </w:r>
      <w:r>
        <w:rPr>
          <w:rFonts w:ascii="Times New Roman" w:eastAsia="SimSun" w:hAnsi="Times New Roman"/>
          <w:b/>
          <w:bCs/>
          <w:i/>
          <w:iCs/>
          <w:sz w:val="22"/>
          <w:szCs w:val="22"/>
        </w:rPr>
        <w:t xml:space="preserve">Proposal 2: Consider Table 1 for the SNR to achieve PUSCH Msg3 coverage of Normal and </w:t>
      </w:r>
      <w:proofErr w:type="spellStart"/>
      <w:r>
        <w:rPr>
          <w:rFonts w:ascii="Times New Roman" w:eastAsia="SimSun" w:hAnsi="Times New Roman"/>
          <w:b/>
          <w:bCs/>
          <w:i/>
          <w:iCs/>
          <w:sz w:val="22"/>
          <w:szCs w:val="22"/>
        </w:rPr>
        <w:t>RedCap</w:t>
      </w:r>
      <w:proofErr w:type="spellEnd"/>
      <w:r>
        <w:rPr>
          <w:rFonts w:ascii="Times New Roman" w:eastAsia="SimSun" w:hAnsi="Times New Roman"/>
          <w:b/>
          <w:bCs/>
          <w:i/>
          <w:iCs/>
          <w:sz w:val="22"/>
          <w:szCs w:val="22"/>
        </w:rPr>
        <w:t xml:space="preserve"> NR UEs considering both OFDM-based and ED-based LP-WURs.</w:t>
      </w:r>
      <w:r>
        <w:rPr>
          <w:rFonts w:ascii="Times New Roman" w:eastAsia="SimSun"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SimSun"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SimSun" w:hAnsi="Times New Roman"/>
          <w:b/>
          <w:bCs/>
          <w:sz w:val="22"/>
          <w:szCs w:val="22"/>
          <w:u w:val="single"/>
        </w:rPr>
      </w:pPr>
      <w:r>
        <w:rPr>
          <w:rFonts w:ascii="Times New Roman" w:eastAsia="SimSun" w:hAnsi="Times New Roman"/>
          <w:b/>
          <w:bCs/>
          <w:sz w:val="22"/>
          <w:szCs w:val="22"/>
          <w:u w:val="single"/>
          <w:lang w:eastAsia="ja-JP"/>
        </w:rPr>
        <w:fldChar w:fldCharType="begin"/>
      </w:r>
      <w:r>
        <w:rPr>
          <w:rFonts w:ascii="Times New Roman" w:eastAsia="SimSun" w:hAnsi="Times New Roman"/>
          <w:b/>
          <w:bCs/>
          <w:sz w:val="22"/>
          <w:szCs w:val="22"/>
          <w:u w:val="single"/>
          <w:lang w:eastAsia="ja-JP"/>
        </w:rPr>
        <w:instrText xml:space="preserve"> REF _Ref157757623 \h  \* MERGEFORMAT </w:instrText>
      </w:r>
      <w:r>
        <w:rPr>
          <w:rFonts w:ascii="Times New Roman" w:eastAsia="SimSun" w:hAnsi="Times New Roman"/>
          <w:b/>
          <w:bCs/>
          <w:sz w:val="22"/>
          <w:szCs w:val="22"/>
          <w:u w:val="single"/>
          <w:lang w:eastAsia="ja-JP"/>
        </w:rPr>
      </w:r>
      <w:r>
        <w:rPr>
          <w:rFonts w:ascii="Times New Roman" w:eastAsia="SimSun" w:hAnsi="Times New Roman"/>
          <w:b/>
          <w:bCs/>
          <w:sz w:val="22"/>
          <w:szCs w:val="22"/>
          <w:u w:val="single"/>
          <w:lang w:eastAsia="ja-JP"/>
        </w:rPr>
        <w:fldChar w:fldCharType="separate"/>
      </w:r>
      <w:r>
        <w:rPr>
          <w:rFonts w:ascii="Times New Roman" w:eastAsia="SimSun" w:hAnsi="Times New Roman"/>
          <w:b/>
          <w:bCs/>
          <w:i/>
          <w:iCs/>
          <w:sz w:val="22"/>
          <w:szCs w:val="22"/>
        </w:rPr>
        <w:t>Proposal 3</w:t>
      </w:r>
      <w:r>
        <w:rPr>
          <w:rFonts w:ascii="Times New Roman" w:eastAsia="SimSun" w:hAnsi="Times New Roman"/>
          <w:b/>
          <w:bCs/>
          <w:i/>
          <w:iCs/>
          <w:sz w:val="22"/>
          <w:szCs w:val="22"/>
          <w:lang w:eastAsia="ja-JP"/>
        </w:rPr>
        <w:t xml:space="preserve">: A LP-WUR-enabled UE supports both OOK-1 and OOK-4 based LP-WUS design with M </w:t>
      </w:r>
      <w:r>
        <w:rPr>
          <w:rFonts w:ascii="SimSun" w:eastAsia="SimSun" w:hAnsi="SimSun" w:cs="SimSun" w:hint="eastAsia"/>
          <w:b/>
          <w:bCs/>
          <w:i/>
          <w:iCs/>
          <w:sz w:val="22"/>
          <w:szCs w:val="22"/>
          <w:lang w:eastAsia="ja-JP"/>
        </w:rPr>
        <w:t>∈</w:t>
      </w:r>
      <w:r>
        <w:rPr>
          <w:rFonts w:ascii="Times New Roman" w:eastAsia="SimSun" w:hAnsi="Times New Roman"/>
          <w:b/>
          <w:bCs/>
          <w:i/>
          <w:iCs/>
          <w:sz w:val="22"/>
          <w:szCs w:val="22"/>
          <w:lang w:eastAsia="ja-JP"/>
        </w:rPr>
        <w:t xml:space="preserve"> {2,4} regardless of SCS to provide network deployment flexibility and </w:t>
      </w:r>
      <w:r>
        <w:rPr>
          <w:rFonts w:ascii="Times New Roman" w:eastAsia="SimSun" w:hAnsi="Times New Roman"/>
          <w:b/>
          <w:bCs/>
          <w:i/>
          <w:iCs/>
          <w:sz w:val="22"/>
          <w:szCs w:val="22"/>
        </w:rPr>
        <w:t>better spectral efficiency.</w:t>
      </w:r>
      <w:r>
        <w:rPr>
          <w:rFonts w:ascii="Times New Roman" w:eastAsia="SimSun" w:hAnsi="Times New Roman"/>
          <w:b/>
          <w:bCs/>
          <w:sz w:val="22"/>
          <w:szCs w:val="22"/>
          <w:u w:val="single"/>
          <w:lang w:eastAsia="ja-JP"/>
        </w:rPr>
        <w:fldChar w:fldCharType="end"/>
      </w:r>
      <w:r>
        <w:rPr>
          <w:rFonts w:ascii="Times New Roman" w:eastAsia="SimSun"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_Ref157757660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4</w:t>
      </w:r>
      <w:r>
        <w:rPr>
          <w:rFonts w:ascii="Times New Roman" w:eastAsia="SimSun" w:hAnsi="Times New Roman"/>
          <w:b/>
          <w:bCs/>
          <w:i/>
          <w:iCs/>
          <w:sz w:val="22"/>
          <w:szCs w:val="22"/>
          <w:lang w:eastAsia="ja-JP"/>
        </w:rPr>
        <w:t>: Reuse existing definition of low-PAPR sequence to generate the overlaid OFDM sequence(s) over OOK symbols.</w:t>
      </w:r>
      <w:r>
        <w:rPr>
          <w:rFonts w:ascii="Times New Roman" w:eastAsia="SimSun"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_Ref157757740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5</w:t>
      </w:r>
      <w:r>
        <w:rPr>
          <w:rFonts w:ascii="Times New Roman" w:eastAsia="SimSun"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SimSun"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_Ref165383142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6: Continue consideration of X=12 PRBs</w:t>
      </w:r>
      <w:r>
        <w:rPr>
          <w:rFonts w:ascii="Times New Roman" w:eastAsia="SimSun" w:hAnsi="Times New Roman"/>
          <w:b/>
          <w:bCs/>
          <w:i/>
          <w:iCs/>
          <w:sz w:val="22"/>
          <w:szCs w:val="22"/>
          <w:lang w:val="en-GB" w:eastAsia="zh-CN"/>
        </w:rPr>
        <w:t xml:space="preserve"> for LP-WUS and LP-SS with SCS 30kHz (blanked guard RBs are not included) for a channel bandwidth larger than 5MHz.</w:t>
      </w:r>
      <w:r>
        <w:rPr>
          <w:rFonts w:ascii="Times New Roman" w:eastAsia="SimSun"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SimSun"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sz w:val="22"/>
          <w:szCs w:val="22"/>
          <w:u w:val="single"/>
        </w:rPr>
        <w:fldChar w:fldCharType="begin"/>
      </w:r>
      <w:r>
        <w:rPr>
          <w:rFonts w:ascii="Times New Roman" w:eastAsia="SimSun" w:hAnsi="Times New Roman"/>
          <w:sz w:val="22"/>
          <w:szCs w:val="22"/>
          <w:u w:val="single"/>
        </w:rPr>
        <w:instrText xml:space="preserve"> REF _Ref157757764 \h  \* MERGEFORMAT </w:instrText>
      </w:r>
      <w:r>
        <w:rPr>
          <w:rFonts w:ascii="Times New Roman" w:eastAsia="SimSun" w:hAnsi="Times New Roman"/>
          <w:sz w:val="22"/>
          <w:szCs w:val="22"/>
          <w:u w:val="single"/>
        </w:rPr>
      </w:r>
      <w:r>
        <w:rPr>
          <w:rFonts w:ascii="Times New Roman" w:eastAsia="SimSun" w:hAnsi="Times New Roman"/>
          <w:sz w:val="22"/>
          <w:szCs w:val="22"/>
          <w:u w:val="single"/>
        </w:rPr>
        <w:fldChar w:fldCharType="separate"/>
      </w:r>
      <w:r>
        <w:rPr>
          <w:rFonts w:ascii="Times New Roman" w:eastAsia="SimSun" w:hAnsi="Times New Roman"/>
          <w:b/>
          <w:bCs/>
          <w:i/>
          <w:iCs/>
          <w:sz w:val="22"/>
          <w:szCs w:val="22"/>
          <w:lang w:eastAsia="ja-JP"/>
        </w:rPr>
        <w:t>Proposal 7: Support low density sequences generated using waveform Option OOK-4 with M&gt;1 for LP-SS design.</w:t>
      </w:r>
      <w:r>
        <w:rPr>
          <w:rFonts w:ascii="Times New Roman" w:eastAsia="SimSun" w:hAnsi="Times New Roman"/>
          <w:sz w:val="22"/>
          <w:szCs w:val="22"/>
          <w:u w:val="single"/>
        </w:rPr>
        <w:fldChar w:fldCharType="end"/>
      </w:r>
      <w:r>
        <w:rPr>
          <w:rFonts w:ascii="Times New Roman" w:eastAsia="SimSun"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_Ref158386635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 xml:space="preserve">Proposal 8: Assuming no frequency error correction by LR, consider a preamble to precede the transmission of an LP-WUS if LP-SS periodicity is &gt;= 320 </w:t>
      </w:r>
      <w:proofErr w:type="spellStart"/>
      <w:r>
        <w:rPr>
          <w:rFonts w:ascii="Times New Roman" w:eastAsia="SimSun" w:hAnsi="Times New Roman"/>
          <w:b/>
          <w:bCs/>
          <w:i/>
          <w:iCs/>
          <w:sz w:val="22"/>
          <w:szCs w:val="22"/>
        </w:rPr>
        <w:t>ms</w:t>
      </w:r>
      <w:proofErr w:type="spellEnd"/>
      <w:r>
        <w:rPr>
          <w:rFonts w:ascii="Times New Roman" w:eastAsia="SimSun" w:hAnsi="Times New Roman"/>
          <w:b/>
          <w:bCs/>
          <w:i/>
          <w:iCs/>
          <w:sz w:val="22"/>
          <w:szCs w:val="22"/>
        </w:rPr>
        <w:t xml:space="preserve"> and the time offset between LP-WUS and last LP-SS is, e.g., &gt; 50 </w:t>
      </w:r>
      <w:proofErr w:type="spellStart"/>
      <w:r>
        <w:rPr>
          <w:rFonts w:ascii="Times New Roman" w:eastAsia="SimSun" w:hAnsi="Times New Roman"/>
          <w:b/>
          <w:bCs/>
          <w:i/>
          <w:iCs/>
          <w:sz w:val="22"/>
          <w:szCs w:val="22"/>
        </w:rPr>
        <w:t>ms.</w:t>
      </w:r>
      <w:proofErr w:type="spellEnd"/>
      <w:r>
        <w:rPr>
          <w:rFonts w:ascii="Times New Roman" w:eastAsia="SimSun"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SimSun"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Pr>
          <w:rFonts w:ascii="Times New Roman" w:eastAsia="SimSun"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w:t>
      </w:r>
      <w:r>
        <w:rPr>
          <w:rFonts w:ascii="Times New Roman" w:eastAsia="SimSun" w:hAnsi="Times New Roman"/>
          <w:b/>
          <w:bCs/>
          <w:i/>
          <w:iCs/>
          <w:sz w:val="22"/>
          <w:szCs w:val="22"/>
          <w:lang w:eastAsia="zh-CN"/>
        </w:rPr>
        <w:t>：</w:t>
      </w:r>
      <w:r>
        <w:rPr>
          <w:rFonts w:ascii="Times New Roman" w:eastAsia="SimSun"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4</w:t>
      </w:r>
      <w:r>
        <w:rPr>
          <w:rFonts w:ascii="Times New Roman" w:eastAsia="SimSun" w:hAnsi="Times New Roman"/>
          <w:b/>
          <w:bCs/>
          <w:i/>
          <w:kern w:val="2"/>
          <w:sz w:val="22"/>
          <w:szCs w:val="22"/>
          <w:lang w:eastAsia="zh-CN"/>
        </w:rPr>
        <w:t>：</w:t>
      </w:r>
      <w:r>
        <w:rPr>
          <w:rFonts w:ascii="Times New Roman" w:eastAsia="SimSun"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lastRenderedPageBreak/>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Pr>
          <w:rFonts w:ascii="Times New Roman" w:eastAsia="SimSun" w:hAnsi="Times New Roman"/>
          <w:b/>
          <w:bCs/>
          <w:i/>
          <w:iCs/>
          <w:sz w:val="22"/>
          <w:szCs w:val="22"/>
          <w:lang w:eastAsia="zh-CN"/>
        </w:rPr>
        <w:t xml:space="preserve">Proposal 8: </w:t>
      </w:r>
      <w:r>
        <w:rPr>
          <w:rFonts w:ascii="Times New Roman" w:eastAsia="SimSun" w:hAnsi="Times New Roman"/>
          <w:b/>
          <w:bCs/>
          <w:i/>
          <w:kern w:val="2"/>
          <w:sz w:val="22"/>
          <w:szCs w:val="22"/>
          <w:lang w:eastAsia="zh-CN"/>
        </w:rPr>
        <w:t xml:space="preserve">Prioritize </w:t>
      </w:r>
      <w:r>
        <w:rPr>
          <w:rFonts w:ascii="Times New Roman" w:eastAsia="SimSun"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9</w:t>
      </w:r>
      <w:r>
        <w:rPr>
          <w:rFonts w:ascii="Times New Roman" w:eastAsia="SimSun" w:hAnsi="Times New Roman"/>
          <w:b/>
          <w:bCs/>
          <w:i/>
          <w:iCs/>
          <w:sz w:val="22"/>
          <w:szCs w:val="22"/>
          <w:lang w:eastAsia="zh-CN"/>
        </w:rPr>
        <w:t>：</w:t>
      </w:r>
      <w:r>
        <w:rPr>
          <w:rFonts w:ascii="Times New Roman" w:eastAsia="SimSun" w:hAnsi="Times New Roman"/>
          <w:b/>
          <w:bCs/>
          <w:i/>
          <w:kern w:val="2"/>
          <w:sz w:val="22"/>
          <w:szCs w:val="22"/>
          <w:lang w:eastAsia="zh-CN"/>
        </w:rPr>
        <w:t xml:space="preserve">Support </w:t>
      </w:r>
      <w:r>
        <w:rPr>
          <w:rFonts w:ascii="Times New Roman" w:eastAsia="SimSun" w:hAnsi="Times New Roman"/>
          <w:b/>
          <w:bCs/>
          <w:i/>
          <w:iCs/>
          <w:sz w:val="22"/>
          <w:szCs w:val="22"/>
          <w:lang w:eastAsia="zh-CN"/>
        </w:rPr>
        <w:t>option 3 for the overlaid OFDM sequence(s) of LP-WUS</w:t>
      </w:r>
      <w:r>
        <w:rPr>
          <w:rFonts w:ascii="Times New Roman" w:eastAsia="SimSun"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1"/>
          <w:lang w:eastAsia="zh-CN"/>
        </w:rPr>
      </w:pPr>
      <w:r>
        <w:rPr>
          <w:rFonts w:ascii="Times New Roman" w:eastAsia="SimSun" w:hAnsi="Times New Roman"/>
          <w:b/>
          <w:bCs/>
          <w:i/>
          <w:iCs/>
          <w:sz w:val="22"/>
          <w:szCs w:val="21"/>
          <w:lang w:eastAsia="zh-CN"/>
        </w:rPr>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8"/>
        </w:rPr>
      </w:pPr>
      <w:r>
        <w:rPr>
          <w:rFonts w:ascii="Times New Roman" w:eastAsia="SimSun" w:hAnsi="Times New Roman"/>
          <w:b/>
          <w:bCs/>
          <w:i/>
          <w:iCs/>
          <w:sz w:val="22"/>
          <w:szCs w:val="22"/>
          <w:lang w:eastAsia="zh-CN"/>
        </w:rPr>
        <w:t>Option 2: OO</w:t>
      </w:r>
      <w:r>
        <w:rPr>
          <w:rFonts w:ascii="Times New Roman" w:eastAsia="SimSun"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SimSun"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R1-2404312 </w:t>
      </w:r>
      <w:proofErr w:type="spellStart"/>
      <w:r>
        <w:rPr>
          <w:rFonts w:ascii="Times New Roman" w:eastAsia="MS Mincho" w:hAnsi="Times New Roman"/>
          <w:b/>
          <w:bCs/>
          <w:iCs/>
          <w:szCs w:val="28"/>
          <w:lang w:eastAsia="zh-CN"/>
        </w:rPr>
        <w:t>InterDigital</w:t>
      </w:r>
      <w:proofErr w:type="spellEnd"/>
      <w:r>
        <w:rPr>
          <w:rFonts w:ascii="Times New Roman" w:eastAsia="MS Mincho" w:hAnsi="Times New Roman"/>
          <w:b/>
          <w:bCs/>
          <w:iCs/>
          <w:szCs w:val="28"/>
          <w:lang w:eastAsia="zh-CN"/>
        </w:rPr>
        <w:t xml:space="preserve">,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Malgun Gothic"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Malgun Gothic"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Malgun Gothic"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NF</w:t>
            </w:r>
            <w:r>
              <w:rPr>
                <w:rFonts w:ascii="Times New Roman" w:eastAsia="Malgun Gothic"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 xml:space="preserve">Assumed Antenna gain correction factors for MSG3 (MIL of 153.51dB without </w:t>
            </w:r>
            <w:r>
              <w:rPr>
                <w:rFonts w:ascii="Times New Roman" w:eastAsia="Malgun Gothic" w:hAnsi="Times New Roman"/>
                <w:sz w:val="18"/>
                <w:szCs w:val="18"/>
                <w:lang w:val="en-GB" w:eastAsia="zh-CN"/>
              </w:rPr>
              <w:lastRenderedPageBreak/>
              <w:t>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lastRenderedPageBreak/>
              <w:t>Assumed Antenna gain correction factors for LP-WUS/LP-SS:</w:t>
            </w:r>
            <w:r>
              <w:rPr>
                <w:rFonts w:ascii="Times New Roman" w:eastAsia="Malgun Gothic" w:hAnsi="Times New Roman"/>
                <w:sz w:val="18"/>
                <w:szCs w:val="18"/>
                <w:lang w:val="en-GB" w:eastAsia="ko-KR"/>
              </w:rPr>
              <w:t xml:space="preserve"> </w:t>
            </w:r>
            <w:r>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eastAsia="Malgun Gothic" w:hAnsi="Times New Roman"/>
                <w:bCs/>
                <w:sz w:val="18"/>
                <w:szCs w:val="18"/>
                <w:lang w:val="en-GB" w:eastAsia="ko-KR" w:bidi="ar"/>
              </w:rPr>
              <w:t xml:space="preserve"> </w:t>
            </w:r>
            <w:r>
              <w:rPr>
                <w:rFonts w:ascii="Times New Roman" w:eastAsia="Malgun Gothic"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hAnsi="Times New Roman"/>
                <w:sz w:val="18"/>
                <w:szCs w:val="18"/>
                <w:lang w:val="en-GB" w:eastAsia="zh-CN"/>
              </w:rPr>
              <w:t>2</w:t>
            </w:r>
            <w:r>
              <w:rPr>
                <w:rFonts w:ascii="Times New Roman" w:eastAsia="Malgun Gothic"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Malgun Gothic"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Malgun Gothic"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Malgun Gothic"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SimSun"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SimSun" w:hAnsi="Times New Roman"/>
          <w:b/>
          <w:bCs/>
          <w:i/>
          <w:sz w:val="22"/>
          <w:szCs w:val="22"/>
          <w:lang w:eastAsia="ko-KR"/>
        </w:rPr>
        <w:t xml:space="preserve"> – </w:t>
      </w:r>
      <w:r>
        <w:rPr>
          <w:rFonts w:ascii="Times New Roman" w:eastAsia="MS Mincho" w:hAnsi="Times New Roman"/>
          <w:b/>
          <w:bCs/>
          <w:i/>
          <w:sz w:val="22"/>
          <w:szCs w:val="22"/>
          <w:lang w:val="en-GB"/>
        </w:rPr>
        <w:t>For the LP-SS, do not specify the 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Proposal 3: To carry information bits by LP-WUS, Support option 1;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SimSun"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lastRenderedPageBreak/>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SimSun"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11: For FR2, consider a channel bandwidth equal or less than 20 </w:t>
      </w:r>
      <w:proofErr w:type="spellStart"/>
      <w:r>
        <w:rPr>
          <w:rFonts w:ascii="Times New Roman" w:eastAsia="SimSun" w:hAnsi="Times New Roman"/>
          <w:b/>
          <w:sz w:val="22"/>
          <w:szCs w:val="22"/>
          <w:lang w:eastAsia="zh-CN"/>
        </w:rPr>
        <w:t>MHz.</w:t>
      </w:r>
      <w:proofErr w:type="spellEnd"/>
      <w:r>
        <w:rPr>
          <w:rFonts w:ascii="Times New Roman" w:eastAsia="SimSun" w:hAnsi="Times New Roman"/>
          <w:b/>
          <w:sz w:val="22"/>
          <w:szCs w:val="22"/>
          <w:lang w:eastAsia="zh-CN"/>
        </w:rPr>
        <w:t xml:space="preserve"> </w:t>
      </w:r>
    </w:p>
    <w:p w14:paraId="01D618EC" w14:textId="77777777" w:rsidR="00EF0FAA" w:rsidRDefault="00262009">
      <w:pPr>
        <w:autoSpaceDE w:val="0"/>
        <w:autoSpaceDN w:val="0"/>
        <w:adjustRightInd w:val="0"/>
        <w:snapToGrid w:val="0"/>
        <w:spacing w:after="120"/>
        <w:jc w:val="both"/>
        <w:rPr>
          <w:rFonts w:ascii="Times New Roman" w:eastAsia="SimSun" w:hAnsi="Times New Roman"/>
          <w:b/>
          <w:sz w:val="22"/>
          <w:szCs w:val="22"/>
        </w:rPr>
      </w:pPr>
      <w:r>
        <w:rPr>
          <w:rFonts w:ascii="Times New Roman" w:eastAsia="SimSun"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SimSun" w:hAnsi="Times New Roman"/>
          <w:b/>
          <w:sz w:val="22"/>
          <w:szCs w:val="22"/>
        </w:rPr>
      </w:pPr>
      <w:r>
        <w:rPr>
          <w:rFonts w:ascii="Times New Roman" w:eastAsia="SimSun"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Proposal 14: Study the following indication method for LP-WUS successful detection;</w:t>
      </w:r>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R1-2404897 LG Electronics  </w:t>
      </w:r>
    </w:p>
    <w:p w14:paraId="01D618F3" w14:textId="77777777" w:rsidR="00EF0FAA" w:rsidRDefault="00262009">
      <w:pPr>
        <w:spacing w:before="120" w:after="120"/>
        <w:ind w:firstLineChars="100" w:firstLine="220"/>
        <w:jc w:val="both"/>
        <w:rPr>
          <w:rFonts w:ascii="Times New Roman" w:eastAsia="Batang" w:hAnsi="Times New Roman"/>
          <w:sz w:val="22"/>
          <w:szCs w:val="22"/>
          <w:lang w:val="en-GB" w:eastAsia="ko-KR"/>
        </w:rPr>
      </w:pPr>
      <w:r>
        <w:rPr>
          <w:rFonts w:ascii="Times New Roman" w:eastAsia="Batang" w:hAnsi="Times New Roman"/>
          <w:sz w:val="22"/>
          <w:szCs w:val="22"/>
          <w:lang w:val="en-GB" w:eastAsia="ko-KR"/>
        </w:rPr>
        <w:t>I</w:t>
      </w:r>
      <w:r>
        <w:rPr>
          <w:rFonts w:ascii="Times New Roman" w:eastAsia="Batang" w:hAnsi="Times New Roman"/>
          <w:bCs/>
          <w:sz w:val="22"/>
          <w:szCs w:val="22"/>
          <w:lang w:eastAsia="ko-KR"/>
        </w:rPr>
        <w:t>n this contribution, we have discussed on the various aspects for LP-WUS and LP-SS design</w:t>
      </w:r>
      <w:r>
        <w:rPr>
          <w:rFonts w:ascii="Times New Roman" w:eastAsia="Batang" w:hAnsi="Times New Roman"/>
          <w:sz w:val="22"/>
          <w:szCs w:val="22"/>
          <w:lang w:val="en-GB" w:eastAsia="ko-KR"/>
        </w:rPr>
        <w:t xml:space="preserve">, </w:t>
      </w:r>
      <w:r>
        <w:rPr>
          <w:rFonts w:ascii="Times New Roman" w:eastAsia="Batang" w:hAnsi="Times New Roman"/>
          <w:bCs/>
          <w:sz w:val="22"/>
          <w:szCs w:val="22"/>
          <w:lang w:eastAsia="ko-KR"/>
        </w:rPr>
        <w:t>and the followings are proposed.</w:t>
      </w:r>
    </w:p>
    <w:p w14:paraId="01D618F4" w14:textId="77777777" w:rsidR="00EF0FAA" w:rsidRDefault="00262009">
      <w:pPr>
        <w:spacing w:before="120" w:after="120"/>
        <w:ind w:firstLineChars="100" w:firstLine="224"/>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 RAN1 strive to design LP-WUS configurable sufficiently</w:t>
      </w:r>
    </w:p>
    <w:p w14:paraId="01D618F5" w14:textId="77777777" w:rsidR="00EF0FAA" w:rsidRDefault="00262009">
      <w:pPr>
        <w:spacing w:before="120" w:after="120"/>
        <w:ind w:firstLineChars="100" w:firstLine="224"/>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For 30 kHz SCS, M=1, 2</w:t>
      </w:r>
    </w:p>
    <w:p w14:paraId="01D618FB" w14:textId="77777777" w:rsidR="00EF0FAA" w:rsidRDefault="00262009">
      <w:pPr>
        <w:spacing w:before="120" w:after="120"/>
        <w:ind w:firstLineChars="100" w:firstLine="224"/>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#3: Regarding SCS for LP-WUS, the followings need to be supported for coexistence of LP-WUS and NR signal/channel</w:t>
      </w:r>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SCS for LP-WUS is determined based on the associated (or overlapped) BWP</w:t>
      </w:r>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For Idle/Inactive state, </w:t>
      </w:r>
      <w:r>
        <w:rPr>
          <w:rFonts w:ascii="Times New Roman" w:eastAsia="Batang"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01D61900" w14:textId="77777777" w:rsidR="00EF0FAA" w:rsidRDefault="00262009">
      <w:pPr>
        <w:spacing w:before="120" w:after="120"/>
        <w:ind w:firstLineChars="100" w:firstLine="224"/>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#4: Specify the LP-WUS structure including preamble part, message part and CRC</w:t>
      </w:r>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part: Configurations on message part and CRC can be included</w:t>
      </w:r>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Message part: UE identity or sub-group ID can be included</w:t>
      </w:r>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CRC part: It can be optionally attached according to the length of message part</w:t>
      </w:r>
    </w:p>
    <w:p w14:paraId="01D61904" w14:textId="77777777" w:rsidR="00EF0FAA" w:rsidRDefault="00262009">
      <w:pPr>
        <w:spacing w:before="120" w:after="120"/>
        <w:ind w:firstLineChars="100" w:firstLine="224"/>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#5: Discuss the necessity of preamble part with consideration of its potential benefit for LP-WUS transmission on top of the need for timing error compensation</w:t>
      </w:r>
    </w:p>
    <w:p w14:paraId="01D61905" w14:textId="77777777" w:rsidR="00EF0FAA" w:rsidRDefault="00262009">
      <w:pPr>
        <w:spacing w:before="120" w:after="120"/>
        <w:ind w:firstLineChars="100" w:firstLine="224"/>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2-2 can be supported with repeatedly transmission of the overlaid OFDM sequence over all OOK symbols</w:t>
      </w:r>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Option 3 can be supported so that </w:t>
      </w:r>
      <w:proofErr w:type="spellStart"/>
      <w:r>
        <w:rPr>
          <w:rFonts w:ascii="Times New Roman" w:eastAsia="Batang" w:hAnsi="Times New Roman"/>
          <w:b/>
          <w:sz w:val="22"/>
          <w:szCs w:val="22"/>
          <w:lang w:val="en-GB" w:eastAsia="ko-KR"/>
        </w:rPr>
        <w:t>gNB</w:t>
      </w:r>
      <w:proofErr w:type="spellEnd"/>
      <w:r>
        <w:rPr>
          <w:rFonts w:ascii="Times New Roman" w:eastAsia="Batang" w:hAnsi="Times New Roman"/>
          <w:b/>
          <w:sz w:val="22"/>
          <w:szCs w:val="22"/>
          <w:lang w:val="en-GB" w:eastAsia="ko-KR"/>
        </w:rPr>
        <w:t xml:space="preserve"> selects optimal sequence type and sequence length</w:t>
      </w:r>
    </w:p>
    <w:p w14:paraId="01D61908" w14:textId="77777777" w:rsidR="00EF0FAA" w:rsidRDefault="00262009">
      <w:pPr>
        <w:spacing w:before="120" w:after="120"/>
        <w:ind w:firstLineChars="100" w:firstLine="224"/>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01D61909" w14:textId="77777777" w:rsidR="00EF0FAA" w:rsidRDefault="00262009">
      <w:pPr>
        <w:spacing w:before="120" w:after="120"/>
        <w:ind w:firstLineChars="100" w:firstLine="224"/>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FFS: time offset</w:t>
      </w:r>
    </w:p>
    <w:p w14:paraId="01D6190D" w14:textId="77777777" w:rsidR="00EF0FAA" w:rsidRDefault="00262009">
      <w:pPr>
        <w:spacing w:before="120" w:after="120"/>
        <w:ind w:firstLineChars="100" w:firstLine="224"/>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w:t>
      </w:r>
      <w:proofErr w:type="spellStart"/>
      <w:r>
        <w:rPr>
          <w:rFonts w:ascii="Times New Roman" w:eastAsia="Batang" w:hAnsi="Times New Roman"/>
          <w:b/>
          <w:sz w:val="22"/>
          <w:szCs w:val="22"/>
          <w:lang w:val="en-GB" w:eastAsia="ko-KR"/>
        </w:rPr>
        <w:t>MHz.</w:t>
      </w:r>
      <w:proofErr w:type="spellEnd"/>
      <w:r>
        <w:rPr>
          <w:rFonts w:ascii="Times New Roman" w:eastAsia="Batang" w:hAnsi="Times New Roman"/>
          <w:b/>
          <w:sz w:val="22"/>
          <w:szCs w:val="22"/>
          <w:lang w:val="en-GB" w:eastAsia="ko-KR"/>
        </w:rPr>
        <w:t xml:space="preserve">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proofErr w:type="spellStart"/>
      <w:r>
        <w:rPr>
          <w:rFonts w:ascii="Times New Roman" w:eastAsia="Batang" w:hAnsi="Times New Roman"/>
          <w:b/>
          <w:sz w:val="22"/>
          <w:szCs w:val="22"/>
          <w:lang w:val="en-GB" w:eastAsia="ko-KR"/>
        </w:rPr>
        <w:t>gNB</w:t>
      </w:r>
      <w:proofErr w:type="spellEnd"/>
      <w:r>
        <w:rPr>
          <w:rFonts w:ascii="Times New Roman" w:eastAsia="Batang" w:hAnsi="Times New Roman"/>
          <w:b/>
          <w:sz w:val="22"/>
          <w:szCs w:val="22"/>
          <w:lang w:val="en-GB" w:eastAsia="ko-KR"/>
        </w:rPr>
        <w:t xml:space="preserve"> configures one bandwidth according to channel bandwidth and SCS</w:t>
      </w:r>
    </w:p>
    <w:p w14:paraId="01D6190F" w14:textId="77777777" w:rsidR="00EF0FAA" w:rsidRDefault="00262009">
      <w:pPr>
        <w:spacing w:before="120" w:after="120"/>
        <w:ind w:firstLineChars="100" w:firstLine="224"/>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Association with MR BWP</w:t>
      </w:r>
    </w:p>
    <w:p w14:paraId="01D61912" w14:textId="77777777" w:rsidR="00EF0FAA" w:rsidRDefault="00262009">
      <w:pPr>
        <w:spacing w:before="120" w:after="120"/>
        <w:ind w:firstLineChars="100" w:firstLine="224"/>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Proposal #11: Discuss the dedicated frequency resources for LP-WUS and LP-SS</w:t>
      </w:r>
    </w:p>
    <w:p w14:paraId="01D61913" w14:textId="77777777" w:rsidR="00EF0FAA" w:rsidRDefault="00262009">
      <w:pPr>
        <w:spacing w:before="120" w:after="120"/>
        <w:ind w:firstLineChars="100" w:firstLine="224"/>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24"/>
        <w:jc w:val="both"/>
        <w:rPr>
          <w:rFonts w:ascii="Times New Roman" w:eastAsia="Batang" w:hAnsi="Times New Roman"/>
          <w:b/>
          <w:bCs/>
          <w:sz w:val="22"/>
          <w:szCs w:val="22"/>
          <w:lang w:val="en-GB" w:eastAsia="ko-KR"/>
        </w:rPr>
      </w:pPr>
      <w:r>
        <w:rPr>
          <w:rFonts w:ascii="Times New Roman" w:eastAsia="Batang" w:hAnsi="Times New Roman"/>
          <w:b/>
          <w:sz w:val="22"/>
          <w:szCs w:val="22"/>
          <w:lang w:val="en-GB" w:eastAsia="ko-KR"/>
        </w:rPr>
        <w:t xml:space="preserve">Proposal #13: </w:t>
      </w:r>
      <w:r>
        <w:rPr>
          <w:rFonts w:ascii="Times New Roman" w:eastAsia="Batang" w:hAnsi="Times New Roman"/>
          <w:b/>
          <w:bCs/>
          <w:sz w:val="22"/>
          <w:szCs w:val="22"/>
          <w:lang w:val="en-GB"/>
        </w:rPr>
        <w:t xml:space="preserve">Whether to </w:t>
      </w:r>
      <w:r>
        <w:rPr>
          <w:rFonts w:ascii="Times New Roman" w:eastAsia="Batang" w:hAnsi="Times New Roman"/>
          <w:b/>
          <w:bCs/>
          <w:sz w:val="22"/>
          <w:szCs w:val="22"/>
          <w:lang w:val="en-GB" w:eastAsia="ko-KR"/>
        </w:rPr>
        <w:t xml:space="preserve">apply Manchester coding to LP-SS </w:t>
      </w:r>
      <w:r>
        <w:rPr>
          <w:rFonts w:ascii="Times New Roman" w:eastAsia="Batang" w:hAnsi="Times New Roman"/>
          <w:b/>
          <w:bCs/>
          <w:sz w:val="22"/>
          <w:szCs w:val="22"/>
          <w:lang w:val="en-GB"/>
        </w:rPr>
        <w:t xml:space="preserve">can be </w:t>
      </w:r>
      <w:r>
        <w:rPr>
          <w:rFonts w:ascii="Times New Roman" w:eastAsia="Batang" w:hAnsi="Times New Roman"/>
          <w:b/>
          <w:bCs/>
          <w:sz w:val="22"/>
          <w:szCs w:val="22"/>
          <w:lang w:val="en-GB" w:eastAsia="ko-KR"/>
        </w:rPr>
        <w:t>discussed with LP-SS sequence design</w:t>
      </w:r>
      <w:r>
        <w:rPr>
          <w:rFonts w:ascii="Times New Roman" w:eastAsia="Batang" w:hAnsi="Times New Roman"/>
          <w:b/>
          <w:bCs/>
          <w:sz w:val="22"/>
          <w:szCs w:val="22"/>
          <w:lang w:val="en-GB"/>
        </w:rPr>
        <w:t xml:space="preserve"> together</w:t>
      </w:r>
    </w:p>
    <w:p w14:paraId="01D61916" w14:textId="77777777" w:rsidR="00EF0FAA" w:rsidRDefault="00262009">
      <w:pPr>
        <w:spacing w:before="120" w:after="120"/>
        <w:ind w:firstLineChars="100" w:firstLine="224"/>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#14: Support both Option 2 and Option 3 for overlaying OFDM sequence for LP-SS</w:t>
      </w:r>
    </w:p>
    <w:p w14:paraId="01D61917" w14:textId="77777777" w:rsidR="00EF0FAA" w:rsidRDefault="00262009">
      <w:pPr>
        <w:spacing w:before="120" w:after="120"/>
        <w:ind w:firstLineChars="100" w:firstLine="224"/>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24"/>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#16: LP-SS sequence used in a cell can be configured by </w:t>
      </w:r>
      <w:proofErr w:type="spellStart"/>
      <w:r>
        <w:rPr>
          <w:rFonts w:ascii="Times New Roman" w:eastAsia="Batang" w:hAnsi="Times New Roman"/>
          <w:b/>
          <w:sz w:val="22"/>
          <w:szCs w:val="22"/>
          <w:lang w:val="en-GB" w:eastAsia="ko-KR"/>
        </w:rPr>
        <w:t>gNB</w:t>
      </w:r>
      <w:proofErr w:type="spellEnd"/>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24"/>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24"/>
        <w:jc w:val="both"/>
        <w:rPr>
          <w:rFonts w:ascii="Times New Roman" w:eastAsia="MS Mincho" w:hAnsi="Times New Roman"/>
          <w:b/>
          <w:bCs/>
          <w:sz w:val="22"/>
          <w:szCs w:val="22"/>
          <w:lang w:val="en-GB"/>
        </w:rPr>
      </w:pPr>
      <w:r>
        <w:rPr>
          <w:rFonts w:ascii="Times New Roman" w:eastAsia="Batang"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toring occasions) considering synchronization, RRM measurement, and multi-beam operation</w:t>
      </w:r>
    </w:p>
    <w:p w14:paraId="01D6191C" w14:textId="77777777" w:rsidR="00EF0FAA" w:rsidRDefault="00262009">
      <w:pPr>
        <w:spacing w:before="120" w:after="120"/>
        <w:ind w:firstLineChars="100" w:firstLine="224"/>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24"/>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#20: Consider the separate periodicity for synchronization and RRM measurement, respectively.</w:t>
      </w:r>
    </w:p>
    <w:p w14:paraId="01D6191E" w14:textId="77777777" w:rsidR="00EF0FAA" w:rsidRDefault="00EF0FAA">
      <w:pPr>
        <w:spacing w:after="120"/>
        <w:jc w:val="both"/>
        <w:rPr>
          <w:rFonts w:ascii="Times New Roman" w:eastAsia="Batang"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SimSun" w:hAnsi="Times New Roman"/>
          <w:lang w:eastAsia="zh-CN"/>
        </w:rPr>
      </w:pPr>
      <w:r>
        <w:rPr>
          <w:rFonts w:ascii="Times New Roman" w:eastAsia="SimSun" w:hAnsi="Times New Roman"/>
          <w:lang w:eastAsia="zh-CN"/>
        </w:rPr>
        <w:t xml:space="preserve">In this contribution, we discuss the </w:t>
      </w:r>
      <w:r>
        <w:rPr>
          <w:rFonts w:ascii="Times New Roman" w:eastAsia="SimSun" w:hAnsi="Times New Roman"/>
          <w:sz w:val="22"/>
          <w:szCs w:val="22"/>
          <w:lang w:eastAsia="zh-CN"/>
        </w:rPr>
        <w:t>LP-</w:t>
      </w:r>
      <w:r>
        <w:rPr>
          <w:rFonts w:ascii="Times New Roman" w:eastAsia="SimSun" w:hAnsi="Times New Roman"/>
          <w:sz w:val="22"/>
          <w:szCs w:val="22"/>
        </w:rPr>
        <w:t>WUS and LP-SS design</w:t>
      </w:r>
      <w:r>
        <w:rPr>
          <w:rFonts w:ascii="Times New Roman" w:eastAsia="SimSun" w:hAnsi="Times New Roman"/>
          <w:lang w:eastAsia="zh-CN"/>
        </w:rPr>
        <w:t>, and the following proposals are made:</w:t>
      </w:r>
    </w:p>
    <w:p w14:paraId="01D61922"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4: support message based LP-WUS structure with a preamble and a CRC.</w:t>
      </w:r>
    </w:p>
    <w:p w14:paraId="01D61926"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1D6192A"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lastRenderedPageBreak/>
        <w:t xml:space="preserve">Proposal 10: support FDM multiplexing of an LP-SS and its </w:t>
      </w:r>
      <w:proofErr w:type="spellStart"/>
      <w:r>
        <w:rPr>
          <w:rFonts w:ascii="Times New Roman" w:eastAsia="SimSun" w:hAnsi="Times New Roman"/>
          <w:b/>
          <w:i/>
          <w:lang w:eastAsia="zh-CN"/>
        </w:rPr>
        <w:t>QCLed</w:t>
      </w:r>
      <w:proofErr w:type="spellEnd"/>
      <w:r>
        <w:rPr>
          <w:rFonts w:ascii="Times New Roman" w:eastAsia="SimSun" w:hAnsi="Times New Roman"/>
          <w:b/>
          <w:i/>
          <w:lang w:eastAsia="zh-CN"/>
        </w:rPr>
        <w:t xml:space="preserve"> SSB.</w:t>
      </w:r>
    </w:p>
    <w:p w14:paraId="01D6192C"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SimSun" w:hAnsi="Times New Roman"/>
          <w:b/>
          <w:i/>
          <w:lang w:eastAsia="zh-CN"/>
        </w:rPr>
      </w:pPr>
    </w:p>
    <w:p w14:paraId="01D6192E" w14:textId="77777777" w:rsidR="00EF0FAA" w:rsidRDefault="00EF0FAA">
      <w:pPr>
        <w:spacing w:after="120"/>
        <w:jc w:val="both"/>
        <w:rPr>
          <w:rFonts w:ascii="Times New Roman" w:eastAsia="SimSun"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SimSun"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1: Known sequence(s) for better detection performance</w:t>
      </w:r>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2: multiple sequence(s) to carry information</w:t>
      </w:r>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Location of LP-WUS/LP-SS BW is configurable within a NR carrier</w:t>
      </w:r>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SimSun" w:hAnsi="Times New Roman"/>
          <w:b/>
          <w:bCs/>
          <w:sz w:val="24"/>
          <w:lang w:eastAsia="zh-CN"/>
        </w:rPr>
      </w:pPr>
      <w:r>
        <w:rPr>
          <w:rFonts w:ascii="Times New Roman" w:eastAsia="SimSun"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SimSun" w:hAnsi="Times New Roman"/>
          <w:b/>
          <w:bCs/>
          <w:sz w:val="24"/>
          <w:lang w:eastAsia="zh-CN"/>
        </w:rPr>
      </w:pPr>
      <w:r>
        <w:rPr>
          <w:rFonts w:ascii="Times New Roman" w:eastAsia="SimSun" w:hAnsi="Times New Roman"/>
          <w:b/>
          <w:bCs/>
          <w:sz w:val="24"/>
          <w:lang w:eastAsia="zh-CN"/>
        </w:rPr>
        <w:t>Proposal 2: Confirm the working assumption of supporting M = 4 for LP-WUS.</w:t>
      </w:r>
    </w:p>
    <w:p w14:paraId="01D6194B"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lastRenderedPageBreak/>
        <w:t>Proposal 3: The maximum number of information bits for one LP-WUS can be up to 16.</w:t>
      </w:r>
    </w:p>
    <w:p w14:paraId="01D6194C"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4: Support bitmap with each bit for one subgroup for LP-WUS for idle/inactive UE</w:t>
      </w:r>
    </w:p>
    <w:p w14:paraId="01D6194D"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5: Support encoded bit with CRC to carry LP-WUS information.</w:t>
      </w:r>
    </w:p>
    <w:p w14:paraId="01D6194E"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8: Time domain repetition and simple FEC schemes can be considered for LP-WUS.</w:t>
      </w:r>
    </w:p>
    <w:p w14:paraId="01D61951"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BodyText"/>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SimSun" w:hAnsi="Times New Roman"/>
        </w:rPr>
      </w:pPr>
    </w:p>
    <w:p w14:paraId="01D61956" w14:textId="77777777" w:rsidR="00EF0FAA" w:rsidRDefault="00262009">
      <w:pPr>
        <w:spacing w:before="120"/>
        <w:rPr>
          <w:rFonts w:ascii="Times New Roman" w:eastAsia="SimSun" w:hAnsi="Times New Roman"/>
          <w:i/>
          <w:iCs/>
          <w:szCs w:val="20"/>
        </w:rPr>
      </w:pPr>
      <w:r>
        <w:rPr>
          <w:rFonts w:ascii="Times New Roman" w:eastAsia="SimSun" w:hAnsi="Times New Roman"/>
          <w:b/>
          <w:bCs/>
          <w:i/>
          <w:iCs/>
          <w:szCs w:val="20"/>
        </w:rPr>
        <w:t>Proposal-1:</w:t>
      </w:r>
      <w:r>
        <w:rPr>
          <w:rFonts w:ascii="Times New Roman" w:eastAsia="SimSun"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SimSun" w:hAnsi="Times New Roman"/>
          <w:i/>
          <w:iCs/>
          <w:sz w:val="24"/>
          <w:lang w:eastAsia="zh-CN"/>
        </w:rPr>
      </w:pPr>
      <w:r>
        <w:rPr>
          <w:rFonts w:ascii="Times New Roman" w:eastAsia="SimSun"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SimSun" w:hAnsi="Times New Roman"/>
          <w:sz w:val="24"/>
          <w:lang w:eastAsia="zh-CN"/>
        </w:rPr>
      </w:pPr>
      <w:r>
        <w:rPr>
          <w:rFonts w:ascii="Times New Roman" w:eastAsia="SimSun" w:hAnsi="Times New Roman"/>
          <w:i/>
          <w:iCs/>
          <w:szCs w:val="20"/>
          <w:lang w:eastAsia="zh-CN"/>
        </w:rPr>
        <w:t>M=2,4 for 15kHz SCS carrier</w:t>
      </w:r>
      <w:r>
        <w:rPr>
          <w:rFonts w:ascii="Times New Roman" w:eastAsia="SimSun"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lang w:eastAsia="zh-CN"/>
        </w:rPr>
        <w:t>for M=1, specify OOK=4 instead of OOK-1, unless anybody can justify performance benefit from OOK-1.</w:t>
      </w:r>
    </w:p>
    <w:p w14:paraId="01D6195A" w14:textId="77777777" w:rsidR="00EF0FAA" w:rsidRDefault="00EF0FAA">
      <w:pPr>
        <w:rPr>
          <w:rFonts w:ascii="Times New Roman" w:eastAsia="SimSun" w:hAnsi="Times New Roman"/>
          <w:b/>
          <w:bCs/>
          <w:i/>
          <w:iCs/>
          <w:szCs w:val="20"/>
        </w:rPr>
      </w:pPr>
    </w:p>
    <w:p w14:paraId="01D6195B"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Proposal-2: </w:t>
      </w:r>
      <w:r>
        <w:rPr>
          <w:rFonts w:ascii="Times New Roman" w:eastAsia="SimSun"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SimSun" w:hAnsi="Times New Roman"/>
          <w:i/>
          <w:iCs/>
          <w:szCs w:val="20"/>
        </w:rPr>
      </w:pPr>
      <w:r>
        <w:rPr>
          <w:rFonts w:ascii="Times New Roman" w:eastAsia="SimSun" w:hAnsi="Times New Roman"/>
          <w:i/>
          <w:iCs/>
          <w:szCs w:val="20"/>
        </w:rPr>
        <w:t>specify two different non-zero-sequence length for 15 kHz.</w:t>
      </w:r>
    </w:p>
    <w:p w14:paraId="01D6195D"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rPr>
        <w:t>specify two different non-zero-sequence length for 30 kHz.</w:t>
      </w:r>
      <w:r>
        <w:rPr>
          <w:rFonts w:ascii="Times New Roman" w:eastAsia="SimSun"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lang w:eastAsia="zh-CN"/>
        </w:rPr>
        <w:t>FFS need for CP-handling, pulse shaping.</w:t>
      </w:r>
    </w:p>
    <w:p w14:paraId="01D6195F" w14:textId="77777777" w:rsidR="00EF0FAA" w:rsidRDefault="00EF0FAA">
      <w:pPr>
        <w:widowControl w:val="0"/>
        <w:jc w:val="both"/>
        <w:rPr>
          <w:rFonts w:ascii="Times New Roman" w:eastAsia="SimSun" w:hAnsi="Times New Roman"/>
          <w:b/>
          <w:bCs/>
          <w:i/>
          <w:iCs/>
          <w:szCs w:val="20"/>
        </w:rPr>
      </w:pPr>
    </w:p>
    <w:p w14:paraId="01D61960" w14:textId="77777777" w:rsidR="00EF0FAA" w:rsidRDefault="00262009">
      <w:pPr>
        <w:widowControl w:val="0"/>
        <w:jc w:val="both"/>
        <w:rPr>
          <w:rFonts w:ascii="Times New Roman" w:eastAsia="Batang" w:hAnsi="Times New Roman"/>
          <w:i/>
          <w:iCs/>
          <w:szCs w:val="20"/>
          <w:lang w:val="en-GB" w:eastAsia="zh-CN"/>
        </w:rPr>
      </w:pPr>
      <w:r>
        <w:rPr>
          <w:rFonts w:ascii="Times New Roman" w:eastAsia="SimSun" w:hAnsi="Times New Roman"/>
          <w:b/>
          <w:bCs/>
          <w:i/>
          <w:iCs/>
          <w:szCs w:val="20"/>
        </w:rPr>
        <w:t xml:space="preserve">Proposal-3: </w:t>
      </w:r>
      <w:r>
        <w:rPr>
          <w:rFonts w:ascii="Times New Roman" w:eastAsia="SimSun" w:hAnsi="Times New Roman"/>
          <w:i/>
          <w:iCs/>
          <w:szCs w:val="20"/>
        </w:rPr>
        <w:t xml:space="preserve">Select </w:t>
      </w:r>
      <w:r>
        <w:rPr>
          <w:rFonts w:ascii="Times New Roman" w:eastAsia="Batang"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Batang"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SimSun"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SimSun"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SimSun" w:hAnsi="Times New Roman"/>
          <w:b/>
          <w:bCs/>
          <w:i/>
          <w:iCs/>
          <w:szCs w:val="20"/>
        </w:rPr>
      </w:pPr>
    </w:p>
    <w:p w14:paraId="01D61965" w14:textId="77777777" w:rsidR="00EF0FAA" w:rsidRDefault="00262009">
      <w:pPr>
        <w:spacing w:before="120" w:after="180"/>
        <w:rPr>
          <w:rFonts w:ascii="Times New Roman" w:eastAsia="SimSun" w:hAnsi="Times New Roman"/>
          <w:i/>
          <w:iCs/>
          <w:szCs w:val="20"/>
        </w:rPr>
      </w:pPr>
      <w:r>
        <w:rPr>
          <w:rFonts w:ascii="Times New Roman" w:eastAsia="SimSun" w:hAnsi="Times New Roman"/>
          <w:b/>
          <w:bCs/>
          <w:i/>
          <w:iCs/>
          <w:szCs w:val="20"/>
        </w:rPr>
        <w:t xml:space="preserve">Proposal-4: </w:t>
      </w:r>
      <w:r>
        <w:rPr>
          <w:rFonts w:ascii="Times New Roman" w:eastAsia="SimSun"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SimSun" w:hAnsi="Times New Roman"/>
          <w:b/>
          <w:bCs/>
          <w:i/>
          <w:iCs/>
          <w:szCs w:val="20"/>
        </w:rPr>
      </w:pPr>
    </w:p>
    <w:p w14:paraId="01D61967"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Proposal-5: </w:t>
      </w:r>
      <w:r>
        <w:rPr>
          <w:rFonts w:ascii="Times New Roman" w:eastAsia="SimSun" w:hAnsi="Times New Roman"/>
          <w:i/>
          <w:iCs/>
          <w:szCs w:val="20"/>
        </w:rPr>
        <w:t xml:space="preserve">LP-WUS BW is </w:t>
      </w:r>
      <w:r>
        <w:rPr>
          <w:rFonts w:ascii="Times New Roman" w:eastAsia="SimSun" w:hAnsi="Times New Roman"/>
          <w:b/>
          <w:bCs/>
          <w:i/>
          <w:iCs/>
          <w:szCs w:val="20"/>
        </w:rPr>
        <w:t>12</w:t>
      </w:r>
      <w:r>
        <w:rPr>
          <w:rFonts w:ascii="Times New Roman" w:eastAsia="SimSun"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SimSun" w:hAnsi="Times New Roman"/>
          <w:b/>
          <w:bCs/>
          <w:i/>
          <w:iCs/>
          <w:szCs w:val="20"/>
        </w:rPr>
      </w:pPr>
    </w:p>
    <w:p w14:paraId="01D61969"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Proposal-6: </w:t>
      </w:r>
      <w:r>
        <w:rPr>
          <w:rFonts w:ascii="Times New Roman" w:eastAsia="SimSun" w:hAnsi="Times New Roman"/>
          <w:i/>
          <w:iCs/>
          <w:szCs w:val="20"/>
        </w:rPr>
        <w:t xml:space="preserve">LP-SS is </w:t>
      </w:r>
      <w:r>
        <w:rPr>
          <w:rFonts w:ascii="Times New Roman" w:eastAsia="SimSun" w:hAnsi="Times New Roman"/>
          <w:szCs w:val="20"/>
        </w:rPr>
        <w:t>OOK-4 M=1/OOK-1</w:t>
      </w:r>
      <w:r>
        <w:rPr>
          <w:rFonts w:ascii="Times New Roman" w:eastAsia="SimSun" w:hAnsi="Times New Roman"/>
          <w:i/>
          <w:iCs/>
          <w:szCs w:val="20"/>
        </w:rPr>
        <w:t>, while preamble can be configured with higher chip-rate. LP-WUS overlaid is reused for LP-SS.</w:t>
      </w:r>
    </w:p>
    <w:p w14:paraId="01D6196A" w14:textId="77777777" w:rsidR="00EF0FAA" w:rsidRDefault="00EF0FAA">
      <w:pPr>
        <w:rPr>
          <w:rFonts w:ascii="Times New Roman" w:eastAsia="SimSun" w:hAnsi="Times New Roman"/>
          <w:b/>
          <w:bCs/>
          <w:i/>
          <w:iCs/>
          <w:szCs w:val="20"/>
        </w:rPr>
      </w:pPr>
    </w:p>
    <w:p w14:paraId="01D6196B"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Proposal-7: </w:t>
      </w:r>
      <w:r>
        <w:rPr>
          <w:rFonts w:ascii="Times New Roman" w:eastAsia="SimSun" w:hAnsi="Times New Roman"/>
          <w:i/>
          <w:iCs/>
          <w:szCs w:val="20"/>
        </w:rPr>
        <w:t>Both Option 1 and Option 2 for LP-SS sequence design should be supported. Number of distinct sequences could be 3 (cell-ID mod 3</w:t>
      </w:r>
      <w:r>
        <w:rPr>
          <w:rFonts w:ascii="Times New Roman" w:eastAsia="SimSun" w:hAnsi="Times New Roman"/>
          <w:szCs w:val="20"/>
        </w:rPr>
        <w:t xml:space="preserve"> </w:t>
      </w:r>
      <w:r>
        <w:rPr>
          <w:rFonts w:ascii="Times New Roman" w:eastAsia="SimSun" w:hAnsi="Times New Roman"/>
          <w:i/>
          <w:iCs/>
          <w:szCs w:val="20"/>
        </w:rPr>
        <w:t>as baseline).</w:t>
      </w:r>
    </w:p>
    <w:p w14:paraId="01D6196C" w14:textId="77777777" w:rsidR="00EF0FAA" w:rsidRDefault="00EF0FAA">
      <w:pPr>
        <w:spacing w:before="120" w:after="180"/>
        <w:rPr>
          <w:rFonts w:ascii="Times New Roman" w:eastAsia="SimSun" w:hAnsi="Times New Roman"/>
          <w:szCs w:val="20"/>
        </w:rPr>
      </w:pPr>
    </w:p>
    <w:p w14:paraId="01D6196D" w14:textId="77777777" w:rsidR="00EF0FAA" w:rsidRDefault="00EF0FAA">
      <w:pPr>
        <w:rPr>
          <w:rFonts w:ascii="Times New Roman" w:eastAsia="SimSun"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14:paraId="01D6196F"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SimSun" w:hAnsi="Times New Roman"/>
          <w:b/>
          <w:i/>
          <w:iCs/>
          <w:sz w:val="22"/>
          <w:szCs w:val="22"/>
          <w:lang w:eastAsia="zh-CN"/>
        </w:rPr>
      </w:pPr>
      <w:r>
        <w:rPr>
          <w:rFonts w:ascii="Times New Roman" w:eastAsia="SimSun" w:hAnsi="Times New Roman"/>
          <w:b/>
          <w:i/>
          <w:iCs/>
          <w:sz w:val="22"/>
          <w:szCs w:val="22"/>
          <w:lang w:eastAsia="zh-CN"/>
        </w:rPr>
        <w:t>Proposal 3: RAN1 consider the feasibility of generating multiple binary pattern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Fine synchronization using preamble 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11: Specification allows same UE to switch between envelope-based detector and correlator based detector to improve power saving and coverage improvements. </w:t>
      </w:r>
    </w:p>
    <w:p w14:paraId="01D6197D" w14:textId="77777777" w:rsidR="00EF0FAA" w:rsidRDefault="00262009">
      <w:pPr>
        <w:spacing w:before="77"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14: The </w:t>
      </w:r>
      <w:r>
        <w:rPr>
          <w:rFonts w:ascii="Times New Roman" w:eastAsia="SimSun" w:hAnsi="Times New Roman"/>
          <w:b/>
          <w:bCs/>
          <w:i/>
          <w:iCs/>
          <w:sz w:val="22"/>
          <w:szCs w:val="22"/>
          <w:lang w:eastAsia="zh-CN"/>
        </w:rPr>
        <w:t xml:space="preserve">preamble preceding the payload in LP-WUS </w:t>
      </w:r>
      <w:r>
        <w:rPr>
          <w:rFonts w:ascii="Times New Roman" w:eastAsia="SimSun"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BodyText"/>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 xml:space="preserve">R1-2404320 </w:t>
      </w:r>
      <w:proofErr w:type="spellStart"/>
      <w:r>
        <w:rPr>
          <w:rFonts w:ascii="Times New Roman" w:hAnsi="Times New Roman"/>
          <w:b/>
          <w:bCs/>
          <w:iCs/>
          <w:szCs w:val="28"/>
          <w:lang w:eastAsia="zh-CN"/>
        </w:rPr>
        <w:t>Everactive</w:t>
      </w:r>
      <w:proofErr w:type="spellEnd"/>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1: Support the value of M scales with SCS. Specifically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SimSun"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lastRenderedPageBreak/>
        <w:t>Proposal 3: Support the value of X PRBs to be 12 with 30kHz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4: Support the value of 2X (24) PRBs for 15kHz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Proposal 7: Use 3.1dB of the required SNR for 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27"/>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2007" w14:textId="77777777" w:rsidR="008B60EA" w:rsidRDefault="008B60EA">
      <w:r>
        <w:separator/>
      </w:r>
    </w:p>
    <w:p w14:paraId="1AD5857C" w14:textId="77777777" w:rsidR="008B60EA" w:rsidRDefault="008B60EA"/>
    <w:p w14:paraId="0C6EB0D4" w14:textId="77777777" w:rsidR="008B60EA" w:rsidRDefault="008B60EA"/>
    <w:p w14:paraId="0D827322" w14:textId="77777777" w:rsidR="008B60EA" w:rsidRDefault="008B60EA" w:rsidP="00F81EE7"/>
    <w:p w14:paraId="6087A914" w14:textId="77777777" w:rsidR="008B60EA" w:rsidRDefault="008B60EA"/>
  </w:endnote>
  <w:endnote w:type="continuationSeparator" w:id="0">
    <w:p w14:paraId="578A32DA" w14:textId="77777777" w:rsidR="008B60EA" w:rsidRDefault="008B60EA">
      <w:r>
        <w:continuationSeparator/>
      </w:r>
    </w:p>
    <w:p w14:paraId="6BCDC5F6" w14:textId="77777777" w:rsidR="008B60EA" w:rsidRDefault="008B60EA"/>
    <w:p w14:paraId="5030565E" w14:textId="77777777" w:rsidR="008B60EA" w:rsidRDefault="008B60EA"/>
    <w:p w14:paraId="696E327B" w14:textId="77777777" w:rsidR="008B60EA" w:rsidRDefault="008B60EA" w:rsidP="00F81EE7"/>
    <w:p w14:paraId="43938CD3" w14:textId="77777777" w:rsidR="008B60EA" w:rsidRDefault="008B6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DengXian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panose1 w:val="020B0604020202020204"/>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48291"/>
    </w:sdtPr>
    <w:sdtContent>
      <w:sdt>
        <w:sdtPr>
          <w:id w:val="1728636285"/>
        </w:sdtPr>
        <w:sdtContent>
          <w:p w14:paraId="01D6199B" w14:textId="6F4DBF16" w:rsidR="00460482" w:rsidRDefault="00460482">
            <w:pPr>
              <w:pStyle w:val="Footer"/>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91CAB">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91CAB">
              <w:rPr>
                <w:b/>
                <w:bCs/>
                <w:noProof/>
              </w:rPr>
              <w:t>62</w:t>
            </w:r>
            <w:r>
              <w:rPr>
                <w:b/>
                <w:bCs/>
                <w:sz w:val="24"/>
                <w:szCs w:val="24"/>
              </w:rPr>
              <w:fldChar w:fldCharType="end"/>
            </w:r>
          </w:p>
        </w:sdtContent>
      </w:sdt>
    </w:sdtContent>
  </w:sdt>
  <w:p w14:paraId="01D6199C" w14:textId="77777777" w:rsidR="00460482" w:rsidRDefault="00460482">
    <w:pPr>
      <w:pStyle w:val="Footer"/>
    </w:pPr>
  </w:p>
  <w:p w14:paraId="2F3C1466" w14:textId="77777777" w:rsidR="0079592D" w:rsidRDefault="0079592D"/>
  <w:p w14:paraId="3324DABF" w14:textId="77777777" w:rsidR="00CD7D20" w:rsidRDefault="00CD7D20"/>
  <w:p w14:paraId="221BD5F4" w14:textId="77777777" w:rsidR="00CD7D20" w:rsidRDefault="00CD7D20" w:rsidP="00F81EE7"/>
  <w:p w14:paraId="59516F1D"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6D6C" w14:textId="77777777" w:rsidR="008B60EA" w:rsidRDefault="008B60EA">
      <w:r>
        <w:separator/>
      </w:r>
    </w:p>
    <w:p w14:paraId="72B7A717" w14:textId="77777777" w:rsidR="008B60EA" w:rsidRDefault="008B60EA"/>
    <w:p w14:paraId="0A921BEA" w14:textId="77777777" w:rsidR="008B60EA" w:rsidRDefault="008B60EA"/>
    <w:p w14:paraId="22458B8B" w14:textId="77777777" w:rsidR="008B60EA" w:rsidRDefault="008B60EA" w:rsidP="00F81EE7"/>
    <w:p w14:paraId="61071B6D" w14:textId="77777777" w:rsidR="008B60EA" w:rsidRDefault="008B60EA"/>
  </w:footnote>
  <w:footnote w:type="continuationSeparator" w:id="0">
    <w:p w14:paraId="5E40B7B8" w14:textId="77777777" w:rsidR="008B60EA" w:rsidRDefault="008B60EA">
      <w:r>
        <w:continuationSeparator/>
      </w:r>
    </w:p>
    <w:p w14:paraId="73D4F23F" w14:textId="77777777" w:rsidR="008B60EA" w:rsidRDefault="008B60EA"/>
    <w:p w14:paraId="4B5E4403" w14:textId="77777777" w:rsidR="008B60EA" w:rsidRDefault="008B60EA"/>
    <w:p w14:paraId="7A63FAEE" w14:textId="77777777" w:rsidR="008B60EA" w:rsidRDefault="008B60EA" w:rsidP="00F81EE7"/>
    <w:p w14:paraId="689E867A" w14:textId="77777777" w:rsidR="008B60EA" w:rsidRDefault="008B60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Batang"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5"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2E3A1262"/>
    <w:multiLevelType w:val="multilevel"/>
    <w:tmpl w:val="2E3A1262"/>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8"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Malgun Gothic" w:eastAsia="Malgun Gothic" w:hAnsi="Malgun Gothic"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D825922"/>
    <w:multiLevelType w:val="multilevel"/>
    <w:tmpl w:val="3D825922"/>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6"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69"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0"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4"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ListParagraph"/>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3" w15:restartNumberingAfterBreak="0">
    <w:nsid w:val="645F6E71"/>
    <w:multiLevelType w:val="multilevel"/>
    <w:tmpl w:val="645F6E71"/>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7"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9"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0"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3"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4"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6"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7"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98"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3" w15:restartNumberingAfterBreak="0">
    <w:nsid w:val="7C8F44CA"/>
    <w:multiLevelType w:val="hybridMultilevel"/>
    <w:tmpl w:val="9F04F840"/>
    <w:lvl w:ilvl="0" w:tplc="A4D27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16cid:durableId="1411192582">
    <w:abstractNumId w:val="38"/>
  </w:num>
  <w:num w:numId="2" w16cid:durableId="522669929">
    <w:abstractNumId w:val="4"/>
  </w:num>
  <w:num w:numId="3" w16cid:durableId="1187980636">
    <w:abstractNumId w:val="6"/>
  </w:num>
  <w:num w:numId="4" w16cid:durableId="485972405">
    <w:abstractNumId w:val="9"/>
  </w:num>
  <w:num w:numId="5" w16cid:durableId="86005033">
    <w:abstractNumId w:val="10"/>
  </w:num>
  <w:num w:numId="6" w16cid:durableId="2050837153">
    <w:abstractNumId w:val="7"/>
  </w:num>
  <w:num w:numId="7" w16cid:durableId="1999266390">
    <w:abstractNumId w:val="3"/>
  </w:num>
  <w:num w:numId="8" w16cid:durableId="474756017">
    <w:abstractNumId w:val="93"/>
  </w:num>
  <w:num w:numId="9" w16cid:durableId="793912363">
    <w:abstractNumId w:val="8"/>
  </w:num>
  <w:num w:numId="10" w16cid:durableId="1492914786">
    <w:abstractNumId w:val="5"/>
  </w:num>
  <w:num w:numId="11" w16cid:durableId="53165090">
    <w:abstractNumId w:val="2"/>
  </w:num>
  <w:num w:numId="12" w16cid:durableId="1166825861">
    <w:abstractNumId w:val="1"/>
  </w:num>
  <w:num w:numId="13" w16cid:durableId="214972452">
    <w:abstractNumId w:val="82"/>
  </w:num>
  <w:num w:numId="14" w16cid:durableId="466166031">
    <w:abstractNumId w:val="71"/>
  </w:num>
  <w:num w:numId="15" w16cid:durableId="771321663">
    <w:abstractNumId w:val="55"/>
  </w:num>
  <w:num w:numId="16" w16cid:durableId="1393967089">
    <w:abstractNumId w:val="65"/>
  </w:num>
  <w:num w:numId="17" w16cid:durableId="908424070">
    <w:abstractNumId w:val="50"/>
  </w:num>
  <w:num w:numId="18" w16cid:durableId="2087223272">
    <w:abstractNumId w:val="92"/>
  </w:num>
  <w:num w:numId="19" w16cid:durableId="890112638">
    <w:abstractNumId w:val="75"/>
  </w:num>
  <w:num w:numId="20" w16cid:durableId="1909925084">
    <w:abstractNumId w:val="62"/>
  </w:num>
  <w:num w:numId="21" w16cid:durableId="1530603432">
    <w:abstractNumId w:val="91"/>
  </w:num>
  <w:num w:numId="22" w16cid:durableId="1134328827">
    <w:abstractNumId w:val="84"/>
  </w:num>
  <w:num w:numId="23" w16cid:durableId="1997759140">
    <w:abstractNumId w:val="30"/>
  </w:num>
  <w:num w:numId="24" w16cid:durableId="786119865">
    <w:abstractNumId w:val="73"/>
  </w:num>
  <w:num w:numId="25" w16cid:durableId="808206161">
    <w:abstractNumId w:val="96"/>
  </w:num>
  <w:num w:numId="26" w16cid:durableId="1867212262">
    <w:abstractNumId w:val="15"/>
  </w:num>
  <w:num w:numId="27" w16cid:durableId="122622673">
    <w:abstractNumId w:val="40"/>
  </w:num>
  <w:num w:numId="28" w16cid:durableId="1742949804">
    <w:abstractNumId w:val="46"/>
  </w:num>
  <w:num w:numId="29" w16cid:durableId="1886333166">
    <w:abstractNumId w:val="22"/>
  </w:num>
  <w:num w:numId="30" w16cid:durableId="1445922188">
    <w:abstractNumId w:val="47"/>
  </w:num>
  <w:num w:numId="31" w16cid:durableId="311105371">
    <w:abstractNumId w:val="61"/>
  </w:num>
  <w:num w:numId="32" w16cid:durableId="214897745">
    <w:abstractNumId w:val="52"/>
  </w:num>
  <w:num w:numId="33" w16cid:durableId="1437367720">
    <w:abstractNumId w:val="11"/>
  </w:num>
  <w:num w:numId="34" w16cid:durableId="350113260">
    <w:abstractNumId w:val="36"/>
  </w:num>
  <w:num w:numId="35" w16cid:durableId="338780981">
    <w:abstractNumId w:val="86"/>
  </w:num>
  <w:num w:numId="36" w16cid:durableId="2071734192">
    <w:abstractNumId w:val="70"/>
  </w:num>
  <w:num w:numId="37" w16cid:durableId="1049570890">
    <w:abstractNumId w:val="69"/>
  </w:num>
  <w:num w:numId="38" w16cid:durableId="147794275">
    <w:abstractNumId w:val="85"/>
  </w:num>
  <w:num w:numId="39" w16cid:durableId="2092190187">
    <w:abstractNumId w:val="94"/>
  </w:num>
  <w:num w:numId="40" w16cid:durableId="1658609122">
    <w:abstractNumId w:val="53"/>
  </w:num>
  <w:num w:numId="41" w16cid:durableId="879362457">
    <w:abstractNumId w:val="78"/>
  </w:num>
  <w:num w:numId="42" w16cid:durableId="232160189">
    <w:abstractNumId w:val="74"/>
  </w:num>
  <w:num w:numId="43" w16cid:durableId="40398509">
    <w:abstractNumId w:val="67"/>
  </w:num>
  <w:num w:numId="44" w16cid:durableId="616987431">
    <w:abstractNumId w:val="34"/>
  </w:num>
  <w:num w:numId="45" w16cid:durableId="1624386884">
    <w:abstractNumId w:val="77"/>
  </w:num>
  <w:num w:numId="46" w16cid:durableId="69469027">
    <w:abstractNumId w:val="18"/>
  </w:num>
  <w:num w:numId="47" w16cid:durableId="1584990384">
    <w:abstractNumId w:val="32"/>
  </w:num>
  <w:num w:numId="48" w16cid:durableId="1078677479">
    <w:abstractNumId w:val="100"/>
  </w:num>
  <w:num w:numId="49" w16cid:durableId="740564324">
    <w:abstractNumId w:val="97"/>
  </w:num>
  <w:num w:numId="50" w16cid:durableId="1394306962">
    <w:abstractNumId w:val="88"/>
  </w:num>
  <w:num w:numId="51" w16cid:durableId="2021929159">
    <w:abstractNumId w:val="44"/>
  </w:num>
  <w:num w:numId="52" w16cid:durableId="64375018">
    <w:abstractNumId w:val="48"/>
  </w:num>
  <w:num w:numId="53" w16cid:durableId="1270502806">
    <w:abstractNumId w:val="49"/>
  </w:num>
  <w:num w:numId="54" w16cid:durableId="1423406452">
    <w:abstractNumId w:val="102"/>
  </w:num>
  <w:num w:numId="55" w16cid:durableId="18512713">
    <w:abstractNumId w:val="41"/>
  </w:num>
  <w:num w:numId="56" w16cid:durableId="1241985736">
    <w:abstractNumId w:val="87"/>
  </w:num>
  <w:num w:numId="57" w16cid:durableId="1239705887">
    <w:abstractNumId w:val="90"/>
  </w:num>
  <w:num w:numId="58" w16cid:durableId="172231736">
    <w:abstractNumId w:val="68"/>
  </w:num>
  <w:num w:numId="59" w16cid:durableId="1603370479">
    <w:abstractNumId w:val="64"/>
  </w:num>
  <w:num w:numId="60" w16cid:durableId="688918113">
    <w:abstractNumId w:val="89"/>
  </w:num>
  <w:num w:numId="61" w16cid:durableId="1362898599">
    <w:abstractNumId w:val="54"/>
  </w:num>
  <w:num w:numId="62" w16cid:durableId="1100948513">
    <w:abstractNumId w:val="16"/>
  </w:num>
  <w:num w:numId="63" w16cid:durableId="1990862168">
    <w:abstractNumId w:val="28"/>
  </w:num>
  <w:num w:numId="64" w16cid:durableId="1006514129">
    <w:abstractNumId w:val="81"/>
  </w:num>
  <w:num w:numId="65" w16cid:durableId="1163005710">
    <w:abstractNumId w:val="59"/>
  </w:num>
  <w:num w:numId="66" w16cid:durableId="1688142647">
    <w:abstractNumId w:val="83"/>
  </w:num>
  <w:num w:numId="67" w16cid:durableId="2066103262">
    <w:abstractNumId w:val="12"/>
  </w:num>
  <w:num w:numId="68" w16cid:durableId="1505558834">
    <w:abstractNumId w:val="63"/>
  </w:num>
  <w:num w:numId="69" w16cid:durableId="1698041055">
    <w:abstractNumId w:val="76"/>
  </w:num>
  <w:num w:numId="70" w16cid:durableId="119223967">
    <w:abstractNumId w:val="19"/>
  </w:num>
  <w:num w:numId="71" w16cid:durableId="12538658">
    <w:abstractNumId w:val="14"/>
  </w:num>
  <w:num w:numId="72" w16cid:durableId="1073114925">
    <w:abstractNumId w:val="60"/>
  </w:num>
  <w:num w:numId="73" w16cid:durableId="2090150682">
    <w:abstractNumId w:val="29"/>
  </w:num>
  <w:num w:numId="74" w16cid:durableId="208877702">
    <w:abstractNumId w:val="57"/>
  </w:num>
  <w:num w:numId="75" w16cid:durableId="1420177500">
    <w:abstractNumId w:val="66"/>
  </w:num>
  <w:num w:numId="76" w16cid:durableId="804934190">
    <w:abstractNumId w:val="98"/>
  </w:num>
  <w:num w:numId="77" w16cid:durableId="1620188906">
    <w:abstractNumId w:val="80"/>
  </w:num>
  <w:num w:numId="78" w16cid:durableId="976301948">
    <w:abstractNumId w:val="45"/>
  </w:num>
  <w:num w:numId="79" w16cid:durableId="1622102580">
    <w:abstractNumId w:val="31"/>
  </w:num>
  <w:num w:numId="80" w16cid:durableId="33232721">
    <w:abstractNumId w:val="20"/>
  </w:num>
  <w:num w:numId="81" w16cid:durableId="2034912092">
    <w:abstractNumId w:val="23"/>
  </w:num>
  <w:num w:numId="82" w16cid:durableId="1873028396">
    <w:abstractNumId w:val="0"/>
  </w:num>
  <w:num w:numId="83" w16cid:durableId="448938222">
    <w:abstractNumId w:val="17"/>
  </w:num>
  <w:num w:numId="84" w16cid:durableId="613749721">
    <w:abstractNumId w:val="33"/>
  </w:num>
  <w:num w:numId="85" w16cid:durableId="1552614932">
    <w:abstractNumId w:val="39"/>
  </w:num>
  <w:num w:numId="86" w16cid:durableId="1364402868">
    <w:abstractNumId w:val="35"/>
  </w:num>
  <w:num w:numId="87" w16cid:durableId="1907257716">
    <w:abstractNumId w:val="37"/>
  </w:num>
  <w:num w:numId="88" w16cid:durableId="1758138355">
    <w:abstractNumId w:val="58"/>
  </w:num>
  <w:num w:numId="89" w16cid:durableId="802504055">
    <w:abstractNumId w:val="99"/>
  </w:num>
  <w:num w:numId="90" w16cid:durableId="1365323443">
    <w:abstractNumId w:val="24"/>
  </w:num>
  <w:num w:numId="91" w16cid:durableId="1679385792">
    <w:abstractNumId w:val="26"/>
  </w:num>
  <w:num w:numId="92" w16cid:durableId="740098432">
    <w:abstractNumId w:val="13"/>
  </w:num>
  <w:num w:numId="93" w16cid:durableId="168060488">
    <w:abstractNumId w:val="56"/>
  </w:num>
  <w:num w:numId="94" w16cid:durableId="20328650">
    <w:abstractNumId w:val="42"/>
  </w:num>
  <w:num w:numId="95" w16cid:durableId="2011446022">
    <w:abstractNumId w:val="51"/>
  </w:num>
  <w:num w:numId="96" w16cid:durableId="334841842">
    <w:abstractNumId w:val="101"/>
  </w:num>
  <w:num w:numId="97" w16cid:durableId="436678111">
    <w:abstractNumId w:val="79"/>
  </w:num>
  <w:num w:numId="98" w16cid:durableId="1943877554">
    <w:abstractNumId w:val="72"/>
  </w:num>
  <w:num w:numId="99" w16cid:durableId="732583516">
    <w:abstractNumId w:val="27"/>
  </w:num>
  <w:num w:numId="100" w16cid:durableId="657609029">
    <w:abstractNumId w:val="25"/>
  </w:num>
  <w:num w:numId="101" w16cid:durableId="702945895">
    <w:abstractNumId w:val="95"/>
  </w:num>
  <w:num w:numId="102" w16cid:durableId="1774932294">
    <w:abstractNumId w:val="43"/>
  </w:num>
  <w:num w:numId="103" w16cid:durableId="1050884988">
    <w:abstractNumId w:val="104"/>
  </w:num>
  <w:num w:numId="104" w16cid:durableId="1683315942">
    <w:abstractNumId w:val="21"/>
  </w:num>
  <w:num w:numId="105" w16cid:durableId="104276227">
    <w:abstractNumId w:val="103"/>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oFAL/F98k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52"/>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0E"/>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705"/>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747"/>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AF5"/>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07E"/>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2F95"/>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B83"/>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19"/>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4F"/>
    <w:rsid w:val="00237B84"/>
    <w:rsid w:val="00237BEF"/>
    <w:rsid w:val="002400DF"/>
    <w:rsid w:val="00240150"/>
    <w:rsid w:val="00240337"/>
    <w:rsid w:val="0024048A"/>
    <w:rsid w:val="002404AF"/>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4F5"/>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36"/>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EBE"/>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3"/>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759"/>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193"/>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9"/>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D2"/>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6F"/>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C3D"/>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DDC"/>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152"/>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92"/>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61"/>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6C0"/>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B36"/>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B9"/>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131"/>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16D"/>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92A"/>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B"/>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644"/>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5E8"/>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0F"/>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92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069"/>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D03"/>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72"/>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7EF"/>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AB"/>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0EA"/>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02"/>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6A"/>
    <w:rsid w:val="00903970"/>
    <w:rsid w:val="00903A52"/>
    <w:rsid w:val="00903C0F"/>
    <w:rsid w:val="00903C6D"/>
    <w:rsid w:val="00903D8A"/>
    <w:rsid w:val="00903E3C"/>
    <w:rsid w:val="009040B0"/>
    <w:rsid w:val="009040E6"/>
    <w:rsid w:val="00904443"/>
    <w:rsid w:val="009044C2"/>
    <w:rsid w:val="00904503"/>
    <w:rsid w:val="00904532"/>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4D"/>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1D5"/>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6A3"/>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CF3"/>
    <w:rsid w:val="009A5DF7"/>
    <w:rsid w:val="009A5F92"/>
    <w:rsid w:val="009A60C6"/>
    <w:rsid w:val="009A6278"/>
    <w:rsid w:val="009A6475"/>
    <w:rsid w:val="009A6522"/>
    <w:rsid w:val="009A6622"/>
    <w:rsid w:val="009A6690"/>
    <w:rsid w:val="009A69BA"/>
    <w:rsid w:val="009A6A03"/>
    <w:rsid w:val="009A6B8D"/>
    <w:rsid w:val="009A6DA9"/>
    <w:rsid w:val="009A72AD"/>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21"/>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3F4"/>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E7E9E"/>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175"/>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4B4"/>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C4"/>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69"/>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CEE"/>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4"/>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603"/>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A5E"/>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0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BD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81E"/>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63C"/>
    <w:rsid w:val="00B507CB"/>
    <w:rsid w:val="00B509C1"/>
    <w:rsid w:val="00B50AD8"/>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8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67E"/>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29D9"/>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3BA"/>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71"/>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59"/>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70"/>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578"/>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0F3D"/>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3F"/>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4DBD"/>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20"/>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57"/>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D5F"/>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23"/>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B0"/>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7B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AED"/>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4F2"/>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D38"/>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B"/>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DDD"/>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0B"/>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551"/>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48"/>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8D"/>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6E8"/>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3EC"/>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AA3"/>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0C0"/>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EE7"/>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8F3"/>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0C3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7D3"/>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Keyboard" w:semiHidden="1" w:unhideWhenUsed="1"/>
    <w:lsdException w:name="HTML Preformatted" w:semiHidden="1"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CG Times (WN)" w:eastAsia="Times New Roman" w:hAnsi="CG Times (WN)"/>
      <w:szCs w:val="24"/>
      <w:lang w:eastAsia="en-US"/>
    </w:rPr>
  </w:style>
  <w:style w:type="paragraph" w:styleId="Heading1">
    <w:name w:val="heading 1"/>
    <w:basedOn w:val="Normal"/>
    <w:next w:val="BodyText"/>
    <w:autoRedefine/>
    <w:qFormat/>
    <w:pPr>
      <w:keepNext/>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autoRedefine/>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autoRedefine/>
    <w:qFormat/>
    <w:pPr>
      <w:keepNext/>
      <w:tabs>
        <w:tab w:val="left" w:pos="-5500"/>
      </w:tabs>
      <w:spacing w:before="240" w:after="60"/>
      <w:outlineLvl w:val="3"/>
    </w:pPr>
    <w:rPr>
      <w:rFonts w:ascii="Times New Roman" w:eastAsia="Microsoft YaHei" w:hAnsi="Times New Roman"/>
      <w:iCs/>
      <w:szCs w:val="20"/>
      <w:lang w:val="en-GB" w:eastAsia="zh-CN"/>
    </w:rPr>
  </w:style>
  <w:style w:type="paragraph" w:styleId="Heading5">
    <w:name w:val="heading 5"/>
    <w:basedOn w:val="Normal"/>
    <w:next w:val="Normal"/>
    <w:autoRedefine/>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autoRedefine/>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autoRedefine/>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autoRedefine/>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autoRedefine/>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BodyText">
    <w:name w:val="Body Text"/>
    <w:basedOn w:val="Normal"/>
    <w:link w:val="BodyTextChar"/>
    <w:autoRedefine/>
    <w:qFormat/>
    <w:pPr>
      <w:spacing w:after="120"/>
      <w:jc w:val="both"/>
    </w:pPr>
    <w:rPr>
      <w:rFonts w:eastAsia="MS Mincho"/>
    </w:rPr>
  </w:style>
  <w:style w:type="paragraph" w:styleId="List3">
    <w:name w:val="List 3"/>
    <w:basedOn w:val="Normal"/>
    <w:autoRedefine/>
    <w:qFormat/>
    <w:pPr>
      <w:spacing w:after="180"/>
      <w:ind w:left="849" w:hanging="283"/>
      <w:contextualSpacing/>
    </w:pPr>
    <w:rPr>
      <w:rFonts w:ascii="Times New Roman" w:eastAsia="MS Mincho" w:hAnsi="Times New Roman"/>
      <w:szCs w:val="20"/>
      <w:lang w:val="en-GB"/>
    </w:rPr>
  </w:style>
  <w:style w:type="paragraph" w:styleId="TOC7">
    <w:name w:val="toc 7"/>
    <w:basedOn w:val="Normal"/>
    <w:next w:val="Normal"/>
    <w:autoRedefine/>
    <w:qFormat/>
    <w:pPr>
      <w:ind w:leftChars="1200" w:left="2520"/>
    </w:pPr>
  </w:style>
  <w:style w:type="paragraph" w:styleId="ListNumber2">
    <w:name w:val="List Number 2"/>
    <w:basedOn w:val="Normal"/>
    <w:autoRedefine/>
    <w:qFormat/>
    <w:pPr>
      <w:numPr>
        <w:numId w:val="2"/>
      </w:numPr>
      <w:spacing w:after="180"/>
      <w:contextualSpacing/>
    </w:pPr>
    <w:rPr>
      <w:rFonts w:ascii="Times New Roman" w:eastAsia="MS Mincho" w:hAnsi="Times New Roman"/>
      <w:szCs w:val="20"/>
      <w:lang w:val="en-GB"/>
    </w:rPr>
  </w:style>
  <w:style w:type="paragraph" w:styleId="TableofAuthorities">
    <w:name w:val="table of authorities"/>
    <w:basedOn w:val="Normal"/>
    <w:next w:val="Normal"/>
    <w:autoRedefine/>
    <w:qFormat/>
    <w:pPr>
      <w:ind w:left="200" w:hanging="200"/>
    </w:pPr>
    <w:rPr>
      <w:rFonts w:ascii="Times New Roman" w:eastAsia="MS Mincho" w:hAnsi="Times New Roman"/>
      <w:szCs w:val="20"/>
      <w:lang w:val="en-GB"/>
    </w:rPr>
  </w:style>
  <w:style w:type="paragraph" w:styleId="NoteHeading">
    <w:name w:val="Note Heading"/>
    <w:basedOn w:val="Normal"/>
    <w:next w:val="Normal"/>
    <w:link w:val="NoteHeadingChar"/>
    <w:autoRedefine/>
    <w:qFormat/>
    <w:rPr>
      <w:rFonts w:ascii="Times New Roman" w:eastAsia="MS Mincho" w:hAnsi="Times New Roman"/>
      <w:szCs w:val="20"/>
      <w:lang w:val="en-GB"/>
    </w:rPr>
  </w:style>
  <w:style w:type="paragraph" w:styleId="ListBullet4">
    <w:name w:val="List Bullet 4"/>
    <w:basedOn w:val="Normal"/>
    <w:autoRedefine/>
    <w:qFormat/>
    <w:pPr>
      <w:numPr>
        <w:numId w:val="3"/>
      </w:numPr>
      <w:spacing w:after="180"/>
      <w:contextualSpacing/>
    </w:pPr>
    <w:rPr>
      <w:rFonts w:ascii="Times New Roman" w:eastAsia="MS Mincho" w:hAnsi="Times New Roman"/>
      <w:szCs w:val="20"/>
      <w:lang w:val="en-GB"/>
    </w:rPr>
  </w:style>
  <w:style w:type="paragraph" w:styleId="Index8">
    <w:name w:val="index 8"/>
    <w:basedOn w:val="Normal"/>
    <w:next w:val="Normal"/>
    <w:autoRedefine/>
    <w:qFormat/>
    <w:pPr>
      <w:ind w:left="1600" w:hanging="200"/>
    </w:pPr>
    <w:rPr>
      <w:rFonts w:ascii="Times New Roman" w:eastAsia="MS Mincho" w:hAnsi="Times New Roman"/>
      <w:szCs w:val="20"/>
      <w:lang w:val="en-GB"/>
    </w:rPr>
  </w:style>
  <w:style w:type="paragraph" w:styleId="E-mailSignature">
    <w:name w:val="E-mail Signature"/>
    <w:basedOn w:val="Normal"/>
    <w:link w:val="E-mailSignatureChar"/>
    <w:autoRedefine/>
    <w:qFormat/>
    <w:rPr>
      <w:rFonts w:ascii="Times New Roman" w:eastAsia="MS Mincho" w:hAnsi="Times New Roman"/>
      <w:szCs w:val="20"/>
      <w:lang w:val="en-GB"/>
    </w:rPr>
  </w:style>
  <w:style w:type="paragraph" w:styleId="ListNumber">
    <w:name w:val="List Number"/>
    <w:basedOn w:val="Normal"/>
    <w:autoRedefine/>
    <w:qFormat/>
    <w:pPr>
      <w:numPr>
        <w:numId w:val="4"/>
      </w:numPr>
      <w:spacing w:after="180"/>
      <w:contextualSpacing/>
    </w:pPr>
    <w:rPr>
      <w:rFonts w:ascii="Times New Roman" w:eastAsia="MS Mincho" w:hAnsi="Times New Roman"/>
      <w:szCs w:val="20"/>
      <w:lang w:val="en-GB"/>
    </w:rPr>
  </w:style>
  <w:style w:type="paragraph" w:styleId="NormalIndent">
    <w:name w:val="Normal Indent"/>
    <w:basedOn w:val="Normal"/>
    <w:autoRedefine/>
    <w:qFormat/>
    <w:pPr>
      <w:spacing w:after="180"/>
      <w:ind w:left="720"/>
    </w:pPr>
    <w:rPr>
      <w:rFonts w:ascii="Times New Roman" w:eastAsia="MS Mincho" w:hAnsi="Times New Roman"/>
      <w:szCs w:val="20"/>
      <w:lang w:val="en-GB"/>
    </w:rPr>
  </w:style>
  <w:style w:type="paragraph" w:styleId="Caption">
    <w:name w:val="caption"/>
    <w:basedOn w:val="Normal"/>
    <w:next w:val="Normal"/>
    <w:link w:val="CaptionChar"/>
    <w:autoRedefine/>
    <w:qFormat/>
    <w:pPr>
      <w:overflowPunct w:val="0"/>
      <w:autoSpaceDE w:val="0"/>
      <w:autoSpaceDN w:val="0"/>
      <w:adjustRightInd w:val="0"/>
      <w:spacing w:before="120" w:after="120"/>
      <w:textAlignment w:val="baseline"/>
    </w:pPr>
    <w:rPr>
      <w:szCs w:val="20"/>
      <w:lang w:val="en-GB"/>
    </w:rPr>
  </w:style>
  <w:style w:type="paragraph" w:styleId="Index5">
    <w:name w:val="index 5"/>
    <w:basedOn w:val="Normal"/>
    <w:next w:val="Normal"/>
    <w:autoRedefine/>
    <w:qFormat/>
    <w:pPr>
      <w:ind w:left="1000" w:hanging="200"/>
    </w:pPr>
    <w:rPr>
      <w:rFonts w:ascii="Times New Roman" w:eastAsia="MS Mincho" w:hAnsi="Times New Roman"/>
      <w:szCs w:val="20"/>
      <w:lang w:val="en-GB"/>
    </w:rPr>
  </w:style>
  <w:style w:type="paragraph" w:styleId="ListBullet">
    <w:name w:val="List Bullet"/>
    <w:basedOn w:val="Normal"/>
    <w:autoRedefine/>
    <w:qFormat/>
    <w:pPr>
      <w:numPr>
        <w:numId w:val="5"/>
      </w:numPr>
      <w:spacing w:after="180"/>
      <w:contextualSpacing/>
    </w:pPr>
    <w:rPr>
      <w:rFonts w:ascii="Times New Roman" w:eastAsia="MS Mincho" w:hAnsi="Times New Roman"/>
      <w:szCs w:val="20"/>
      <w:lang w:val="en-GB"/>
    </w:rPr>
  </w:style>
  <w:style w:type="paragraph" w:styleId="EnvelopeAddress">
    <w:name w:val="envelope address"/>
    <w:basedOn w:val="Normal"/>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DocumentMap">
    <w:name w:val="Document Map"/>
    <w:basedOn w:val="Normal"/>
    <w:link w:val="DocumentMapChar"/>
    <w:autoRedefine/>
    <w:qFormat/>
    <w:pPr>
      <w:shd w:val="clear" w:color="auto" w:fill="000080"/>
    </w:pPr>
  </w:style>
  <w:style w:type="paragraph" w:styleId="TOAHeading">
    <w:name w:val="toa heading"/>
    <w:basedOn w:val="Normal"/>
    <w:next w:val="Normal"/>
    <w:autoRedefine/>
    <w:qFormat/>
    <w:pPr>
      <w:spacing w:before="120"/>
    </w:pPr>
    <w:rPr>
      <w:rFonts w:asciiTheme="majorHAnsi" w:eastAsiaTheme="majorEastAsia" w:hAnsiTheme="majorHAnsi" w:cstheme="majorBidi"/>
      <w:sz w:val="24"/>
    </w:rPr>
  </w:style>
  <w:style w:type="paragraph" w:styleId="CommentText">
    <w:name w:val="annotation text"/>
    <w:basedOn w:val="Normal"/>
    <w:link w:val="CommentTextChar"/>
    <w:autoRedefine/>
    <w:uiPriority w:val="99"/>
    <w:qFormat/>
  </w:style>
  <w:style w:type="paragraph" w:styleId="Index6">
    <w:name w:val="index 6"/>
    <w:basedOn w:val="Normal"/>
    <w:next w:val="Normal"/>
    <w:autoRedefine/>
    <w:qFormat/>
    <w:pPr>
      <w:ind w:left="1200" w:hanging="200"/>
    </w:pPr>
    <w:rPr>
      <w:rFonts w:ascii="Times New Roman" w:eastAsia="MS Mincho" w:hAnsi="Times New Roman"/>
      <w:szCs w:val="20"/>
      <w:lang w:val="en-GB"/>
    </w:rPr>
  </w:style>
  <w:style w:type="paragraph" w:styleId="Salutation">
    <w:name w:val="Salutation"/>
    <w:basedOn w:val="Normal"/>
    <w:next w:val="Normal"/>
    <w:link w:val="SalutationChar"/>
    <w:autoRedefine/>
    <w:qFormat/>
    <w:pPr>
      <w:spacing w:after="180"/>
    </w:pPr>
    <w:rPr>
      <w:rFonts w:ascii="Times New Roman" w:eastAsia="MS Mincho" w:hAnsi="Times New Roman"/>
      <w:szCs w:val="20"/>
      <w:lang w:val="en-GB"/>
    </w:rPr>
  </w:style>
  <w:style w:type="paragraph" w:styleId="BodyText3">
    <w:name w:val="Body Text 3"/>
    <w:basedOn w:val="Normal"/>
    <w:link w:val="BodyText3Char"/>
    <w:autoRedefine/>
    <w:qFormat/>
    <w:pPr>
      <w:spacing w:after="120"/>
    </w:pPr>
    <w:rPr>
      <w:rFonts w:ascii="Times New Roman" w:eastAsia="MS Mincho" w:hAnsi="Times New Roman"/>
      <w:sz w:val="16"/>
      <w:szCs w:val="16"/>
      <w:lang w:val="en-GB"/>
    </w:rPr>
  </w:style>
  <w:style w:type="paragraph" w:styleId="Closing">
    <w:name w:val="Closing"/>
    <w:basedOn w:val="Normal"/>
    <w:link w:val="ClosingChar"/>
    <w:autoRedefine/>
    <w:qFormat/>
    <w:pPr>
      <w:ind w:left="4252"/>
    </w:pPr>
    <w:rPr>
      <w:rFonts w:ascii="Times New Roman" w:eastAsia="MS Mincho" w:hAnsi="Times New Roman"/>
      <w:szCs w:val="20"/>
      <w:lang w:val="en-GB"/>
    </w:rPr>
  </w:style>
  <w:style w:type="paragraph" w:styleId="ListBullet3">
    <w:name w:val="List Bullet 3"/>
    <w:basedOn w:val="Normal"/>
    <w:autoRedefine/>
    <w:qFormat/>
    <w:pPr>
      <w:numPr>
        <w:numId w:val="6"/>
      </w:numPr>
      <w:spacing w:after="180"/>
      <w:contextualSpacing/>
    </w:pPr>
    <w:rPr>
      <w:rFonts w:ascii="Times New Roman" w:eastAsia="MS Mincho" w:hAnsi="Times New Roman"/>
      <w:szCs w:val="20"/>
      <w:lang w:val="en-GB"/>
    </w:rPr>
  </w:style>
  <w:style w:type="paragraph" w:styleId="BodyTextIndent">
    <w:name w:val="Body Text Indent"/>
    <w:basedOn w:val="Normal"/>
    <w:link w:val="BodyTextIndentChar"/>
    <w:autoRedefine/>
    <w:qFormat/>
    <w:pPr>
      <w:spacing w:after="120"/>
      <w:ind w:left="283"/>
    </w:pPr>
    <w:rPr>
      <w:rFonts w:ascii="Times New Roman" w:eastAsia="MS Mincho" w:hAnsi="Times New Roman"/>
      <w:szCs w:val="20"/>
      <w:lang w:val="en-GB"/>
    </w:rPr>
  </w:style>
  <w:style w:type="paragraph" w:styleId="ListNumber3">
    <w:name w:val="List Number 3"/>
    <w:basedOn w:val="Normal"/>
    <w:autoRedefine/>
    <w:qFormat/>
    <w:pPr>
      <w:numPr>
        <w:numId w:val="7"/>
      </w:numPr>
      <w:spacing w:after="180"/>
      <w:contextualSpacing/>
    </w:pPr>
    <w:rPr>
      <w:rFonts w:ascii="Times New Roman" w:eastAsia="MS Mincho" w:hAnsi="Times New Roman"/>
      <w:szCs w:val="20"/>
      <w:lang w:val="en-GB"/>
    </w:rPr>
  </w:style>
  <w:style w:type="paragraph" w:styleId="List2">
    <w:name w:val="List 2"/>
    <w:basedOn w:val="List"/>
    <w:autoRedefine/>
    <w:qFormat/>
    <w:pPr>
      <w:numPr>
        <w:numId w:val="8"/>
      </w:numPr>
      <w:spacing w:before="180"/>
    </w:pPr>
    <w:rPr>
      <w:rFonts w:ascii="Arial" w:hAnsi="Arial"/>
      <w:sz w:val="22"/>
      <w:szCs w:val="20"/>
    </w:rPr>
  </w:style>
  <w:style w:type="paragraph" w:styleId="List">
    <w:name w:val="List"/>
    <w:basedOn w:val="Normal"/>
    <w:qFormat/>
    <w:pPr>
      <w:ind w:left="283" w:hanging="283"/>
    </w:pPr>
  </w:style>
  <w:style w:type="paragraph" w:styleId="ListContinue">
    <w:name w:val="List Continue"/>
    <w:basedOn w:val="Normal"/>
    <w:autoRedefine/>
    <w:qFormat/>
    <w:pPr>
      <w:spacing w:after="120"/>
      <w:ind w:left="283"/>
      <w:contextualSpacing/>
    </w:pPr>
    <w:rPr>
      <w:rFonts w:ascii="Times New Roman" w:eastAsia="MS Mincho" w:hAnsi="Times New Roman"/>
      <w:szCs w:val="20"/>
      <w:lang w:val="en-GB"/>
    </w:rPr>
  </w:style>
  <w:style w:type="paragraph" w:styleId="BlockText">
    <w:name w:val="Block Text"/>
    <w:basedOn w:val="Normal"/>
    <w:autoRedefine/>
    <w:qFormat/>
    <w:pPr>
      <w:spacing w:after="120"/>
      <w:ind w:leftChars="700" w:left="1440" w:rightChars="700" w:right="1440"/>
    </w:pPr>
  </w:style>
  <w:style w:type="paragraph" w:styleId="ListBullet2">
    <w:name w:val="List Bullet 2"/>
    <w:basedOn w:val="Normal"/>
    <w:autoRedefine/>
    <w:qFormat/>
    <w:pPr>
      <w:numPr>
        <w:numId w:val="9"/>
      </w:numPr>
      <w:spacing w:after="180"/>
      <w:contextualSpacing/>
    </w:pPr>
    <w:rPr>
      <w:rFonts w:ascii="Times New Roman" w:eastAsia="MS Mincho" w:hAnsi="Times New Roman"/>
      <w:szCs w:val="20"/>
      <w:lang w:val="en-GB"/>
    </w:rPr>
  </w:style>
  <w:style w:type="paragraph" w:styleId="HTMLAddress">
    <w:name w:val="HTML Address"/>
    <w:basedOn w:val="Normal"/>
    <w:link w:val="HTMLAddressChar"/>
    <w:autoRedefine/>
    <w:qFormat/>
    <w:rPr>
      <w:rFonts w:ascii="Times New Roman" w:eastAsia="MS Mincho" w:hAnsi="Times New Roman"/>
      <w:i/>
      <w:iCs/>
      <w:szCs w:val="20"/>
      <w:lang w:val="en-GB"/>
    </w:rPr>
  </w:style>
  <w:style w:type="paragraph" w:styleId="Index4">
    <w:name w:val="index 4"/>
    <w:basedOn w:val="Normal"/>
    <w:next w:val="Normal"/>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Normal"/>
    <w:next w:val="Normal"/>
    <w:autoRedefine/>
    <w:uiPriority w:val="39"/>
    <w:qFormat/>
  </w:style>
  <w:style w:type="paragraph" w:styleId="PlainText">
    <w:name w:val="Plain Text"/>
    <w:basedOn w:val="Normal"/>
    <w:link w:val="PlainTextChar"/>
    <w:autoRedefine/>
    <w:qFormat/>
    <w:rPr>
      <w:rFonts w:ascii="Consolas" w:eastAsia="MS Mincho" w:hAnsi="Consolas"/>
      <w:sz w:val="21"/>
      <w:szCs w:val="21"/>
      <w:lang w:val="en-GB"/>
    </w:rPr>
  </w:style>
  <w:style w:type="paragraph" w:styleId="ListBullet5">
    <w:name w:val="List Bullet 5"/>
    <w:basedOn w:val="Normal"/>
    <w:autoRedefine/>
    <w:qFormat/>
    <w:pPr>
      <w:numPr>
        <w:numId w:val="10"/>
      </w:numPr>
      <w:spacing w:after="180"/>
      <w:contextualSpacing/>
    </w:pPr>
    <w:rPr>
      <w:rFonts w:ascii="Times New Roman" w:eastAsia="MS Mincho" w:hAnsi="Times New Roman"/>
      <w:szCs w:val="20"/>
      <w:lang w:val="en-GB"/>
    </w:rPr>
  </w:style>
  <w:style w:type="paragraph" w:styleId="ListNumber4">
    <w:name w:val="List Number 4"/>
    <w:basedOn w:val="Normal"/>
    <w:autoRedefine/>
    <w:qFormat/>
    <w:pPr>
      <w:numPr>
        <w:numId w:val="11"/>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Index3">
    <w:name w:val="index 3"/>
    <w:basedOn w:val="Normal"/>
    <w:next w:val="Normal"/>
    <w:autoRedefine/>
    <w:qFormat/>
    <w:pPr>
      <w:ind w:left="600" w:hanging="200"/>
    </w:pPr>
    <w:rPr>
      <w:rFonts w:ascii="Times New Roman" w:eastAsia="MS Mincho" w:hAnsi="Times New Roman"/>
      <w:szCs w:val="20"/>
      <w:lang w:val="en-GB"/>
    </w:rPr>
  </w:style>
  <w:style w:type="paragraph" w:styleId="Date">
    <w:name w:val="Date"/>
    <w:basedOn w:val="Normal"/>
    <w:next w:val="Normal"/>
    <w:link w:val="DateChar"/>
    <w:autoRedefine/>
    <w:qFormat/>
    <w:pPr>
      <w:spacing w:after="180"/>
    </w:pPr>
    <w:rPr>
      <w:rFonts w:ascii="Times New Roman" w:eastAsia="MS Mincho" w:hAnsi="Times New Roman"/>
      <w:szCs w:val="20"/>
      <w:lang w:val="en-GB"/>
    </w:rPr>
  </w:style>
  <w:style w:type="paragraph" w:styleId="BodyTextIndent2">
    <w:name w:val="Body Text Indent 2"/>
    <w:basedOn w:val="Normal"/>
    <w:link w:val="BodyTextIndent2Char"/>
    <w:autoRedefine/>
    <w:qFormat/>
    <w:pPr>
      <w:spacing w:after="120" w:line="480" w:lineRule="auto"/>
      <w:ind w:left="283"/>
    </w:pPr>
    <w:rPr>
      <w:rFonts w:ascii="Times New Roman" w:eastAsia="MS Mincho" w:hAnsi="Times New Roman"/>
      <w:szCs w:val="20"/>
      <w:lang w:val="en-GB"/>
    </w:rPr>
  </w:style>
  <w:style w:type="paragraph" w:styleId="EndnoteText">
    <w:name w:val="endnote text"/>
    <w:basedOn w:val="Normal"/>
    <w:link w:val="EndnoteTextChar"/>
    <w:autoRedefine/>
    <w:qFormat/>
    <w:rPr>
      <w:rFonts w:ascii="Times New Roman" w:eastAsia="MS Mincho" w:hAnsi="Times New Roman"/>
      <w:szCs w:val="20"/>
      <w:lang w:val="en-GB"/>
    </w:rPr>
  </w:style>
  <w:style w:type="paragraph" w:styleId="ListContinue5">
    <w:name w:val="List Continue 5"/>
    <w:basedOn w:val="Normal"/>
    <w:autoRedefine/>
    <w:qFormat/>
    <w:pPr>
      <w:spacing w:after="120"/>
      <w:ind w:left="1415"/>
      <w:contextualSpacing/>
    </w:pPr>
    <w:rPr>
      <w:rFonts w:ascii="Times New Roman" w:eastAsia="MS Mincho" w:hAnsi="Times New Roman"/>
      <w:szCs w:val="20"/>
      <w:lang w:val="en-GB"/>
    </w:rPr>
  </w:style>
  <w:style w:type="paragraph" w:styleId="BalloonText">
    <w:name w:val="Balloon Text"/>
    <w:basedOn w:val="Normal"/>
    <w:link w:val="BalloonTextChar"/>
    <w:autoRedefine/>
    <w:semiHidden/>
    <w:qFormat/>
    <w:rPr>
      <w:sz w:val="18"/>
      <w:szCs w:val="18"/>
    </w:rPr>
  </w:style>
  <w:style w:type="paragraph" w:styleId="Footer">
    <w:name w:val="footer"/>
    <w:basedOn w:val="Normal"/>
    <w:link w:val="FooterChar"/>
    <w:autoRedefine/>
    <w:uiPriority w:val="99"/>
    <w:qFormat/>
    <w:pPr>
      <w:tabs>
        <w:tab w:val="center" w:pos="4153"/>
        <w:tab w:val="right" w:pos="8306"/>
      </w:tabs>
      <w:snapToGrid w:val="0"/>
    </w:pPr>
    <w:rPr>
      <w:sz w:val="18"/>
      <w:szCs w:val="18"/>
    </w:rPr>
  </w:style>
  <w:style w:type="paragraph" w:styleId="EnvelopeReturn">
    <w:name w:val="envelope return"/>
    <w:basedOn w:val="Normal"/>
    <w:autoRedefine/>
    <w:qFormat/>
    <w:pPr>
      <w:snapToGrid w:val="0"/>
    </w:pPr>
    <w:rPr>
      <w:rFonts w:asciiTheme="majorHAnsi" w:eastAsiaTheme="majorEastAsia" w:hAnsiTheme="majorHAnsi" w:cstheme="majorBidi"/>
    </w:rPr>
  </w:style>
  <w:style w:type="paragraph" w:styleId="Header">
    <w:name w:val="header"/>
    <w:basedOn w:val="Normal"/>
    <w:link w:val="HeaderChar"/>
    <w:autoRedefine/>
    <w:qFormat/>
    <w:pPr>
      <w:tabs>
        <w:tab w:val="center" w:pos="4536"/>
        <w:tab w:val="right" w:pos="9072"/>
      </w:tabs>
    </w:pPr>
    <w:rPr>
      <w:rFonts w:ascii="Arial" w:eastAsia="MS Mincho" w:hAnsi="Arial"/>
      <w:b/>
    </w:rPr>
  </w:style>
  <w:style w:type="paragraph" w:styleId="Signature">
    <w:name w:val="Signature"/>
    <w:basedOn w:val="Normal"/>
    <w:link w:val="SignatureChar"/>
    <w:autoRedefine/>
    <w:qFormat/>
    <w:pPr>
      <w:ind w:left="4252"/>
    </w:pPr>
    <w:rPr>
      <w:rFonts w:ascii="Times New Roman" w:eastAsia="MS Mincho" w:hAnsi="Times New Roman"/>
      <w:szCs w:val="20"/>
      <w:lang w:val="en-GB"/>
    </w:rPr>
  </w:style>
  <w:style w:type="paragraph" w:styleId="ListContinue4">
    <w:name w:val="List Continue 4"/>
    <w:basedOn w:val="Normal"/>
    <w:autoRedefine/>
    <w:qFormat/>
    <w:pPr>
      <w:spacing w:after="120"/>
      <w:ind w:left="1132"/>
      <w:contextualSpacing/>
    </w:pPr>
    <w:rPr>
      <w:rFonts w:ascii="Times New Roman" w:eastAsia="MS Mincho" w:hAnsi="Times New Roman"/>
      <w:szCs w:val="20"/>
      <w:lang w:val="en-GB"/>
    </w:rPr>
  </w:style>
  <w:style w:type="paragraph" w:styleId="Subtitle">
    <w:name w:val="Subtitle"/>
    <w:basedOn w:val="Normal"/>
    <w:next w:val="Normal"/>
    <w:link w:val="SubtitleChar"/>
    <w:autoRedefine/>
    <w:qFormat/>
    <w:pPr>
      <w:spacing w:before="240" w:after="60" w:line="312" w:lineRule="auto"/>
      <w:jc w:val="center"/>
      <w:outlineLvl w:val="1"/>
    </w:pPr>
    <w:rPr>
      <w:rFonts w:ascii="Calibri" w:eastAsia="Yu Mincho" w:hAnsi="Calibri"/>
      <w:color w:val="5A5A5A"/>
      <w:spacing w:val="15"/>
      <w:sz w:val="22"/>
      <w:szCs w:val="22"/>
    </w:rPr>
  </w:style>
  <w:style w:type="paragraph" w:styleId="ListNumber5">
    <w:name w:val="List Number 5"/>
    <w:basedOn w:val="Normal"/>
    <w:autoRedefine/>
    <w:qFormat/>
    <w:pPr>
      <w:numPr>
        <w:numId w:val="12"/>
      </w:numPr>
      <w:spacing w:after="180"/>
      <w:contextualSpacing/>
    </w:pPr>
    <w:rPr>
      <w:rFonts w:ascii="Times New Roman" w:eastAsia="MS Mincho" w:hAnsi="Times New Roman"/>
      <w:szCs w:val="20"/>
      <w:lang w:val="en-GB"/>
    </w:rPr>
  </w:style>
  <w:style w:type="paragraph" w:styleId="FootnoteText">
    <w:name w:val="footnote text"/>
    <w:basedOn w:val="Normal"/>
    <w:link w:val="FootnoteTextChar"/>
    <w:autoRedefine/>
    <w:qFormat/>
    <w:rPr>
      <w:rFonts w:ascii="Times New Roman" w:eastAsia="MS Mincho" w:hAnsi="Times New Roman"/>
      <w:szCs w:val="20"/>
      <w:lang w:val="en-GB"/>
    </w:rPr>
  </w:style>
  <w:style w:type="paragraph" w:styleId="TOC6">
    <w:name w:val="toc 6"/>
    <w:basedOn w:val="TOC5"/>
    <w:next w:val="Normal"/>
    <w:autoRedefine/>
    <w:qFormat/>
    <w:pPr>
      <w:ind w:left="1985" w:hanging="1985"/>
    </w:pPr>
  </w:style>
  <w:style w:type="paragraph" w:styleId="List5">
    <w:name w:val="List 5"/>
    <w:basedOn w:val="Normal"/>
    <w:autoRedefine/>
    <w:qFormat/>
    <w:pPr>
      <w:spacing w:after="180"/>
      <w:ind w:left="1415" w:hanging="283"/>
      <w:contextualSpacing/>
    </w:pPr>
    <w:rPr>
      <w:rFonts w:ascii="Times New Roman" w:eastAsia="MS Mincho" w:hAnsi="Times New Roman"/>
      <w:szCs w:val="20"/>
      <w:lang w:val="en-GB"/>
    </w:rPr>
  </w:style>
  <w:style w:type="paragraph" w:styleId="BodyTextIndent3">
    <w:name w:val="Body Text Indent 3"/>
    <w:basedOn w:val="Normal"/>
    <w:link w:val="BodyTextIndent3Char"/>
    <w:autoRedefine/>
    <w:qFormat/>
    <w:pPr>
      <w:spacing w:after="120"/>
      <w:ind w:left="283"/>
    </w:pPr>
    <w:rPr>
      <w:rFonts w:ascii="Times New Roman" w:eastAsia="MS Mincho" w:hAnsi="Times New Roman"/>
      <w:sz w:val="16"/>
      <w:szCs w:val="16"/>
      <w:lang w:val="en-GB"/>
    </w:rPr>
  </w:style>
  <w:style w:type="paragraph" w:styleId="Index7">
    <w:name w:val="index 7"/>
    <w:basedOn w:val="Normal"/>
    <w:next w:val="Normal"/>
    <w:autoRedefine/>
    <w:qFormat/>
    <w:pPr>
      <w:ind w:left="1400" w:hanging="200"/>
    </w:pPr>
    <w:rPr>
      <w:rFonts w:ascii="Times New Roman" w:eastAsia="MS Mincho" w:hAnsi="Times New Roman"/>
      <w:szCs w:val="20"/>
      <w:lang w:val="en-GB"/>
    </w:rPr>
  </w:style>
  <w:style w:type="paragraph" w:styleId="Index9">
    <w:name w:val="index 9"/>
    <w:basedOn w:val="Normal"/>
    <w:next w:val="Normal"/>
    <w:autoRedefine/>
    <w:qFormat/>
    <w:pPr>
      <w:ind w:left="1800" w:hanging="200"/>
    </w:pPr>
    <w:rPr>
      <w:rFonts w:ascii="Times New Roman" w:eastAsia="MS Mincho" w:hAnsi="Times New Roman"/>
      <w:szCs w:val="20"/>
      <w:lang w:val="en-GB"/>
    </w:rPr>
  </w:style>
  <w:style w:type="paragraph" w:styleId="TableofFigures">
    <w:name w:val="table of figures"/>
    <w:basedOn w:val="Normal"/>
    <w:next w:val="Normal"/>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BodyText2">
    <w:name w:val="Body Text 2"/>
    <w:basedOn w:val="Normal"/>
    <w:link w:val="BodyText2Char"/>
    <w:autoRedefine/>
    <w:qFormat/>
    <w:pPr>
      <w:spacing w:after="120" w:line="480" w:lineRule="auto"/>
    </w:pPr>
    <w:rPr>
      <w:rFonts w:ascii="Times New Roman" w:eastAsia="MS Mincho" w:hAnsi="Times New Roman"/>
      <w:szCs w:val="20"/>
      <w:lang w:val="en-GB"/>
    </w:rPr>
  </w:style>
  <w:style w:type="paragraph" w:styleId="List4">
    <w:name w:val="List 4"/>
    <w:basedOn w:val="Normal"/>
    <w:autoRedefine/>
    <w:qFormat/>
    <w:pPr>
      <w:spacing w:after="180"/>
      <w:ind w:left="1132" w:hanging="283"/>
      <w:contextualSpacing/>
    </w:pPr>
    <w:rPr>
      <w:rFonts w:ascii="Times New Roman" w:eastAsia="MS Mincho" w:hAnsi="Times New Roman"/>
      <w:szCs w:val="20"/>
      <w:lang w:val="en-GB"/>
    </w:rPr>
  </w:style>
  <w:style w:type="paragraph" w:styleId="ListContinue2">
    <w:name w:val="List Continue 2"/>
    <w:basedOn w:val="Normal"/>
    <w:autoRedefine/>
    <w:qFormat/>
    <w:pPr>
      <w:spacing w:after="120"/>
      <w:ind w:left="566"/>
      <w:contextualSpacing/>
    </w:pPr>
    <w:rPr>
      <w:rFonts w:ascii="Times New Roman" w:eastAsia="MS Mincho" w:hAnsi="Times New Roman"/>
      <w:szCs w:val="20"/>
      <w:lang w:val="en-GB"/>
    </w:rPr>
  </w:style>
  <w:style w:type="paragraph" w:styleId="MessageHeader">
    <w:name w:val="Message Header"/>
    <w:basedOn w:val="Normal"/>
    <w:link w:val="MessageHeaderChar"/>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Preformatted">
    <w:name w:val="HTML Preformatted"/>
    <w:basedOn w:val="Normal"/>
    <w:link w:val="HTMLPreformattedChar"/>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NormalWeb">
    <w:name w:val="Normal (Web)"/>
    <w:basedOn w:val="Normal"/>
    <w:autoRedefine/>
    <w:uiPriority w:val="99"/>
    <w:unhideWhenUsed/>
    <w:qFormat/>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ListContinue3">
    <w:name w:val="List Continue 3"/>
    <w:basedOn w:val="Normal"/>
    <w:autoRedefine/>
    <w:qFormat/>
    <w:pPr>
      <w:spacing w:after="120"/>
      <w:ind w:left="849"/>
      <w:contextualSpacing/>
    </w:pPr>
    <w:rPr>
      <w:rFonts w:ascii="Times New Roman" w:eastAsia="MS Mincho" w:hAnsi="Times New Roman"/>
      <w:szCs w:val="20"/>
      <w:lang w:val="en-GB"/>
    </w:rPr>
  </w:style>
  <w:style w:type="paragraph" w:styleId="Index1">
    <w:name w:val="index 1"/>
    <w:basedOn w:val="Normal"/>
    <w:next w:val="Normal"/>
    <w:autoRedefine/>
    <w:qFormat/>
    <w:pPr>
      <w:ind w:left="200" w:hanging="200"/>
    </w:pPr>
    <w:rPr>
      <w:rFonts w:ascii="Times New Roman" w:eastAsia="MS Mincho" w:hAnsi="Times New Roman"/>
      <w:szCs w:val="20"/>
      <w:lang w:val="en-GB"/>
    </w:rPr>
  </w:style>
  <w:style w:type="paragraph" w:styleId="Index2">
    <w:name w:val="index 2"/>
    <w:basedOn w:val="Normal"/>
    <w:next w:val="Normal"/>
    <w:autoRedefine/>
    <w:qFormat/>
    <w:pPr>
      <w:ind w:left="400" w:hanging="200"/>
    </w:pPr>
    <w:rPr>
      <w:rFonts w:ascii="Times New Roman" w:eastAsia="MS Mincho" w:hAnsi="Times New Roman"/>
      <w:szCs w:val="20"/>
      <w:lang w:val="en-GB"/>
    </w:rPr>
  </w:style>
  <w:style w:type="paragraph" w:styleId="Title">
    <w:name w:val="Title"/>
    <w:basedOn w:val="Normal"/>
    <w:next w:val="Normal"/>
    <w:link w:val="TitleChar"/>
    <w:autoRedefine/>
    <w:qFormat/>
    <w:pPr>
      <w:spacing w:before="240" w:after="60"/>
      <w:jc w:val="center"/>
      <w:outlineLvl w:val="0"/>
    </w:pPr>
    <w:rPr>
      <w:rFonts w:ascii="Calibri Light" w:eastAsia="Yu Gothic Light" w:hAnsi="Calibri Light"/>
      <w:spacing w:val="-10"/>
      <w:kern w:val="28"/>
      <w:sz w:val="56"/>
      <w:szCs w:val="56"/>
    </w:rPr>
  </w:style>
  <w:style w:type="paragraph" w:styleId="CommentSubject">
    <w:name w:val="annotation subject"/>
    <w:basedOn w:val="CommentText"/>
    <w:next w:val="CommentText"/>
    <w:link w:val="CommentSubjectChar"/>
    <w:autoRedefine/>
    <w:qFormat/>
    <w:rPr>
      <w:b/>
      <w:bCs/>
    </w:rPr>
  </w:style>
  <w:style w:type="paragraph" w:styleId="BodyTextFirstIndent">
    <w:name w:val="Body Text First Indent"/>
    <w:basedOn w:val="BodyText"/>
    <w:link w:val="BodyTextFirstIndentChar"/>
    <w:autoRedefine/>
    <w:qFormat/>
    <w:pPr>
      <w:spacing w:after="180"/>
      <w:ind w:firstLine="360"/>
      <w:jc w:val="left"/>
    </w:pPr>
    <w:rPr>
      <w:rFonts w:ascii="Times New Roman" w:hAnsi="Times New Roman"/>
      <w:szCs w:val="20"/>
      <w:lang w:val="en-GB"/>
    </w:rPr>
  </w:style>
  <w:style w:type="paragraph" w:styleId="BodyTextFirstIndent2">
    <w:name w:val="Body Text First Indent 2"/>
    <w:basedOn w:val="BodyTextIndent"/>
    <w:link w:val="BodyTextFirstIndent2Char"/>
    <w:autoRedefine/>
    <w:qFormat/>
    <w:pPr>
      <w:spacing w:after="180"/>
      <w:ind w:left="360" w:firstLine="360"/>
    </w:p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FollowedHyperlink">
    <w:name w:val="FollowedHyperlink"/>
    <w:autoRedefine/>
    <w:qFormat/>
    <w:rPr>
      <w:color w:val="954F72"/>
      <w:u w:val="single"/>
    </w:rPr>
  </w:style>
  <w:style w:type="character" w:styleId="Hyperlink">
    <w:name w:val="Hyperlink"/>
    <w:autoRedefine/>
    <w:qFormat/>
    <w:rPr>
      <w:color w:val="0000FF"/>
      <w:u w:val="single"/>
    </w:rPr>
  </w:style>
  <w:style w:type="character" w:styleId="CommentReference">
    <w:name w:val="annotation reference"/>
    <w:autoRedefine/>
    <w:uiPriority w:val="99"/>
    <w:qFormat/>
    <w:rPr>
      <w:sz w:val="21"/>
      <w:szCs w:val="21"/>
    </w:rPr>
  </w:style>
  <w:style w:type="character" w:customStyle="1" w:styleId="apple-converted-space">
    <w:name w:val="apple-converted-space"/>
    <w:basedOn w:val="DefaultParagraphFont"/>
    <w:autoRedefine/>
    <w:qFormat/>
  </w:style>
  <w:style w:type="character" w:customStyle="1" w:styleId="a">
    <w:name w:val="题注 字符"/>
    <w:autoRedefine/>
    <w:qFormat/>
    <w:rPr>
      <w:rFonts w:eastAsia="Times New Roman"/>
      <w:b/>
      <w:bCs/>
      <w:lang w:eastAsia="en-US"/>
    </w:rPr>
  </w:style>
  <w:style w:type="character" w:customStyle="1" w:styleId="Heading3Char">
    <w:name w:val="Heading 3 Char"/>
    <w:link w:val="Heading3"/>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List"/>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Normal"/>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Normal"/>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CaptionChar">
    <w:name w:val="Caption Char"/>
    <w:link w:val="Caption"/>
    <w:autoRedefine/>
    <w:qFormat/>
    <w:rPr>
      <w:lang w:val="en-GB" w:eastAsia="en-US" w:bidi="ar-SA"/>
    </w:rPr>
  </w:style>
  <w:style w:type="character" w:customStyle="1" w:styleId="a0">
    <w:name w:val="批注文字 字符"/>
    <w:autoRedefine/>
    <w:uiPriority w:val="99"/>
    <w:qFormat/>
    <w:rPr>
      <w:kern w:val="2"/>
      <w:sz w:val="24"/>
      <w:szCs w:val="22"/>
    </w:rPr>
  </w:style>
  <w:style w:type="character" w:customStyle="1" w:styleId="a1">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HeaderChar">
    <w:name w:val="Header Char"/>
    <w:link w:val="Header"/>
    <w:autoRedefine/>
    <w:qFormat/>
    <w:rPr>
      <w:rFonts w:ascii="Arial" w:eastAsia="MS Mincho" w:hAnsi="Arial"/>
      <w:b/>
      <w:szCs w:val="24"/>
      <w:lang w:val="en-US" w:eastAsia="en-US" w:bidi="ar-SA"/>
    </w:rPr>
  </w:style>
  <w:style w:type="character" w:customStyle="1" w:styleId="BodyTextChar">
    <w:name w:val="Body Text Char"/>
    <w:link w:val="BodyText"/>
    <w:autoRedefine/>
    <w:qFormat/>
    <w:rPr>
      <w:rFonts w:eastAsia="MS Mincho"/>
      <w:szCs w:val="24"/>
      <w:lang w:val="en-US" w:eastAsia="en-US" w:bidi="ar-SA"/>
    </w:rPr>
  </w:style>
  <w:style w:type="character" w:customStyle="1" w:styleId="Heading2Char">
    <w:name w:val="Heading 2 Char"/>
    <w:link w:val="Heading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CommentTextChar">
    <w:name w:val="Comment Text Char"/>
    <w:link w:val="CommentText"/>
    <w:autoRedefine/>
    <w:uiPriority w:val="99"/>
    <w:qFormat/>
    <w:rPr>
      <w:rFonts w:eastAsia="Times New Roman"/>
      <w:szCs w:val="24"/>
      <w:lang w:eastAsia="en-US"/>
    </w:rPr>
  </w:style>
  <w:style w:type="character" w:customStyle="1" w:styleId="ListParagraphChar">
    <w:name w:val="List Paragraph Char"/>
    <w:link w:val="ListParagraph"/>
    <w:autoRedefine/>
    <w:uiPriority w:val="34"/>
    <w:qFormat/>
    <w:locked/>
    <w:rPr>
      <w:rFonts w:eastAsia="Microsoft YaHei"/>
      <w:kern w:val="2"/>
      <w:sz w:val="28"/>
      <w:szCs w:val="28"/>
      <w:lang w:val="en-GB" w:eastAsia="zh-CN"/>
    </w:rPr>
  </w:style>
  <w:style w:type="paragraph" w:styleId="ListParagraph">
    <w:name w:val="List Paragraph"/>
    <w:basedOn w:val="Normal"/>
    <w:link w:val="ListParagraphChar"/>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Microsoft YaHei"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Normal"/>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Normal"/>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Normal"/>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SimSun"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Heading5"/>
    <w:next w:val="Normal"/>
    <w:autoRedefine/>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TdocHeader2">
    <w:name w:val="Tdoc_Header_2"/>
    <w:basedOn w:val="Normal"/>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Normal"/>
    <w:autoRedefine/>
    <w:qFormat/>
    <w:pPr>
      <w:spacing w:before="100" w:beforeAutospacing="1" w:after="100" w:afterAutospacing="1"/>
    </w:pPr>
    <w:rPr>
      <w:rFonts w:ascii="SimSun" w:eastAsia="SimSun" w:hAnsi="SimSun" w:cs="SimSun"/>
      <w:sz w:val="24"/>
      <w:lang w:eastAsia="zh-CN"/>
    </w:rPr>
  </w:style>
  <w:style w:type="paragraph" w:customStyle="1" w:styleId="ecxmsobodytext">
    <w:name w:val="ecxmsobodytext"/>
    <w:basedOn w:val="Normal"/>
    <w:autoRedefine/>
    <w:qFormat/>
    <w:pPr>
      <w:spacing w:before="100" w:beforeAutospacing="1" w:after="100" w:afterAutospacing="1"/>
    </w:pPr>
    <w:rPr>
      <w:rFonts w:ascii="SimSun" w:eastAsia="SimSun" w:hAnsi="SimSun" w:cs="SimSun"/>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Normal"/>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EQ">
    <w:name w:val="EQ"/>
    <w:basedOn w:val="Normal"/>
    <w:next w:val="Normal"/>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Normal"/>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Heading1"/>
    <w:next w:val="BodyText"/>
    <w:autoRedefine/>
    <w:qFormat/>
    <w:pPr>
      <w:numPr>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Normal"/>
    <w:autoRedefine/>
    <w:qFormat/>
    <w:pPr>
      <w:spacing w:after="220"/>
    </w:pPr>
    <w:rPr>
      <w:rFonts w:ascii="Arial" w:eastAsia="SimSun" w:hAnsi="Arial"/>
      <w:sz w:val="22"/>
      <w:szCs w:val="20"/>
    </w:rPr>
  </w:style>
  <w:style w:type="paragraph" w:customStyle="1" w:styleId="FP">
    <w:name w:val="FP"/>
    <w:basedOn w:val="Normal"/>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Normal"/>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0">
    <w:name w:val="未处理的提及1"/>
    <w:autoRedefine/>
    <w:uiPriority w:val="99"/>
    <w:semiHidden/>
    <w:unhideWhenUsed/>
    <w:qFormat/>
    <w:rPr>
      <w:color w:val="605E5C"/>
      <w:shd w:val="clear" w:color="auto" w:fill="E1DFDD"/>
    </w:rPr>
  </w:style>
  <w:style w:type="character" w:customStyle="1" w:styleId="HTMLPreformattedChar">
    <w:name w:val="HTML Preformatted Char"/>
    <w:link w:val="HTMLPreformatted"/>
    <w:autoRedefine/>
    <w:qFormat/>
    <w:rPr>
      <w:rFonts w:ascii="SimSun" w:hAnsi="SimSun" w:cs="SimSun"/>
      <w:sz w:val="24"/>
      <w:szCs w:val="24"/>
    </w:rPr>
  </w:style>
  <w:style w:type="character" w:customStyle="1" w:styleId="Char4">
    <w:name w:val="页眉 Char"/>
    <w:autoRedefine/>
    <w:qFormat/>
    <w:rPr>
      <w:rFonts w:ascii="Arial" w:eastAsia="MS Mincho" w:hAnsi="Arial"/>
      <w:b/>
      <w:szCs w:val="24"/>
      <w:lang w:val="en-US" w:eastAsia="en-US" w:bidi="ar-SA"/>
    </w:rPr>
  </w:style>
  <w:style w:type="paragraph" w:customStyle="1" w:styleId="Comments">
    <w:name w:val="Comments"/>
    <w:basedOn w:val="Normal"/>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Normal"/>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Normal"/>
    <w:next w:val="Doc-text2"/>
    <w:autoRedefine/>
    <w:qFormat/>
    <w:pPr>
      <w:numPr>
        <w:numId w:val="18"/>
      </w:numPr>
      <w:spacing w:before="60"/>
    </w:pPr>
    <w:rPr>
      <w:rFonts w:ascii="Arial" w:eastAsia="MS Mincho" w:hAnsi="Arial"/>
      <w:b/>
      <w:lang w:val="en-GB" w:eastAsia="en-GB"/>
    </w:rPr>
  </w:style>
  <w:style w:type="table" w:customStyle="1" w:styleId="11">
    <w:name w:val="网格型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BodyText"/>
    <w:next w:val="BodyText"/>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2">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DengXian" w:hAnsi="Times New Roman" w:cs="Times New Roman"/>
      <w:i/>
      <w:iCs/>
      <w:color w:val="44546A" w:themeColor="text2"/>
      <w:sz w:val="18"/>
      <w:szCs w:val="18"/>
      <w:lang w:val="en-GB" w:eastAsia="en-US"/>
    </w:rPr>
  </w:style>
  <w:style w:type="paragraph" w:customStyle="1" w:styleId="21">
    <w:name w:val="正文2"/>
    <w:autoRedefine/>
    <w:qFormat/>
    <w:pPr>
      <w:widowControl w:val="0"/>
      <w:jc w:val="both"/>
    </w:pPr>
    <w:rPr>
      <w:rFonts w:ascii="DengXian" w:eastAsia="DengXian" w:hAnsi="DengXian"/>
      <w:kern w:val="2"/>
      <w:sz w:val="21"/>
      <w:szCs w:val="21"/>
    </w:rPr>
  </w:style>
  <w:style w:type="table" w:customStyle="1" w:styleId="4">
    <w:name w:val="网格型4"/>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Heading1"/>
    <w:next w:val="Normal"/>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Normal"/>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Normal"/>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Normal"/>
    <w:autoRedefine/>
    <w:qFormat/>
    <w:pPr>
      <w:spacing w:after="180"/>
      <w:ind w:left="1135" w:hanging="284"/>
    </w:pPr>
    <w:rPr>
      <w:rFonts w:ascii="Times New Roman" w:eastAsia="MS Mincho" w:hAnsi="Times New Roman"/>
      <w:szCs w:val="20"/>
      <w:lang w:val="en-GB"/>
    </w:rPr>
  </w:style>
  <w:style w:type="paragraph" w:customStyle="1" w:styleId="B4">
    <w:name w:val="B4"/>
    <w:basedOn w:val="Normal"/>
    <w:autoRedefine/>
    <w:qFormat/>
    <w:pPr>
      <w:spacing w:after="180"/>
      <w:ind w:left="1418" w:hanging="284"/>
    </w:pPr>
    <w:rPr>
      <w:rFonts w:ascii="Times New Roman" w:eastAsia="MS Mincho" w:hAnsi="Times New Roman"/>
      <w:szCs w:val="20"/>
      <w:lang w:val="en-GB"/>
    </w:rPr>
  </w:style>
  <w:style w:type="paragraph" w:customStyle="1" w:styleId="B5">
    <w:name w:val="B5"/>
    <w:basedOn w:val="Normal"/>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Normal"/>
    <w:autoRedefine/>
    <w:qFormat/>
    <w:pPr>
      <w:spacing w:after="180"/>
    </w:pPr>
    <w:rPr>
      <w:rFonts w:ascii="Times New Roman" w:eastAsia="MS Mincho" w:hAnsi="Times New Roman"/>
      <w:i/>
      <w:color w:val="0000FF"/>
      <w:szCs w:val="20"/>
      <w:lang w:val="en-GB"/>
    </w:rPr>
  </w:style>
  <w:style w:type="table" w:customStyle="1" w:styleId="5">
    <w:name w:val="网格型5"/>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BalloonTextChar">
    <w:name w:val="Balloon Text Char"/>
    <w:basedOn w:val="DefaultParagraphFont"/>
    <w:link w:val="BalloonText"/>
    <w:autoRedefine/>
    <w:semiHidden/>
    <w:qFormat/>
    <w:rPr>
      <w:rFonts w:eastAsia="Times New Roman"/>
      <w:sz w:val="18"/>
      <w:szCs w:val="18"/>
      <w:lang w:eastAsia="en-US"/>
    </w:rPr>
  </w:style>
  <w:style w:type="paragraph" w:customStyle="1" w:styleId="Bibliography1">
    <w:name w:val="Bibliography1"/>
    <w:basedOn w:val="Normal"/>
    <w:next w:val="Normal"/>
    <w:autoRedefine/>
    <w:uiPriority w:val="37"/>
    <w:semiHidden/>
    <w:unhideWhenUsed/>
    <w:qFormat/>
    <w:pPr>
      <w:spacing w:after="180"/>
    </w:pPr>
    <w:rPr>
      <w:rFonts w:ascii="Times New Roman" w:eastAsia="MS Mincho" w:hAnsi="Times New Roman"/>
      <w:szCs w:val="20"/>
      <w:lang w:val="en-GB"/>
    </w:rPr>
  </w:style>
  <w:style w:type="paragraph" w:customStyle="1" w:styleId="13">
    <w:name w:val="文本块1"/>
    <w:basedOn w:val="Normal"/>
    <w:next w:val="BlockText"/>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BodyText2Char">
    <w:name w:val="Body Text 2 Char"/>
    <w:basedOn w:val="DefaultParagraphFont"/>
    <w:link w:val="BodyText2"/>
    <w:autoRedefine/>
    <w:qFormat/>
    <w:rPr>
      <w:rFonts w:ascii="Times New Roman" w:eastAsia="MS Mincho" w:hAnsi="Times New Roman"/>
      <w:lang w:val="en-GB" w:eastAsia="en-US"/>
    </w:rPr>
  </w:style>
  <w:style w:type="character" w:customStyle="1" w:styleId="BodyText3Char">
    <w:name w:val="Body Text 3 Char"/>
    <w:basedOn w:val="DefaultParagraphFont"/>
    <w:link w:val="BodyText3"/>
    <w:autoRedefine/>
    <w:qFormat/>
    <w:rPr>
      <w:rFonts w:ascii="Times New Roman" w:eastAsia="MS Mincho" w:hAnsi="Times New Roman"/>
      <w:sz w:val="16"/>
      <w:szCs w:val="16"/>
      <w:lang w:val="en-GB" w:eastAsia="en-US"/>
    </w:rPr>
  </w:style>
  <w:style w:type="character" w:customStyle="1" w:styleId="BodyTextFirstIndentChar">
    <w:name w:val="Body Text First Indent Char"/>
    <w:basedOn w:val="BodyTextChar"/>
    <w:link w:val="BodyTextFirstIndent"/>
    <w:autoRedefine/>
    <w:qFormat/>
    <w:rPr>
      <w:rFonts w:ascii="Times New Roman" w:eastAsia="MS Mincho" w:hAnsi="Times New Roman"/>
      <w:szCs w:val="24"/>
      <w:lang w:val="en-GB" w:eastAsia="en-US" w:bidi="ar-SA"/>
    </w:rPr>
  </w:style>
  <w:style w:type="character" w:customStyle="1" w:styleId="BodyTextIndentChar">
    <w:name w:val="Body Text Indent Char"/>
    <w:basedOn w:val="DefaultParagraphFont"/>
    <w:link w:val="BodyTextIndent"/>
    <w:autoRedefine/>
    <w:qFormat/>
    <w:rPr>
      <w:rFonts w:ascii="Times New Roman" w:eastAsia="MS Mincho" w:hAnsi="Times New Roman"/>
      <w:lang w:val="en-GB" w:eastAsia="en-US"/>
    </w:rPr>
  </w:style>
  <w:style w:type="character" w:customStyle="1" w:styleId="BodyTextFirstIndent2Char">
    <w:name w:val="Body Text First Indent 2 Char"/>
    <w:basedOn w:val="BodyTextIndentChar"/>
    <w:link w:val="BodyTextFirstIndent2"/>
    <w:autoRedefine/>
    <w:qFormat/>
    <w:rPr>
      <w:rFonts w:ascii="Times New Roman" w:eastAsia="MS Mincho" w:hAnsi="Times New Roman"/>
      <w:lang w:val="en-GB" w:eastAsia="en-US"/>
    </w:rPr>
  </w:style>
  <w:style w:type="character" w:customStyle="1" w:styleId="BodyTextIndent2Char">
    <w:name w:val="Body Text Indent 2 Char"/>
    <w:basedOn w:val="DefaultParagraphFont"/>
    <w:link w:val="BodyTextIndent2"/>
    <w:autoRedefine/>
    <w:qFormat/>
    <w:rPr>
      <w:rFonts w:ascii="Times New Roman" w:eastAsia="MS Mincho" w:hAnsi="Times New Roman"/>
      <w:lang w:val="en-GB" w:eastAsia="en-US"/>
    </w:rPr>
  </w:style>
  <w:style w:type="character" w:customStyle="1" w:styleId="BodyTextIndent3Char">
    <w:name w:val="Body Text Indent 3 Char"/>
    <w:basedOn w:val="DefaultParagraphFont"/>
    <w:link w:val="BodyTextIndent3"/>
    <w:autoRedefine/>
    <w:qFormat/>
    <w:rPr>
      <w:rFonts w:ascii="Times New Roman" w:eastAsia="MS Mincho" w:hAnsi="Times New Roman"/>
      <w:sz w:val="16"/>
      <w:szCs w:val="16"/>
      <w:lang w:val="en-GB" w:eastAsia="en-US"/>
    </w:rPr>
  </w:style>
  <w:style w:type="character" w:customStyle="1" w:styleId="ClosingChar">
    <w:name w:val="Closing Char"/>
    <w:basedOn w:val="DefaultParagraphFont"/>
    <w:link w:val="Closing"/>
    <w:autoRedefine/>
    <w:qFormat/>
    <w:rPr>
      <w:rFonts w:ascii="Times New Roman" w:eastAsia="MS Mincho" w:hAnsi="Times New Roman"/>
      <w:lang w:val="en-GB" w:eastAsia="en-US"/>
    </w:rPr>
  </w:style>
  <w:style w:type="character" w:customStyle="1" w:styleId="CommentSubjectChar">
    <w:name w:val="Comment Subject Char"/>
    <w:basedOn w:val="a0"/>
    <w:link w:val="CommentSubject"/>
    <w:autoRedefine/>
    <w:qFormat/>
    <w:rPr>
      <w:rFonts w:eastAsia="Times New Roman"/>
      <w:b/>
      <w:bCs/>
      <w:kern w:val="2"/>
      <w:sz w:val="24"/>
      <w:szCs w:val="24"/>
      <w:lang w:eastAsia="en-US"/>
    </w:rPr>
  </w:style>
  <w:style w:type="character" w:customStyle="1" w:styleId="DateChar">
    <w:name w:val="Date Char"/>
    <w:basedOn w:val="DefaultParagraphFont"/>
    <w:link w:val="Date"/>
    <w:autoRedefine/>
    <w:qFormat/>
    <w:rPr>
      <w:rFonts w:ascii="Times New Roman" w:eastAsia="MS Mincho" w:hAnsi="Times New Roman"/>
      <w:lang w:val="en-GB" w:eastAsia="en-US"/>
    </w:rPr>
  </w:style>
  <w:style w:type="character" w:customStyle="1" w:styleId="DocumentMapChar">
    <w:name w:val="Document Map Char"/>
    <w:basedOn w:val="DefaultParagraphFont"/>
    <w:link w:val="DocumentMap"/>
    <w:autoRedefine/>
    <w:qFormat/>
    <w:rPr>
      <w:rFonts w:eastAsia="Times New Roman"/>
      <w:szCs w:val="24"/>
      <w:shd w:val="clear" w:color="auto" w:fill="000080"/>
      <w:lang w:eastAsia="en-US"/>
    </w:rPr>
  </w:style>
  <w:style w:type="character" w:customStyle="1" w:styleId="E-mailSignatureChar">
    <w:name w:val="E-mail Signature Char"/>
    <w:basedOn w:val="DefaultParagraphFont"/>
    <w:link w:val="E-mailSignature"/>
    <w:autoRedefine/>
    <w:qFormat/>
    <w:rPr>
      <w:rFonts w:ascii="Times New Roman" w:eastAsia="MS Mincho" w:hAnsi="Times New Roman"/>
      <w:lang w:val="en-GB" w:eastAsia="en-US"/>
    </w:rPr>
  </w:style>
  <w:style w:type="character" w:customStyle="1" w:styleId="EndnoteTextChar">
    <w:name w:val="Endnote Text Char"/>
    <w:basedOn w:val="DefaultParagraphFont"/>
    <w:link w:val="EndnoteText"/>
    <w:autoRedefine/>
    <w:qFormat/>
    <w:rPr>
      <w:rFonts w:ascii="Times New Roman" w:eastAsia="MS Mincho" w:hAnsi="Times New Roman"/>
      <w:lang w:val="en-GB" w:eastAsia="en-US"/>
    </w:rPr>
  </w:style>
  <w:style w:type="paragraph" w:customStyle="1" w:styleId="14">
    <w:name w:val="收信人地址1"/>
    <w:basedOn w:val="Normal"/>
    <w:next w:val="EnvelopeAddress"/>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5">
    <w:name w:val="寄信人地址1"/>
    <w:basedOn w:val="Normal"/>
    <w:next w:val="EnvelopeReturn"/>
    <w:autoRedefine/>
    <w:qFormat/>
    <w:rPr>
      <w:rFonts w:ascii="Calibri Light" w:eastAsia="Yu Gothic Light" w:hAnsi="Calibri Light"/>
      <w:szCs w:val="20"/>
      <w:lang w:val="en-GB"/>
    </w:rPr>
  </w:style>
  <w:style w:type="character" w:customStyle="1" w:styleId="FootnoteTextChar">
    <w:name w:val="Footnote Text Char"/>
    <w:basedOn w:val="DefaultParagraphFont"/>
    <w:link w:val="FootnoteText"/>
    <w:autoRedefine/>
    <w:qFormat/>
    <w:rPr>
      <w:rFonts w:ascii="Times New Roman" w:eastAsia="MS Mincho" w:hAnsi="Times New Roman"/>
      <w:lang w:val="en-GB" w:eastAsia="en-US"/>
    </w:rPr>
  </w:style>
  <w:style w:type="character" w:customStyle="1" w:styleId="HTMLAddressChar">
    <w:name w:val="HTML Address Char"/>
    <w:basedOn w:val="DefaultParagraphFont"/>
    <w:link w:val="HTMLAddress"/>
    <w:autoRedefine/>
    <w:qFormat/>
    <w:rPr>
      <w:rFonts w:ascii="Times New Roman" w:eastAsia="MS Mincho" w:hAnsi="Times New Roman"/>
      <w:i/>
      <w:iCs/>
      <w:lang w:val="en-GB" w:eastAsia="en-US"/>
    </w:rPr>
  </w:style>
  <w:style w:type="paragraph" w:customStyle="1" w:styleId="16">
    <w:name w:val="索引标题1"/>
    <w:basedOn w:val="Normal"/>
    <w:next w:val="Index1"/>
    <w:autoRedefine/>
    <w:qFormat/>
    <w:pPr>
      <w:spacing w:after="180"/>
    </w:pPr>
    <w:rPr>
      <w:rFonts w:ascii="Calibri Light" w:eastAsia="Yu Gothic Light" w:hAnsi="Calibri Light"/>
      <w:b/>
      <w:bCs/>
      <w:szCs w:val="20"/>
      <w:lang w:val="en-GB"/>
    </w:rPr>
  </w:style>
  <w:style w:type="paragraph" w:customStyle="1" w:styleId="17">
    <w:name w:val="明显引用1"/>
    <w:basedOn w:val="Normal"/>
    <w:next w:val="Normal"/>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IntenseQuoteChar">
    <w:name w:val="Intense Quote Char"/>
    <w:basedOn w:val="DefaultParagraphFont"/>
    <w:link w:val="IntenseQuote"/>
    <w:autoRedefine/>
    <w:uiPriority w:val="30"/>
    <w:qFormat/>
    <w:rPr>
      <w:i/>
      <w:iCs/>
      <w:color w:val="4472C4"/>
      <w:lang w:eastAsia="en-US"/>
    </w:rPr>
  </w:style>
  <w:style w:type="paragraph" w:styleId="IntenseQuote">
    <w:name w:val="Intense Quote"/>
    <w:basedOn w:val="Normal"/>
    <w:next w:val="Normal"/>
    <w:link w:val="IntenseQuoteChar"/>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SimSun"/>
      <w:i/>
      <w:iCs/>
      <w:color w:val="4472C4"/>
      <w:szCs w:val="20"/>
    </w:rPr>
  </w:style>
  <w:style w:type="character" w:customStyle="1" w:styleId="MacroTextChar">
    <w:name w:val="Macro Text Char"/>
    <w:basedOn w:val="DefaultParagraphFont"/>
    <w:link w:val="MacroText"/>
    <w:autoRedefine/>
    <w:qFormat/>
    <w:rPr>
      <w:rFonts w:ascii="Consolas" w:eastAsia="MS Mincho" w:hAnsi="Consolas"/>
      <w:lang w:val="en-GB" w:eastAsia="en-US"/>
    </w:rPr>
  </w:style>
  <w:style w:type="paragraph" w:customStyle="1" w:styleId="18">
    <w:name w:val="信息标题1"/>
    <w:basedOn w:val="Normal"/>
    <w:next w:val="MessageHeader"/>
    <w:link w:val="a2"/>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2">
    <w:name w:val="信息标题 字符"/>
    <w:basedOn w:val="DefaultParagraphFont"/>
    <w:link w:val="18"/>
    <w:autoRedefine/>
    <w:qFormat/>
    <w:rPr>
      <w:rFonts w:ascii="Calibri Light" w:eastAsia="Yu Gothic Light" w:hAnsi="Calibri Light"/>
      <w:sz w:val="24"/>
      <w:szCs w:val="24"/>
      <w:shd w:val="pct20" w:color="auto" w:fill="auto"/>
      <w:lang w:eastAsia="en-US"/>
    </w:rPr>
  </w:style>
  <w:style w:type="paragraph" w:styleId="NoSpacing">
    <w:name w:val="No Spacing"/>
    <w:autoRedefine/>
    <w:uiPriority w:val="1"/>
    <w:qFormat/>
    <w:rPr>
      <w:rFonts w:eastAsia="MS Mincho"/>
      <w:lang w:val="en-GB" w:eastAsia="en-US"/>
    </w:rPr>
  </w:style>
  <w:style w:type="character" w:customStyle="1" w:styleId="NoteHeadingChar">
    <w:name w:val="Note Heading Char"/>
    <w:basedOn w:val="DefaultParagraphFont"/>
    <w:link w:val="NoteHeading"/>
    <w:autoRedefine/>
    <w:qFormat/>
    <w:rPr>
      <w:rFonts w:ascii="Times New Roman" w:eastAsia="MS Mincho" w:hAnsi="Times New Roman"/>
      <w:lang w:val="en-GB" w:eastAsia="en-US"/>
    </w:rPr>
  </w:style>
  <w:style w:type="character" w:customStyle="1" w:styleId="PlainTextChar">
    <w:name w:val="Plain Text Char"/>
    <w:basedOn w:val="DefaultParagraphFont"/>
    <w:link w:val="PlainText"/>
    <w:autoRedefine/>
    <w:qFormat/>
    <w:rPr>
      <w:rFonts w:ascii="Consolas" w:eastAsia="MS Mincho" w:hAnsi="Consolas"/>
      <w:sz w:val="21"/>
      <w:szCs w:val="21"/>
      <w:lang w:val="en-GB" w:eastAsia="en-US"/>
    </w:rPr>
  </w:style>
  <w:style w:type="paragraph" w:customStyle="1" w:styleId="19">
    <w:name w:val="引用1"/>
    <w:basedOn w:val="Normal"/>
    <w:next w:val="Normal"/>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QuoteChar">
    <w:name w:val="Quote Char"/>
    <w:basedOn w:val="DefaultParagraphFont"/>
    <w:link w:val="Quote"/>
    <w:autoRedefine/>
    <w:uiPriority w:val="29"/>
    <w:qFormat/>
    <w:rPr>
      <w:i/>
      <w:iCs/>
      <w:color w:val="404040"/>
      <w:lang w:eastAsia="en-US"/>
    </w:rPr>
  </w:style>
  <w:style w:type="paragraph" w:styleId="Quote">
    <w:name w:val="Quote"/>
    <w:basedOn w:val="Normal"/>
    <w:next w:val="Normal"/>
    <w:link w:val="QuoteChar"/>
    <w:autoRedefine/>
    <w:uiPriority w:val="29"/>
    <w:qFormat/>
    <w:pPr>
      <w:spacing w:before="200" w:after="160"/>
      <w:ind w:left="864" w:right="864"/>
      <w:jc w:val="center"/>
    </w:pPr>
    <w:rPr>
      <w:rFonts w:eastAsia="SimSun"/>
      <w:i/>
      <w:iCs/>
      <w:color w:val="404040"/>
      <w:szCs w:val="20"/>
    </w:rPr>
  </w:style>
  <w:style w:type="character" w:customStyle="1" w:styleId="SalutationChar">
    <w:name w:val="Salutation Char"/>
    <w:basedOn w:val="DefaultParagraphFont"/>
    <w:link w:val="Salutation"/>
    <w:autoRedefine/>
    <w:qFormat/>
    <w:rPr>
      <w:rFonts w:ascii="Times New Roman" w:eastAsia="MS Mincho" w:hAnsi="Times New Roman"/>
      <w:lang w:val="en-GB" w:eastAsia="en-US"/>
    </w:rPr>
  </w:style>
  <w:style w:type="character" w:customStyle="1" w:styleId="SignatureChar">
    <w:name w:val="Signature Char"/>
    <w:basedOn w:val="DefaultParagraphFont"/>
    <w:link w:val="Signature"/>
    <w:autoRedefine/>
    <w:qFormat/>
    <w:rPr>
      <w:rFonts w:ascii="Times New Roman" w:eastAsia="MS Mincho" w:hAnsi="Times New Roman"/>
      <w:lang w:val="en-GB" w:eastAsia="en-US"/>
    </w:rPr>
  </w:style>
  <w:style w:type="paragraph" w:customStyle="1" w:styleId="1a">
    <w:name w:val="副标题1"/>
    <w:basedOn w:val="Normal"/>
    <w:next w:val="Normal"/>
    <w:autoRedefine/>
    <w:qFormat/>
    <w:pPr>
      <w:spacing w:after="160"/>
    </w:pPr>
    <w:rPr>
      <w:rFonts w:ascii="Calibri" w:eastAsia="Yu Mincho" w:hAnsi="Calibri"/>
      <w:color w:val="5A5A5A"/>
      <w:spacing w:val="15"/>
      <w:sz w:val="22"/>
      <w:szCs w:val="22"/>
      <w:lang w:val="en-GB"/>
    </w:rPr>
  </w:style>
  <w:style w:type="character" w:customStyle="1" w:styleId="SubtitleChar">
    <w:name w:val="Subtitle Char"/>
    <w:basedOn w:val="DefaultParagraphFont"/>
    <w:link w:val="Subtitle"/>
    <w:autoRedefine/>
    <w:qFormat/>
    <w:rPr>
      <w:rFonts w:ascii="Calibri" w:eastAsia="Yu Mincho" w:hAnsi="Calibri"/>
      <w:color w:val="5A5A5A"/>
      <w:spacing w:val="15"/>
      <w:sz w:val="22"/>
      <w:szCs w:val="22"/>
      <w:lang w:eastAsia="en-US"/>
    </w:rPr>
  </w:style>
  <w:style w:type="paragraph" w:customStyle="1" w:styleId="1b">
    <w:name w:val="标题1"/>
    <w:basedOn w:val="Normal"/>
    <w:next w:val="Normal"/>
    <w:autoRedefine/>
    <w:qFormat/>
    <w:pPr>
      <w:contextualSpacing/>
    </w:pPr>
    <w:rPr>
      <w:rFonts w:ascii="Calibri Light" w:eastAsia="Yu Gothic Light" w:hAnsi="Calibri Light"/>
      <w:spacing w:val="-10"/>
      <w:kern w:val="28"/>
      <w:sz w:val="56"/>
      <w:szCs w:val="56"/>
      <w:lang w:val="en-GB"/>
    </w:rPr>
  </w:style>
  <w:style w:type="character" w:customStyle="1" w:styleId="TitleChar">
    <w:name w:val="Title Char"/>
    <w:basedOn w:val="DefaultParagraphFont"/>
    <w:link w:val="Title"/>
    <w:autoRedefine/>
    <w:qFormat/>
    <w:rPr>
      <w:rFonts w:ascii="Calibri Light" w:eastAsia="Yu Gothic Light" w:hAnsi="Calibri Light"/>
      <w:spacing w:val="-10"/>
      <w:kern w:val="28"/>
      <w:sz w:val="56"/>
      <w:szCs w:val="56"/>
      <w:lang w:eastAsia="en-US"/>
    </w:rPr>
  </w:style>
  <w:style w:type="paragraph" w:customStyle="1" w:styleId="TOC10">
    <w:name w:val="TOC 标题1"/>
    <w:basedOn w:val="Heading1"/>
    <w:next w:val="Normal"/>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1">
    <w:name w:val="列表段落 字符3"/>
    <w:autoRedefine/>
    <w:uiPriority w:val="34"/>
    <w:qFormat/>
    <w:locked/>
    <w:rPr>
      <w:lang w:eastAsia="en-US"/>
    </w:rPr>
  </w:style>
  <w:style w:type="character" w:customStyle="1" w:styleId="1c">
    <w:name w:val="明显引用 字符1"/>
    <w:basedOn w:val="DefaultParagraphFont"/>
    <w:autoRedefine/>
    <w:uiPriority w:val="99"/>
    <w:qFormat/>
    <w:rPr>
      <w:rFonts w:eastAsia="Times New Roman"/>
      <w:i/>
      <w:iCs/>
      <w:color w:val="4472C4" w:themeColor="accent1"/>
      <w:szCs w:val="24"/>
      <w:lang w:eastAsia="en-US"/>
    </w:rPr>
  </w:style>
  <w:style w:type="character" w:customStyle="1" w:styleId="MessageHeaderChar">
    <w:name w:val="Message Header Char"/>
    <w:basedOn w:val="DefaultParagraphFont"/>
    <w:link w:val="MessageHeader"/>
    <w:autoRedefine/>
    <w:qFormat/>
    <w:rPr>
      <w:rFonts w:asciiTheme="majorHAnsi" w:eastAsiaTheme="majorEastAsia" w:hAnsiTheme="majorHAnsi" w:cstheme="majorBidi"/>
      <w:sz w:val="24"/>
      <w:szCs w:val="24"/>
      <w:shd w:val="pct20" w:color="auto" w:fill="auto"/>
      <w:lang w:eastAsia="en-US"/>
    </w:rPr>
  </w:style>
  <w:style w:type="character" w:customStyle="1" w:styleId="1d">
    <w:name w:val="引用 字符1"/>
    <w:basedOn w:val="DefaultParagraphFont"/>
    <w:autoRedefine/>
    <w:uiPriority w:val="99"/>
    <w:qFormat/>
    <w:rPr>
      <w:rFonts w:eastAsia="Times New Roman"/>
      <w:i/>
      <w:iCs/>
      <w:color w:val="404040" w:themeColor="text1" w:themeTint="BF"/>
      <w:szCs w:val="24"/>
      <w:lang w:eastAsia="en-US"/>
    </w:rPr>
  </w:style>
  <w:style w:type="character" w:customStyle="1" w:styleId="1e">
    <w:name w:val="副标题 字符1"/>
    <w:basedOn w:val="DefaultParagraphFont"/>
    <w:autoRedefine/>
    <w:qFormat/>
    <w:rPr>
      <w:rFonts w:asciiTheme="minorHAnsi" w:eastAsiaTheme="minorEastAsia" w:hAnsiTheme="minorHAnsi" w:cstheme="minorBidi"/>
      <w:b/>
      <w:bCs/>
      <w:kern w:val="28"/>
      <w:sz w:val="32"/>
      <w:szCs w:val="32"/>
      <w:lang w:eastAsia="en-US"/>
    </w:rPr>
  </w:style>
  <w:style w:type="character" w:customStyle="1" w:styleId="1f">
    <w:name w:val="标题 字符1"/>
    <w:basedOn w:val="DefaultParagraphFont"/>
    <w:autoRedefine/>
    <w:qFormat/>
    <w:rPr>
      <w:rFonts w:asciiTheme="majorHAnsi" w:eastAsiaTheme="majorEastAsia" w:hAnsiTheme="majorHAnsi" w:cstheme="majorBidi"/>
      <w:b/>
      <w:bCs/>
      <w:sz w:val="32"/>
      <w:szCs w:val="32"/>
      <w:lang w:eastAsia="en-US"/>
    </w:rPr>
  </w:style>
  <w:style w:type="table" w:customStyle="1" w:styleId="6">
    <w:name w:val="网格型6"/>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DefaultParagraphFont"/>
    <w:autoRedefine/>
    <w:qFormat/>
    <w:rPr>
      <w:rFonts w:ascii="Times New Roman" w:hAnsi="Times New Roman" w:cs="Times New Roman" w:hint="default"/>
      <w:color w:val="000000"/>
      <w:sz w:val="22"/>
      <w:szCs w:val="22"/>
      <w:u w:val="none"/>
    </w:rPr>
  </w:style>
  <w:style w:type="character" w:customStyle="1" w:styleId="font41">
    <w:name w:val="font41"/>
    <w:basedOn w:val="DefaultParagraphFont"/>
    <w:autoRedefine/>
    <w:qFormat/>
    <w:rPr>
      <w:rFonts w:ascii="Times New Roman" w:hAnsi="Times New Roman" w:cs="Times New Roman" w:hint="default"/>
      <w:color w:val="000000"/>
      <w:sz w:val="20"/>
      <w:szCs w:val="20"/>
      <w:u w:val="none"/>
    </w:rPr>
  </w:style>
  <w:style w:type="character" w:styleId="PlaceholderText">
    <w:name w:val="Placeholder Text"/>
    <w:basedOn w:val="DefaultParagraphFont"/>
    <w:autoRedefine/>
    <w:uiPriority w:val="99"/>
    <w:unhideWhenUsed/>
    <w:qFormat/>
    <w:rPr>
      <w:color w:val="808080"/>
    </w:rPr>
  </w:style>
  <w:style w:type="table" w:customStyle="1" w:styleId="7">
    <w:name w:val="网格型7"/>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0">
    <w:name w:val="正文4"/>
    <w:autoRedefine/>
    <w:qFormat/>
    <w:pPr>
      <w:jc w:val="both"/>
    </w:pPr>
    <w:rPr>
      <w:kern w:val="2"/>
      <w:sz w:val="21"/>
      <w:szCs w:val="21"/>
    </w:rPr>
  </w:style>
  <w:style w:type="paragraph" w:customStyle="1" w:styleId="xmsonormal">
    <w:name w:val="x_msonormal"/>
    <w:basedOn w:val="Normal"/>
    <w:autoRedefine/>
    <w:qFormat/>
    <w:rPr>
      <w:rFonts w:ascii="Calibri" w:eastAsia="Calibri" w:hAnsi="Calibri" w:cs="Calibri"/>
      <w:sz w:val="22"/>
      <w:szCs w:val="22"/>
    </w:rPr>
  </w:style>
  <w:style w:type="paragraph" w:customStyle="1" w:styleId="xtah">
    <w:name w:val="x_tah"/>
    <w:basedOn w:val="Normal"/>
    <w:autoRedefine/>
    <w:qFormat/>
    <w:pPr>
      <w:keepNext/>
      <w:spacing w:line="252" w:lineRule="auto"/>
      <w:jc w:val="center"/>
    </w:pPr>
    <w:rPr>
      <w:rFonts w:ascii="Arial" w:eastAsia="SimSun" w:hAnsi="Arial" w:cs="Arial"/>
      <w:b/>
      <w:bCs/>
      <w:sz w:val="18"/>
      <w:szCs w:val="18"/>
      <w:lang w:eastAsia="zh-CN"/>
    </w:rPr>
  </w:style>
  <w:style w:type="paragraph" w:customStyle="1" w:styleId="50">
    <w:name w:val="正文5"/>
    <w:autoRedefine/>
    <w:qFormat/>
    <w:pPr>
      <w:jc w:val="both"/>
    </w:pPr>
    <w:rPr>
      <w:rFonts w:ascii="Malgun Gothic" w:hAnsi="Malgun Gothic" w:cs="SimSun"/>
      <w:kern w:val="2"/>
      <w:sz w:val="21"/>
      <w:szCs w:val="21"/>
    </w:rPr>
  </w:style>
  <w:style w:type="paragraph" w:customStyle="1" w:styleId="src">
    <w:name w:val="src"/>
    <w:basedOn w:val="Normal"/>
    <w:autoRedefine/>
    <w:qFormat/>
    <w:pPr>
      <w:spacing w:before="100" w:beforeAutospacing="1" w:after="100" w:afterAutospacing="1"/>
    </w:pPr>
    <w:rPr>
      <w:rFonts w:ascii="SimSun" w:eastAsia="SimSun" w:hAnsi="SimSun" w:cs="SimSun"/>
      <w:sz w:val="24"/>
      <w:lang w:eastAsia="zh-CN"/>
    </w:rPr>
  </w:style>
  <w:style w:type="character" w:customStyle="1" w:styleId="FooterChar">
    <w:name w:val="Footer Char"/>
    <w:basedOn w:val="DefaultParagraphFont"/>
    <w:link w:val="Footer"/>
    <w:autoRedefine/>
    <w:uiPriority w:val="99"/>
    <w:qFormat/>
    <w:rPr>
      <w:rFonts w:eastAsia="Times New Roman"/>
      <w:sz w:val="18"/>
      <w:szCs w:val="18"/>
      <w:lang w:eastAsia="en-US"/>
    </w:rPr>
  </w:style>
  <w:style w:type="table" w:customStyle="1" w:styleId="TableGrid3">
    <w:name w:val="TableGrid3"/>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DefaultParagraphFont"/>
    <w:autoRedefine/>
    <w:qFormat/>
    <w:rPr>
      <w:rFonts w:ascii="Malgun Gothic" w:eastAsia="Malgun Gothic" w:hAnsi="Malgun Gothic" w:hint="eastAsia"/>
      <w:b/>
      <w:bCs/>
    </w:rPr>
  </w:style>
  <w:style w:type="table" w:customStyle="1" w:styleId="TableGrid7">
    <w:name w:val="TableGrid7"/>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网格型41"/>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1"/>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Normal"/>
    <w:next w:val="Normal"/>
    <w:link w:val="ProposalTextChar"/>
    <w:autoRedefine/>
    <w:qFormat/>
    <w:pPr>
      <w:numPr>
        <w:numId w:val="19"/>
      </w:numPr>
      <w:spacing w:before="120" w:after="120" w:line="259" w:lineRule="auto"/>
      <w:ind w:left="720"/>
    </w:pPr>
    <w:rPr>
      <w:rFonts w:ascii="Times New Roman" w:eastAsia="SimSun" w:hAnsi="Times New Roman"/>
      <w:b/>
      <w:kern w:val="2"/>
      <w:szCs w:val="18"/>
      <w14:ligatures w14:val="standardContextual"/>
    </w:rPr>
  </w:style>
  <w:style w:type="character" w:customStyle="1" w:styleId="ProposalTextChar">
    <w:name w:val="Proposal Text Char"/>
    <w:basedOn w:val="DefaultParagraphFont"/>
    <w:link w:val="ProposalText"/>
    <w:autoRedefine/>
    <w:qFormat/>
    <w:rPr>
      <w:b/>
      <w:kern w:val="2"/>
      <w:szCs w:val="18"/>
      <w14:ligatures w14:val="standardContextual"/>
    </w:rPr>
  </w:style>
  <w:style w:type="table" w:customStyle="1" w:styleId="TableGrid81">
    <w:name w:val="TableGrid8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Normal"/>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DefaultParagraphFont"/>
    <w:link w:val="ArialText"/>
    <w:autoRedefine/>
    <w:qFormat/>
    <w:rPr>
      <w:rFonts w:ascii="Arial" w:eastAsiaTheme="minorHAnsi" w:hAnsi="Arial" w:cstheme="minorBidi"/>
      <w:szCs w:val="22"/>
      <w:lang w:eastAsia="ja-JP"/>
    </w:rPr>
  </w:style>
  <w:style w:type="table" w:customStyle="1" w:styleId="TableGrid19">
    <w:name w:val="TableGrid19"/>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网格型42"/>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DefaultParagraphFont"/>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DefaultParagraphFont"/>
    <w:autoRedefine/>
    <w:qFormat/>
    <w:rPr>
      <w:rFonts w:ascii="Segoe UI" w:hAnsi="Segoe UI" w:cs="Segoe UI" w:hint="default"/>
      <w:sz w:val="18"/>
      <w:szCs w:val="18"/>
    </w:rPr>
  </w:style>
  <w:style w:type="table" w:customStyle="1" w:styleId="TableGrid20">
    <w:name w:val="Table Grid2"/>
    <w:basedOn w:val="TableNormal"/>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ListParagraph"/>
    <w:next w:val="Normal"/>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DefaultParagraphFont"/>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TableNormal"/>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TableNormal"/>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TableNormal"/>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Normal"/>
    <w:next w:val="Normal"/>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TableNormal"/>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
    <w:name w:val="网格型8"/>
    <w:basedOn w:val="TableNormal"/>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3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package" Target="embeddings/Microsoft_Visio_Drawing2.vsdx"/><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1.wmf"/><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2.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3.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17383-A4BA-4D6A-BEAB-EB9E8CE1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70</Pages>
  <Words>26296</Words>
  <Characters>149891</Characters>
  <Application>Microsoft Office Word</Application>
  <DocSecurity>0</DocSecurity>
  <Lines>1249</Lines>
  <Paragraphs>351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Vivo</Company>
  <LinksUpToDate>false</LinksUpToDate>
  <CharactersWithSpaces>175836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HE2-edit</cp:lastModifiedBy>
  <cp:revision>11</cp:revision>
  <cp:lastPrinted>2011-08-03T09:36:00Z</cp:lastPrinted>
  <dcterms:created xsi:type="dcterms:W3CDTF">2024-05-21T02:28:00Z</dcterms:created>
  <dcterms:modified xsi:type="dcterms:W3CDTF">2024-05-21T03:53:00Z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