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SimSun"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SimSun"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SimSun"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SimSun"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Pr>
          <w:rFonts w:ascii="Times New Roman" w:eastAsia="SimSun"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SimSun" w:hAnsi="Times New Roman"/>
          <w:szCs w:val="20"/>
          <w:lang w:eastAsia="zh-CN"/>
        </w:rPr>
      </w:pPr>
      <w:r>
        <w:rPr>
          <w:rFonts w:ascii="Times New Roman" w:eastAsia="SimSun"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lang w:eastAsia="zh-CN"/>
        </w:rPr>
      </w:pPr>
      <w:r>
        <w:rPr>
          <w:rFonts w:ascii="Times New Roman" w:eastAsia="Microsoft YaHei" w:hAnsi="Times New Roman"/>
          <w:bCs/>
          <w:iCs/>
          <w:sz w:val="28"/>
          <w:szCs w:val="28"/>
          <w:lang w:eastAsia="zh-CN"/>
        </w:rPr>
        <w:t>Proposals for Tuesday online session</w:t>
      </w:r>
    </w:p>
    <w:p w14:paraId="01D610B1" w14:textId="77777777" w:rsidR="00EF0FAA" w:rsidRPr="009E7E9E" w:rsidRDefault="00EF0FAA" w:rsidP="009E7E9E">
      <w:pPr>
        <w:widowControl w:val="0"/>
        <w:ind w:left="200"/>
        <w:rPr>
          <w:rFonts w:ascii="Times New Roman" w:eastAsiaTheme="minorEastAsia"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7"/>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바탕"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바탕" w:hAnsi="Times New Roman"/>
                <w:color w:val="13171F"/>
                <w:kern w:val="24"/>
                <w:lang w:eastAsia="zh-CN"/>
              </w:rPr>
              <w:t xml:space="preserve">For OOK-4 with M &gt;1, support M=2 &amp; </w:t>
            </w:r>
            <w:r>
              <w:rPr>
                <w:rFonts w:ascii="Times New Roman" w:eastAsia="바탕" w:hAnsi="Times New Roman"/>
                <w:color w:val="13171F"/>
                <w:kern w:val="24"/>
                <w:highlight w:val="darkYellow"/>
                <w:lang w:eastAsia="zh-CN"/>
              </w:rPr>
              <w:t>M=4 (working assumption)</w:t>
            </w:r>
            <w:r>
              <w:rPr>
                <w:rFonts w:ascii="Times New Roman" w:eastAsia="바탕"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Pr>
          <w:rFonts w:ascii="Times New Roman" w:eastAsia="Microsoft YaHei" w:hAnsi="Times New Roman"/>
          <w:iCs/>
          <w:szCs w:val="20"/>
          <w:highlight w:val="yellow"/>
          <w:lang w:val="en-GB" w:eastAsia="zh-CN"/>
        </w:rPr>
        <w:t>[H][FL1] Proposal 3.1-1</w:t>
      </w:r>
      <w:r>
        <w:rPr>
          <w:rFonts w:ascii="Times New Roman" w:eastAsia="Microsoft YaHei" w:hAnsi="Times New Roman"/>
          <w:iCs/>
          <w:szCs w:val="20"/>
          <w:lang w:val="en-GB" w:eastAsia="zh-CN"/>
        </w:rPr>
        <w:t>: Confirm the Working Assumption that OOK-4 with M=4 is supported for LP-WUS.</w:t>
      </w:r>
    </w:p>
    <w:tbl>
      <w:tblPr>
        <w:tblStyle w:val="aff7"/>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바탕"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바탕" w:hAnsi="Times New Roman"/>
                <w:color w:val="13171F"/>
                <w:kern w:val="24"/>
                <w:szCs w:val="20"/>
                <w:lang w:eastAsia="zh-CN"/>
              </w:rPr>
              <w:t xml:space="preserve">For OOK-4 with M &gt;1, support M=2 &amp; </w:t>
            </w:r>
            <w:r>
              <w:rPr>
                <w:rFonts w:ascii="Times New Roman" w:eastAsia="바탕" w:hAnsi="Times New Roman"/>
                <w:color w:val="13171F"/>
                <w:kern w:val="24"/>
                <w:szCs w:val="20"/>
                <w:highlight w:val="darkYellow"/>
                <w:lang w:eastAsia="zh-CN"/>
              </w:rPr>
              <w:t>M=4 (working assumption)</w:t>
            </w:r>
            <w:r>
              <w:rPr>
                <w:rFonts w:ascii="Times New Roman" w:eastAsia="바탕"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맑은 고딕" w:hAnsi="Times New Roman" w:hint="eastAsia"/>
                <w:lang w:eastAsia="ko-KR"/>
              </w:rPr>
              <w:t>We are OK to M=4 with 15kHz SCS, and prefer to keep FFS for M values with 30kHz SCS.</w:t>
            </w:r>
            <w:r>
              <w:rPr>
                <w:rFonts w:ascii="Times New Roman" w:eastAsia="맑은 고딕"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맑은 고딕"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맑은 고딕"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맑은 고딕" w:hAnsi="Times New Roman" w:hint="eastAsia"/>
                <w:lang w:eastAsia="ko-KR"/>
              </w:rPr>
            </w:pPr>
            <w:r>
              <w:rPr>
                <w:rFonts w:ascii="Times New Roman" w:eastAsia="맑은 고딕"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맑은 고딕" w:hAnsi="Times New Roman" w:hint="eastAsia"/>
                <w:lang w:eastAsia="ko-KR"/>
              </w:rPr>
            </w:pPr>
            <w:r>
              <w:rPr>
                <w:rFonts w:ascii="Times New Roman" w:eastAsia="맑은 고딕" w:hAnsi="Times New Roman" w:hint="eastAsia"/>
                <w:lang w:eastAsia="ko-KR"/>
              </w:rPr>
              <w:t>Y</w:t>
            </w:r>
          </w:p>
        </w:tc>
        <w:tc>
          <w:tcPr>
            <w:tcW w:w="7116" w:type="dxa"/>
          </w:tcPr>
          <w:p w14:paraId="53D67996" w14:textId="77777777" w:rsidR="009E7E9E" w:rsidRDefault="009E7E9E" w:rsidP="009E7E9E">
            <w:pPr>
              <w:rPr>
                <w:rFonts w:ascii="Times New Roman" w:eastAsia="맑은 고딕" w:hAnsi="Times New Roman"/>
                <w:lang w:eastAsia="ko-KR"/>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How to specify OOK-1 and OOK-4</w:t>
      </w:r>
    </w:p>
    <w:p w14:paraId="01D610DF"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SCS configuration for LP-WUS </w:t>
      </w:r>
    </w:p>
    <w:p w14:paraId="01D610E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Companies discuss whether LP-WUS/LP-SS SCS can be different from NR signal in same OFDM symbol and how to derive LP-WUS/LP-SS SCS[8][[3][[6][[9][12][[16][[23][22]. The decision of LP-WUS SCS does not only impact on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Microsoft YaHei" w:hAnsi="Times New Roman"/>
          <w:iCs/>
          <w:szCs w:val="20"/>
          <w:highlight w:val="yellow"/>
          <w:lang w:val="en-GB" w:eastAsia="zh-CN"/>
        </w:rPr>
      </w:pPr>
      <w:r>
        <w:rPr>
          <w:rFonts w:ascii="Times New Roman" w:eastAsia="Microsoft YaHei" w:hAnsi="Times New Roman"/>
          <w:iCs/>
          <w:szCs w:val="20"/>
          <w:highlight w:val="cyan"/>
          <w:lang w:val="en-GB" w:eastAsia="zh-CN"/>
        </w:rPr>
        <w:t>[M][FL1] Proposal 3.1-2:</w:t>
      </w:r>
      <w:r>
        <w:rPr>
          <w:rFonts w:ascii="Times New Roman" w:eastAsia="Microsoft YaHei"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ifferent SCS used for LP-WUS transmission and reception will increase the complexity of UE and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Microsoft YaHei" w:hAnsi="Times New Roman"/>
                <w:iCs/>
                <w:szCs w:val="20"/>
                <w:highlight w:val="yellow"/>
                <w:lang w:val="en-GB" w:eastAsia="zh-CN"/>
              </w:rPr>
            </w:pPr>
            <w:r w:rsidRPr="00BE7C72">
              <w:rPr>
                <w:rFonts w:ascii="Times New Roman" w:eastAsia="Microsoft YaHei" w:hAnsi="Times New Roman"/>
                <w:iCs/>
                <w:szCs w:val="20"/>
                <w:highlight w:val="cyan"/>
                <w:lang w:val="en-GB" w:eastAsia="zh-CN"/>
              </w:rPr>
              <w:t>Proposal 3.1-2:</w:t>
            </w:r>
            <w:r w:rsidRPr="00BE7C72">
              <w:rPr>
                <w:rFonts w:ascii="Times New Roman" w:eastAsia="Microsoft YaHei" w:hAnsi="Times New Roman"/>
                <w:iCs/>
                <w:szCs w:val="20"/>
                <w:lang w:val="en-GB" w:eastAsia="zh-CN"/>
              </w:rPr>
              <w:t xml:space="preserve"> Single SCS for LP-WUS </w:t>
            </w:r>
            <w:r w:rsidRPr="00152CC1">
              <w:rPr>
                <w:rFonts w:ascii="Times New Roman" w:eastAsia="Microsoft YaHei" w:hAnsi="Times New Roman"/>
                <w:iCs/>
                <w:strike/>
                <w:color w:val="FF0000"/>
                <w:szCs w:val="20"/>
                <w:lang w:val="en-GB" w:eastAsia="zh-CN"/>
              </w:rPr>
              <w:t>is used by LP-WUR</w:t>
            </w:r>
            <w:r>
              <w:rPr>
                <w:rFonts w:ascii="Times New Roman" w:eastAsia="Microsoft YaHei" w:hAnsi="Times New Roman"/>
                <w:iCs/>
                <w:strike/>
                <w:color w:val="FF0000"/>
                <w:szCs w:val="20"/>
                <w:lang w:val="en-GB" w:eastAsia="zh-CN"/>
              </w:rPr>
              <w:t xml:space="preserve"> </w:t>
            </w:r>
            <w:r w:rsidRPr="00EE6C18">
              <w:rPr>
                <w:rFonts w:ascii="Times New Roman" w:eastAsia="Microsoft YaHei" w:hAnsi="Times New Roman" w:hint="eastAsia"/>
                <w:iCs/>
                <w:color w:val="FF0000"/>
                <w:szCs w:val="20"/>
                <w:lang w:val="en-GB" w:eastAsia="zh-CN"/>
              </w:rPr>
              <w:t>transmission</w:t>
            </w:r>
            <w:r w:rsidRPr="00EE6C18">
              <w:rPr>
                <w:rFonts w:ascii="Times New Roman" w:eastAsia="Microsoft YaHei" w:hAnsi="Times New Roman"/>
                <w:iCs/>
                <w:color w:val="FF0000"/>
                <w:szCs w:val="20"/>
                <w:lang w:val="en-GB" w:eastAsia="zh-CN"/>
              </w:rPr>
              <w:t xml:space="preserve"> and </w:t>
            </w:r>
            <w:r w:rsidRPr="00EE6C18">
              <w:rPr>
                <w:rFonts w:ascii="Times New Roman" w:eastAsia="Microsoft YaHei" w:hAnsi="Times New Roman" w:hint="eastAsia"/>
                <w:iCs/>
                <w:color w:val="FF0000"/>
                <w:szCs w:val="20"/>
                <w:lang w:val="en-GB" w:eastAsia="zh-CN"/>
              </w:rPr>
              <w:t>reception</w:t>
            </w:r>
            <w:r w:rsidRPr="00BE7C72">
              <w:rPr>
                <w:rFonts w:ascii="Times New Roman" w:eastAsia="Microsoft YaHei"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lastRenderedPageBreak/>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맑은 고딕" w:hAnsi="Times New Roman" w:hint="eastAsia"/>
                <w:lang w:eastAsia="ko-KR"/>
              </w:rPr>
            </w:pPr>
            <w:r>
              <w:rPr>
                <w:rFonts w:ascii="Times New Roman" w:eastAsia="맑은 고딕" w:hAnsi="Times New Roman" w:hint="eastAsia"/>
                <w:lang w:eastAsia="ko-KR"/>
              </w:rPr>
              <w:lastRenderedPageBreak/>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맑은 고딕" w:hAnsi="Times New Roman" w:hint="eastAsia"/>
                <w:lang w:eastAsia="ko-KR"/>
              </w:rPr>
              <w:t xml:space="preserve">Does SCS configuration by </w:t>
            </w:r>
            <w:proofErr w:type="spellStart"/>
            <w:r>
              <w:rPr>
                <w:rFonts w:ascii="Times New Roman" w:eastAsia="맑은 고딕" w:hAnsi="Times New Roman" w:hint="eastAsia"/>
                <w:lang w:eastAsia="ko-KR"/>
              </w:rPr>
              <w:t>gNB</w:t>
            </w:r>
            <w:proofErr w:type="spellEnd"/>
            <w:r>
              <w:rPr>
                <w:rFonts w:ascii="Times New Roman" w:eastAsia="맑은 고딕" w:hAnsi="Times New Roman" w:hint="eastAsia"/>
                <w:lang w:eastAsia="ko-KR"/>
              </w:rPr>
              <w:t xml:space="preserve"> mean that LP-WUS is not </w:t>
            </w:r>
            <w:r>
              <w:rPr>
                <w:rFonts w:ascii="Times New Roman" w:eastAsia="맑은 고딕" w:hAnsi="Times New Roman"/>
                <w:lang w:eastAsia="ko-KR"/>
              </w:rPr>
              <w:t>associated</w:t>
            </w:r>
            <w:r>
              <w:rPr>
                <w:rFonts w:ascii="Times New Roman" w:eastAsia="맑은 고딕" w:hAnsi="Times New Roman" w:hint="eastAsia"/>
                <w:lang w:eastAsia="ko-KR"/>
              </w:rPr>
              <w:t xml:space="preserve"> with BWP? If there is a BWP association with LP-WUS, it would be natural to use the same SCS as initial BWP or active BWP</w:t>
            </w:r>
            <w:r>
              <w:rPr>
                <w:rFonts w:ascii="Times New Roman" w:eastAsia="맑은 고딕" w:hAnsi="Times New Roman" w:hint="eastAsia"/>
                <w:lang w:eastAsia="ko-KR"/>
              </w:rPr>
              <w:t>.</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Microsoft YaHei"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Microsoft YaHei"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Microsoft YaHei"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7pt;height:293.6pt" o:ole="">
            <v:imagedata r:id="rId11" o:title=""/>
          </v:shape>
          <o:OLEObject Type="Embed" ProgID="Visio.Drawing.15" ShapeID="_x0000_i1025" DrawAspect="Content" ObjectID="_1777732282"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Microsoft YaHei" w:hAnsi="Times New Roman"/>
          <w:b/>
          <w:bCs/>
          <w:lang w:eastAsia="zh-CN"/>
        </w:rPr>
      </w:pPr>
      <w:r>
        <w:rPr>
          <w:rFonts w:ascii="Times New Roman" w:eastAsia="Microsoft YaHei" w:hAnsi="Times New Roman"/>
          <w:b/>
          <w:bCs/>
          <w:lang w:eastAsia="zh-CN"/>
        </w:rPr>
        <w:t>Table 1 Pros/cons for 3 options provided by companies</w:t>
      </w:r>
    </w:p>
    <w:tbl>
      <w:tblPr>
        <w:tblStyle w:val="aff7"/>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Microsoft YaHei" w:hAnsi="Times New Roman"/>
                <w:bCs/>
                <w:szCs w:val="20"/>
                <w:lang w:eastAsia="zh-CN"/>
              </w:rPr>
            </w:pPr>
          </w:p>
        </w:tc>
        <w:tc>
          <w:tcPr>
            <w:tcW w:w="3827" w:type="dxa"/>
          </w:tcPr>
          <w:p w14:paraId="01D61110"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lastRenderedPageBreak/>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Microsoft YaHei"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Microsoft YaHei"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Microsoft YaHei" w:hAnsi="Times New Roman"/>
          <w:bCs/>
          <w:szCs w:val="20"/>
          <w:lang w:eastAsia="zh-CN"/>
        </w:rPr>
      </w:pPr>
    </w:p>
    <w:p w14:paraId="01D61128"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to perform on-the-fly DFT computations.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implementation. Regarding Pros (2) for option 3, it is unclear to FL whether Zero-CP is feasible by existing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맑은 고딕" w:hAnsi="Times New Roman"/>
          <w:szCs w:val="20"/>
        </w:rPr>
      </w:pPr>
      <w:r>
        <w:rPr>
          <w:rFonts w:ascii="Times New Roman" w:eastAsiaTheme="minorEastAsia" w:hAnsi="Times New Roman"/>
          <w:kern w:val="2"/>
          <w:szCs w:val="20"/>
          <w:lang w:eastAsia="zh-CN"/>
        </w:rPr>
        <w:t>Option 3: overlaid se</w:t>
      </w:r>
      <w:r>
        <w:rPr>
          <w:rFonts w:ascii="Times New Roman" w:eastAsia="맑은 고딕"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7"/>
        <w:tblW w:w="0" w:type="auto"/>
        <w:tblLook w:val="04A0" w:firstRow="1" w:lastRow="0" w:firstColumn="1" w:lastColumn="0" w:noHBand="0" w:noVBand="1"/>
      </w:tblPr>
      <w:tblGrid>
        <w:gridCol w:w="1373"/>
        <w:gridCol w:w="1175"/>
        <w:gridCol w:w="1214"/>
        <w:gridCol w:w="5298"/>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460482">
        <w:tc>
          <w:tcPr>
            <w:tcW w:w="1838"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559"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tc>
          <w:tcPr>
            <w:tcW w:w="1838"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559"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tc>
          <w:tcPr>
            <w:tcW w:w="1838"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lastRenderedPageBreak/>
              <w:t>Sharp</w:t>
            </w:r>
          </w:p>
        </w:tc>
        <w:tc>
          <w:tcPr>
            <w:tcW w:w="1559" w:type="dxa"/>
          </w:tcPr>
          <w:p w14:paraId="40CE8AEB" w14:textId="77777777" w:rsidR="00084705" w:rsidRDefault="00084705">
            <w:pPr>
              <w:jc w:val="center"/>
              <w:rPr>
                <w:rFonts w:ascii="Times New Roman" w:eastAsiaTheme="minorEastAsia" w:hAnsi="Times New Roman"/>
                <w:bCs/>
                <w:szCs w:val="20"/>
                <w:lang w:eastAsia="zh-CN"/>
              </w:rPr>
            </w:pPr>
          </w:p>
        </w:tc>
        <w:tc>
          <w:tcPr>
            <w:tcW w:w="1701" w:type="dxa"/>
          </w:tcPr>
          <w:p w14:paraId="4EB420ED" w14:textId="77777777" w:rsidR="00084705" w:rsidRDefault="00084705">
            <w:pPr>
              <w:jc w:val="center"/>
              <w:rPr>
                <w:rFonts w:ascii="Times New Roman" w:eastAsiaTheme="minorEastAsia" w:hAnsi="Times New Roman"/>
                <w:bCs/>
                <w:szCs w:val="20"/>
                <w:lang w:eastAsia="zh-CN"/>
              </w:rPr>
            </w:pPr>
          </w:p>
        </w:tc>
        <w:tc>
          <w:tcPr>
            <w:tcW w:w="3962"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tc>
          <w:tcPr>
            <w:tcW w:w="1838"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맑은 고딕" w:hAnsi="Times New Roman" w:hint="eastAsia"/>
                <w:bCs/>
                <w:szCs w:val="20"/>
                <w:lang w:eastAsia="ko-KR"/>
              </w:rPr>
              <w:t>Samsung</w:t>
            </w:r>
          </w:p>
        </w:tc>
        <w:tc>
          <w:tcPr>
            <w:tcW w:w="1559" w:type="dxa"/>
          </w:tcPr>
          <w:p w14:paraId="1F09F003" w14:textId="165DDB1F" w:rsidR="00A150C4" w:rsidRPr="00A150C4" w:rsidRDefault="00A150C4" w:rsidP="00A150C4">
            <w:pPr>
              <w:jc w:val="center"/>
              <w:rPr>
                <w:rFonts w:ascii="Times New Roman" w:eastAsia="맑은 고딕" w:hAnsi="Times New Roman"/>
                <w:bCs/>
                <w:szCs w:val="20"/>
                <w:lang w:eastAsia="ko-KR"/>
              </w:rPr>
            </w:pPr>
            <w:r>
              <w:rPr>
                <w:rFonts w:ascii="Times New Roman" w:eastAsia="맑은 고딕" w:hAnsi="Times New Roman"/>
                <w:bCs/>
                <w:szCs w:val="20"/>
                <w:lang w:eastAsia="ko-KR"/>
              </w:rPr>
              <w:t>O</w:t>
            </w:r>
            <w:r>
              <w:rPr>
                <w:rFonts w:ascii="Times New Roman" w:eastAsia="맑은 고딕" w:hAnsi="Times New Roman" w:hint="eastAsia"/>
                <w:bCs/>
                <w:szCs w:val="20"/>
                <w:lang w:eastAsia="ko-KR"/>
              </w:rPr>
              <w:t>ption</w:t>
            </w:r>
            <w:r>
              <w:rPr>
                <w:rFonts w:ascii="Times New Roman" w:eastAsia="맑은 고딕" w:hAnsi="Times New Roman"/>
                <w:bCs/>
                <w:szCs w:val="20"/>
                <w:lang w:eastAsia="ko-KR"/>
              </w:rPr>
              <w:t xml:space="preserve"> 2, 3</w:t>
            </w:r>
          </w:p>
        </w:tc>
        <w:tc>
          <w:tcPr>
            <w:tcW w:w="1701"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3962" w:type="dxa"/>
          </w:tcPr>
          <w:p w14:paraId="0C72D033" w14:textId="77777777" w:rsidR="00A150C4" w:rsidRDefault="00A150C4" w:rsidP="00A150C4">
            <w:pPr>
              <w:rPr>
                <w:rFonts w:ascii="Times New Roman" w:eastAsia="맑은 고딕" w:hAnsi="Times New Roman"/>
                <w:bCs/>
                <w:szCs w:val="20"/>
                <w:lang w:eastAsia="ko-KR"/>
              </w:rPr>
            </w:pPr>
            <w:r>
              <w:rPr>
                <w:rFonts w:ascii="Times New Roman" w:eastAsia="맑은 고딕" w:hAnsi="Times New Roman" w:hint="eastAsia"/>
                <w:bCs/>
                <w:szCs w:val="20"/>
                <w:lang w:eastAsia="ko-KR"/>
              </w:rPr>
              <w:t xml:space="preserve">To clarify the option 3, </w:t>
            </w:r>
            <w:r>
              <w:rPr>
                <w:rFonts w:ascii="Times New Roman" w:eastAsia="맑은 고딕" w:hAnsi="Times New Roman"/>
                <w:bCs/>
                <w:szCs w:val="20"/>
                <w:lang w:eastAsia="ko-KR"/>
              </w:rPr>
              <w:t xml:space="preserve">our suggestion is to specify the overlaid OFDM sequence of an OOK on symbol that can be used at the OFDM-based LR, which is different from the option 3 in the Question. For example, assuming that 256 samples per OFDM symbols is used at the receiver side after filtering and </w:t>
            </w:r>
            <w:proofErr w:type="spellStart"/>
            <w:r>
              <w:rPr>
                <w:rFonts w:ascii="Times New Roman" w:eastAsia="맑은 고딕" w:hAnsi="Times New Roman"/>
                <w:bCs/>
                <w:szCs w:val="20"/>
                <w:lang w:eastAsia="ko-KR"/>
              </w:rPr>
              <w:t>downsampling</w:t>
            </w:r>
            <w:proofErr w:type="spellEnd"/>
            <w:r>
              <w:rPr>
                <w:rFonts w:ascii="Times New Roman" w:eastAsia="맑은 고딕" w:hAnsi="Times New Roman"/>
                <w:bCs/>
                <w:szCs w:val="20"/>
                <w:lang w:eastAsia="ko-KR"/>
              </w:rPr>
              <w:t xml:space="preserve"> and M=2, 128 samples can be used to detect the overlaid OFDM sequence to be transmitted over a OOK symbol. Therefore, 128-length sequence (</w:t>
            </w:r>
            <w:r w:rsidRPr="00700D9B">
              <w:rPr>
                <w:rFonts w:ascii="Times New Roman" w:eastAsia="맑은 고딕" w:hAnsi="Times New Roman"/>
                <w:b/>
                <w:bCs/>
                <w:szCs w:val="20"/>
                <w:lang w:eastAsia="ko-KR"/>
              </w:rPr>
              <w:t>s</w:t>
            </w:r>
            <w:r>
              <w:rPr>
                <w:rFonts w:ascii="Times New Roman" w:eastAsia="맑은 고딕" w:hAnsi="Times New Roman"/>
                <w:bCs/>
                <w:szCs w:val="20"/>
                <w:lang w:eastAsia="ko-KR"/>
              </w:rPr>
              <w:t>) can be specified in this example, and these value can be used directly as the coefficient of correlator if the time domain processing is used at the LR. In this case, least square method and zero padding can be considered to find the proper value (</w:t>
            </w:r>
            <w:r w:rsidRPr="00700D9B">
              <w:rPr>
                <w:rFonts w:ascii="Times New Roman" w:eastAsia="맑은 고딕" w:hAnsi="Times New Roman"/>
                <w:b/>
                <w:bCs/>
                <w:szCs w:val="20"/>
                <w:lang w:eastAsia="ko-KR"/>
              </w:rPr>
              <w:t>k</w:t>
            </w:r>
            <w:r w:rsidRPr="00E22DDE">
              <w:rPr>
                <w:rFonts w:ascii="맑은 고딕" w:eastAsia="맑은 고딕" w:hAnsi="맑은 고딕" w:hint="eastAsia"/>
                <w:bCs/>
                <w:szCs w:val="20"/>
                <w:lang w:eastAsia="ko-KR"/>
              </w:rPr>
              <w:t>∈</w:t>
            </w:r>
            <w:r>
              <w:rPr>
                <w:rFonts w:ascii="Times New Roman" w:eastAsia="맑은 고딕" w:hAnsi="Times New Roman" w:hint="eastAsia"/>
                <w:bCs/>
                <w:szCs w:val="20"/>
                <w:lang w:eastAsia="ko-KR"/>
              </w:rPr>
              <w:t>K</w:t>
            </w:r>
            <m:oMath>
              <m:r>
                <m:rPr>
                  <m:sty m:val="p"/>
                </m:rPr>
                <w:rPr>
                  <w:rFonts w:ascii="Cambria Math" w:eastAsia="맑은 고딕" w:hAnsi="Cambria Math"/>
                  <w:szCs w:val="20"/>
                  <w:lang w:eastAsia="ko-KR"/>
                </w:rPr>
                <m:t>×</m:t>
              </m:r>
            </m:oMath>
            <w:r w:rsidRPr="00E22DDE">
              <w:rPr>
                <w:rFonts w:ascii="Times New Roman" w:eastAsia="맑은 고딕" w:hAnsi="Times New Roman"/>
                <w:bCs/>
                <w:szCs w:val="20"/>
                <w:lang w:eastAsia="ko-KR"/>
              </w:rPr>
              <w:t>1</w:t>
            </w:r>
            <w:r>
              <w:rPr>
                <w:rFonts w:ascii="Times New Roman" w:eastAsia="맑은 고딕" w:hAnsi="Times New Roman"/>
                <w:bCs/>
                <w:szCs w:val="20"/>
                <w:lang w:eastAsia="ko-KR"/>
              </w:rPr>
              <w:t xml:space="preserve">) for the subcarrier mapping considering the different IFFT size by the </w:t>
            </w:r>
            <w:proofErr w:type="spellStart"/>
            <w:r>
              <w:rPr>
                <w:rFonts w:ascii="Times New Roman" w:eastAsia="맑은 고딕" w:hAnsi="Times New Roman"/>
                <w:bCs/>
                <w:szCs w:val="20"/>
                <w:lang w:eastAsia="ko-KR"/>
              </w:rPr>
              <w:t>gNB</w:t>
            </w:r>
            <w:proofErr w:type="spellEnd"/>
            <w:r>
              <w:rPr>
                <w:rFonts w:ascii="Times New Roman" w:eastAsia="맑은 고딕" w:hAnsi="Times New Roman"/>
                <w:bCs/>
                <w:szCs w:val="20"/>
                <w:lang w:eastAsia="ko-KR"/>
              </w:rPr>
              <w:t xml:space="preserve"> implementation. For example, to generate ON and OFF pulse within 1 OFDM symbol, signal </w:t>
            </w:r>
            <w:r>
              <w:rPr>
                <w:rFonts w:ascii="Times New Roman" w:eastAsia="맑은 고딕" w:hAnsi="Times New Roman"/>
                <w:b/>
                <w:bCs/>
                <w:szCs w:val="20"/>
                <w:lang w:eastAsia="ko-KR"/>
              </w:rPr>
              <w:t>t = [s’ 0]</w:t>
            </w:r>
            <w:r w:rsidRPr="00E22DDE">
              <w:rPr>
                <w:rFonts w:ascii="맑은 고딕" w:eastAsia="맑은 고딕" w:hAnsi="맑은 고딕" w:hint="eastAsia"/>
                <w:bCs/>
                <w:szCs w:val="20"/>
                <w:lang w:eastAsia="ko-KR"/>
              </w:rPr>
              <w:t>∈</w:t>
            </w:r>
            <w:r w:rsidRPr="00E22DDE">
              <w:rPr>
                <w:rFonts w:ascii="Times New Roman" w:eastAsia="맑은 고딕" w:hAnsi="Times New Roman"/>
                <w:bCs/>
                <w:szCs w:val="20"/>
                <w:lang w:eastAsia="ko-KR"/>
              </w:rPr>
              <w:t>M</w:t>
            </w:r>
            <m:oMath>
              <m:r>
                <m:rPr>
                  <m:sty m:val="p"/>
                </m:rPr>
                <w:rPr>
                  <w:rFonts w:ascii="Cambria Math" w:eastAsia="맑은 고딕" w:hAnsi="Cambria Math"/>
                  <w:szCs w:val="20"/>
                  <w:lang w:eastAsia="ko-KR"/>
                </w:rPr>
                <m:t>×</m:t>
              </m:r>
            </m:oMath>
            <w:r w:rsidRPr="00E22DDE">
              <w:rPr>
                <w:rFonts w:ascii="Times New Roman" w:eastAsia="맑은 고딕" w:hAnsi="Times New Roman"/>
                <w:bCs/>
                <w:szCs w:val="20"/>
                <w:lang w:eastAsia="ko-KR"/>
              </w:rPr>
              <w:t>1</w:t>
            </w:r>
            <w:r>
              <w:rPr>
                <w:rFonts w:ascii="Times New Roman" w:eastAsia="맑은 고딕" w:hAnsi="Times New Roman"/>
                <w:b/>
                <w:bCs/>
                <w:szCs w:val="20"/>
                <w:lang w:eastAsia="ko-KR"/>
              </w:rPr>
              <w:t xml:space="preserve"> </w:t>
            </w:r>
            <w:r w:rsidRPr="00E22DDE">
              <w:rPr>
                <w:rFonts w:ascii="Times New Roman" w:eastAsia="맑은 고딕" w:hAnsi="Times New Roman"/>
                <w:bCs/>
                <w:szCs w:val="20"/>
                <w:lang w:eastAsia="ko-KR"/>
              </w:rPr>
              <w:t xml:space="preserve">can </w:t>
            </w:r>
            <w:r>
              <w:rPr>
                <w:rFonts w:ascii="Times New Roman" w:eastAsia="맑은 고딕" w:hAnsi="Times New Roman"/>
                <w:bCs/>
                <w:szCs w:val="20"/>
                <w:lang w:eastAsia="ko-KR"/>
              </w:rPr>
              <w:t xml:space="preserve">be considered to find </w:t>
            </w:r>
            <w:r w:rsidRPr="00E22DDE">
              <w:rPr>
                <w:rFonts w:ascii="Times New Roman" w:eastAsia="맑은 고딕" w:hAnsi="Times New Roman"/>
                <w:b/>
                <w:bCs/>
                <w:szCs w:val="20"/>
                <w:lang w:eastAsia="ko-KR"/>
              </w:rPr>
              <w:t>k</w:t>
            </w:r>
            <w:r>
              <w:rPr>
                <w:rFonts w:ascii="Times New Roman" w:eastAsia="맑은 고딕" w:hAnsi="Times New Roman"/>
                <w:bCs/>
                <w:szCs w:val="20"/>
                <w:lang w:eastAsia="ko-KR"/>
              </w:rPr>
              <w:t xml:space="preserve">, where </w:t>
            </w:r>
            <w:r>
              <w:rPr>
                <w:rFonts w:ascii="Times New Roman" w:eastAsia="맑은 고딕" w:hAnsi="Times New Roman"/>
                <w:b/>
                <w:bCs/>
                <w:szCs w:val="20"/>
                <w:lang w:eastAsia="ko-KR"/>
              </w:rPr>
              <w:t xml:space="preserve">s’ </w:t>
            </w:r>
            <w:r w:rsidRPr="00E22DDE">
              <w:rPr>
                <w:rFonts w:ascii="Times New Roman" w:eastAsia="맑은 고딕" w:hAnsi="Times New Roman"/>
                <w:bCs/>
                <w:szCs w:val="20"/>
                <w:lang w:eastAsia="ko-KR"/>
              </w:rPr>
              <w:t xml:space="preserve">is </w:t>
            </w:r>
            <w:r>
              <w:rPr>
                <w:rFonts w:ascii="Times New Roman" w:eastAsia="맑은 고딕" w:hAnsi="Times New Roman"/>
                <w:bCs/>
                <w:szCs w:val="20"/>
                <w:lang w:eastAsia="ko-KR"/>
              </w:rPr>
              <w:t xml:space="preserve">oversampling vector of </w:t>
            </w:r>
            <w:r w:rsidRPr="00E22DDE">
              <w:rPr>
                <w:rFonts w:ascii="Times New Roman" w:eastAsia="맑은 고딕" w:hAnsi="Times New Roman"/>
                <w:b/>
                <w:bCs/>
                <w:szCs w:val="20"/>
                <w:lang w:eastAsia="ko-KR"/>
              </w:rPr>
              <w:t>s</w:t>
            </w:r>
            <w:r>
              <w:rPr>
                <w:rFonts w:ascii="Times New Roman" w:eastAsia="맑은 고딕" w:hAnsi="Times New Roman"/>
                <w:b/>
                <w:bCs/>
                <w:szCs w:val="20"/>
                <w:lang w:eastAsia="ko-KR"/>
              </w:rPr>
              <w:t xml:space="preserve"> </w:t>
            </w:r>
            <w:r>
              <w:rPr>
                <w:rFonts w:ascii="Times New Roman" w:eastAsia="맑은 고딕" w:hAnsi="Times New Roman"/>
                <w:bCs/>
                <w:szCs w:val="20"/>
                <w:lang w:eastAsia="ko-KR"/>
              </w:rPr>
              <w:t>(if IFFT size (</w:t>
            </w:r>
            <w:r w:rsidRPr="002B5A7F">
              <w:rPr>
                <w:rFonts w:ascii="Times New Roman" w:eastAsia="맑은 고딕" w:hAnsi="Times New Roman"/>
                <w:bCs/>
                <w:szCs w:val="20"/>
                <w:lang w:eastAsia="ko-KR"/>
              </w:rPr>
              <w:t>N</w:t>
            </w:r>
            <w:r>
              <w:rPr>
                <w:rFonts w:ascii="Times New Roman" w:eastAsia="맑은 고딕"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맑은 고딕" w:hAnsi="Times New Roman"/>
                <w:bCs/>
                <w:szCs w:val="20"/>
                <w:lang w:eastAsia="ko-KR"/>
              </w:rPr>
            </w:pPr>
            <w:r>
              <w:rPr>
                <w:rFonts w:ascii="Times New Roman" w:eastAsia="맑은 고딕" w:hAnsi="Times New Roman"/>
                <w:bCs/>
                <w:szCs w:val="20"/>
                <w:lang w:eastAsia="ko-KR"/>
              </w:rPr>
              <w:t>(</w:t>
            </w:r>
            <m:oMath>
              <m:sSub>
                <m:sSubPr>
                  <m:ctrlPr>
                    <w:rPr>
                      <w:rFonts w:ascii="Cambria Math" w:eastAsia="맑은 고딕" w:hAnsi="Cambria Math"/>
                      <w:b/>
                      <w:bCs/>
                      <w:szCs w:val="20"/>
                      <w:lang w:eastAsia="ko-KR"/>
                    </w:rPr>
                  </m:ctrlPr>
                </m:sSubPr>
                <m:e>
                  <m:r>
                    <m:rPr>
                      <m:sty m:val="b"/>
                    </m:rPr>
                    <w:rPr>
                      <w:rFonts w:ascii="Cambria Math" w:eastAsia="맑은 고딕" w:hAnsi="Cambria Math"/>
                      <w:szCs w:val="20"/>
                      <w:lang w:eastAsia="ko-KR"/>
                    </w:rPr>
                    <m:t>k</m:t>
                  </m:r>
                </m:e>
                <m:sub>
                  <m:r>
                    <m:rPr>
                      <m:sty m:val="b"/>
                    </m:rPr>
                    <w:rPr>
                      <w:rFonts w:ascii="Cambria Math" w:eastAsia="맑은 고딕" w:hAnsi="Cambria Math"/>
                      <w:szCs w:val="20"/>
                      <w:lang w:eastAsia="ko-KR"/>
                    </w:rPr>
                    <m:t>LS</m:t>
                  </m:r>
                </m:sub>
              </m:sSub>
              <m:r>
                <m:rPr>
                  <m:sty m:val="p"/>
                </m:rPr>
                <w:rPr>
                  <w:rFonts w:ascii="Cambria Math" w:eastAsia="맑은 고딕" w:hAnsi="Cambria Math"/>
                  <w:szCs w:val="20"/>
                  <w:lang w:eastAsia="ko-KR"/>
                </w:rPr>
                <m:t>=</m:t>
              </m:r>
              <m:func>
                <m:funcPr>
                  <m:ctrlPr>
                    <w:rPr>
                      <w:rFonts w:ascii="Cambria Math" w:eastAsia="맑은 고딕" w:hAnsi="Cambria Math"/>
                      <w:bCs/>
                      <w:szCs w:val="20"/>
                      <w:lang w:eastAsia="ko-KR"/>
                    </w:rPr>
                  </m:ctrlPr>
                </m:funcPr>
                <m:fName>
                  <m:limLow>
                    <m:limLowPr>
                      <m:ctrlPr>
                        <w:rPr>
                          <w:rFonts w:ascii="Cambria Math" w:eastAsia="맑은 고딕" w:hAnsi="Cambria Math"/>
                          <w:bCs/>
                          <w:szCs w:val="20"/>
                          <w:lang w:eastAsia="ko-KR"/>
                        </w:rPr>
                      </m:ctrlPr>
                    </m:limLowPr>
                    <m:e>
                      <m:r>
                        <m:rPr>
                          <m:sty m:val="p"/>
                        </m:rPr>
                        <w:rPr>
                          <w:rFonts w:ascii="Cambria Math" w:eastAsia="맑은 고딕" w:hAnsi="Cambria Math"/>
                          <w:szCs w:val="20"/>
                        </w:rPr>
                        <m:t>argmin</m:t>
                      </m:r>
                    </m:e>
                    <m:lim>
                      <m:r>
                        <m:rPr>
                          <m:sty m:val="b"/>
                        </m:rPr>
                        <w:rPr>
                          <w:rFonts w:ascii="Cambria Math" w:eastAsia="맑은 고딕" w:hAnsi="Cambria Math"/>
                          <w:szCs w:val="20"/>
                          <w:lang w:eastAsia="ko-KR"/>
                        </w:rPr>
                        <m:t>k</m:t>
                      </m:r>
                    </m:lim>
                  </m:limLow>
                </m:fName>
                <m:e>
                  <m:d>
                    <m:dPr>
                      <m:begChr m:val="|"/>
                      <m:endChr m:val="|"/>
                      <m:ctrlPr>
                        <w:rPr>
                          <w:rFonts w:ascii="Cambria Math" w:eastAsia="맑은 고딕" w:hAnsi="Cambria Math"/>
                          <w:bCs/>
                          <w:i/>
                          <w:szCs w:val="20"/>
                          <w:lang w:eastAsia="ko-KR"/>
                        </w:rPr>
                      </m:ctrlPr>
                    </m:dPr>
                    <m:e>
                      <m:sSup>
                        <m:sSupPr>
                          <m:ctrlPr>
                            <w:rPr>
                              <w:rFonts w:ascii="Cambria Math" w:eastAsia="맑은 고딕" w:hAnsi="Cambria Math"/>
                              <w:b/>
                              <w:bCs/>
                              <w:szCs w:val="20"/>
                              <w:lang w:eastAsia="ko-KR"/>
                            </w:rPr>
                          </m:ctrlPr>
                        </m:sSupPr>
                        <m:e>
                          <m:r>
                            <m:rPr>
                              <m:sty m:val="b"/>
                            </m:rPr>
                            <w:rPr>
                              <w:rFonts w:ascii="Cambria Math" w:eastAsia="맑은 고딕" w:hAnsi="Cambria Math"/>
                              <w:szCs w:val="20"/>
                              <w:lang w:eastAsia="ko-KR"/>
                            </w:rPr>
                            <m:t>F</m:t>
                          </m:r>
                        </m:e>
                        <m:sup>
                          <m:r>
                            <m:rPr>
                              <m:sty m:val="b"/>
                            </m:rPr>
                            <w:rPr>
                              <w:rFonts w:ascii="Cambria Math" w:eastAsia="맑은 고딕" w:hAnsi="Cambria Math"/>
                              <w:szCs w:val="20"/>
                              <w:lang w:eastAsia="ko-KR"/>
                            </w:rPr>
                            <m:t>'</m:t>
                          </m:r>
                        </m:sup>
                      </m:sSup>
                      <m:r>
                        <m:rPr>
                          <m:sty m:val="b"/>
                        </m:rPr>
                        <w:rPr>
                          <w:rFonts w:ascii="Cambria Math" w:eastAsia="맑은 고딕" w:hAnsi="Cambria Math"/>
                          <w:szCs w:val="20"/>
                          <w:lang w:eastAsia="ko-KR"/>
                        </w:rPr>
                        <m:t>k</m:t>
                      </m:r>
                      <m:r>
                        <m:rPr>
                          <m:sty m:val="p"/>
                        </m:rPr>
                        <w:rPr>
                          <w:rFonts w:ascii="Cambria Math" w:eastAsia="맑은 고딕" w:hAnsi="Cambria Math"/>
                          <w:szCs w:val="20"/>
                          <w:lang w:eastAsia="ko-KR"/>
                        </w:rPr>
                        <m:t>-</m:t>
                      </m:r>
                      <m:r>
                        <m:rPr>
                          <m:sty m:val="b"/>
                        </m:rPr>
                        <w:rPr>
                          <w:rFonts w:ascii="Cambria Math" w:eastAsia="맑은 고딕" w:hAnsi="Cambria Math"/>
                          <w:szCs w:val="20"/>
                          <w:lang w:eastAsia="ko-KR"/>
                        </w:rPr>
                        <m:t>t</m:t>
                      </m:r>
                    </m:e>
                  </m:d>
                </m:e>
              </m:func>
              <m:r>
                <w:rPr>
                  <w:rFonts w:ascii="Cambria Math" w:eastAsia="맑은 고딕" w:hAnsi="Cambria Math"/>
                  <w:szCs w:val="20"/>
                  <w:lang w:eastAsia="ko-KR"/>
                </w:rPr>
                <m:t>,</m:t>
              </m:r>
            </m:oMath>
            <w:r>
              <w:rPr>
                <w:rFonts w:ascii="Times New Roman" w:eastAsia="맑은 고딕" w:hAnsi="Times New Roman" w:hint="eastAsia"/>
                <w:bCs/>
                <w:szCs w:val="20"/>
                <w:lang w:eastAsia="ko-KR"/>
              </w:rPr>
              <w:t xml:space="preserve"> where </w:t>
            </w:r>
            <m:oMath>
              <m:sSup>
                <m:sSupPr>
                  <m:ctrlPr>
                    <w:rPr>
                      <w:rFonts w:ascii="Cambria Math" w:eastAsia="맑은 고딕" w:hAnsi="Cambria Math"/>
                      <w:b/>
                      <w:bCs/>
                      <w:szCs w:val="20"/>
                      <w:lang w:eastAsia="ko-KR"/>
                    </w:rPr>
                  </m:ctrlPr>
                </m:sSupPr>
                <m:e>
                  <m:r>
                    <m:rPr>
                      <m:sty m:val="b"/>
                    </m:rPr>
                    <w:rPr>
                      <w:rFonts w:ascii="Cambria Math" w:eastAsia="맑은 고딕" w:hAnsi="Cambria Math"/>
                      <w:szCs w:val="20"/>
                      <w:lang w:eastAsia="ko-KR"/>
                    </w:rPr>
                    <m:t>F</m:t>
                  </m:r>
                </m:e>
                <m:sup>
                  <m:r>
                    <m:rPr>
                      <m:sty m:val="b"/>
                    </m:rPr>
                    <w:rPr>
                      <w:rFonts w:ascii="Cambria Math" w:eastAsia="맑은 고딕" w:hAnsi="Cambria Math"/>
                      <w:szCs w:val="20"/>
                      <w:lang w:eastAsia="ko-KR"/>
                    </w:rPr>
                    <m:t>'</m:t>
                  </m:r>
                </m:sup>
              </m:sSup>
            </m:oMath>
            <w:r>
              <w:rPr>
                <w:rFonts w:ascii="Times New Roman" w:eastAsia="맑은 고딕" w:hAnsi="Times New Roman" w:hint="eastAsia"/>
                <w:b/>
                <w:bCs/>
                <w:szCs w:val="20"/>
                <w:lang w:eastAsia="ko-KR"/>
              </w:rPr>
              <w:t xml:space="preserve"> </w:t>
            </w:r>
            <w:r w:rsidRPr="00E22DDE">
              <w:rPr>
                <w:rFonts w:ascii="맑은 고딕" w:eastAsia="맑은 고딕" w:hAnsi="맑은 고딕" w:hint="eastAsia"/>
                <w:bCs/>
                <w:szCs w:val="20"/>
                <w:lang w:eastAsia="ko-KR"/>
              </w:rPr>
              <w:t>∈</w:t>
            </w:r>
            <w:r>
              <w:rPr>
                <w:rFonts w:ascii="Times New Roman" w:eastAsia="맑은 고딕" w:hAnsi="Times New Roman" w:hint="eastAsia"/>
                <w:bCs/>
                <w:szCs w:val="20"/>
                <w:lang w:eastAsia="ko-KR"/>
              </w:rPr>
              <w:t>N</w:t>
            </w:r>
            <m:oMath>
              <m:r>
                <m:rPr>
                  <m:sty m:val="p"/>
                </m:rPr>
                <w:rPr>
                  <w:rFonts w:ascii="Cambria Math" w:eastAsia="맑은 고딕" w:hAnsi="Cambria Math"/>
                  <w:szCs w:val="20"/>
                  <w:lang w:eastAsia="ko-KR"/>
                </w:rPr>
                <m:t>×</m:t>
              </m:r>
            </m:oMath>
            <w:r>
              <w:rPr>
                <w:rFonts w:ascii="Times New Roman" w:eastAsia="맑은 고딕" w:hAnsi="Times New Roman"/>
                <w:bCs/>
                <w:szCs w:val="20"/>
                <w:lang w:eastAsia="ko-KR"/>
              </w:rPr>
              <w:t xml:space="preserve">K </w:t>
            </w:r>
            <w:r w:rsidRPr="00A51506">
              <w:rPr>
                <w:rFonts w:ascii="Times New Roman" w:eastAsia="맑은 고딕" w:hAnsi="Times New Roman" w:hint="eastAsia"/>
                <w:bCs/>
                <w:szCs w:val="20"/>
                <w:lang w:eastAsia="ko-KR"/>
              </w:rPr>
              <w:t>is</w:t>
            </w:r>
            <w:r>
              <w:rPr>
                <w:rFonts w:ascii="Times New Roman" w:eastAsia="맑은 고딕"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맑은 고딕" w:hAnsi="Times New Roman"/>
                <w:bCs/>
                <w:szCs w:val="20"/>
                <w:lang w:eastAsia="ko-KR"/>
              </w:rPr>
            </w:pPr>
            <w:r>
              <w:rPr>
                <w:rFonts w:ascii="Times New Roman" w:eastAsia="맑은 고딕"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맑은 고딕" w:hAnsi="Times New Roman"/>
                <w:bCs/>
                <w:szCs w:val="20"/>
                <w:lang w:eastAsia="ko-KR"/>
              </w:rPr>
              <w:t xml:space="preserve"> In addition</w:t>
            </w:r>
            <w:r>
              <w:rPr>
                <w:rFonts w:ascii="Times New Roman" w:eastAsia="맑은 고딕" w:hAnsi="Times New Roman"/>
                <w:bCs/>
                <w:szCs w:val="20"/>
                <w:lang w:eastAsia="ko-KR"/>
              </w:rPr>
              <w:t xml:space="preserve">, at the receiver side, there is no need to consider these kinds of </w:t>
            </w:r>
            <w:proofErr w:type="spellStart"/>
            <w:r>
              <w:rPr>
                <w:rFonts w:ascii="Times New Roman" w:eastAsia="맑은 고딕" w:hAnsi="Times New Roman"/>
                <w:bCs/>
                <w:szCs w:val="20"/>
                <w:lang w:eastAsia="ko-KR"/>
              </w:rPr>
              <w:t>gNB</w:t>
            </w:r>
            <w:proofErr w:type="spellEnd"/>
            <w:r>
              <w:rPr>
                <w:rFonts w:ascii="Times New Roman" w:eastAsia="맑은 고딕" w:hAnsi="Times New Roman"/>
                <w:bCs/>
                <w:szCs w:val="20"/>
                <w:lang w:eastAsia="ko-KR"/>
              </w:rPr>
              <w:t xml:space="preserve">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맑은 고딕" w:hAnsi="Times New Roman"/>
                <w:bCs/>
                <w:szCs w:val="20"/>
                <w:lang w:eastAsia="ko-KR"/>
              </w:rPr>
              <w:t>Our preference is not to specify the additional processing before IFFT processing, option 2 or suggested option3 in our explanation.</w:t>
            </w:r>
          </w:p>
        </w:tc>
      </w:tr>
      <w:tr w:rsidR="002C2EBE" w14:paraId="7D2D512D" w14:textId="77777777">
        <w:tc>
          <w:tcPr>
            <w:tcW w:w="1838" w:type="dxa"/>
          </w:tcPr>
          <w:p w14:paraId="3651CC43" w14:textId="52B5910F" w:rsidR="002C2EBE" w:rsidRPr="00247101" w:rsidRDefault="002C2EBE" w:rsidP="002C2EBE">
            <w:pPr>
              <w:jc w:val="center"/>
              <w:rPr>
                <w:rFonts w:ascii="Times New Roman" w:eastAsia="맑은 고딕"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PPO</w:t>
            </w:r>
          </w:p>
        </w:tc>
        <w:tc>
          <w:tcPr>
            <w:tcW w:w="1559"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맑은 고딕" w:hAnsi="Times New Roman"/>
                <w:bCs/>
                <w:szCs w:val="20"/>
                <w:lang w:eastAsia="ko-KR"/>
              </w:rPr>
            </w:pPr>
            <w:r>
              <w:rPr>
                <w:rFonts w:ascii="Times New Roman" w:eastAsiaTheme="minorEastAsia" w:hAnsi="Times New Roman"/>
                <w:bCs/>
                <w:szCs w:val="20"/>
                <w:lang w:eastAsia="zh-CN"/>
              </w:rPr>
              <w:t>(</w:t>
            </w:r>
            <w:r w:rsidRPr="00C74A47">
              <w:rPr>
                <w:rFonts w:ascii="Times New Roman" w:eastAsiaTheme="minorEastAsia" w:hAnsi="Times New Roman"/>
                <w:bCs/>
                <w:sz w:val="15"/>
                <w:szCs w:val="20"/>
                <w:lang w:eastAsia="zh-CN"/>
              </w:rPr>
              <w:t>as comments</w:t>
            </w:r>
            <w:r>
              <w:rPr>
                <w:rFonts w:ascii="Times New Roman" w:eastAsiaTheme="minorEastAsia" w:hAnsi="Times New Roman"/>
                <w:bCs/>
                <w:szCs w:val="20"/>
                <w:lang w:eastAsia="zh-CN"/>
              </w:rPr>
              <w:t>)</w:t>
            </w:r>
          </w:p>
        </w:tc>
        <w:tc>
          <w:tcPr>
            <w:tcW w:w="1701"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3962"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맑은 고딕" w:hAnsi="Times New Roman"/>
                <w:bCs/>
                <w:szCs w:val="20"/>
                <w:lang w:eastAsia="ko-KR"/>
              </w:rPr>
            </w:pPr>
          </w:p>
        </w:tc>
      </w:tr>
      <w:tr w:rsidR="002C2EBE" w14:paraId="55FADC82" w14:textId="77777777">
        <w:tc>
          <w:tcPr>
            <w:tcW w:w="1838" w:type="dxa"/>
          </w:tcPr>
          <w:p w14:paraId="421B8ED9" w14:textId="78DB97EF" w:rsidR="002C2EBE" w:rsidRPr="00247101" w:rsidRDefault="00D56D5F" w:rsidP="002C2EBE">
            <w:pPr>
              <w:jc w:val="center"/>
              <w:rPr>
                <w:rFonts w:ascii="Times New Roman" w:eastAsia="맑은 고딕" w:hAnsi="Times New Roman" w:hint="eastAsia"/>
                <w:bCs/>
                <w:szCs w:val="20"/>
                <w:lang w:eastAsia="ko-KR"/>
              </w:rPr>
            </w:pPr>
            <w:r>
              <w:rPr>
                <w:rFonts w:ascii="Times New Roman" w:eastAsia="맑은 고딕" w:hAnsi="Times New Roman" w:hint="eastAsia"/>
                <w:bCs/>
                <w:szCs w:val="20"/>
                <w:lang w:eastAsia="ko-KR"/>
              </w:rPr>
              <w:t>LGE</w:t>
            </w:r>
          </w:p>
        </w:tc>
        <w:tc>
          <w:tcPr>
            <w:tcW w:w="1559" w:type="dxa"/>
          </w:tcPr>
          <w:p w14:paraId="3643FE1D" w14:textId="78A3E8C3" w:rsidR="002C2EBE" w:rsidRDefault="00D56D5F" w:rsidP="002C2EBE">
            <w:pPr>
              <w:jc w:val="center"/>
              <w:rPr>
                <w:rFonts w:ascii="Times New Roman" w:eastAsia="맑은 고딕" w:hAnsi="Times New Roman" w:hint="eastAsia"/>
                <w:bCs/>
                <w:szCs w:val="20"/>
                <w:lang w:eastAsia="ko-KR"/>
              </w:rPr>
            </w:pPr>
            <w:r>
              <w:rPr>
                <w:rFonts w:ascii="Times New Roman" w:eastAsia="맑은 고딕" w:hAnsi="Times New Roman" w:hint="eastAsia"/>
                <w:bCs/>
                <w:szCs w:val="20"/>
                <w:lang w:eastAsia="ko-KR"/>
              </w:rPr>
              <w:t>1,2</w:t>
            </w:r>
          </w:p>
        </w:tc>
        <w:tc>
          <w:tcPr>
            <w:tcW w:w="1701"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3962" w:type="dxa"/>
          </w:tcPr>
          <w:p w14:paraId="4BCEC225" w14:textId="43257368" w:rsidR="002C2EBE" w:rsidRDefault="00D56D5F" w:rsidP="002C2EBE">
            <w:pPr>
              <w:rPr>
                <w:rFonts w:ascii="Times New Roman" w:eastAsia="맑은 고딕" w:hAnsi="Times New Roman"/>
                <w:bCs/>
                <w:szCs w:val="20"/>
                <w:lang w:eastAsia="ko-KR"/>
              </w:rPr>
            </w:pPr>
            <w:r>
              <w:rPr>
                <w:rFonts w:ascii="Times New Roman" w:eastAsia="맑은 고딕" w:hAnsi="Times New Roman" w:hint="eastAsia"/>
                <w:szCs w:val="20"/>
                <w:lang w:eastAsia="ko-KR"/>
              </w:rPr>
              <w:t>Considering LP-WUR w/ or w/o FFT, both Options 1 and 2 can be supported</w:t>
            </w: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[TBD] Proposal to be made based on response collected </w:t>
      </w:r>
      <w:proofErr w:type="gramStart"/>
      <w:r>
        <w:rPr>
          <w:rFonts w:ascii="Times New Roman" w:eastAsia="Microsoft YaHei" w:hAnsi="Times New Roman"/>
          <w:iCs/>
          <w:szCs w:val="20"/>
          <w:lang w:val="en-GB" w:eastAsia="zh-CN"/>
        </w:rPr>
        <w:t>in  Question</w:t>
      </w:r>
      <w:proofErr w:type="gramEnd"/>
      <w:r>
        <w:rPr>
          <w:rFonts w:ascii="Times New Roman" w:eastAsia="Microsoft YaHei" w:hAnsi="Times New Roman"/>
          <w:iCs/>
          <w:szCs w:val="20"/>
          <w:lang w:val="en-GB" w:eastAsia="zh-CN"/>
        </w:rPr>
        <w:t xml:space="preserve">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w:t>
      </w:r>
      <w:r>
        <w:rPr>
          <w:rFonts w:ascii="Times New Roman" w:eastAsiaTheme="minorEastAsia" w:hAnsi="Times New Roman"/>
          <w:lang w:eastAsia="zh-CN"/>
        </w:rPr>
        <w:lastRenderedPageBreak/>
        <w:t xml:space="preserve">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Microsoft YaHei" w:hAnsi="Times New Roman"/>
          <w:iCs/>
          <w:strike/>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Microsoft YaHei" w:hAnsi="Times New Roman"/>
          <w:iCs/>
          <w:szCs w:val="20"/>
          <w:lang w:val="en-GB" w:eastAsia="zh-CN"/>
        </w:rPr>
        <w:t>gNB</w:t>
      </w:r>
      <w:proofErr w:type="spellEnd"/>
      <w:r>
        <w:rPr>
          <w:rFonts w:ascii="Times New Roman" w:eastAsia="Microsoft YaHei" w:hAnsi="Times New Roman"/>
          <w:iCs/>
          <w:szCs w:val="20"/>
          <w:lang w:val="en-GB" w:eastAsia="zh-CN"/>
        </w:rPr>
        <w:t xml:space="preserve"> implementation?</w:t>
      </w:r>
      <w:r>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Microsoft YaHei" w:hAnsi="Times New Roman"/>
                <w:iCs/>
                <w:szCs w:val="20"/>
                <w:lang w:val="en-GB" w:eastAsia="zh-CN"/>
              </w:rPr>
              <w:t>multiplexing before IFFT</w:t>
            </w:r>
            <w:r>
              <w:rPr>
                <w:rFonts w:ascii="Times New Roman" w:eastAsia="Microsoft YaHei"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 xml:space="preserve">Prefer multiplexing before IFFT. Separate IFFT increases </w:t>
            </w:r>
            <w:proofErr w:type="spellStart"/>
            <w:r>
              <w:rPr>
                <w:rFonts w:ascii="Times New Roman" w:eastAsia="Yu Mincho" w:hAnsi="Times New Roman"/>
                <w:lang w:eastAsia="ja-JP"/>
              </w:rPr>
              <w:t>gNB</w:t>
            </w:r>
            <w:proofErr w:type="spellEnd"/>
            <w:r>
              <w:rPr>
                <w:rFonts w:ascii="Times New Roman" w:eastAsia="Yu Mincho" w:hAnsi="Times New Roman"/>
                <w:lang w:eastAsia="ja-JP"/>
              </w:rPr>
              <w:t xml:space="preserve">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맑은 고딕"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맑은 고딕" w:hAnsi="Times New Roman" w:hint="eastAsia"/>
                <w:lang w:eastAsia="ko-KR"/>
              </w:rPr>
              <w:t xml:space="preserve">From our </w:t>
            </w:r>
            <w:r>
              <w:rPr>
                <w:rFonts w:ascii="Times New Roman" w:eastAsia="맑은 고딕" w:hAnsi="Times New Roman"/>
                <w:lang w:eastAsia="ko-KR"/>
              </w:rPr>
              <w:t>understanding</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implementation.</w:t>
            </w:r>
          </w:p>
        </w:tc>
      </w:tr>
      <w:tr w:rsidR="00F700C0" w14:paraId="4DEFB5D4" w14:textId="77777777">
        <w:tc>
          <w:tcPr>
            <w:tcW w:w="1479" w:type="dxa"/>
          </w:tcPr>
          <w:p w14:paraId="1E392578" w14:textId="37C677C0" w:rsidR="00F700C0" w:rsidRDefault="00F700C0" w:rsidP="00F700C0">
            <w:pPr>
              <w:jc w:val="center"/>
              <w:rPr>
                <w:rFonts w:ascii="Times New Roman" w:eastAsia="맑은 고딕"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맑은 고딕"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맑은 고딕"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맑은 고딕"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맑은 고딕"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 xml:space="preserve">If both directions are supported, it can be </w:t>
            </w:r>
            <w:proofErr w:type="spellStart"/>
            <w:r>
              <w:rPr>
                <w:rFonts w:ascii="Times New Roman" w:eastAsia="맑은 고딕" w:hAnsi="Times New Roman" w:hint="eastAsia"/>
                <w:lang w:eastAsia="ko-KR"/>
              </w:rPr>
              <w:t>gNB</w:t>
            </w:r>
            <w:proofErr w:type="spellEnd"/>
            <w:r>
              <w:rPr>
                <w:rFonts w:ascii="Times New Roman" w:eastAsia="맑은 고딕" w:hAnsi="Times New Roman" w:hint="eastAsia"/>
                <w:lang w:eastAsia="ko-KR"/>
              </w:rPr>
              <w:t xml:space="preserve"> implementation</w:t>
            </w:r>
          </w:p>
        </w:tc>
      </w:tr>
    </w:tbl>
    <w:p w14:paraId="01D61173" w14:textId="77777777" w:rsidR="00EF0FAA" w:rsidRDefault="00EF0FAA">
      <w:pPr>
        <w:rPr>
          <w:rFonts w:ascii="Times New Roman" w:eastAsia="Microsoft YaHei"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aff7"/>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바탕" w:hAnsi="Times New Roman"/>
                <w:b/>
                <w:bCs/>
                <w:lang w:val="en-GB" w:eastAsia="zh-CN"/>
              </w:rPr>
            </w:pPr>
            <w:r>
              <w:rPr>
                <w:rFonts w:ascii="Times New Roman" w:eastAsia="바탕" w:hAnsi="Times New Roman"/>
                <w:b/>
                <w:bCs/>
                <w:highlight w:val="green"/>
                <w:lang w:val="en-GB" w:eastAsia="zh-CN"/>
              </w:rPr>
              <w:t>Agreement</w:t>
            </w:r>
          </w:p>
          <w:p w14:paraId="01D61178"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Gold sequence</w:t>
            </w:r>
          </w:p>
          <w:p w14:paraId="01D6117A"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M-sequence</w:t>
            </w:r>
          </w:p>
          <w:p w14:paraId="01D6117B"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lastRenderedPageBreak/>
              <w:t>ZC sequence</w:t>
            </w:r>
          </w:p>
          <w:p w14:paraId="01D6117C"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Chirp sequence</w:t>
            </w:r>
          </w:p>
          <w:p w14:paraId="01D6117D"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Walsh sequence</w:t>
            </w:r>
          </w:p>
          <w:p w14:paraId="01D6117E"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Golay sequence</w:t>
            </w:r>
          </w:p>
          <w:p w14:paraId="01D6117F" w14:textId="77777777" w:rsidR="00EF0FAA" w:rsidRDefault="00262009">
            <w:pPr>
              <w:numPr>
                <w:ilvl w:val="0"/>
                <w:numId w:val="30"/>
              </w:numPr>
              <w:ind w:left="720"/>
              <w:rPr>
                <w:rFonts w:ascii="Times New Roman" w:eastAsia="바탕" w:hAnsi="Times New Roman"/>
                <w:lang w:val="en-GB" w:eastAsia="zh-CN"/>
              </w:rPr>
            </w:pPr>
            <w:proofErr w:type="spellStart"/>
            <w:r>
              <w:rPr>
                <w:rFonts w:ascii="Times New Roman" w:eastAsia="바탕" w:hAnsi="Times New Roman"/>
                <w:lang w:val="en-GB" w:eastAsia="zh-CN"/>
              </w:rPr>
              <w:t>Kasami</w:t>
            </w:r>
            <w:proofErr w:type="spellEnd"/>
            <w:r>
              <w:rPr>
                <w:rFonts w:ascii="Times New Roman" w:eastAsia="바탕" w:hAnsi="Times New Roman"/>
                <w:lang w:val="en-GB" w:eastAsia="zh-CN"/>
              </w:rPr>
              <w:t xml:space="preserve"> sequence</w:t>
            </w:r>
          </w:p>
          <w:p w14:paraId="01D61180"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Low density sequence</w:t>
            </w:r>
          </w:p>
          <w:p w14:paraId="01D61181"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DFT/FFT sequence</w:t>
            </w:r>
          </w:p>
          <w:p w14:paraId="01D61182"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QAM symbol-based sequence</w:t>
            </w:r>
          </w:p>
          <w:p w14:paraId="01D61183"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Combinations and optimizations of above are not precluded</w:t>
            </w:r>
          </w:p>
          <w:p w14:paraId="01D61184"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SimSun" w:hAnsi="Times New Roman"/>
                <w:szCs w:val="20"/>
                <w:lang w:val="en-GB" w:eastAsia="zh-CN"/>
              </w:rPr>
            </w:pPr>
          </w:p>
        </w:tc>
      </w:tr>
    </w:tbl>
    <w:p w14:paraId="01D61187" w14:textId="77777777" w:rsidR="00EF0FAA" w:rsidRDefault="00EF0FAA">
      <w:pPr>
        <w:spacing w:after="220"/>
        <w:rPr>
          <w:rFonts w:ascii="Times New Roman" w:eastAsia="SimSun" w:hAnsi="Times New Roman"/>
          <w:szCs w:val="20"/>
          <w:lang w:eastAsia="zh-CN"/>
        </w:rPr>
      </w:pPr>
    </w:p>
    <w:p w14:paraId="01D61188"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Based on input from companies, the preference on each sequence type is captured as below. </w:t>
      </w:r>
    </w:p>
    <w:tbl>
      <w:tblPr>
        <w:tblStyle w:val="aff7"/>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바탕" w:hAnsi="Times New Roman"/>
          <w:iCs/>
          <w:lang w:val="en-GB" w:eastAsia="zh-CN"/>
        </w:rPr>
      </w:pPr>
      <w:r>
        <w:rPr>
          <w:rFonts w:ascii="Times New Roman" w:eastAsia="Microsoft YaHei" w:hAnsi="Times New Roman"/>
          <w:iCs/>
          <w:szCs w:val="20"/>
          <w:highlight w:val="yellow"/>
          <w:lang w:val="en-GB" w:eastAsia="zh-CN"/>
        </w:rPr>
        <w:t>[H][FL1] Proposal 3.2-2:</w:t>
      </w:r>
      <w:r>
        <w:rPr>
          <w:rFonts w:ascii="Times New Roman" w:eastAsia="Microsoft YaHei" w:hAnsi="Times New Roman"/>
          <w:iCs/>
          <w:szCs w:val="20"/>
          <w:lang w:val="en-GB" w:eastAsia="zh-CN"/>
        </w:rPr>
        <w:t xml:space="preserve"> </w:t>
      </w:r>
      <w:r>
        <w:rPr>
          <w:rFonts w:ascii="Times New Roman" w:eastAsia="바탕"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Further down-select among </w:t>
      </w:r>
      <w:r>
        <w:rPr>
          <w:rFonts w:ascii="Times New Roman" w:eastAsia="바탕"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맑은 고딕"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Fine with the proposal</w:t>
            </w:r>
          </w:p>
        </w:tc>
      </w:tr>
    </w:tbl>
    <w:p w14:paraId="01D611C8" w14:textId="77777777" w:rsidR="00EF0FAA" w:rsidRDefault="00EF0FAA">
      <w:pPr>
        <w:rPr>
          <w:rFonts w:ascii="Times New Roman" w:eastAsia="바탕" w:hAnsi="Times New Roman"/>
          <w:lang w:val="en-GB" w:eastAsia="zh-CN"/>
        </w:rPr>
      </w:pPr>
    </w:p>
    <w:p w14:paraId="01D611C9" w14:textId="77777777" w:rsidR="00EF0FAA" w:rsidRDefault="00262009">
      <w:pPr>
        <w:pStyle w:val="41"/>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 xml:space="preserve">Option 2: QAM-based sequence based on existing sequence, e.g., QAM-based sequence is based on exiting m or gold sequence to </w:t>
      </w:r>
      <w:proofErr w:type="spellStart"/>
      <w:r>
        <w:rPr>
          <w:rFonts w:ascii="Times New Roman" w:eastAsiaTheme="minorEastAsia" w:hAnsi="Times New Roman"/>
          <w:kern w:val="2"/>
          <w:szCs w:val="20"/>
          <w:lang w:eastAsia="zh-CN"/>
        </w:rPr>
        <w:t>ra</w:t>
      </w:r>
      <w:r>
        <w:rPr>
          <w:rFonts w:ascii="Times New Roman" w:eastAsia="바탕" w:hAnsi="Times New Roman"/>
          <w:iCs/>
          <w:lang w:val="en-GB" w:eastAsia="zh-CN"/>
        </w:rPr>
        <w:t>ndomize</w:t>
      </w:r>
      <w:proofErr w:type="spellEnd"/>
      <w:r>
        <w:rPr>
          <w:rFonts w:ascii="Times New Roman" w:eastAsia="바탕" w:hAnsi="Times New Roman"/>
          <w:iCs/>
          <w:lang w:val="en-GB" w:eastAsia="zh-CN"/>
        </w:rPr>
        <w:t xml:space="preserve"> </w:t>
      </w:r>
      <w:proofErr w:type="gramStart"/>
      <w:r>
        <w:rPr>
          <w:rFonts w:ascii="Times New Roman" w:eastAsia="바탕" w:hAnsi="Times New Roman"/>
          <w:iCs/>
          <w:lang w:val="en-GB" w:eastAsia="zh-CN"/>
        </w:rPr>
        <w:t>phase[</w:t>
      </w:r>
      <w:proofErr w:type="gramEnd"/>
      <w:r>
        <w:rPr>
          <w:rFonts w:ascii="Times New Roman" w:eastAsia="바탕"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맑은 고딕" w:hAnsi="Times New Roman" w:hint="eastAsia"/>
                <w:lang w:eastAsia="ko-KR"/>
              </w:rPr>
              <w:t xml:space="preserve">We are open to </w:t>
            </w:r>
            <w:r>
              <w:rPr>
                <w:rFonts w:ascii="Times New Roman" w:eastAsia="맑은 고딕" w:hAnsi="Times New Roman"/>
                <w:lang w:eastAsia="ko-KR"/>
              </w:rPr>
              <w:t xml:space="preserve">further </w:t>
            </w:r>
            <w:r>
              <w:rPr>
                <w:rFonts w:ascii="Times New Roman" w:eastAsia="맑은 고딕" w:hAnsi="Times New Roman" w:hint="eastAsia"/>
                <w:lang w:eastAsia="ko-KR"/>
              </w:rPr>
              <w:t>discuss</w:t>
            </w:r>
            <w:r>
              <w:rPr>
                <w:rFonts w:ascii="Times New Roman" w:eastAsia="맑은 고딕" w:hAnsi="Times New Roman"/>
                <w:lang w:eastAsia="ko-KR"/>
              </w:rPr>
              <w:t>ion for</w:t>
            </w:r>
            <w:r>
              <w:rPr>
                <w:rFonts w:ascii="Times New Roman" w:eastAsia="맑은 고딕"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맑은 고딕"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맑은 고딕"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맑은 고딕"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맑은 고딕" w:hAnsi="Times New Roman" w:hint="eastAsia"/>
                <w:lang w:eastAsia="ko-KR"/>
              </w:rPr>
              <w:t>Y</w:t>
            </w:r>
          </w:p>
        </w:tc>
        <w:tc>
          <w:tcPr>
            <w:tcW w:w="7116" w:type="dxa"/>
          </w:tcPr>
          <w:p w14:paraId="7A210151" w14:textId="77777777" w:rsidR="00D56D5F" w:rsidRDefault="00D56D5F" w:rsidP="00D56D5F">
            <w:pPr>
              <w:rPr>
                <w:rFonts w:ascii="Times New Roman" w:eastAsia="맑은 고딕" w:hAnsi="Times New Roman"/>
                <w:lang w:eastAsia="ko-KR"/>
              </w:rPr>
            </w:pPr>
            <w:r>
              <w:rPr>
                <w:rFonts w:ascii="Times New Roman" w:eastAsia="맑은 고딕"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For now, it</w:t>
            </w:r>
            <w:r>
              <w:rPr>
                <w:rFonts w:ascii="Times New Roman" w:eastAsia="맑은 고딕" w:hAnsi="Times New Roman"/>
                <w:lang w:eastAsia="ko-KR"/>
              </w:rPr>
              <w:t>’</w:t>
            </w:r>
            <w:r>
              <w:rPr>
                <w:rFonts w:ascii="Times New Roman" w:eastAsia="맑은 고딕" w:hAnsi="Times New Roman" w:hint="eastAsia"/>
                <w:lang w:eastAsia="ko-KR"/>
              </w:rPr>
              <w:t>s not clear to us how QAM-based sequence is generated based on the existing sequence</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바탕"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바탕"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lastRenderedPageBreak/>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바탕"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Microsoft YaHei" w:hAnsi="Times New Roman"/>
          <w:bCs/>
          <w:iCs/>
          <w:kern w:val="2"/>
          <w:szCs w:val="20"/>
          <w:lang w:eastAsia="zh-CN"/>
        </w:rPr>
        <w:t>15]</w:t>
      </w:r>
      <w:r>
        <w:rPr>
          <w:rFonts w:ascii="Times New Roman" w:eastAsia="바탕" w:hAnsi="Times New Roman"/>
          <w:kern w:val="2"/>
          <w:szCs w:val="20"/>
          <w:lang w:val="en-GB" w:eastAsia="zh-CN"/>
        </w:rPr>
        <w:t xml:space="preserve">[13]. </w:t>
      </w:r>
    </w:p>
    <w:p w14:paraId="01D611F1" w14:textId="77777777" w:rsidR="00EF0FAA" w:rsidRDefault="00262009">
      <w:pPr>
        <w:ind w:left="360"/>
        <w:jc w:val="both"/>
        <w:rPr>
          <w:rFonts w:ascii="Times New Roman" w:eastAsia="바탕" w:hAnsi="Times New Roman"/>
          <w:szCs w:val="20"/>
          <w:lang w:val="en-GB"/>
        </w:rPr>
      </w:pPr>
      <w:r>
        <w:rPr>
          <w:rFonts w:ascii="Times New Roman" w:hAnsi="Times New Roman"/>
          <w:szCs w:val="20"/>
          <w:lang w:val="en-GB"/>
        </w:rPr>
        <w:t>[[2][[8][</w:t>
      </w:r>
      <w:r>
        <w:rPr>
          <w:rFonts w:ascii="Times New Roman" w:eastAsia="Microsoft YaHei" w:hAnsi="Times New Roman"/>
          <w:bCs/>
          <w:iCs/>
          <w:szCs w:val="20"/>
        </w:rPr>
        <w:t>15]</w:t>
      </w:r>
      <w:r>
        <w:rPr>
          <w:rFonts w:ascii="Times New Roman" w:eastAsia="바탕"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Microsoft YaHei" w:hAnsi="Times New Roman"/>
          <w:bCs/>
          <w:iCs/>
          <w:szCs w:val="20"/>
        </w:rPr>
        <w:t>15]</w:t>
      </w:r>
      <w:r>
        <w:rPr>
          <w:rFonts w:ascii="Times New Roman" w:eastAsia="바탕"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바탕" w:hAnsi="Times New Roman"/>
          <w:szCs w:val="20"/>
          <w:lang w:val="en-GB"/>
        </w:rPr>
        <w:t xml:space="preserve">14] does not support, because arbitrary values are allowed in frequency domain by existing NR, e.g. consider </w:t>
      </w:r>
      <w:proofErr w:type="spellStart"/>
      <w:r>
        <w:rPr>
          <w:rFonts w:ascii="Times New Roman" w:eastAsia="바탕" w:hAnsi="Times New Roman"/>
          <w:szCs w:val="20"/>
          <w:lang w:val="en-GB"/>
        </w:rPr>
        <w:t>precoded</w:t>
      </w:r>
      <w:proofErr w:type="spellEnd"/>
      <w:r>
        <w:rPr>
          <w:rFonts w:ascii="Times New Roman" w:eastAsia="바탕" w:hAnsi="Times New Roman"/>
          <w:szCs w:val="20"/>
          <w:lang w:val="en-GB"/>
        </w:rPr>
        <w:t xml:space="preserve"> signals for MU-MIMO which surely are different from QAM constellation or existing sequences. Mapping frequency samples of LP-</w:t>
      </w:r>
      <w:proofErr w:type="gramStart"/>
      <w:r>
        <w:rPr>
          <w:rFonts w:ascii="Times New Roman" w:eastAsia="바탕" w:hAnsi="Times New Roman"/>
          <w:szCs w:val="20"/>
          <w:lang w:val="en-GB"/>
        </w:rPr>
        <w:t>WUS  to</w:t>
      </w:r>
      <w:proofErr w:type="gramEnd"/>
      <w:r>
        <w:rPr>
          <w:rFonts w:ascii="Times New Roman" w:eastAsia="바탕"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바탕" w:hAnsi="Times New Roman"/>
          <w:szCs w:val="20"/>
          <w:lang w:val="en-GB"/>
        </w:rPr>
      </w:pPr>
      <w:r>
        <w:rPr>
          <w:rFonts w:ascii="Times New Roman" w:eastAsia="바탕" w:hAnsi="Times New Roman"/>
          <w:szCs w:val="20"/>
          <w:lang w:val="en-GB"/>
        </w:rPr>
        <w:t xml:space="preserve">In last meeting, RAN1 agreed to consider 4 options. </w:t>
      </w:r>
    </w:p>
    <w:tbl>
      <w:tblPr>
        <w:tblStyle w:val="aff7"/>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1F6"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1: Single overlaid sequence is on each OOK </w:t>
            </w:r>
            <w:r>
              <w:rPr>
                <w:rFonts w:ascii="Times New Roman" w:eastAsia="바탕" w:hAnsi="Times New Roman"/>
                <w:color w:val="FF0000"/>
                <w:szCs w:val="20"/>
                <w:lang w:val="en-GB" w:eastAsia="zh-CN"/>
              </w:rPr>
              <w:t>‘ON’</w:t>
            </w:r>
            <w:r>
              <w:rPr>
                <w:rFonts w:ascii="Times New Roman" w:eastAsia="바탕"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바탕" w:hAnsi="Times New Roman"/>
                <w:szCs w:val="20"/>
                <w:lang w:val="en-GB" w:eastAsia="zh-CN"/>
              </w:rPr>
            </w:pPr>
            <w:r>
              <w:rPr>
                <w:rFonts w:ascii="Times New Roman" w:eastAsia="바탕"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바탕" w:hAnsi="Times New Roman"/>
                <w:szCs w:val="20"/>
                <w:lang w:val="en-GB" w:eastAsia="zh-CN"/>
              </w:rPr>
            </w:pPr>
            <w:r>
              <w:rPr>
                <w:rFonts w:ascii="Times New Roman" w:eastAsia="바탕"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Question 3.2-4: what is your understanding of option </w:t>
      </w:r>
      <w:proofErr w:type="gramStart"/>
      <w:r>
        <w:rPr>
          <w:rFonts w:ascii="Times New Roman" w:eastAsia="Microsoft YaHei"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7"/>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맑은 고딕"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맑은 고딕"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맑은 고딕" w:hAnsi="Times New Roman" w:hint="eastAsia"/>
                <w:lang w:val="en-GB" w:eastAsia="ko-KR"/>
              </w:rPr>
              <w:t xml:space="preserve">If </w:t>
            </w:r>
            <w:r>
              <w:rPr>
                <w:rFonts w:ascii="Times New Roman" w:eastAsia="맑은 고딕" w:hAnsi="Times New Roman"/>
                <w:lang w:val="en-GB" w:eastAsia="ko-KR"/>
              </w:rPr>
              <w:t>option</w:t>
            </w:r>
            <w:r>
              <w:rPr>
                <w:rFonts w:ascii="Times New Roman" w:eastAsia="맑은 고딕" w:hAnsi="Times New Roman" w:hint="eastAsia"/>
                <w:lang w:val="en-GB" w:eastAsia="ko-KR"/>
              </w:rPr>
              <w:t xml:space="preserve"> </w:t>
            </w:r>
            <w:r>
              <w:rPr>
                <w:rFonts w:ascii="Times New Roman" w:eastAsia="맑은 고딕"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맑은 고딕"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맑은 고딕"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generates the OOK waveform per M OOK symbol, i.e. per OFDM symbol.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could also determine the overlaid OFDM sequence based on the OOK bits transmitted within the same OFDM symbol. In this way,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 xml:space="preserve">or understanding 2, the remaining OOK symbols also need to transmit the </w:t>
            </w:r>
            <w:r>
              <w:rPr>
                <w:rFonts w:ascii="Times New Roman" w:eastAsiaTheme="minorEastAsia" w:hAnsi="Times New Roman"/>
                <w:lang w:val="en-GB" w:eastAsia="zh-CN"/>
              </w:rPr>
              <w:lastRenderedPageBreak/>
              <w:t>overlaid OFDM sequence, at least for the spectrum flatten. In this way, it is not clear for the reason of different 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맑은 고딕"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lastRenderedPageBreak/>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맑은 고딕"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맑은 고딕"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75pt;height:122.05pt" o:ole="">
            <v:imagedata r:id="rId15" o:title=""/>
          </v:shape>
          <o:OLEObject Type="Embed" ProgID="Visio.Drawing.15" ShapeID="_x0000_i1026" DrawAspect="Content" ObjectID="_1777732283"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3pt;height:119.7pt" o:ole="">
            <v:imagedata r:id="rId17" o:title=""/>
          </v:shape>
          <o:OLEObject Type="Embed" ProgID="Visio.Drawing.15" ShapeID="_x0000_i1027" DrawAspect="Content" ObjectID="_1777732284"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7"/>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SimSun"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lastRenderedPageBreak/>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Microsoft YaHei"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Microsoft YaHei"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7"/>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w:t>
            </w:r>
            <w:r>
              <w:rPr>
                <w:rFonts w:ascii="Times New Roman" w:eastAsiaTheme="minorEastAsia" w:hAnsi="Times New Roman"/>
                <w:kern w:val="2"/>
                <w:sz w:val="21"/>
                <w:szCs w:val="22"/>
                <w:lang w:eastAsia="zh-CN"/>
              </w:rPr>
              <w:lastRenderedPageBreak/>
              <w:t>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Option 3: </w:t>
            </w:r>
          </w:p>
        </w:tc>
        <w:tc>
          <w:tcPr>
            <w:tcW w:w="5339" w:type="dxa"/>
          </w:tcPr>
          <w:p w14:paraId="01D6126D"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Similar as option 2. </w:t>
            </w:r>
          </w:p>
          <w:p w14:paraId="01D6126E"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Microsoft YaHei" w:hAnsi="Times New Roman"/>
          <w:iCs/>
          <w:szCs w:val="20"/>
          <w:highlight w:val="cyan"/>
          <w:lang w:val="en-GB" w:eastAsia="zh-CN"/>
        </w:rPr>
      </w:pPr>
      <w:r>
        <w:rPr>
          <w:rFonts w:ascii="Times New Roman" w:eastAsia="Microsoft YaHei" w:hAnsi="Times New Roman"/>
          <w:iCs/>
          <w:szCs w:val="20"/>
          <w:highlight w:val="cyan"/>
          <w:lang w:val="en-GB" w:eastAsia="zh-CN"/>
        </w:rPr>
        <w:t>[M][FL1]</w:t>
      </w:r>
      <w:r>
        <w:rPr>
          <w:rFonts w:ascii="Times New Roman" w:eastAsia="Microsoft YaHei"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 xml:space="preserve">Subgroup number N per LP-WUS, and how to transmit the indication information (e.g.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3A1193" w14:paraId="6A54370D" w14:textId="77777777">
        <w:tc>
          <w:tcPr>
            <w:tcW w:w="1479" w:type="dxa"/>
          </w:tcPr>
          <w:p w14:paraId="4D9DC871" w14:textId="77777777" w:rsidR="003A1193" w:rsidRDefault="003A1193" w:rsidP="003A1193">
            <w:pPr>
              <w:jc w:val="center"/>
              <w:rPr>
                <w:rFonts w:ascii="Times New Roman" w:eastAsiaTheme="minorEastAsia" w:hAnsi="Times New Roman"/>
                <w:lang w:eastAsia="zh-CN"/>
              </w:rPr>
            </w:pPr>
          </w:p>
        </w:tc>
        <w:tc>
          <w:tcPr>
            <w:tcW w:w="1039" w:type="dxa"/>
          </w:tcPr>
          <w:p w14:paraId="391F7C6E"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7F55896" w14:textId="77777777" w:rsidR="003A1193" w:rsidRDefault="003A1193" w:rsidP="003A1193">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7"/>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SimSun"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FFS details of LP-WUS information to trigger PDCCH monitoring (e.g. whether above is applicable to one or more serving cells)</w:t>
            </w:r>
          </w:p>
        </w:tc>
      </w:tr>
    </w:tbl>
    <w:p w14:paraId="01D612A4" w14:textId="77777777" w:rsidR="00EF0FAA" w:rsidRDefault="00EF0FAA">
      <w:pPr>
        <w:rPr>
          <w:rFonts w:ascii="Times New Roman" w:eastAsia="Microsoft YaHei" w:hAnsi="Times New Roman"/>
          <w:lang w:eastAsia="zh-CN"/>
        </w:rPr>
      </w:pPr>
    </w:p>
    <w:p w14:paraId="01D612A5"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Companies provide views on these options are summarized as below</w:t>
      </w:r>
    </w:p>
    <w:p w14:paraId="01D612A6" w14:textId="77777777" w:rsidR="00EF0FAA" w:rsidRDefault="00EF0FAA">
      <w:pPr>
        <w:rPr>
          <w:rFonts w:ascii="Times New Roman" w:eastAsia="Microsoft YaHei"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Microsoft YaHei" w:hAnsi="Times New Roman"/>
          <w:lang w:eastAsia="zh-CN"/>
        </w:rPr>
        <w:t>[15]</w:t>
      </w:r>
      <w:r>
        <w:rPr>
          <w:rFonts w:ascii="Times New Roman" w:eastAsiaTheme="minorEastAsia" w:hAnsi="Times New Roman"/>
          <w:lang w:eastAsia="zh-CN"/>
        </w:rPr>
        <w:t xml:space="preserve"> mentioned that, </w:t>
      </w:r>
      <w:r>
        <w:rPr>
          <w:rFonts w:ascii="Times New Roman" w:eastAsia="Microsoft YaHei"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Microsoft YaHei"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Different companies have different preference.</w:t>
      </w:r>
      <w:r>
        <w:rPr>
          <w:rFonts w:ascii="Times New Roman" w:eastAsia="Microsoft YaHei" w:hAnsi="Times New Roman"/>
          <w:bCs/>
          <w:iCs/>
          <w:szCs w:val="20"/>
        </w:rPr>
        <w:t xml:space="preserve"> [2][18][7][10][3][25][27][24][26][16][22]</w:t>
      </w:r>
      <w:r>
        <w:rPr>
          <w:rFonts w:ascii="Times New Roman" w:eastAsia="Microsoft YaHei"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SimSun"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Microsoft YaHei" w:hAnsi="Times New Roman"/>
          <w:bCs/>
          <w:iCs/>
          <w:szCs w:val="20"/>
          <w:lang w:eastAsia="zh-CN"/>
        </w:rPr>
        <w:t xml:space="preserve">The necessity of preamble is discussed by companies </w:t>
      </w:r>
      <w:r>
        <w:rPr>
          <w:rFonts w:ascii="Times New Roman" w:eastAsia="Microsoft YaHei"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Microsoft YaHei" w:hAnsi="Times New Roman"/>
          <w:bCs/>
          <w:iCs/>
          <w:lang w:eastAsia="zh-CN"/>
        </w:rPr>
      </w:pPr>
    </w:p>
    <w:p w14:paraId="01D612C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timing </w:t>
      </w:r>
      <w:r>
        <w:rPr>
          <w:rFonts w:ascii="Times New Roman" w:eastAsia="Microsoft YaHei" w:hAnsi="Times New Roman"/>
          <w:bCs/>
          <w:iCs/>
          <w:lang w:eastAsia="zh-CN"/>
        </w:rPr>
        <w:t xml:space="preserve">acquisition purpose, </w:t>
      </w:r>
      <w:r>
        <w:rPr>
          <w:rFonts w:ascii="Times New Roman" w:eastAsia="Microsoft YaHei"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Microsoft YaHei"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lastRenderedPageBreak/>
        <w:t>Coding</w:t>
      </w:r>
    </w:p>
    <w:p w14:paraId="01D612CB"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맑은 고딕"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맑은 고딕"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맑은 고딕" w:hAnsi="Times New Roman"/>
                <w:lang w:eastAsia="ko-KR"/>
              </w:rPr>
            </w:pPr>
          </w:p>
        </w:tc>
        <w:tc>
          <w:tcPr>
            <w:tcW w:w="7116" w:type="dxa"/>
          </w:tcPr>
          <w:p w14:paraId="278A9A6D" w14:textId="306829DE" w:rsidR="004A5DDC" w:rsidRDefault="004A5DDC" w:rsidP="004A5DDC">
            <w:pPr>
              <w:rPr>
                <w:rFonts w:ascii="Times New Roman" w:eastAsia="맑은 고딕"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맑은 고딕"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맑은 고딕"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hint="eastAsia"/>
                <w:lang w:eastAsia="zh-CN"/>
              </w:rPr>
            </w:pPr>
            <w:r>
              <w:rPr>
                <w:rFonts w:ascii="Times New Roman" w:eastAsia="맑은 고딕" w:hAnsi="Times New Roman" w:hint="eastAsia"/>
                <w:lang w:eastAsia="ko-KR"/>
              </w:rPr>
              <w:t>Fine with the proposal</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Waveform-selection of OOK-1 and/or OOK-4</w:t>
      </w:r>
    </w:p>
    <w:p w14:paraId="01D612F0" w14:textId="77777777" w:rsidR="00EF0FAA" w:rsidRDefault="00262009">
      <w:pPr>
        <w:rPr>
          <w:rFonts w:ascii="Times New Roman" w:eastAsia="Microsoft YaHei" w:hAnsi="Times New Roman"/>
          <w:bCs/>
          <w:iCs/>
          <w:szCs w:val="20"/>
          <w:u w:val="single"/>
        </w:rPr>
      </w:pPr>
      <w:r>
        <w:rPr>
          <w:rFonts w:ascii="Times New Roman" w:eastAsia="Microsoft YaHei" w:hAnsi="Times New Roman"/>
          <w:bCs/>
          <w:iCs/>
          <w:szCs w:val="20"/>
          <w:u w:val="single"/>
        </w:rPr>
        <w:t>OOK-1 and/or OOK-4 with supported values of M</w:t>
      </w:r>
    </w:p>
    <w:p w14:paraId="01D612F1" w14:textId="77777777" w:rsidR="00EF0FAA" w:rsidRDefault="00EF0FAA">
      <w:pPr>
        <w:rPr>
          <w:rFonts w:ascii="Times New Roman" w:eastAsia="Microsoft YaHei" w:hAnsi="Times New Roman"/>
          <w:bCs/>
          <w:iCs/>
          <w:szCs w:val="20"/>
          <w:u w:val="single"/>
        </w:rPr>
      </w:pPr>
    </w:p>
    <w:tbl>
      <w:tblPr>
        <w:tblStyle w:val="aff7"/>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바탕" w:hAnsi="Times New Roman"/>
                <w:b/>
                <w:bCs/>
                <w:highlight w:val="darkYellow"/>
                <w:lang w:val="en-GB" w:eastAsia="zh-CN"/>
              </w:rPr>
            </w:pPr>
            <w:r>
              <w:rPr>
                <w:rFonts w:ascii="Times New Roman" w:eastAsia="바탕" w:hAnsi="Times New Roman"/>
                <w:b/>
                <w:bCs/>
                <w:highlight w:val="darkYellow"/>
                <w:lang w:val="en-GB" w:eastAsia="zh-CN"/>
              </w:rPr>
              <w:t>Working Assumption</w:t>
            </w:r>
          </w:p>
          <w:p w14:paraId="01D612F3"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 xml:space="preserve">Option 1: OOK-1 </w:t>
            </w:r>
          </w:p>
          <w:p w14:paraId="01D612F5"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Option 2: OOK-4 with M=2,4, FFS:1,8,16</w:t>
            </w:r>
          </w:p>
          <w:p w14:paraId="01D612F6" w14:textId="77777777" w:rsidR="00EF0FAA" w:rsidRDefault="00262009">
            <w:pPr>
              <w:numPr>
                <w:ilvl w:val="1"/>
                <w:numId w:val="30"/>
              </w:numPr>
              <w:ind w:left="1440"/>
              <w:rPr>
                <w:rFonts w:ascii="Times New Roman" w:eastAsia="바탕" w:hAnsi="Times New Roman"/>
                <w:lang w:val="en-GB" w:eastAsia="zh-CN"/>
              </w:rPr>
            </w:pPr>
            <w:r>
              <w:rPr>
                <w:rFonts w:ascii="Times New Roman" w:eastAsia="바탕"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Microsoft YaHei" w:hAnsi="Times New Roman"/>
                <w:bCs/>
                <w:iCs/>
                <w:szCs w:val="20"/>
                <w:u w:val="single"/>
              </w:rPr>
            </w:pPr>
            <w:r>
              <w:rPr>
                <w:rFonts w:ascii="Times New Roman" w:eastAsia="바탕" w:hAnsi="Times New Roman"/>
                <w:lang w:val="en-GB" w:eastAsia="zh-CN"/>
              </w:rPr>
              <w:lastRenderedPageBreak/>
              <w:t>FFS how OOK-1 and OOK-4 are specified</w:t>
            </w:r>
          </w:p>
        </w:tc>
      </w:tr>
    </w:tbl>
    <w:p w14:paraId="01D612FA" w14:textId="77777777" w:rsidR="00EF0FAA" w:rsidRDefault="00EF0FAA">
      <w:pPr>
        <w:rPr>
          <w:rFonts w:ascii="Times New Roman" w:eastAsia="Microsoft YaHei" w:hAnsi="Times New Roman"/>
          <w:bCs/>
          <w:iCs/>
          <w:szCs w:val="20"/>
          <w:u w:val="single"/>
        </w:rPr>
      </w:pPr>
    </w:p>
    <w:p w14:paraId="01D612FB"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val="en-GB" w:eastAsia="zh-CN"/>
        </w:rPr>
        <w:t xml:space="preserve">In last meeting, </w:t>
      </w:r>
      <w:r>
        <w:rPr>
          <w:rFonts w:ascii="Times New Roman" w:eastAsia="Microsoft YaHei"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Microsoft YaHei"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eastAsia="zh-CN"/>
        </w:rPr>
        <w:t xml:space="preserve">Regarding the M value for OOK-4, </w:t>
      </w:r>
      <w:r>
        <w:rPr>
          <w:rFonts w:ascii="Times New Roman" w:eastAsia="Microsoft YaHei"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Microsoft YaHei" w:hAnsi="Times New Roman"/>
          <w:bCs/>
          <w:iCs/>
          <w:szCs w:val="20"/>
        </w:rPr>
        <w:t>mainlobe</w:t>
      </w:r>
      <w:proofErr w:type="spellEnd"/>
      <w:r>
        <w:rPr>
          <w:rFonts w:ascii="Times New Roman" w:eastAsia="Microsoft YaHei"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rPr>
        <w:t>On the other hand,[</w:t>
      </w:r>
      <w:r>
        <w:rPr>
          <w:rFonts w:ascii="Times New Roman" w:eastAsia="Microsoft YaHei"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Microsoft YaHei"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Microsoft YaHei"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77777777" w:rsidR="00EF0FAA" w:rsidRDefault="00262009">
      <w:pPr>
        <w:pStyle w:val="41"/>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바탕" w:hAnsi="Times New Roman"/>
          <w:b/>
          <w:bCs/>
          <w:highlight w:val="darkYellow"/>
          <w:lang w:val="en-GB" w:eastAsia="zh-CN"/>
        </w:rPr>
      </w:pPr>
      <w:r>
        <w:rPr>
          <w:rFonts w:ascii="Times New Roman" w:eastAsia="바탕" w:hAnsi="Times New Roman"/>
          <w:b/>
          <w:bCs/>
          <w:highlight w:val="darkYellow"/>
          <w:lang w:val="en-GB" w:eastAsia="zh-CN"/>
        </w:rPr>
        <w:t>Working Assumption</w:t>
      </w:r>
    </w:p>
    <w:p w14:paraId="01D61301"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 xml:space="preserve">Option 1: OOK-1 </w:t>
      </w:r>
    </w:p>
    <w:p w14:paraId="01D61303" w14:textId="77777777" w:rsidR="00EF0FAA" w:rsidRDefault="00262009">
      <w:pPr>
        <w:numPr>
          <w:ilvl w:val="0"/>
          <w:numId w:val="30"/>
        </w:numPr>
        <w:ind w:left="720"/>
        <w:rPr>
          <w:rFonts w:ascii="Times New Roman" w:eastAsia="바탕" w:hAnsi="Times New Roman"/>
          <w:strike/>
          <w:color w:val="FF0000"/>
          <w:lang w:val="en-GB" w:eastAsia="zh-CN"/>
        </w:rPr>
      </w:pPr>
      <w:r>
        <w:rPr>
          <w:rFonts w:ascii="Times New Roman" w:eastAsia="바탕" w:hAnsi="Times New Roman"/>
          <w:lang w:val="en-GB" w:eastAsia="zh-CN"/>
        </w:rPr>
        <w:t>Option 2: OOK-4 with M=2,4</w:t>
      </w:r>
      <w:r>
        <w:rPr>
          <w:rFonts w:ascii="Times New Roman" w:eastAsia="바탕" w:hAnsi="Times New Roman"/>
          <w:color w:val="FF0000"/>
          <w:lang w:val="en-GB" w:eastAsia="zh-CN"/>
        </w:rPr>
        <w:t xml:space="preserve"> </w:t>
      </w:r>
      <w:r>
        <w:rPr>
          <w:rFonts w:ascii="Times New Roman" w:eastAsia="바탕" w:hAnsi="Times New Roman"/>
          <w:lang w:val="en-GB" w:eastAsia="zh-CN"/>
        </w:rPr>
        <w:t>FFS:1</w:t>
      </w:r>
      <w:r>
        <w:rPr>
          <w:rFonts w:ascii="Times New Roman" w:eastAsia="바탕" w:hAnsi="Times New Roman"/>
          <w:strike/>
          <w:lang w:val="en-GB" w:eastAsia="zh-CN"/>
        </w:rPr>
        <w:t>,</w:t>
      </w:r>
      <w:r>
        <w:rPr>
          <w:rFonts w:ascii="Times New Roman" w:eastAsia="바탕" w:hAnsi="Times New Roman"/>
          <w:strike/>
          <w:color w:val="FF0000"/>
          <w:lang w:val="en-GB" w:eastAsia="zh-CN"/>
        </w:rPr>
        <w:t>8,16</w:t>
      </w:r>
    </w:p>
    <w:p w14:paraId="01D61304" w14:textId="77777777" w:rsidR="00EF0FAA" w:rsidRDefault="00262009">
      <w:pPr>
        <w:numPr>
          <w:ilvl w:val="1"/>
          <w:numId w:val="30"/>
        </w:numPr>
        <w:ind w:left="1440"/>
        <w:rPr>
          <w:rFonts w:ascii="Times New Roman" w:eastAsia="바탕" w:hAnsi="Times New Roman"/>
          <w:lang w:val="en-GB" w:eastAsia="zh-CN"/>
        </w:rPr>
      </w:pPr>
      <w:r>
        <w:rPr>
          <w:rFonts w:ascii="Times New Roman" w:eastAsia="바탕"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Microsoft YaHei" w:hAnsi="Times New Roman"/>
          <w:bCs/>
          <w:iCs/>
          <w:szCs w:val="20"/>
          <w:lang w:val="en-GB" w:eastAsia="zh-CN"/>
        </w:rPr>
      </w:pPr>
    </w:p>
    <w:p w14:paraId="01D61307"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맑은 고딕"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맑은 고딕"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맑은 고딕"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hint="eastAsia"/>
                <w:lang w:eastAsia="zh-CN"/>
              </w:rPr>
            </w:pPr>
            <w:r>
              <w:rPr>
                <w:rFonts w:ascii="Times New Roman" w:eastAsia="맑은 고딕"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hint="eastAsia"/>
                <w:lang w:eastAsia="zh-CN"/>
              </w:rPr>
            </w:pPr>
          </w:p>
        </w:tc>
        <w:tc>
          <w:tcPr>
            <w:tcW w:w="6411" w:type="dxa"/>
          </w:tcPr>
          <w:p w14:paraId="34F602BD" w14:textId="50BC8DD9" w:rsidR="00D56D5F" w:rsidRDefault="00D56D5F" w:rsidP="00D56D5F">
            <w:pPr>
              <w:rPr>
                <w:rFonts w:ascii="Times New Roman" w:eastAsiaTheme="minorEastAsia" w:hAnsi="Times New Roman" w:hint="eastAsia"/>
                <w:lang w:eastAsia="zh-CN"/>
              </w:rPr>
            </w:pPr>
            <w:r>
              <w:rPr>
                <w:rFonts w:ascii="Times New Roman" w:eastAsia="맑은 고딕" w:hAnsi="Times New Roman"/>
                <w:lang w:eastAsia="ko-KR"/>
              </w:rPr>
              <w:t xml:space="preserve">If </w:t>
            </w:r>
            <w:r>
              <w:rPr>
                <w:rFonts w:ascii="Times New Roman" w:eastAsia="맑은 고딕" w:hAnsi="Times New Roman" w:hint="eastAsia"/>
                <w:lang w:eastAsia="ko-KR"/>
              </w:rPr>
              <w:t xml:space="preserve">M=4 is </w:t>
            </w:r>
            <w:r>
              <w:rPr>
                <w:rFonts w:ascii="Times New Roman" w:eastAsia="맑은 고딕" w:hAnsi="Times New Roman"/>
                <w:lang w:eastAsia="ko-KR"/>
              </w:rPr>
              <w:t>support</w:t>
            </w:r>
            <w:r>
              <w:rPr>
                <w:rFonts w:ascii="Times New Roman" w:eastAsia="맑은 고딕" w:hAnsi="Times New Roman" w:hint="eastAsia"/>
                <w:lang w:eastAsia="ko-KR"/>
              </w:rPr>
              <w:t>ed for LP-WUS</w:t>
            </w:r>
            <w:r>
              <w:rPr>
                <w:rFonts w:ascii="Times New Roman" w:eastAsia="맑은 고딕" w:hAnsi="Times New Roman"/>
                <w:lang w:eastAsia="ko-KR"/>
              </w:rPr>
              <w:t xml:space="preserve">, </w:t>
            </w:r>
            <w:r>
              <w:rPr>
                <w:rFonts w:ascii="Times New Roman" w:eastAsia="맑은 고딕" w:hAnsi="Times New Roman" w:hint="eastAsia"/>
                <w:lang w:eastAsia="ko-KR"/>
              </w:rPr>
              <w:t xml:space="preserve">M=8 for </w:t>
            </w:r>
            <w:r>
              <w:rPr>
                <w:rFonts w:ascii="Times New Roman" w:eastAsia="맑은 고딕" w:hAnsi="Times New Roman"/>
                <w:lang w:eastAsia="ko-KR"/>
              </w:rPr>
              <w:t xml:space="preserve">LP-SS </w:t>
            </w:r>
            <w:r>
              <w:rPr>
                <w:rFonts w:ascii="Times New Roman" w:eastAsia="맑은 고딕" w:hAnsi="Times New Roman" w:hint="eastAsia"/>
                <w:lang w:eastAsia="ko-KR"/>
              </w:rPr>
              <w:t xml:space="preserve">would be helpful </w:t>
            </w:r>
            <w:r>
              <w:rPr>
                <w:rFonts w:ascii="Times New Roman" w:eastAsia="맑은 고딕" w:hAnsi="Times New Roman"/>
                <w:lang w:eastAsia="ko-KR"/>
              </w:rPr>
              <w:t>for better timing synchronization performance.</w:t>
            </w:r>
            <w:r>
              <w:rPr>
                <w:rFonts w:ascii="Times New Roman" w:eastAsia="맑은 고딕" w:hAnsi="Times New Roman" w:hint="eastAsia"/>
                <w:lang w:eastAsia="ko-KR"/>
              </w:rPr>
              <w:t xml:space="preserve"> So, we hope to keep M=8.</w:t>
            </w:r>
          </w:p>
        </w:tc>
      </w:tr>
    </w:tbl>
    <w:p w14:paraId="01D61321" w14:textId="77777777" w:rsidR="00EF0FAA" w:rsidRDefault="00EF0FAA">
      <w:pPr>
        <w:rPr>
          <w:rFonts w:ascii="Times New Roman" w:eastAsia="Microsoft YaHei"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Microsoft YaHei" w:hAnsi="Times New Roman"/>
          <w:bCs/>
          <w:iCs/>
          <w:szCs w:val="20"/>
        </w:rPr>
      </w:pPr>
      <w:r>
        <w:rPr>
          <w:rFonts w:ascii="Times New Roman" w:eastAsia="Microsoft YaHei"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Microsoft YaHei" w:hAnsi="Times New Roman"/>
          <w:bCs/>
          <w:iCs/>
          <w:szCs w:val="20"/>
          <w:lang w:val="en-GB"/>
        </w:rPr>
      </w:pPr>
    </w:p>
    <w:p w14:paraId="01D61328" w14:textId="77777777" w:rsidR="00EF0FAA" w:rsidRDefault="00262009">
      <w:pPr>
        <w:widowControl w:val="0"/>
        <w:numPr>
          <w:ilvl w:val="0"/>
          <w:numId w:val="41"/>
        </w:numPr>
        <w:jc w:val="both"/>
        <w:rPr>
          <w:rFonts w:ascii="Times New Roman" w:eastAsia="바탕"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option</w:t>
      </w:r>
      <w:r>
        <w:rPr>
          <w:rFonts w:ascii="Times New Roman" w:eastAsia="바탕"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바탕"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Microsoft YaHei" w:hAnsi="Times New Roman"/>
          <w:bCs/>
          <w:iCs/>
          <w:kern w:val="2"/>
          <w:szCs w:val="20"/>
          <w:lang w:eastAsia="zh-CN"/>
        </w:rPr>
      </w:pPr>
      <w:r>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바탕"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바탕"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eastAsia="SimSun" w:hAnsi="Times New Roman"/>
          <w:iCs/>
          <w:kern w:val="2"/>
          <w:szCs w:val="20"/>
          <w:lang w:eastAsia="zh-CN"/>
        </w:rPr>
        <w:t>If the overlaid OFDM sequence for the LP-SS does not carry information, network can configure fixed known sequence(s)</w:t>
      </w:r>
      <w:r>
        <w:rPr>
          <w:rFonts w:ascii="Times New Roman" w:eastAsia="바탕" w:hAnsi="Times New Roman"/>
          <w:iCs/>
          <w:kern w:val="2"/>
          <w:sz w:val="21"/>
          <w:szCs w:val="20"/>
          <w:lang w:val="en-GB" w:eastAsia="zh-CN"/>
        </w:rPr>
        <w:t xml:space="preserve"> [3][6]</w:t>
      </w:r>
      <w:r>
        <w:rPr>
          <w:rFonts w:ascii="Times New Roman" w:eastAsia="SimSun" w:hAnsi="Times New Roman"/>
          <w:iCs/>
          <w:kern w:val="2"/>
          <w:szCs w:val="20"/>
          <w:lang w:eastAsia="zh-CN"/>
        </w:rPr>
        <w:t>.</w:t>
      </w:r>
      <w:r>
        <w:rPr>
          <w:rFonts w:ascii="Times New Roman" w:eastAsia="바탕"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바탕"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바탕"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바탕"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바탕"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바탕" w:hAnsi="Times New Roman"/>
          <w:kern w:val="2"/>
          <w:sz w:val="21"/>
          <w:szCs w:val="20"/>
          <w:lang w:val="en-GB" w:eastAsia="zh-CN"/>
        </w:rPr>
      </w:pPr>
      <w:r>
        <w:rPr>
          <w:rFonts w:ascii="Times New Roman" w:eastAsia="바탕"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바탕" w:hAnsi="Times New Roman"/>
          <w:kern w:val="2"/>
          <w:sz w:val="21"/>
          <w:szCs w:val="20"/>
          <w:lang w:val="en-GB" w:eastAsia="zh-CN"/>
        </w:rPr>
        <w:t>gNB</w:t>
      </w:r>
      <w:proofErr w:type="spellEnd"/>
      <w:r>
        <w:rPr>
          <w:rFonts w:ascii="Times New Roman" w:eastAsia="바탕"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바탕" w:hAnsi="Times New Roman"/>
          <w:kern w:val="2"/>
          <w:sz w:val="21"/>
          <w:szCs w:val="20"/>
          <w:lang w:val="en-GB" w:eastAsia="zh-CN"/>
        </w:rPr>
      </w:pPr>
      <w:r>
        <w:rPr>
          <w:rFonts w:ascii="Times New Roman" w:eastAsia="바탕"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 xml:space="preserve">specifying the sequence(s) does not make </w:t>
      </w:r>
      <w:proofErr w:type="spellStart"/>
      <w:r>
        <w:rPr>
          <w:rFonts w:ascii="Times New Roman" w:eastAsia="바탕" w:hAnsi="Times New Roman"/>
          <w:iCs/>
          <w:kern w:val="2"/>
          <w:sz w:val="21"/>
          <w:szCs w:val="20"/>
          <w:lang w:val="en-GB" w:eastAsia="zh-CN"/>
        </w:rPr>
        <w:t>gNB</w:t>
      </w:r>
      <w:proofErr w:type="spellEnd"/>
      <w:r>
        <w:rPr>
          <w:rFonts w:ascii="Times New Roman" w:eastAsia="바탕"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바탕" w:hAnsi="Times New Roman"/>
          <w:iCs/>
          <w:kern w:val="2"/>
          <w:sz w:val="21"/>
          <w:szCs w:val="20"/>
          <w:lang w:val="en-GB" w:eastAsia="zh-CN"/>
        </w:rPr>
      </w:pPr>
      <w:r>
        <w:rPr>
          <w:rFonts w:ascii="Times New Roman" w:eastAsia="바탕"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lastRenderedPageBreak/>
        <w:t>[M][FL1]</w:t>
      </w:r>
      <w:r>
        <w:rPr>
          <w:rFonts w:ascii="Times New Roman" w:eastAsia="MS Mincho" w:hAnsi="Times New Roman"/>
          <w:b/>
          <w:bCs/>
          <w:szCs w:val="20"/>
        </w:rPr>
        <w:t xml:space="preserve"> </w:t>
      </w:r>
      <w:bookmarkStart w:id="9"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맑은 고딕"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Support the proposal</w:t>
            </w:r>
          </w:p>
        </w:tc>
      </w:tr>
      <w:tr w:rsidR="00D56D5F" w14:paraId="01D61358" w14:textId="77777777">
        <w:tc>
          <w:tcPr>
            <w:tcW w:w="1479" w:type="dxa"/>
          </w:tcPr>
          <w:p w14:paraId="01D61355" w14:textId="77777777" w:rsidR="00D56D5F" w:rsidRDefault="00D56D5F" w:rsidP="00D56D5F">
            <w:pPr>
              <w:rPr>
                <w:rFonts w:ascii="Times New Roman" w:eastAsiaTheme="minorEastAsia" w:hAnsi="Times New Roman"/>
                <w:lang w:eastAsia="zh-CN"/>
              </w:rPr>
            </w:pPr>
          </w:p>
        </w:tc>
        <w:tc>
          <w:tcPr>
            <w:tcW w:w="1039" w:type="dxa"/>
          </w:tcPr>
          <w:p w14:paraId="01D61356" w14:textId="77777777" w:rsidR="00D56D5F" w:rsidRDefault="00D56D5F" w:rsidP="00D56D5F">
            <w:pPr>
              <w:tabs>
                <w:tab w:val="left" w:pos="551"/>
              </w:tabs>
              <w:rPr>
                <w:rFonts w:ascii="Times New Roman" w:eastAsiaTheme="minorEastAsia" w:hAnsi="Times New Roman"/>
                <w:lang w:eastAsia="zh-CN"/>
              </w:rPr>
            </w:pPr>
          </w:p>
        </w:tc>
        <w:tc>
          <w:tcPr>
            <w:tcW w:w="7116" w:type="dxa"/>
          </w:tcPr>
          <w:p w14:paraId="01D61357" w14:textId="77777777" w:rsidR="00D56D5F" w:rsidRDefault="00D56D5F" w:rsidP="00D56D5F">
            <w:pPr>
              <w:rPr>
                <w:rFonts w:ascii="Times New Roman" w:eastAsiaTheme="minorEastAsia" w:hAnsi="Times New Roman"/>
                <w:lang w:eastAsia="zh-CN"/>
              </w:rPr>
            </w:pPr>
          </w:p>
        </w:tc>
      </w:tr>
      <w:tr w:rsidR="00D56D5F" w14:paraId="01D6135C" w14:textId="77777777">
        <w:tc>
          <w:tcPr>
            <w:tcW w:w="1479" w:type="dxa"/>
          </w:tcPr>
          <w:p w14:paraId="01D61359" w14:textId="77777777" w:rsidR="00D56D5F" w:rsidRDefault="00D56D5F" w:rsidP="00D56D5F">
            <w:pPr>
              <w:rPr>
                <w:rFonts w:ascii="Times New Roman" w:eastAsiaTheme="minorEastAsia" w:hAnsi="Times New Roman"/>
                <w:lang w:eastAsia="zh-CN"/>
              </w:rPr>
            </w:pPr>
          </w:p>
        </w:tc>
        <w:tc>
          <w:tcPr>
            <w:tcW w:w="1039" w:type="dxa"/>
          </w:tcPr>
          <w:p w14:paraId="01D6135A" w14:textId="77777777" w:rsidR="00D56D5F" w:rsidRDefault="00D56D5F" w:rsidP="00D56D5F">
            <w:pPr>
              <w:tabs>
                <w:tab w:val="left" w:pos="551"/>
              </w:tabs>
              <w:rPr>
                <w:rFonts w:ascii="Times New Roman" w:eastAsiaTheme="minorEastAsia" w:hAnsi="Times New Roman"/>
                <w:lang w:eastAsia="zh-CN"/>
              </w:rPr>
            </w:pPr>
          </w:p>
        </w:tc>
        <w:tc>
          <w:tcPr>
            <w:tcW w:w="7116" w:type="dxa"/>
          </w:tcPr>
          <w:p w14:paraId="01D6135B" w14:textId="77777777" w:rsidR="00D56D5F" w:rsidRDefault="00D56D5F" w:rsidP="00D56D5F">
            <w:pPr>
              <w:rPr>
                <w:rFonts w:ascii="Times New Roman" w:eastAsiaTheme="minorEastAsia" w:hAnsi="Times New Roman"/>
                <w:lang w:eastAsia="zh-CN"/>
              </w:rPr>
            </w:pPr>
          </w:p>
        </w:tc>
      </w:tr>
      <w:tr w:rsidR="00D56D5F" w14:paraId="01D61360" w14:textId="77777777">
        <w:tc>
          <w:tcPr>
            <w:tcW w:w="1479" w:type="dxa"/>
          </w:tcPr>
          <w:p w14:paraId="01D6135D" w14:textId="77777777" w:rsidR="00D56D5F" w:rsidRDefault="00D56D5F" w:rsidP="00D56D5F">
            <w:pPr>
              <w:rPr>
                <w:rFonts w:ascii="Times New Roman" w:eastAsia="맑은 고딕" w:hAnsi="Times New Roman"/>
                <w:lang w:eastAsia="ko-KR"/>
              </w:rPr>
            </w:pPr>
          </w:p>
        </w:tc>
        <w:tc>
          <w:tcPr>
            <w:tcW w:w="1039" w:type="dxa"/>
          </w:tcPr>
          <w:p w14:paraId="01D6135E" w14:textId="77777777" w:rsidR="00D56D5F" w:rsidRDefault="00D56D5F" w:rsidP="00D56D5F">
            <w:pPr>
              <w:tabs>
                <w:tab w:val="left" w:pos="551"/>
              </w:tabs>
              <w:rPr>
                <w:rFonts w:ascii="Times New Roman" w:eastAsia="맑은 고딕" w:hAnsi="Times New Roman"/>
                <w:lang w:eastAsia="ko-KR"/>
              </w:rPr>
            </w:pPr>
          </w:p>
        </w:tc>
        <w:tc>
          <w:tcPr>
            <w:tcW w:w="7116" w:type="dxa"/>
          </w:tcPr>
          <w:p w14:paraId="01D6135F" w14:textId="77777777" w:rsidR="00D56D5F" w:rsidRDefault="00D56D5F" w:rsidP="00D56D5F">
            <w:pPr>
              <w:rPr>
                <w:rFonts w:ascii="Times New Roman" w:eastAsia="맑은 고딕" w:hAnsi="Times New Roman"/>
                <w:lang w:eastAsia="ko-KR"/>
              </w:rPr>
            </w:pPr>
          </w:p>
        </w:tc>
      </w:tr>
      <w:tr w:rsidR="00D56D5F" w14:paraId="01D61364" w14:textId="77777777">
        <w:tc>
          <w:tcPr>
            <w:tcW w:w="1479" w:type="dxa"/>
          </w:tcPr>
          <w:p w14:paraId="01D61361" w14:textId="77777777" w:rsidR="00D56D5F" w:rsidRDefault="00D56D5F" w:rsidP="00D56D5F">
            <w:pPr>
              <w:rPr>
                <w:rFonts w:ascii="Times New Roman" w:eastAsia="맑은 고딕" w:hAnsi="Times New Roman"/>
                <w:lang w:eastAsia="ko-KR"/>
              </w:rPr>
            </w:pPr>
          </w:p>
        </w:tc>
        <w:tc>
          <w:tcPr>
            <w:tcW w:w="1039" w:type="dxa"/>
          </w:tcPr>
          <w:p w14:paraId="01D61362" w14:textId="77777777" w:rsidR="00D56D5F" w:rsidRDefault="00D56D5F" w:rsidP="00D56D5F">
            <w:pPr>
              <w:tabs>
                <w:tab w:val="left" w:pos="551"/>
              </w:tabs>
              <w:rPr>
                <w:rFonts w:ascii="Times New Roman" w:eastAsia="맑은 고딕" w:hAnsi="Times New Roman"/>
                <w:lang w:eastAsia="ko-KR"/>
              </w:rPr>
            </w:pPr>
          </w:p>
        </w:tc>
        <w:tc>
          <w:tcPr>
            <w:tcW w:w="7116" w:type="dxa"/>
          </w:tcPr>
          <w:p w14:paraId="01D61363" w14:textId="77777777" w:rsidR="00D56D5F" w:rsidRDefault="00D56D5F" w:rsidP="00D56D5F">
            <w:pPr>
              <w:rPr>
                <w:rFonts w:ascii="Times New Roman" w:eastAsia="맑은 고딕" w:hAnsi="Times New Roman"/>
                <w:lang w:eastAsia="ko-KR"/>
              </w:rPr>
            </w:pPr>
          </w:p>
        </w:tc>
      </w:tr>
    </w:tbl>
    <w:p w14:paraId="01D61365" w14:textId="77777777" w:rsidR="00EF0FAA" w:rsidRDefault="00EF0FAA">
      <w:pPr>
        <w:rPr>
          <w:rFonts w:ascii="Times New Roman" w:eastAsia="Microsoft YaHei"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bookmarkStart w:id="10" w:name="_Hlk159341805"/>
      <w:r>
        <w:rPr>
          <w:rFonts w:ascii="Times New Roman" w:eastAsia="Microsoft YaHei" w:hAnsi="Times New Roman"/>
          <w:bCs/>
          <w:iCs/>
          <w:sz w:val="28"/>
          <w:szCs w:val="28"/>
          <w:lang w:eastAsia="zh-CN"/>
        </w:rPr>
        <w:t xml:space="preserve"> LP-SS channel structure</w:t>
      </w:r>
    </w:p>
    <w:tbl>
      <w:tblPr>
        <w:tblStyle w:val="aff7"/>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Microsoft YaHei"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Microsoft YaHei" w:hAnsi="Times New Roman"/>
                <w:b/>
                <w:iCs/>
                <w:szCs w:val="20"/>
                <w:lang w:eastAsia="zh-CN"/>
              </w:rPr>
            </w:pPr>
          </w:p>
        </w:tc>
      </w:tr>
    </w:tbl>
    <w:p w14:paraId="01D61371" w14:textId="77777777" w:rsidR="00EF0FAA" w:rsidRDefault="00EF0FAA">
      <w:pPr>
        <w:jc w:val="both"/>
        <w:rPr>
          <w:rFonts w:ascii="Times New Roman" w:eastAsia="Microsoft YaHei" w:hAnsi="Times New Roman"/>
          <w:bCs/>
          <w:iCs/>
          <w:szCs w:val="20"/>
          <w:lang w:eastAsia="zh-CN"/>
        </w:rPr>
      </w:pPr>
    </w:p>
    <w:p w14:paraId="01D6137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Therefore, FL suggests the following:</w:t>
      </w:r>
    </w:p>
    <w:p w14:paraId="01D61378" w14:textId="77777777" w:rsidR="00EF0FAA" w:rsidRDefault="00262009">
      <w:pPr>
        <w:pStyle w:val="41"/>
        <w:rPr>
          <w:b/>
          <w:bCs/>
        </w:rPr>
      </w:pPr>
      <w:bookmarkStart w:id="12" w:name="OLE_LINK10"/>
      <w:r>
        <w:rPr>
          <w:rFonts w:eastAsia="MS Mincho"/>
          <w:b/>
          <w:bCs/>
          <w:highlight w:val="yellow"/>
        </w:rPr>
        <w:t>[H][FL1]</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Microsoft YaHei" w:hAnsi="Times New Roman"/>
          <w:bCs/>
          <w:iCs/>
          <w:szCs w:val="20"/>
          <w:lang w:val="en-GB" w:eastAsia="zh-CN"/>
        </w:rPr>
      </w:pPr>
    </w:p>
    <w:p w14:paraId="01D6137C"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460482">
        <w:tc>
          <w:tcPr>
            <w:tcW w:w="1479" w:type="dxa"/>
          </w:tcPr>
          <w:p w14:paraId="7839B9AD"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1039" w:type="dxa"/>
          </w:tcPr>
          <w:p w14:paraId="5995245F" w14:textId="77777777" w:rsidR="00DD0B58" w:rsidRPr="00BE7C72" w:rsidRDefault="00DD0B58" w:rsidP="00460482">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460482">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3722A386" w:rsidR="00EF0FAA" w:rsidRDefault="007C2D03">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01D6138D" w14:textId="079552F8"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4C107240" w:rsidR="00EF0FAA" w:rsidRPr="00192F95" w:rsidRDefault="00192F9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2DFBECA9" w:rsidR="00EF0FAA" w:rsidRPr="00192F95" w:rsidRDefault="00192F9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1D61394" w14:textId="77777777" w:rsidR="00EF0FAA" w:rsidRDefault="00EF0FAA">
            <w:pPr>
              <w:rPr>
                <w:rFonts w:ascii="Times New Roman" w:eastAsiaTheme="minorEastAsia" w:hAnsi="Times New Roman"/>
                <w:lang w:eastAsia="zh-CN"/>
              </w:rPr>
            </w:pPr>
          </w:p>
        </w:tc>
      </w:tr>
      <w:tr w:rsidR="00A150C4" w14:paraId="34713CC9" w14:textId="77777777">
        <w:tc>
          <w:tcPr>
            <w:tcW w:w="1479" w:type="dxa"/>
          </w:tcPr>
          <w:p w14:paraId="22FF3E5E" w14:textId="4A071211" w:rsidR="00A150C4" w:rsidRDefault="00A150C4" w:rsidP="00A150C4">
            <w:pP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350856AB"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1BF1B2A5" w14:textId="77777777" w:rsidR="00A150C4" w:rsidRDefault="00A150C4" w:rsidP="00A150C4">
            <w:pPr>
              <w:tabs>
                <w:tab w:val="left" w:pos="551"/>
              </w:tabs>
              <w:rPr>
                <w:rFonts w:ascii="Times New Roman" w:eastAsia="Yu Mincho" w:hAnsi="Times New Roman"/>
                <w:lang w:eastAsia="ja-JP"/>
              </w:rPr>
            </w:pPr>
          </w:p>
        </w:tc>
        <w:tc>
          <w:tcPr>
            <w:tcW w:w="7116" w:type="dxa"/>
          </w:tcPr>
          <w:p w14:paraId="225F1339" w14:textId="0C4D0526" w:rsidR="00A150C4" w:rsidRDefault="00A150C4" w:rsidP="00A150C4">
            <w:pPr>
              <w:rPr>
                <w:rFonts w:ascii="Times New Roman" w:eastAsiaTheme="minorEastAsia" w:hAnsi="Times New Roman"/>
                <w:lang w:eastAsia="zh-CN"/>
              </w:rPr>
            </w:pPr>
            <w:r>
              <w:rPr>
                <w:rFonts w:ascii="Times New Roman" w:eastAsia="맑은 고딕" w:hAnsi="Times New Roman" w:hint="eastAsia"/>
                <w:lang w:eastAsia="ko-KR"/>
              </w:rPr>
              <w:t>Before the decision on the exact value for the number of binary LP-SS sequence, we should discuss how to determine the appropriate number of LP-SS sequence.</w:t>
            </w:r>
          </w:p>
        </w:tc>
      </w:tr>
      <w:tr w:rsidR="00F957D3" w14:paraId="09FF3861" w14:textId="77777777">
        <w:tc>
          <w:tcPr>
            <w:tcW w:w="1479" w:type="dxa"/>
          </w:tcPr>
          <w:p w14:paraId="36052BB4" w14:textId="4D0C2402" w:rsidR="00F957D3" w:rsidRDefault="00F957D3" w:rsidP="00F957D3">
            <w:pPr>
              <w:rPr>
                <w:rFonts w:ascii="Times New Roman" w:eastAsia="맑은 고딕"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F6A7BBE" w14:textId="77777777" w:rsidR="00F957D3" w:rsidRDefault="00F957D3" w:rsidP="00F957D3">
            <w:pPr>
              <w:tabs>
                <w:tab w:val="left" w:pos="551"/>
              </w:tabs>
              <w:rPr>
                <w:rFonts w:ascii="Times New Roman" w:eastAsiaTheme="minorEastAsia" w:hAnsi="Times New Roman"/>
                <w:lang w:eastAsia="zh-CN"/>
              </w:rPr>
            </w:pPr>
          </w:p>
        </w:tc>
        <w:tc>
          <w:tcPr>
            <w:tcW w:w="1039" w:type="dxa"/>
          </w:tcPr>
          <w:p w14:paraId="331A22AF" w14:textId="65CE40C8" w:rsidR="00F957D3" w:rsidRDefault="00F957D3" w:rsidP="00F957D3">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CB15464" w14:textId="77777777" w:rsidR="00F957D3" w:rsidRDefault="00F957D3" w:rsidP="00F957D3">
            <w:pPr>
              <w:rPr>
                <w:rFonts w:ascii="Times New Roman" w:eastAsia="맑은 고딕" w:hAnsi="Times New Roman"/>
                <w:lang w:eastAsia="ko-KR"/>
              </w:rPr>
            </w:pPr>
          </w:p>
        </w:tc>
      </w:tr>
      <w:tr w:rsidR="00D56D5F" w14:paraId="40BF4511" w14:textId="77777777">
        <w:tc>
          <w:tcPr>
            <w:tcW w:w="1479" w:type="dxa"/>
          </w:tcPr>
          <w:p w14:paraId="5D971B10" w14:textId="62E01705" w:rsidR="00D56D5F" w:rsidRDefault="00D56D5F" w:rsidP="00D56D5F">
            <w:pPr>
              <w:rPr>
                <w:rFonts w:ascii="Times New Roman" w:eastAsiaTheme="minorEastAsia" w:hAnsi="Times New Roman" w:hint="eastAsia"/>
                <w:lang w:eastAsia="zh-CN"/>
              </w:rPr>
            </w:pPr>
            <w:r>
              <w:rPr>
                <w:rFonts w:ascii="Times New Roman" w:eastAsia="맑은 고딕" w:hAnsi="Times New Roman" w:hint="eastAsia"/>
                <w:lang w:eastAsia="ko-KR"/>
              </w:rPr>
              <w:t>LGE</w:t>
            </w:r>
          </w:p>
        </w:tc>
        <w:tc>
          <w:tcPr>
            <w:tcW w:w="1039" w:type="dxa"/>
          </w:tcPr>
          <w:p w14:paraId="08F62F40" w14:textId="49E01001" w:rsidR="00D56D5F" w:rsidRDefault="00D56D5F" w:rsidP="00D56D5F">
            <w:pPr>
              <w:tabs>
                <w:tab w:val="left" w:pos="551"/>
              </w:tabs>
              <w:rPr>
                <w:rFonts w:ascii="Times New Roman" w:eastAsiaTheme="minorEastAsia" w:hAnsi="Times New Roman"/>
                <w:lang w:eastAsia="zh-CN"/>
              </w:rPr>
            </w:pPr>
            <w:r>
              <w:rPr>
                <w:rFonts w:ascii="Times New Roman" w:eastAsia="맑은 고딕" w:hAnsi="Times New Roman" w:hint="eastAsia"/>
                <w:lang w:eastAsia="ko-KR"/>
              </w:rPr>
              <w:t>Option 1</w:t>
            </w:r>
          </w:p>
        </w:tc>
        <w:tc>
          <w:tcPr>
            <w:tcW w:w="1039" w:type="dxa"/>
          </w:tcPr>
          <w:p w14:paraId="677F5615" w14:textId="77777777" w:rsidR="00D56D5F" w:rsidRDefault="00D56D5F" w:rsidP="00D56D5F">
            <w:pPr>
              <w:tabs>
                <w:tab w:val="left" w:pos="551"/>
              </w:tabs>
              <w:rPr>
                <w:rFonts w:ascii="Times New Roman" w:eastAsiaTheme="minorEastAsia" w:hAnsi="Times New Roman" w:hint="eastAsia"/>
                <w:lang w:eastAsia="zh-CN"/>
              </w:rPr>
            </w:pPr>
          </w:p>
        </w:tc>
        <w:tc>
          <w:tcPr>
            <w:tcW w:w="7116" w:type="dxa"/>
          </w:tcPr>
          <w:p w14:paraId="1B164770" w14:textId="33D2D380" w:rsidR="00D56D5F" w:rsidRDefault="00D56D5F" w:rsidP="00D56D5F">
            <w:pPr>
              <w:rPr>
                <w:rFonts w:ascii="Times New Roman" w:eastAsia="맑은 고딕" w:hAnsi="Times New Roman"/>
                <w:lang w:eastAsia="ko-KR"/>
              </w:rPr>
            </w:pPr>
            <w:r>
              <w:rPr>
                <w:rFonts w:ascii="Times New Roman" w:eastAsia="맑은 고딕" w:hAnsi="Times New Roman"/>
                <w:lang w:eastAsia="ko-KR"/>
              </w:rPr>
              <w:t>Prefer Option 1. In our view, there is no specific reason to define large number of sequences for LP-SS. 3 sequences are sufficient to differentiate cells.</w:t>
            </w:r>
          </w:p>
        </w:tc>
      </w:tr>
    </w:tbl>
    <w:p w14:paraId="01D61396" w14:textId="77777777" w:rsidR="00EF0FAA" w:rsidRDefault="00EF0FAA">
      <w:pPr>
        <w:rPr>
          <w:rFonts w:ascii="Times New Roman" w:eastAsia="Microsoft YaHei" w:hAnsi="Times New Roman"/>
          <w:lang w:eastAsia="zh-CN"/>
        </w:rPr>
      </w:pPr>
    </w:p>
    <w:p w14:paraId="01D6139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the LP-SS sequence type for the </w:t>
      </w:r>
      <w:r>
        <w:rPr>
          <w:rFonts w:ascii="Times New Roman" w:hAnsi="Times New Roman"/>
        </w:rPr>
        <w:t>‘ON-OFF’ pattern</w:t>
      </w:r>
      <w:r>
        <w:rPr>
          <w:rFonts w:ascii="Times New Roman" w:eastAsia="Microsoft YaHei"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Microsoft YaHei" w:hAnsi="Times New Roman"/>
          <w:bCs/>
          <w:iCs/>
          <w:szCs w:val="20"/>
          <w:lang w:eastAsia="zh-CN"/>
        </w:rPr>
        <w:t>Regarding the length of sequence,[</w:t>
      </w:r>
      <w:proofErr w:type="gramStart"/>
      <w:r>
        <w:rPr>
          <w:rFonts w:ascii="Times New Roman" w:eastAsia="Microsoft YaHei" w:hAnsi="Times New Roman"/>
          <w:bCs/>
          <w:iCs/>
          <w:szCs w:val="20"/>
          <w:lang w:eastAsia="zh-CN"/>
        </w:rPr>
        <w:t>9][</w:t>
      </w:r>
      <w:proofErr w:type="gramEnd"/>
      <w:r>
        <w:rPr>
          <w:rFonts w:ascii="Times New Roman" w:eastAsia="Microsoft YaHei" w:hAnsi="Times New Roman"/>
          <w:bCs/>
          <w:iCs/>
          <w:szCs w:val="20"/>
          <w:lang w:eastAsia="zh-CN"/>
        </w:rPr>
        <w:t>[2]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41"/>
        <w:rPr>
          <w:rFonts w:eastAsia="MS Mincho"/>
        </w:rPr>
      </w:pPr>
      <w:bookmarkStart w:id="13"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3"/>
        <w:numPr>
          <w:ilvl w:val="0"/>
          <w:numId w:val="43"/>
        </w:numPr>
        <w:rPr>
          <w:rFonts w:cs="Times New Roman"/>
          <w:b w:val="0"/>
          <w:bCs w:val="0"/>
        </w:rPr>
      </w:pPr>
      <w:r>
        <w:rPr>
          <w:rFonts w:eastAsia="Microsoft YaHei" w:cs="Times New Roman"/>
          <w:b w:val="0"/>
          <w:bCs w:val="0"/>
          <w:iCs/>
        </w:rPr>
        <w:t>Gold sequence</w:t>
      </w:r>
    </w:p>
    <w:p w14:paraId="01D6139A" w14:textId="77777777" w:rsidR="00EF0FAA" w:rsidRDefault="00262009">
      <w:pPr>
        <w:pStyle w:val="aff3"/>
        <w:numPr>
          <w:ilvl w:val="0"/>
          <w:numId w:val="43"/>
        </w:numPr>
        <w:rPr>
          <w:rFonts w:eastAsia="Microsoft YaHei" w:cs="Times New Roman"/>
          <w:b w:val="0"/>
          <w:bCs w:val="0"/>
          <w:iCs/>
        </w:rPr>
      </w:pPr>
      <w:r>
        <w:rPr>
          <w:rFonts w:eastAsia="Microsoft YaHei" w:cs="Times New Roman"/>
          <w:b w:val="0"/>
          <w:bCs w:val="0"/>
          <w:iCs/>
        </w:rPr>
        <w:t>M sequence</w:t>
      </w:r>
    </w:p>
    <w:p w14:paraId="01D6139B" w14:textId="77777777" w:rsidR="00EF0FAA" w:rsidRDefault="00262009">
      <w:pPr>
        <w:pStyle w:val="aff3"/>
        <w:numPr>
          <w:ilvl w:val="0"/>
          <w:numId w:val="43"/>
        </w:numPr>
        <w:rPr>
          <w:rFonts w:eastAsia="Microsoft YaHei" w:cs="Times New Roman"/>
          <w:b w:val="0"/>
          <w:bCs w:val="0"/>
          <w:iCs/>
        </w:rPr>
      </w:pPr>
      <w:r>
        <w:rPr>
          <w:rFonts w:eastAsia="Microsoft YaHei" w:cs="Times New Roman"/>
          <w:b w:val="0"/>
          <w:bCs w:val="0"/>
          <w:iCs/>
        </w:rPr>
        <w:t>FFS: the length of LP-SS sequence</w:t>
      </w:r>
    </w:p>
    <w:p w14:paraId="01D6139C" w14:textId="77777777" w:rsidR="00EF0FAA" w:rsidRDefault="00EF0FAA">
      <w:pPr>
        <w:pStyle w:val="aff3"/>
        <w:ind w:left="420"/>
        <w:rPr>
          <w:rFonts w:eastAsia="Microsoft YaHei"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460482">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1D613B4" w14:textId="77777777" w:rsidR="00EF0FAA" w:rsidRDefault="00EF0FAA">
            <w:pPr>
              <w:rPr>
                <w:rFonts w:ascii="Times New Roman" w:eastAsiaTheme="minorEastAsia" w:hAnsi="Times New Roman"/>
                <w:lang w:eastAsia="zh-CN"/>
              </w:rPr>
            </w:pPr>
          </w:p>
        </w:tc>
      </w:tr>
      <w:tr w:rsidR="00A150C4" w14:paraId="2CB79AA3" w14:textId="77777777">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7116"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tc>
          <w:tcPr>
            <w:tcW w:w="1479" w:type="dxa"/>
          </w:tcPr>
          <w:p w14:paraId="7410FE7A" w14:textId="56445BCD" w:rsidR="00A96804" w:rsidRDefault="00A96804" w:rsidP="00A96804">
            <w:pPr>
              <w:rPr>
                <w:rFonts w:ascii="Times New Roman" w:eastAsia="맑은 고딕"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맑은 고딕" w:hAnsi="Times New Roman"/>
                <w:lang w:eastAsia="ko-KR"/>
              </w:rPr>
            </w:pPr>
            <w:r>
              <w:rPr>
                <w:rFonts w:ascii="Times New Roman" w:eastAsiaTheme="minorEastAsia" w:hAnsi="Times New Roman" w:hint="eastAsia"/>
                <w:lang w:eastAsia="zh-CN"/>
              </w:rPr>
              <w:t>Y</w:t>
            </w:r>
          </w:p>
        </w:tc>
        <w:tc>
          <w:tcPr>
            <w:tcW w:w="7116"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tc>
          <w:tcPr>
            <w:tcW w:w="1479" w:type="dxa"/>
          </w:tcPr>
          <w:p w14:paraId="55E6EADE" w14:textId="7A05FAE0" w:rsidR="00D56D5F" w:rsidRDefault="00D56D5F" w:rsidP="00D56D5F">
            <w:pPr>
              <w:rPr>
                <w:rFonts w:ascii="Times New Roman" w:eastAsiaTheme="minorEastAsia" w:hAnsi="Times New Roman" w:hint="eastAsia"/>
                <w:lang w:eastAsia="zh-CN"/>
              </w:rPr>
            </w:pPr>
            <w:r>
              <w:rPr>
                <w:rFonts w:ascii="Times New Roman" w:eastAsia="맑은 고딕"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hint="eastAsia"/>
                <w:lang w:eastAsia="zh-CN"/>
              </w:rPr>
            </w:pPr>
            <w:r>
              <w:rPr>
                <w:rFonts w:ascii="Times New Roman" w:eastAsia="맑은 고딕" w:hAnsi="Times New Roman" w:hint="eastAsia"/>
                <w:lang w:eastAsia="ko-KR"/>
              </w:rPr>
              <w:t>Y</w:t>
            </w:r>
          </w:p>
        </w:tc>
        <w:tc>
          <w:tcPr>
            <w:tcW w:w="7116" w:type="dxa"/>
          </w:tcPr>
          <w:p w14:paraId="6A0E25FF" w14:textId="1F89DC89"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Support the proposal</w:t>
            </w: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aff3"/>
        <w:numPr>
          <w:ilvl w:val="0"/>
          <w:numId w:val="43"/>
        </w:numPr>
        <w:rPr>
          <w:rFonts w:eastAsia="Microsoft YaHei" w:cs="Times New Roman"/>
          <w:b w:val="0"/>
          <w:bCs w:val="0"/>
          <w:iCs/>
        </w:rPr>
      </w:pPr>
      <w:r>
        <w:rPr>
          <w:rFonts w:eastAsia="Microsoft YaHei"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460482">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C" w14:textId="77777777" w:rsidR="00EF0FAA" w:rsidRDefault="00EF0FAA">
            <w:pPr>
              <w:rPr>
                <w:rFonts w:ascii="Times New Roman" w:eastAsiaTheme="minorEastAsia" w:hAnsi="Times New Roman"/>
                <w:lang w:eastAsia="zh-CN"/>
              </w:rPr>
            </w:pPr>
          </w:p>
        </w:tc>
      </w:tr>
      <w:tr w:rsidR="001B7B83" w14:paraId="308BEDDD" w14:textId="77777777">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5859402" w14:textId="77777777" w:rsidR="001B7B83" w:rsidRDefault="001B7B83">
            <w:pPr>
              <w:rPr>
                <w:rFonts w:ascii="Times New Roman" w:eastAsiaTheme="minorEastAsia" w:hAnsi="Times New Roman"/>
                <w:lang w:eastAsia="zh-CN"/>
              </w:rPr>
            </w:pPr>
          </w:p>
        </w:tc>
      </w:tr>
      <w:tr w:rsidR="00A150C4" w14:paraId="460F51A6" w14:textId="77777777">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7116"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tc>
          <w:tcPr>
            <w:tcW w:w="1479" w:type="dxa"/>
          </w:tcPr>
          <w:p w14:paraId="1C39D579" w14:textId="087F3ABD" w:rsidR="00E96F8D" w:rsidRDefault="00E96F8D" w:rsidP="00E96F8D">
            <w:pPr>
              <w:rPr>
                <w:rFonts w:ascii="Times New Roman" w:eastAsia="맑은 고딕"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맑은 고딕" w:hAnsi="Times New Roman"/>
                <w:lang w:eastAsia="ko-KR"/>
              </w:rPr>
            </w:pPr>
            <w:r>
              <w:rPr>
                <w:rFonts w:ascii="Times New Roman" w:eastAsiaTheme="minorEastAsia" w:hAnsi="Times New Roman" w:hint="eastAsia"/>
                <w:lang w:eastAsia="zh-CN"/>
              </w:rPr>
              <w:t>Y</w:t>
            </w:r>
          </w:p>
        </w:tc>
        <w:tc>
          <w:tcPr>
            <w:tcW w:w="7116"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tc>
          <w:tcPr>
            <w:tcW w:w="1479" w:type="dxa"/>
          </w:tcPr>
          <w:p w14:paraId="5E3BAC72" w14:textId="776BEBAA" w:rsidR="00D56D5F" w:rsidRDefault="00D56D5F" w:rsidP="00D56D5F">
            <w:pPr>
              <w:rPr>
                <w:rFonts w:ascii="Times New Roman" w:eastAsiaTheme="minorEastAsia" w:hAnsi="Times New Roman" w:hint="eastAsia"/>
                <w:lang w:eastAsia="zh-CN"/>
              </w:rPr>
            </w:pPr>
            <w:r>
              <w:rPr>
                <w:rFonts w:ascii="Times New Roman" w:eastAsia="맑은 고딕"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hint="eastAsia"/>
                <w:lang w:eastAsia="zh-CN"/>
              </w:rPr>
            </w:pPr>
          </w:p>
        </w:tc>
        <w:tc>
          <w:tcPr>
            <w:tcW w:w="7116"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bl>
    <w:p w14:paraId="01D613CE" w14:textId="6434414E" w:rsidR="00EF0FAA" w:rsidRPr="001B7B83" w:rsidRDefault="00EF0FAA">
      <w:pPr>
        <w:jc w:val="both"/>
        <w:rPr>
          <w:rFonts w:ascii="Times New Roman" w:eastAsia="Yu Mincho" w:hAnsi="Times New Roman"/>
          <w:bCs/>
          <w:iCs/>
          <w:szCs w:val="20"/>
          <w:lang w:eastAsia="ja-JP"/>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Microsoft YaHei" w:hAnsi="Times New Roman"/>
          <w:bCs/>
          <w:iCs/>
          <w:sz w:val="28"/>
          <w:szCs w:val="28"/>
        </w:rPr>
      </w:pPr>
      <w:r>
        <w:rPr>
          <w:rFonts w:ascii="Times New Roman" w:eastAsia="Microsoft YaHei" w:hAnsi="Times New Roman"/>
          <w:bCs/>
          <w:iCs/>
          <w:sz w:val="28"/>
          <w:szCs w:val="28"/>
        </w:rPr>
        <w:lastRenderedPageBreak/>
        <w:t xml:space="preserve">Periodicities of LP-SS </w:t>
      </w:r>
    </w:p>
    <w:p w14:paraId="01D613D0"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SimSun"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RSRQ: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SimSun"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r>
    </w:tbl>
    <w:p w14:paraId="01D61403" w14:textId="77777777" w:rsidR="00EF0FAA" w:rsidRDefault="00EF0FAA">
      <w:pPr>
        <w:jc w:val="both"/>
        <w:rPr>
          <w:rFonts w:ascii="Times New Roman" w:eastAsia="Microsoft YaHei" w:hAnsi="Times New Roman"/>
          <w:bCs/>
          <w:iCs/>
          <w:szCs w:val="20"/>
        </w:rPr>
      </w:pPr>
    </w:p>
    <w:p w14:paraId="01D61404"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Microsoft YaHei" w:hAnsi="Times New Roman"/>
          <w:bCs/>
          <w:iCs/>
          <w:szCs w:val="20"/>
        </w:rPr>
      </w:pPr>
    </w:p>
    <w:p w14:paraId="01D61406"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Microsoft YaHei" w:hAnsi="Times New Roman"/>
          <w:bCs/>
          <w:iCs/>
          <w:szCs w:val="20"/>
        </w:rPr>
      </w:pPr>
    </w:p>
    <w:p w14:paraId="01D6140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Microsoft YaHei"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eastAsia="zh-CN"/>
        </w:rPr>
        <w:t>The periodicities of LP-SS are not larger than 320ms</w:t>
      </w:r>
      <w:r>
        <w:rPr>
          <w:rFonts w:ascii="Times New Roman" w:eastAsia="Microsoft YaHei"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val="en-GB" w:eastAsia="zh-CN"/>
        </w:rPr>
        <w:t>The periodicity of LP-SS is suggested to be 320ms</w:t>
      </w:r>
      <w:r>
        <w:rPr>
          <w:rFonts w:ascii="Times New Roman" w:eastAsia="Microsoft YaHei"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SimSun" w:hAnsi="Times New Roman"/>
          <w:bCs/>
          <w:kern w:val="2"/>
          <w:szCs w:val="20"/>
          <w:lang w:val="en-GB" w:eastAsia="zh-CN"/>
        </w:rPr>
      </w:pPr>
      <w:r>
        <w:rPr>
          <w:rFonts w:ascii="Times New Roman" w:eastAsia="SimSun" w:hAnsi="Times New Roman"/>
          <w:kern w:val="2"/>
          <w:szCs w:val="20"/>
          <w:lang w:val="en-GB" w:eastAsia="zh-CN"/>
        </w:rPr>
        <w:t>At least {160,320,640,1280,2560}</w:t>
      </w:r>
      <w:proofErr w:type="spellStart"/>
      <w:r>
        <w:rPr>
          <w:rFonts w:ascii="Times New Roman" w:eastAsia="SimSun" w:hAnsi="Times New Roman"/>
          <w:kern w:val="2"/>
          <w:szCs w:val="20"/>
          <w:lang w:val="en-GB" w:eastAsia="zh-CN"/>
        </w:rPr>
        <w:t>ms</w:t>
      </w:r>
      <w:proofErr w:type="spellEnd"/>
      <w:r>
        <w:rPr>
          <w:rFonts w:ascii="Times New Roman" w:eastAsia="SimSun"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640ms, 960ms [28]</w:t>
      </w:r>
    </w:p>
    <w:p w14:paraId="01D6140F" w14:textId="77777777" w:rsidR="00EF0FAA" w:rsidRDefault="00262009">
      <w:pPr>
        <w:widowControl w:val="0"/>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SimSun"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SimSun"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lastRenderedPageBreak/>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맑은 고딕" w:hAnsi="Times New Roman"/>
                <w:lang w:eastAsia="ko-KR"/>
              </w:rPr>
            </w:pPr>
          </w:p>
        </w:tc>
        <w:tc>
          <w:tcPr>
            <w:tcW w:w="7116" w:type="dxa"/>
          </w:tcPr>
          <w:p w14:paraId="01D61434" w14:textId="58F7237A" w:rsidR="00EF0FAA" w:rsidRDefault="00EA66E8">
            <w:pPr>
              <w:rPr>
                <w:rFonts w:ascii="Times New Roman" w:eastAsia="맑은 고딕"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맑은 고딕" w:hAnsi="Times New Roman"/>
                <w:lang w:eastAsia="ko-KR"/>
              </w:rPr>
            </w:pPr>
            <w:r>
              <w:rPr>
                <w:rFonts w:ascii="Times New Roman" w:eastAsia="맑은 고딕"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맑은 고딕" w:hAnsi="Times New Roman"/>
                <w:lang w:eastAsia="ko-KR"/>
              </w:rPr>
            </w:pPr>
          </w:p>
        </w:tc>
        <w:tc>
          <w:tcPr>
            <w:tcW w:w="7116" w:type="dxa"/>
          </w:tcPr>
          <w:p w14:paraId="01D61438" w14:textId="1E665706" w:rsidR="00A150C4" w:rsidRDefault="00A150C4" w:rsidP="00A150C4">
            <w:pPr>
              <w:rPr>
                <w:rFonts w:ascii="Times New Roman" w:eastAsia="맑은 고딕" w:hAnsi="Times New Roman"/>
                <w:lang w:eastAsia="ko-KR"/>
              </w:rPr>
            </w:pPr>
            <w:r>
              <w:rPr>
                <w:rFonts w:ascii="Times New Roman" w:eastAsia="맑은 고딕" w:hAnsi="Times New Roman" w:hint="eastAsia"/>
                <w:lang w:eastAsia="ko-KR"/>
              </w:rPr>
              <w:t xml:space="preserve">We prefer to have this agreement for </w:t>
            </w:r>
            <w:r>
              <w:rPr>
                <w:rFonts w:ascii="Times New Roman" w:eastAsia="맑은 고딕" w:hAnsi="Times New Roman"/>
                <w:lang w:eastAsia="ko-KR"/>
              </w:rPr>
              <w:t>evaluation</w:t>
            </w:r>
            <w:r>
              <w:rPr>
                <w:rFonts w:ascii="Times New Roman" w:eastAsia="맑은 고딕" w:hAnsi="Times New Roman" w:hint="eastAsia"/>
                <w:lang w:eastAsia="ko-KR"/>
              </w:rPr>
              <w:t xml:space="preserve"> purpose at this stage. </w:t>
            </w:r>
            <w:r>
              <w:rPr>
                <w:rFonts w:ascii="Times New Roman" w:eastAsia="맑은 고딕"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맑은 고딕"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Fine with</w:t>
            </w:r>
            <w:r>
              <w:rPr>
                <w:rFonts w:ascii="Times New Roman" w:eastAsia="맑은 고딕" w:hAnsi="Times New Roman" w:hint="eastAsia"/>
                <w:lang w:eastAsia="ko-KR"/>
              </w:rPr>
              <w:t xml:space="preserve"> the proposal</w:t>
            </w:r>
          </w:p>
        </w:tc>
      </w:tr>
      <w:tr w:rsidR="00D56D5F" w14:paraId="01D61441" w14:textId="77777777">
        <w:tc>
          <w:tcPr>
            <w:tcW w:w="1479" w:type="dxa"/>
          </w:tcPr>
          <w:p w14:paraId="01D6143E" w14:textId="77777777" w:rsidR="00D56D5F" w:rsidRDefault="00D56D5F" w:rsidP="00D56D5F">
            <w:pPr>
              <w:rPr>
                <w:rFonts w:ascii="Times New Roman" w:eastAsia="Yu Mincho" w:hAnsi="Times New Roman"/>
                <w:lang w:eastAsia="ja-JP"/>
              </w:rPr>
            </w:pPr>
          </w:p>
        </w:tc>
        <w:tc>
          <w:tcPr>
            <w:tcW w:w="1039" w:type="dxa"/>
          </w:tcPr>
          <w:p w14:paraId="01D6143F" w14:textId="77777777" w:rsidR="00D56D5F" w:rsidRDefault="00D56D5F" w:rsidP="00D56D5F">
            <w:pPr>
              <w:tabs>
                <w:tab w:val="left" w:pos="551"/>
              </w:tabs>
              <w:rPr>
                <w:rFonts w:ascii="Times New Roman" w:eastAsia="Yu Mincho" w:hAnsi="Times New Roman"/>
                <w:lang w:eastAsia="ja-JP"/>
              </w:rPr>
            </w:pPr>
          </w:p>
        </w:tc>
        <w:tc>
          <w:tcPr>
            <w:tcW w:w="7116" w:type="dxa"/>
          </w:tcPr>
          <w:p w14:paraId="01D61440" w14:textId="77777777" w:rsidR="00D56D5F" w:rsidRDefault="00D56D5F" w:rsidP="00D56D5F">
            <w:pPr>
              <w:rPr>
                <w:rFonts w:ascii="Times New Roman" w:eastAsiaTheme="minorEastAsia" w:hAnsi="Times New Roman"/>
                <w:lang w:eastAsia="zh-CN"/>
              </w:rPr>
            </w:pPr>
          </w:p>
        </w:tc>
      </w:tr>
      <w:tr w:rsidR="00D56D5F" w14:paraId="01D61445" w14:textId="77777777">
        <w:tc>
          <w:tcPr>
            <w:tcW w:w="1479" w:type="dxa"/>
          </w:tcPr>
          <w:p w14:paraId="01D61442" w14:textId="77777777" w:rsidR="00D56D5F" w:rsidRDefault="00D56D5F" w:rsidP="00D56D5F">
            <w:pPr>
              <w:rPr>
                <w:rFonts w:ascii="Times New Roman" w:eastAsia="Yu Mincho" w:hAnsi="Times New Roman"/>
                <w:lang w:eastAsia="ja-JP"/>
              </w:rPr>
            </w:pPr>
          </w:p>
        </w:tc>
        <w:tc>
          <w:tcPr>
            <w:tcW w:w="1039" w:type="dxa"/>
          </w:tcPr>
          <w:p w14:paraId="01D61443" w14:textId="77777777" w:rsidR="00D56D5F" w:rsidRDefault="00D56D5F" w:rsidP="00D56D5F">
            <w:pPr>
              <w:tabs>
                <w:tab w:val="left" w:pos="551"/>
              </w:tabs>
              <w:rPr>
                <w:rFonts w:ascii="Times New Roman" w:eastAsia="Yu Mincho" w:hAnsi="Times New Roman"/>
                <w:lang w:eastAsia="ja-JP"/>
              </w:rPr>
            </w:pPr>
          </w:p>
        </w:tc>
        <w:tc>
          <w:tcPr>
            <w:tcW w:w="7116" w:type="dxa"/>
          </w:tcPr>
          <w:p w14:paraId="01D61444" w14:textId="77777777" w:rsidR="00D56D5F" w:rsidRDefault="00D56D5F" w:rsidP="00D56D5F">
            <w:pPr>
              <w:rPr>
                <w:rFonts w:ascii="Times New Roman" w:eastAsiaTheme="minorEastAsia" w:hAnsi="Times New Roman"/>
                <w:lang w:eastAsia="zh-CN"/>
              </w:rPr>
            </w:pPr>
          </w:p>
        </w:tc>
      </w:tr>
      <w:tr w:rsidR="00D56D5F" w14:paraId="01D61449" w14:textId="77777777">
        <w:tc>
          <w:tcPr>
            <w:tcW w:w="1479" w:type="dxa"/>
          </w:tcPr>
          <w:p w14:paraId="01D61446" w14:textId="77777777" w:rsidR="00D56D5F" w:rsidRDefault="00D56D5F" w:rsidP="00D56D5F">
            <w:pPr>
              <w:rPr>
                <w:rFonts w:ascii="Times New Roman" w:eastAsia="SimSun" w:hAnsi="Times New Roman"/>
                <w:lang w:eastAsia="zh-CN"/>
              </w:rPr>
            </w:pPr>
          </w:p>
        </w:tc>
        <w:tc>
          <w:tcPr>
            <w:tcW w:w="1039" w:type="dxa"/>
          </w:tcPr>
          <w:p w14:paraId="01D61447" w14:textId="77777777" w:rsidR="00D56D5F" w:rsidRDefault="00D56D5F" w:rsidP="00D56D5F">
            <w:pPr>
              <w:tabs>
                <w:tab w:val="left" w:pos="551"/>
              </w:tabs>
              <w:rPr>
                <w:rFonts w:ascii="Times New Roman" w:eastAsia="SimSun" w:hAnsi="Times New Roman"/>
                <w:lang w:eastAsia="zh-CN"/>
              </w:rPr>
            </w:pPr>
          </w:p>
        </w:tc>
        <w:tc>
          <w:tcPr>
            <w:tcW w:w="7116" w:type="dxa"/>
          </w:tcPr>
          <w:p w14:paraId="01D61448" w14:textId="77777777" w:rsidR="00D56D5F" w:rsidRDefault="00D56D5F" w:rsidP="00D56D5F">
            <w:pPr>
              <w:rPr>
                <w:rFonts w:ascii="Times New Roman" w:eastAsiaTheme="minorEastAsia" w:hAnsi="Times New Roman"/>
                <w:lang w:eastAsia="zh-CN"/>
              </w:rPr>
            </w:pPr>
          </w:p>
        </w:tc>
      </w:tr>
      <w:tr w:rsidR="00D56D5F" w14:paraId="01D6144D" w14:textId="77777777">
        <w:tc>
          <w:tcPr>
            <w:tcW w:w="1479" w:type="dxa"/>
          </w:tcPr>
          <w:p w14:paraId="01D6144A" w14:textId="77777777" w:rsidR="00D56D5F" w:rsidRDefault="00D56D5F" w:rsidP="00D56D5F">
            <w:pPr>
              <w:rPr>
                <w:rFonts w:ascii="Times New Roman" w:eastAsia="SimSun" w:hAnsi="Times New Roman"/>
                <w:lang w:eastAsia="zh-CN"/>
              </w:rPr>
            </w:pPr>
          </w:p>
        </w:tc>
        <w:tc>
          <w:tcPr>
            <w:tcW w:w="1039" w:type="dxa"/>
          </w:tcPr>
          <w:p w14:paraId="01D6144B" w14:textId="77777777" w:rsidR="00D56D5F" w:rsidRDefault="00D56D5F" w:rsidP="00D56D5F">
            <w:pPr>
              <w:tabs>
                <w:tab w:val="left" w:pos="551"/>
              </w:tabs>
              <w:rPr>
                <w:rFonts w:ascii="Times New Roman" w:eastAsia="SimSun" w:hAnsi="Times New Roman"/>
                <w:lang w:eastAsia="zh-CN"/>
              </w:rPr>
            </w:pPr>
          </w:p>
        </w:tc>
        <w:tc>
          <w:tcPr>
            <w:tcW w:w="7116" w:type="dxa"/>
          </w:tcPr>
          <w:p w14:paraId="01D6144C" w14:textId="77777777" w:rsidR="00D56D5F" w:rsidRDefault="00D56D5F" w:rsidP="00D56D5F">
            <w:pPr>
              <w:rPr>
                <w:rFonts w:ascii="Times New Roman" w:eastAsiaTheme="minorEastAsia" w:hAnsi="Times New Roman"/>
                <w:lang w:eastAsia="zh-CN"/>
              </w:rPr>
            </w:pPr>
          </w:p>
        </w:tc>
      </w:tr>
    </w:tbl>
    <w:p w14:paraId="01D6144E" w14:textId="77777777" w:rsidR="00EF0FAA" w:rsidRDefault="00EF0FAA">
      <w:pPr>
        <w:jc w:val="both"/>
        <w:rPr>
          <w:rFonts w:ascii="Times New Roman" w:eastAsia="Microsoft YaHei"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The feasibility of time error and frequency error correction by OOK-based LP-WUR</w:t>
      </w:r>
    </w:p>
    <w:tbl>
      <w:tblPr>
        <w:tblStyle w:val="aff7"/>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456"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Microsoft YaHei" w:hAnsi="Times New Roman"/>
          <w:bCs/>
          <w:lang w:eastAsia="zh-CN"/>
        </w:rPr>
      </w:pPr>
    </w:p>
    <w:p w14:paraId="01D6145C"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8"/>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8"/>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8"/>
                <w:rFonts w:ascii="Times New Roman" w:hAnsi="Times New Roman"/>
                <w:b w:val="0"/>
                <w:bCs w:val="0"/>
                <w:sz w:val="16"/>
                <w:szCs w:val="18"/>
              </w:rPr>
            </w:pPr>
            <w:r>
              <w:rPr>
                <w:rStyle w:val="aff8"/>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8"/>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8"/>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8"/>
                <w:rFonts w:ascii="Times New Roman" w:hAnsi="Times New Roman"/>
                <w:b w:val="0"/>
                <w:bCs w:val="0"/>
                <w:sz w:val="16"/>
                <w:szCs w:val="18"/>
              </w:rPr>
            </w:pPr>
            <w:r>
              <w:rPr>
                <w:rStyle w:val="aff8"/>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Microsoft YaHei" w:hAnsi="Times New Roman"/>
          <w:bCs/>
          <w:lang w:eastAsia="zh-CN"/>
        </w:rPr>
      </w:pPr>
    </w:p>
    <w:p w14:paraId="01D6146F"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It depends on how frequent MR is waked up, </w:t>
      </w:r>
      <w:proofErr w:type="spellStart"/>
      <w:r>
        <w:rPr>
          <w:rFonts w:ascii="Times New Roman" w:eastAsia="Microsoft YaHei" w:hAnsi="Times New Roman"/>
          <w:bCs/>
          <w:iCs/>
          <w:szCs w:val="20"/>
          <w:lang w:eastAsia="zh-CN"/>
        </w:rPr>
        <w:t>e.g</w:t>
      </w:r>
      <w:proofErr w:type="spellEnd"/>
      <w:r>
        <w:rPr>
          <w:rFonts w:ascii="Times New Roman" w:eastAsia="Microsoft YaHei" w:hAnsi="Times New Roman"/>
          <w:bCs/>
          <w:iCs/>
          <w:szCs w:val="20"/>
          <w:lang w:eastAsia="zh-CN"/>
        </w:rPr>
        <w:t xml:space="preserve">, if MR is statistically waked up once every 128s by assuming typical paging rate 1%, the maximum residual frequency error Fr for LR accumulated after 128s will be 12.8 ppm; </w:t>
      </w:r>
      <w:r>
        <w:rPr>
          <w:rFonts w:ascii="Times New Roman" w:eastAsia="Microsoft YaHei" w:hAnsi="Times New Roman"/>
          <w:bCs/>
          <w:iCs/>
          <w:szCs w:val="20"/>
          <w:lang w:eastAsia="zh-CN"/>
        </w:rPr>
        <w:lastRenderedPageBreak/>
        <w:t xml:space="preserve">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w:t>
      </w:r>
      <w:proofErr w:type="gramStart"/>
      <w:r>
        <w:rPr>
          <w:rFonts w:ascii="Times New Roman" w:hAnsi="Times New Roman"/>
          <w:lang w:eastAsia="zh-CN"/>
        </w:rPr>
        <w:t>ppm</w:t>
      </w:r>
      <w:r>
        <w:rPr>
          <w:rFonts w:ascii="Times New Roman" w:eastAsia="Microsoft YaHei" w:hAnsi="Times New Roman"/>
          <w:bCs/>
          <w:iCs/>
          <w:szCs w:val="20"/>
          <w:lang w:eastAsia="zh-CN"/>
        </w:rPr>
        <w:t>[</w:t>
      </w:r>
      <w:proofErr w:type="gramEnd"/>
      <w:r>
        <w:rPr>
          <w:rFonts w:ascii="Times New Roman" w:eastAsia="Microsoft YaHei" w:hAnsi="Times New Roman"/>
          <w:bCs/>
          <w:iCs/>
          <w:szCs w:val="20"/>
          <w:lang w:eastAsia="zh-CN"/>
        </w:rPr>
        <w:t>2].</w:t>
      </w:r>
      <w:r>
        <w:rPr>
          <w:rFonts w:ascii="Times New Roman" w:eastAsia="Microsoft YaHei" w:hAnsi="Times New Roman"/>
          <w:bCs/>
          <w:iCs/>
          <w:szCs w:val="20"/>
          <w:lang w:eastAsia="zh-CN"/>
        </w:rPr>
        <w:tab/>
        <w:t>For both timing and frequency error evaluation purpose, the residual frequency error (Fr) can be &lt;= 5</w:t>
      </w:r>
      <w:proofErr w:type="gramStart"/>
      <w:r>
        <w:rPr>
          <w:rFonts w:ascii="Times New Roman" w:eastAsia="Microsoft YaHei" w:hAnsi="Times New Roman"/>
          <w:bCs/>
          <w:iCs/>
          <w:szCs w:val="20"/>
          <w:lang w:eastAsia="zh-CN"/>
        </w:rPr>
        <w:t>ppm[</w:t>
      </w:r>
      <w:proofErr w:type="gramEnd"/>
      <w:r>
        <w:rPr>
          <w:rFonts w:ascii="Times New Roman" w:eastAsia="Microsoft YaHei"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6"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16"/>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Microsoft YaHei"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Microsoft YaHei"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Microsoft YaHei" w:hAnsi="Times New Roman"/>
          <w:bCs/>
          <w:iCs/>
          <w:szCs w:val="20"/>
          <w:lang w:eastAsia="zh-CN"/>
        </w:rPr>
      </w:pPr>
    </w:p>
    <w:p w14:paraId="01D6147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Moderator has the following observation:</w:t>
      </w:r>
    </w:p>
    <w:p w14:paraId="01D61479" w14:textId="77777777" w:rsidR="00EF0FAA" w:rsidRDefault="00262009">
      <w:pPr>
        <w:pStyle w:val="41"/>
        <w:rPr>
          <w:b/>
          <w:bCs/>
        </w:rPr>
      </w:pPr>
      <w:r>
        <w:rPr>
          <w:b/>
          <w:bCs/>
        </w:rPr>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41"/>
        <w:rPr>
          <w:b/>
          <w:bCs/>
        </w:rPr>
      </w:pPr>
      <w:r>
        <w:rPr>
          <w:b/>
          <w:bCs/>
          <w:highlight w:val="yellow"/>
        </w:rPr>
        <w:t>[H][FL1] Proposal 4.5-1</w:t>
      </w:r>
      <w:r>
        <w:t xml:space="preserve"> </w:t>
      </w:r>
      <w:bookmarkStart w:id="19"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460482">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7116"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맑은 고딕"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7116"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tc>
          <w:tcPr>
            <w:tcW w:w="1479" w:type="dxa"/>
          </w:tcPr>
          <w:p w14:paraId="403A72B8" w14:textId="3ABE1EBA" w:rsidR="003D0E69" w:rsidRDefault="003D0E69" w:rsidP="003D0E69">
            <w:pPr>
              <w:tabs>
                <w:tab w:val="left" w:pos="774"/>
              </w:tabs>
              <w:rPr>
                <w:rFonts w:ascii="Times New Roman" w:eastAsia="맑은 고딕"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맑은 고딕" w:hAnsi="Times New Roman"/>
                <w:lang w:eastAsia="ko-KR"/>
              </w:rPr>
            </w:pPr>
            <w:r>
              <w:rPr>
                <w:rFonts w:ascii="Times New Roman" w:eastAsiaTheme="minorEastAsia" w:hAnsi="Times New Roman"/>
                <w:lang w:eastAsia="zh-CN"/>
              </w:rPr>
              <w:t>Option2</w:t>
            </w:r>
          </w:p>
        </w:tc>
        <w:tc>
          <w:tcPr>
            <w:tcW w:w="7116"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bl>
    <w:p w14:paraId="01D6149A" w14:textId="77777777" w:rsidR="00EF0FAA" w:rsidRDefault="00EF0FAA">
      <w:pPr>
        <w:widowControl w:val="0"/>
        <w:jc w:val="both"/>
        <w:rPr>
          <w:rFonts w:ascii="Times New Roman" w:eastAsia="Microsoft YaHei"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lastRenderedPageBreak/>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In last meeting, RAN1 agreed to support </w:t>
      </w:r>
      <w:r>
        <w:rPr>
          <w:rFonts w:ascii="Times New Roman" w:eastAsia="바탕" w:hAnsi="Times New Roman"/>
          <w:szCs w:val="20"/>
          <w:lang w:val="en-GB" w:eastAsia="zh-CN"/>
        </w:rPr>
        <w:t>X =11 or 12 PRBs for LP-WUS and LP-SS with SCS 30kHz (blanked guard RBs are not included) for a channel bandwidth equal or larger than 5MHz.</w:t>
      </w:r>
    </w:p>
    <w:tbl>
      <w:tblPr>
        <w:tblStyle w:val="aff7"/>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49E"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FFS the number of PRBs for 15kHz</w:t>
            </w:r>
          </w:p>
          <w:p w14:paraId="01D614A1"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7"/>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Microsoft YaHei" w:hAnsi="Times New Roman"/>
          <w:lang w:val="en-GB"/>
        </w:rPr>
      </w:pPr>
    </w:p>
    <w:p w14:paraId="01D614B8" w14:textId="77777777" w:rsidR="00EF0FAA" w:rsidRDefault="00262009">
      <w:pPr>
        <w:jc w:val="both"/>
        <w:rPr>
          <w:rFonts w:ascii="Times New Roman" w:eastAsia="Microsoft YaHei" w:hAnsi="Times New Roman"/>
          <w:lang w:val="en-GB" w:eastAsia="zh-CN"/>
        </w:rPr>
      </w:pPr>
      <w:r>
        <w:rPr>
          <w:rFonts w:ascii="Times New Roman" w:eastAsia="Microsoft YaHei"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7"/>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20" w:name="_Hlk167051912"/>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Proposal 5-1: Update agreement in last meeting as below: </w:t>
      </w:r>
    </w:p>
    <w:bookmarkEnd w:id="20"/>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X </w:t>
      </w:r>
      <w:r>
        <w:rPr>
          <w:rFonts w:ascii="Times New Roman" w:eastAsia="Microsoft YaHei" w:hAnsi="Times New Roman"/>
          <w:strike/>
          <w:lang w:val="en-GB"/>
        </w:rPr>
        <w:t>to be down-selected between</w:t>
      </w:r>
      <w:r>
        <w:rPr>
          <w:rFonts w:ascii="Times New Roman" w:eastAsia="Microsoft YaHei" w:hAnsi="Times New Roman"/>
          <w:lang w:val="en-GB"/>
        </w:rPr>
        <w:t xml:space="preserve"> </w:t>
      </w:r>
      <w:r>
        <w:rPr>
          <w:rFonts w:ascii="Times New Roman" w:eastAsia="Microsoft YaHei" w:hAnsi="Times New Roman"/>
          <w:color w:val="FF0000"/>
          <w:lang w:val="en-GB"/>
        </w:rPr>
        <w:t>= 11</w:t>
      </w:r>
      <w:r>
        <w:rPr>
          <w:rFonts w:ascii="Times New Roman" w:eastAsia="Microsoft YaHei" w:hAnsi="Times New Roman"/>
          <w:strike/>
          <w:lang w:val="en-GB"/>
        </w:rPr>
        <w:t xml:space="preserve"> and 12</w:t>
      </w:r>
      <w:r>
        <w:rPr>
          <w:rFonts w:ascii="Times New Roman" w:eastAsia="Microsoft YaHei" w:hAnsi="Times New Roman"/>
          <w:lang w:val="en-GB"/>
        </w:rPr>
        <w:t xml:space="preserve"> PRBs  </w:t>
      </w:r>
    </w:p>
    <w:p w14:paraId="01D614CE"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strike/>
          <w:lang w:val="en-GB"/>
        </w:rPr>
        <w:t xml:space="preserve">FFS </w:t>
      </w:r>
      <w:r>
        <w:rPr>
          <w:rFonts w:ascii="Times New Roman" w:eastAsia="Microsoft YaHei" w:hAnsi="Times New Roman"/>
          <w:lang w:val="en-GB"/>
        </w:rPr>
        <w:t xml:space="preserve">the number of PRBs for 15kHz is </w:t>
      </w:r>
      <w:r>
        <w:rPr>
          <w:rFonts w:ascii="Times New Roman" w:eastAsia="Microsoft YaHei" w:hAnsi="Times New Roman"/>
          <w:color w:val="FF0000"/>
          <w:lang w:val="en-GB"/>
        </w:rPr>
        <w:t>11 PRBs</w:t>
      </w:r>
    </w:p>
    <w:p w14:paraId="01D614CF"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Microsoft YaHei" w:hAnsi="Times New Roman"/>
          <w:lang w:val="en-GB"/>
        </w:rPr>
      </w:pPr>
      <w:r>
        <w:rPr>
          <w:rFonts w:ascii="Times New Roman" w:eastAsia="Microsoft YaHei" w:hAnsi="Times New Roman"/>
          <w:lang w:val="en-GB"/>
        </w:rPr>
        <w:lastRenderedPageBreak/>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F90C3B" w14:paraId="67144947" w14:textId="77777777">
        <w:tc>
          <w:tcPr>
            <w:tcW w:w="1479" w:type="dxa"/>
          </w:tcPr>
          <w:p w14:paraId="4AC369EB" w14:textId="412A6A2C" w:rsidR="00F90C3B" w:rsidRDefault="00F90C3B">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5C32880" w14:textId="13380236" w:rsidR="00F90C3B" w:rsidRDefault="00F90C3B">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57EF4" w14:textId="77777777" w:rsidR="00F90C3B" w:rsidRDefault="00F90C3B">
            <w:pPr>
              <w:rPr>
                <w:rFonts w:ascii="Times New Roman" w:eastAsiaTheme="minorEastAsia" w:hAnsi="Times New Roman"/>
                <w:lang w:eastAsia="zh-CN"/>
              </w:rPr>
            </w:pPr>
          </w:p>
        </w:tc>
      </w:tr>
      <w:tr w:rsidR="00DE3D38" w14:paraId="7E55B489" w14:textId="77777777">
        <w:tc>
          <w:tcPr>
            <w:tcW w:w="1479" w:type="dxa"/>
          </w:tcPr>
          <w:p w14:paraId="26AFDC0D" w14:textId="5C7C35D8" w:rsidR="00DE3D38" w:rsidRPr="00DE3D38" w:rsidRDefault="00DE3D38">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399A7B4" w14:textId="242A7EEE" w:rsidR="00DE3D38" w:rsidRPr="00DE3D38" w:rsidRDefault="00DE3D38">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78C37B14" w14:textId="77777777" w:rsidR="00DE3D38" w:rsidRDefault="00DE3D38">
            <w:pPr>
              <w:rPr>
                <w:rFonts w:ascii="Times New Roman" w:eastAsiaTheme="minorEastAsia" w:hAnsi="Times New Roman"/>
                <w:lang w:eastAsia="zh-CN"/>
              </w:rPr>
            </w:pPr>
          </w:p>
        </w:tc>
      </w:tr>
      <w:tr w:rsidR="00A150C4" w14:paraId="0D312A09" w14:textId="77777777">
        <w:tc>
          <w:tcPr>
            <w:tcW w:w="1479" w:type="dxa"/>
          </w:tcPr>
          <w:p w14:paraId="1E7C67DB" w14:textId="1718E72D" w:rsidR="00A150C4" w:rsidRDefault="00A150C4" w:rsidP="00A150C4">
            <w:pPr>
              <w:jc w:val="center"/>
              <w:rPr>
                <w:rFonts w:ascii="Times New Roman" w:eastAsia="Yu Mincho" w:hAnsi="Times New Roman"/>
                <w:lang w:eastAsia="ja-JP"/>
              </w:rPr>
            </w:pPr>
            <w:r>
              <w:rPr>
                <w:rFonts w:ascii="Times New Roman" w:eastAsia="맑은 고딕" w:hAnsi="Times New Roman" w:hint="eastAsia"/>
                <w:lang w:eastAsia="ko-KR"/>
              </w:rPr>
              <w:t>Samsung</w:t>
            </w:r>
          </w:p>
        </w:tc>
        <w:tc>
          <w:tcPr>
            <w:tcW w:w="1039" w:type="dxa"/>
          </w:tcPr>
          <w:p w14:paraId="25A90697" w14:textId="31695B53" w:rsidR="00A150C4" w:rsidRDefault="00A150C4" w:rsidP="00A150C4">
            <w:pPr>
              <w:tabs>
                <w:tab w:val="left" w:pos="551"/>
              </w:tabs>
              <w:rPr>
                <w:rFonts w:ascii="Times New Roman" w:eastAsia="Yu Mincho" w:hAnsi="Times New Roman"/>
                <w:lang w:eastAsia="ja-JP"/>
              </w:rPr>
            </w:pPr>
            <w:r>
              <w:rPr>
                <w:rFonts w:ascii="Times New Roman" w:eastAsia="맑은 고딕" w:hAnsi="Times New Roman" w:hint="eastAsia"/>
                <w:lang w:eastAsia="ko-KR"/>
              </w:rPr>
              <w:t>Y</w:t>
            </w:r>
          </w:p>
        </w:tc>
        <w:tc>
          <w:tcPr>
            <w:tcW w:w="7116" w:type="dxa"/>
          </w:tcPr>
          <w:p w14:paraId="606E9403" w14:textId="77777777" w:rsidR="00A150C4" w:rsidRDefault="00A150C4" w:rsidP="00A150C4">
            <w:pPr>
              <w:rPr>
                <w:rFonts w:ascii="Times New Roman" w:eastAsiaTheme="minorEastAsia" w:hAnsi="Times New Roman"/>
                <w:lang w:eastAsia="zh-CN"/>
              </w:rPr>
            </w:pPr>
          </w:p>
        </w:tc>
      </w:tr>
      <w:tr w:rsidR="00D56D5F" w14:paraId="36791ED8" w14:textId="77777777">
        <w:tc>
          <w:tcPr>
            <w:tcW w:w="1479" w:type="dxa"/>
          </w:tcPr>
          <w:p w14:paraId="12C66716" w14:textId="6A999D20" w:rsidR="00D56D5F" w:rsidRDefault="00D56D5F" w:rsidP="00D56D5F">
            <w:pPr>
              <w:jc w:val="center"/>
              <w:rPr>
                <w:rFonts w:ascii="Times New Roman" w:eastAsia="맑은 고딕" w:hAnsi="Times New Roman" w:hint="eastAsia"/>
                <w:lang w:eastAsia="ko-KR"/>
              </w:rPr>
            </w:pPr>
            <w:r>
              <w:rPr>
                <w:rFonts w:ascii="Times New Roman" w:eastAsia="맑은 고딕" w:hAnsi="Times New Roman" w:hint="eastAsia"/>
                <w:lang w:eastAsia="ko-KR"/>
              </w:rPr>
              <w:t>LGE</w:t>
            </w:r>
          </w:p>
        </w:tc>
        <w:tc>
          <w:tcPr>
            <w:tcW w:w="1039" w:type="dxa"/>
          </w:tcPr>
          <w:p w14:paraId="606D6944" w14:textId="77476E5E" w:rsidR="00D56D5F" w:rsidRDefault="00D56D5F" w:rsidP="00D56D5F">
            <w:pPr>
              <w:tabs>
                <w:tab w:val="left" w:pos="551"/>
              </w:tabs>
              <w:rPr>
                <w:rFonts w:ascii="Times New Roman" w:eastAsia="맑은 고딕" w:hAnsi="Times New Roman" w:hint="eastAsia"/>
                <w:lang w:eastAsia="ko-KR"/>
              </w:rPr>
            </w:pPr>
            <w:r>
              <w:rPr>
                <w:rFonts w:ascii="Times New Roman" w:eastAsia="맑은 고딕" w:hAnsi="Times New Roman" w:hint="eastAsia"/>
                <w:lang w:eastAsia="ko-KR"/>
              </w:rPr>
              <w:t>Partial Y</w:t>
            </w:r>
          </w:p>
        </w:tc>
        <w:tc>
          <w:tcPr>
            <w:tcW w:w="7116" w:type="dxa"/>
          </w:tcPr>
          <w:p w14:paraId="222DC9AA" w14:textId="77777777" w:rsidR="00D56D5F" w:rsidRDefault="00D56D5F" w:rsidP="00D56D5F">
            <w:pPr>
              <w:rPr>
                <w:rFonts w:ascii="Times New Roman" w:eastAsia="맑은 고딕" w:hAnsi="Times New Roman"/>
                <w:lang w:eastAsia="ko-KR"/>
              </w:rPr>
            </w:pPr>
            <w:r>
              <w:rPr>
                <w:rFonts w:ascii="Times New Roman" w:eastAsia="맑은 고딕" w:hAnsi="Times New Roman" w:hint="eastAsia"/>
                <w:lang w:eastAsia="ko-KR"/>
              </w:rPr>
              <w:t>For 30 kHz, we support X=11 PRB for CBW &gt;= 5MHz.</w:t>
            </w:r>
          </w:p>
          <w:p w14:paraId="606C5155" w14:textId="519E4DF5" w:rsidR="00D56D5F" w:rsidRDefault="00D56D5F" w:rsidP="00D56D5F">
            <w:pPr>
              <w:rPr>
                <w:rFonts w:ascii="Times New Roman" w:eastAsiaTheme="minorEastAsia" w:hAnsi="Times New Roman"/>
                <w:lang w:eastAsia="zh-CN"/>
              </w:rPr>
            </w:pPr>
            <w:r>
              <w:rPr>
                <w:rFonts w:ascii="Times New Roman" w:eastAsia="맑은 고딕" w:hAnsi="Times New Roman" w:hint="eastAsia"/>
                <w:lang w:eastAsia="ko-KR"/>
              </w:rPr>
              <w:t>For 15 kHz, we also prefer to keep the same bandwidth as that for 30 kHz.</w:t>
            </w: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Collection of companies’ reported SNR</w:t>
      </w:r>
    </w:p>
    <w:tbl>
      <w:tblPr>
        <w:tblStyle w:val="aff7"/>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바탕" w:hAnsi="Times New Roman"/>
                <w:b/>
                <w:bCs/>
                <w:lang w:val="en-GB" w:eastAsia="zh-CN"/>
              </w:rPr>
            </w:pPr>
            <w:r>
              <w:rPr>
                <w:rFonts w:ascii="Times New Roman" w:eastAsia="바탕" w:hAnsi="Times New Roman"/>
                <w:b/>
                <w:bCs/>
                <w:lang w:val="en-GB" w:eastAsia="zh-CN"/>
              </w:rPr>
              <w:t xml:space="preserve">Conclusion: </w:t>
            </w:r>
          </w:p>
          <w:p w14:paraId="01D614EA"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Carrier frequency: 2.6 GHz</w:t>
            </w:r>
          </w:p>
          <w:p w14:paraId="01D614EC"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The number of Tx chains: 1</w:t>
            </w:r>
          </w:p>
          <w:p w14:paraId="01D614ED"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바탕" w:hAnsi="Times New Roman"/>
                <w:lang w:val="en-GB" w:eastAsia="zh-CN"/>
              </w:rPr>
            </w:pPr>
            <w:r>
              <w:rPr>
                <w:rFonts w:ascii="Times New Roman" w:eastAsia="바탕"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바탕"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+2dB</w:t>
      </w:r>
    </w:p>
    <w:p w14:paraId="01D614F6" w14:textId="77777777" w:rsidR="00EF0FAA" w:rsidRDefault="00EF0FAA">
      <w:pPr>
        <w:rPr>
          <w:rFonts w:ascii="Times New Roman" w:eastAsia="Microsoft YaHei"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Microsoft YaHei" w:hAnsi="Times New Roman"/>
          <w:lang w:val="en-GB"/>
        </w:rPr>
      </w:pPr>
      <w:r>
        <w:rPr>
          <w:rFonts w:ascii="Times New Roman" w:eastAsia="Microsoft YaHei" w:hAnsi="Times New Roman"/>
          <w:noProof/>
          <w:lang w:eastAsia="ko-KR"/>
        </w:rPr>
        <w:lastRenderedPageBreak/>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Microsoft YaHei" w:hAnsi="Times New Roman"/>
          <w:szCs w:val="20"/>
          <w:u w:val="single"/>
          <w:lang w:val="en-GB" w:eastAsia="zh-CN"/>
        </w:rPr>
      </w:pPr>
    </w:p>
    <w:p w14:paraId="01D614FE" w14:textId="77777777" w:rsidR="00EF0FAA" w:rsidRDefault="00EF0FAA">
      <w:pPr>
        <w:rPr>
          <w:rFonts w:ascii="Times New Roman" w:eastAsia="Microsoft YaHei" w:hAnsi="Times New Roman"/>
          <w:szCs w:val="20"/>
          <w:u w:val="single"/>
          <w:lang w:val="en-GB" w:eastAsia="zh-CN"/>
        </w:rPr>
      </w:pPr>
    </w:p>
    <w:p w14:paraId="01D614FF" w14:textId="77777777" w:rsidR="00EF0FAA" w:rsidRDefault="00EF0FAA">
      <w:pPr>
        <w:rPr>
          <w:rFonts w:ascii="Times New Roman" w:eastAsia="Microsoft YaHei" w:hAnsi="Times New Roman"/>
          <w:szCs w:val="20"/>
          <w:u w:val="single"/>
          <w:lang w:val="en-GB" w:eastAsia="zh-CN"/>
        </w:rPr>
      </w:pPr>
    </w:p>
    <w:p w14:paraId="01D61500"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val="en-GB" w:eastAsia="zh-CN"/>
        </w:rPr>
        <w:t>-</w:t>
      </w:r>
      <w:r>
        <w:rPr>
          <w:rFonts w:ascii="Times New Roman" w:eastAsia="Microsoft YaHei" w:hAnsi="Times New Roman"/>
          <w:color w:val="000000" w:themeColor="text1"/>
          <w:kern w:val="24"/>
          <w:szCs w:val="20"/>
          <w:lang w:eastAsia="zh-CN"/>
        </w:rPr>
        <w:t>3.19</w:t>
      </w:r>
      <w:r>
        <w:rPr>
          <w:rFonts w:ascii="Times New Roman" w:eastAsia="Microsoft YaHei" w:hAnsi="Times New Roman"/>
          <w:color w:val="000000" w:themeColor="text1"/>
          <w:kern w:val="24"/>
          <w:szCs w:val="20"/>
          <w:lang w:val="en-GB" w:eastAsia="zh-CN"/>
        </w:rPr>
        <w:t xml:space="preserve">dB </w:t>
      </w:r>
      <w:r>
        <w:rPr>
          <w:rFonts w:ascii="Times New Roman" w:eastAsia="Microsoft YaHei"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SimSun" w:hAnsi="Times New Roman"/>
          <w:szCs w:val="20"/>
          <w:lang w:eastAsia="zh-CN"/>
        </w:rPr>
      </w:pPr>
    </w:p>
    <w:p w14:paraId="01D61506" w14:textId="77777777" w:rsidR="00EF0FAA" w:rsidRDefault="00262009">
      <w:pPr>
        <w:rPr>
          <w:rFonts w:ascii="Times New Roman" w:eastAsia="Microsoft YaHei" w:hAnsi="Times New Roman"/>
          <w:szCs w:val="20"/>
          <w:u w:val="single"/>
          <w:lang w:val="en-GB" w:eastAsia="zh-CN"/>
        </w:rPr>
      </w:pPr>
      <w:r>
        <w:rPr>
          <w:noProof/>
          <w:lang w:eastAsia="ko-KR"/>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Microsoft YaHei" w:hAnsi="Times New Roman"/>
          <w:szCs w:val="20"/>
          <w:u w:val="single"/>
          <w:lang w:val="en-GB" w:eastAsia="zh-CN"/>
        </w:rPr>
      </w:pPr>
    </w:p>
    <w:p w14:paraId="01D61508" w14:textId="77777777" w:rsidR="00EF0FAA" w:rsidRDefault="00EF0FAA">
      <w:pPr>
        <w:rPr>
          <w:rFonts w:ascii="Times New Roman" w:eastAsia="Microsoft YaHei" w:hAnsi="Times New Roman"/>
          <w:szCs w:val="20"/>
          <w:u w:val="single"/>
          <w:lang w:val="en-GB" w:eastAsia="zh-CN"/>
        </w:rPr>
      </w:pPr>
    </w:p>
    <w:p w14:paraId="01D61509" w14:textId="77777777" w:rsidR="00EF0FAA" w:rsidRDefault="00EF0FAA">
      <w:pPr>
        <w:rPr>
          <w:rFonts w:ascii="Times New Roman" w:eastAsia="Microsoft YaHei" w:hAnsi="Times New Roman"/>
          <w:szCs w:val="20"/>
          <w:u w:val="single"/>
          <w:lang w:val="en-GB" w:eastAsia="zh-CN"/>
        </w:rPr>
      </w:pPr>
    </w:p>
    <w:p w14:paraId="01D6150A"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val="en-GB" w:eastAsia="zh-CN"/>
        </w:rPr>
        <w:t xml:space="preserve">-5.07dB </w:t>
      </w:r>
      <w:r>
        <w:rPr>
          <w:rFonts w:ascii="Times New Roman" w:eastAsia="Microsoft YaHei"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SimSun" w:hAnsi="Times New Roman"/>
          <w:szCs w:val="20"/>
          <w:lang w:eastAsia="zh-CN"/>
        </w:rPr>
      </w:pPr>
    </w:p>
    <w:p w14:paraId="01D61510" w14:textId="77777777" w:rsidR="00EF0FAA" w:rsidRDefault="00262009">
      <w:pPr>
        <w:rPr>
          <w:rFonts w:ascii="Times New Roman" w:eastAsia="Microsoft YaHei" w:hAnsi="Times New Roman"/>
          <w:szCs w:val="20"/>
          <w:u w:val="single"/>
          <w:lang w:val="en-GB" w:eastAsia="zh-CN"/>
        </w:rPr>
      </w:pPr>
      <w:r>
        <w:rPr>
          <w:rFonts w:ascii="Times New Roman" w:hAnsi="Times New Roman"/>
          <w:noProof/>
          <w:lang w:eastAsia="ko-KR"/>
        </w:rPr>
        <w:lastRenderedPageBreak/>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1"/>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Microsoft YaHei" w:hAnsi="Times New Roman"/>
          <w:szCs w:val="20"/>
          <w:u w:val="single"/>
          <w:lang w:val="en-GB" w:eastAsia="zh-CN"/>
        </w:rPr>
      </w:pPr>
    </w:p>
    <w:p w14:paraId="01D61512" w14:textId="77777777" w:rsidR="00EF0FAA" w:rsidRDefault="00EF0FAA">
      <w:pPr>
        <w:rPr>
          <w:rFonts w:ascii="Times New Roman" w:eastAsia="Microsoft YaHei"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1"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1"/>
    <w:p w14:paraId="01D61514" w14:textId="77777777" w:rsidR="00EF0FAA" w:rsidRDefault="00EF0FAA">
      <w:pPr>
        <w:rPr>
          <w:rFonts w:ascii="Times New Roman" w:eastAsia="DengXian"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Coverage improvement schemes</w:t>
      </w:r>
    </w:p>
    <w:p w14:paraId="01D61516"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Power boosting [4], which may not be always available for all </w:t>
      </w:r>
      <w:proofErr w:type="spellStart"/>
      <w:r>
        <w:rPr>
          <w:rFonts w:ascii="Times New Roman" w:eastAsia="Microsoft YaHei"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Microsoft YaHei"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2"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Multiple beam transmissions/beam sweeping</w:t>
      </w:r>
    </w:p>
    <w:bookmarkEnd w:id="22"/>
    <w:p w14:paraId="01D61524"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3"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3"/>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Agreements</w:t>
      </w:r>
    </w:p>
    <w:p w14:paraId="01D61537"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w:t>
      </w:r>
    </w:p>
    <w:p w14:paraId="01D61538"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39"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FFS different SCS.</w:t>
      </w:r>
    </w:p>
    <w:p w14:paraId="01D6153E" w14:textId="77777777" w:rsidR="00EF0FAA" w:rsidRDefault="00EF0FAA">
      <w:pPr>
        <w:rPr>
          <w:rFonts w:ascii="Times New Roman" w:eastAsia="바탕" w:hAnsi="Times New Roman"/>
          <w:lang w:val="en-GB" w:eastAsia="zh-CN"/>
        </w:rPr>
      </w:pPr>
    </w:p>
    <w:p w14:paraId="01D6153F"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40"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FFS: different SCS</w:t>
      </w:r>
    </w:p>
    <w:p w14:paraId="01D61545" w14:textId="77777777" w:rsidR="00EF0FAA" w:rsidRDefault="00EF0FAA">
      <w:pPr>
        <w:rPr>
          <w:rFonts w:ascii="Times New Roman" w:eastAsia="바탕" w:hAnsi="Times New Roman"/>
          <w:lang w:val="en-GB" w:eastAsia="zh-CN"/>
        </w:rPr>
      </w:pPr>
    </w:p>
    <w:p w14:paraId="01D61546"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47" w14:textId="77777777" w:rsidR="00EF0FAA" w:rsidRDefault="00262009">
      <w:pPr>
        <w:rPr>
          <w:rFonts w:ascii="Times New Roman" w:eastAsia="바탕" w:hAnsi="Times New Roman"/>
          <w:szCs w:val="20"/>
          <w:lang w:val="en-GB" w:eastAsia="zh-CN"/>
        </w:rPr>
      </w:pPr>
      <w:r>
        <w:rPr>
          <w:rFonts w:ascii="Times New Roman" w:eastAsia="바탕"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바탕" w:hAnsi="Times New Roman"/>
          <w:szCs w:val="20"/>
          <w:lang w:val="en-GB" w:eastAsia="zh-CN"/>
        </w:rPr>
      </w:pPr>
    </w:p>
    <w:p w14:paraId="01D6154D"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4E" w14:textId="77777777" w:rsidR="00EF0FAA" w:rsidRDefault="00262009">
      <w:pPr>
        <w:rPr>
          <w:rFonts w:ascii="Times New Roman" w:eastAsia="바탕" w:hAnsi="Times New Roman"/>
          <w:szCs w:val="20"/>
          <w:lang w:val="en-GB" w:eastAsia="zh-CN"/>
        </w:rPr>
      </w:pPr>
      <w:r>
        <w:rPr>
          <w:rFonts w:ascii="Times New Roman" w:eastAsia="바탕"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FFS overlaid OFDM sequences, if supported</w:t>
      </w:r>
    </w:p>
    <w:p w14:paraId="01D61551" w14:textId="77777777" w:rsidR="00EF0FAA" w:rsidRDefault="00EF0FAA">
      <w:pPr>
        <w:rPr>
          <w:rFonts w:ascii="Times New Roman" w:eastAsia="바탕" w:hAnsi="Times New Roman"/>
          <w:szCs w:val="20"/>
          <w:lang w:val="en-GB" w:eastAsia="zh-CN"/>
        </w:rPr>
      </w:pPr>
    </w:p>
    <w:p w14:paraId="01D61552"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53" w14:textId="77777777" w:rsidR="00EF0FAA" w:rsidRDefault="00262009">
      <w:pPr>
        <w:rPr>
          <w:rFonts w:ascii="Times New Roman" w:eastAsia="바탕" w:hAnsi="Times New Roman"/>
          <w:szCs w:val="20"/>
          <w:lang w:val="en-GB" w:eastAsia="zh-CN"/>
        </w:rPr>
      </w:pPr>
      <w:r>
        <w:rPr>
          <w:rFonts w:ascii="Times New Roman" w:eastAsia="바탕"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바탕" w:hAnsi="Times New Roman"/>
          <w:b/>
          <w:bCs/>
          <w:highlight w:val="green"/>
          <w:lang w:val="en-GB" w:eastAsia="zh-CN"/>
        </w:rPr>
      </w:pPr>
      <w:r>
        <w:rPr>
          <w:rFonts w:ascii="Times New Roman" w:eastAsia="바탕" w:hAnsi="Times New Roman"/>
          <w:b/>
          <w:bCs/>
          <w:highlight w:val="green"/>
          <w:lang w:val="en-GB" w:eastAsia="zh-CN"/>
        </w:rPr>
        <w:t>Agreement</w:t>
      </w:r>
    </w:p>
    <w:p w14:paraId="01D61559" w14:textId="77777777" w:rsidR="00EF0FAA" w:rsidRDefault="00262009">
      <w:pPr>
        <w:rPr>
          <w:rFonts w:ascii="Times New Roman" w:eastAsia="바탕" w:hAnsi="Times New Roman"/>
          <w:lang w:val="en-GB" w:eastAsia="zh-CN"/>
        </w:rPr>
      </w:pPr>
      <w:r>
        <w:rPr>
          <w:rFonts w:ascii="Times New Roman" w:eastAsia="바탕" w:hAnsi="Times New Roman"/>
          <w:lang w:val="en-GB" w:eastAsia="zh-CN"/>
        </w:rPr>
        <w:t xml:space="preserve">For </w:t>
      </w:r>
      <w:bookmarkStart w:id="24" w:name="_Hlk163123561"/>
      <w:r>
        <w:rPr>
          <w:rFonts w:ascii="Times New Roman" w:eastAsia="바탕" w:hAnsi="Times New Roman"/>
          <w:lang w:val="en-GB" w:eastAsia="zh-CN"/>
        </w:rPr>
        <w:t>RAN1 evaluation</w:t>
      </w:r>
      <w:bookmarkEnd w:id="24"/>
      <w:r>
        <w:rPr>
          <w:rFonts w:ascii="Times New Roman" w:eastAsia="바탕" w:hAnsi="Times New Roman"/>
          <w:lang w:val="en-GB" w:eastAsia="zh-CN"/>
        </w:rPr>
        <w:t xml:space="preserve"> purpose, </w:t>
      </w:r>
      <w:bookmarkStart w:id="25" w:name="OLE_LINK1"/>
      <w:r>
        <w:rPr>
          <w:rFonts w:ascii="Times New Roman" w:eastAsia="바탕" w:hAnsi="Times New Roman"/>
          <w:lang w:val="en-GB" w:eastAsia="zh-CN"/>
        </w:rPr>
        <w:t xml:space="preserve">the SNR to achieve the coverage of PUSCH for message3 is determined </w:t>
      </w:r>
      <w:bookmarkStart w:id="26" w:name="_Hlk163123141"/>
      <w:r>
        <w:rPr>
          <w:rFonts w:ascii="Times New Roman" w:eastAsia="바탕" w:hAnsi="Times New Roman"/>
          <w:lang w:val="en-GB" w:eastAsia="zh-CN"/>
        </w:rPr>
        <w:t>for OOK-based LP-WUR and OFDM-based LP-WUR</w:t>
      </w:r>
      <w:bookmarkEnd w:id="25"/>
      <w:bookmarkEnd w:id="26"/>
      <w:r>
        <w:rPr>
          <w:rFonts w:ascii="Times New Roman" w:eastAsia="바탕"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바탕" w:hAnsi="Times New Roman"/>
          <w:iCs/>
          <w:szCs w:val="20"/>
          <w:lang w:val="en-GB" w:eastAsia="zh-CN"/>
        </w:rPr>
      </w:pPr>
      <w:r>
        <w:rPr>
          <w:rFonts w:ascii="Times New Roman" w:eastAsia="바탕"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바탕" w:hAnsi="Times New Roman"/>
                <w:szCs w:val="20"/>
                <w:lang w:val="en-GB"/>
              </w:rPr>
            </w:pPr>
          </w:p>
        </w:tc>
        <w:tc>
          <w:tcPr>
            <w:tcW w:w="1134" w:type="dxa"/>
            <w:shd w:val="clear" w:color="auto" w:fill="auto"/>
          </w:tcPr>
          <w:p w14:paraId="01D6155C"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맑은 고딕" w:hAnsi="Times New Roman"/>
                <w:color w:val="000000"/>
                <w:szCs w:val="20"/>
                <w:lang w:val="en-GB" w:eastAsia="zh-CN"/>
              </w:rPr>
            </w:pPr>
            <w:r>
              <w:rPr>
                <w:rFonts w:ascii="Times New Roman" w:eastAsia="맑은 고딕" w:hAnsi="Times New Roman"/>
                <w:szCs w:val="20"/>
                <w:lang w:val="en-GB" w:eastAsia="zh-CN"/>
              </w:rPr>
              <w:t>Gain of antenna element (</w:t>
            </w:r>
            <w:proofErr w:type="spellStart"/>
            <w:r>
              <w:rPr>
                <w:rFonts w:ascii="Times New Roman" w:eastAsia="맑은 고딕" w:hAnsi="Times New Roman"/>
                <w:szCs w:val="20"/>
                <w:lang w:val="en-GB" w:eastAsia="zh-CN"/>
              </w:rPr>
              <w:t>dBi</w:t>
            </w:r>
            <w:proofErr w:type="spellEnd"/>
            <w:r>
              <w:rPr>
                <w:rFonts w:ascii="Times New Roman" w:eastAsia="맑은 고딕" w:hAnsi="Times New Roman"/>
                <w:szCs w:val="20"/>
                <w:lang w:val="en-GB" w:eastAsia="zh-CN"/>
              </w:rPr>
              <w:t xml:space="preserve">) assumed for </w:t>
            </w:r>
            <w:r>
              <w:rPr>
                <w:rFonts w:ascii="Times New Roman" w:eastAsia="맑은 고딕" w:hAnsi="Times New Roman"/>
                <w:color w:val="000000"/>
                <w:szCs w:val="20"/>
                <w:lang w:val="en-GB" w:eastAsia="zh-CN"/>
              </w:rPr>
              <w:t xml:space="preserve">LP-WUR: </w:t>
            </w:r>
          </w:p>
          <w:p w14:paraId="01D6155F" w14:textId="77777777" w:rsidR="00EF0FAA" w:rsidRDefault="00262009">
            <w:pPr>
              <w:rPr>
                <w:rFonts w:ascii="Times New Roman" w:eastAsia="맑은 고딕" w:hAnsi="Times New Roman"/>
                <w:szCs w:val="20"/>
                <w:lang w:val="en-GB" w:eastAsia="zh-CN"/>
              </w:rPr>
            </w:pPr>
            <w:r>
              <w:rPr>
                <w:rFonts w:ascii="Times New Roman" w:eastAsia="맑은 고딕" w:hAnsi="Times New Roman"/>
                <w:color w:val="000000"/>
                <w:szCs w:val="20"/>
                <w:lang w:val="en-GB" w:eastAsia="zh-CN"/>
              </w:rPr>
              <w:t xml:space="preserve">e.g., -3 </w:t>
            </w:r>
            <w:proofErr w:type="spellStart"/>
            <w:r>
              <w:rPr>
                <w:rFonts w:ascii="Times New Roman" w:eastAsia="맑은 고딕" w:hAnsi="Times New Roman"/>
                <w:color w:val="000000"/>
                <w:szCs w:val="20"/>
                <w:lang w:val="en-GB" w:eastAsia="zh-CN"/>
              </w:rPr>
              <w:t>dBi</w:t>
            </w:r>
            <w:proofErr w:type="spellEnd"/>
            <w:r>
              <w:rPr>
                <w:rFonts w:ascii="Times New Roman" w:eastAsia="맑은 고딕" w:hAnsi="Times New Roman"/>
                <w:color w:val="000000"/>
                <w:szCs w:val="20"/>
                <w:lang w:val="en-GB" w:eastAsia="zh-CN"/>
              </w:rPr>
              <w:t xml:space="preserve"> for redcap UE and </w:t>
            </w:r>
            <w:r>
              <w:rPr>
                <w:rFonts w:ascii="Times New Roman" w:eastAsia="맑은 고딕" w:hAnsi="Times New Roman"/>
                <w:color w:val="000000"/>
                <w:szCs w:val="20"/>
                <w:lang w:val="en-GB" w:eastAsia="zh-CN"/>
              </w:rPr>
              <w:lastRenderedPageBreak/>
              <w:t>e.g., 0dBi for non-redcap UE</w:t>
            </w:r>
          </w:p>
        </w:tc>
        <w:tc>
          <w:tcPr>
            <w:tcW w:w="1842" w:type="dxa"/>
            <w:shd w:val="clear" w:color="auto" w:fill="auto"/>
          </w:tcPr>
          <w:p w14:paraId="01D61560"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lastRenderedPageBreak/>
              <w:t># of Tx chains for LP-WUS/LP-SS transmission, e.g., 2</w:t>
            </w:r>
          </w:p>
          <w:p w14:paraId="01D61561"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 xml:space="preserve">Note: The number of Tx chains for LP-WUS/LP-SS transmission is </w:t>
            </w:r>
            <w:r>
              <w:rPr>
                <w:rFonts w:ascii="Times New Roman" w:eastAsia="맑은 고딕" w:hAnsi="Times New Roman"/>
                <w:szCs w:val="20"/>
                <w:lang w:val="en-GB" w:eastAsia="zh-CN"/>
              </w:rPr>
              <w:lastRenderedPageBreak/>
              <w:t>assumed the same as the number of RX chains for MSG3 reception</w:t>
            </w:r>
          </w:p>
          <w:p w14:paraId="01D61562" w14:textId="77777777" w:rsidR="00EF0FAA" w:rsidRDefault="00EF0FAA">
            <w:pPr>
              <w:rPr>
                <w:rFonts w:ascii="Times New Roman" w:eastAsia="맑은 고딕"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lastRenderedPageBreak/>
              <w:t>MIL value of MSG3: taking redcap UE /non-redcap UE @dense urban 2.6GHz</w:t>
            </w:r>
          </w:p>
          <w:p w14:paraId="01D61564" w14:textId="77777777" w:rsidR="00EF0FAA" w:rsidRDefault="00EF0FAA">
            <w:pPr>
              <w:rPr>
                <w:rFonts w:ascii="Times New Roman" w:eastAsia="맑은 고딕"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 xml:space="preserve">The SNR (dB) to achieve </w:t>
            </w:r>
            <w:r>
              <w:rPr>
                <w:rFonts w:ascii="Times New Roman" w:eastAsia="바탕"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맑은 고딕" w:hAnsi="Times New Roman"/>
                <w:szCs w:val="20"/>
                <w:lang w:val="en-GB" w:eastAsia="zh-CN"/>
              </w:rPr>
            </w:pPr>
            <w:r>
              <w:rPr>
                <w:rFonts w:ascii="Times New Roman" w:eastAsia="맑은 고딕"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바탕" w:hAnsi="Times New Roman"/>
                <w:szCs w:val="20"/>
                <w:lang w:val="en-GB"/>
              </w:rPr>
            </w:pPr>
          </w:p>
        </w:tc>
        <w:tc>
          <w:tcPr>
            <w:tcW w:w="1276" w:type="dxa"/>
            <w:shd w:val="clear" w:color="auto" w:fill="auto"/>
          </w:tcPr>
          <w:p w14:paraId="01D61569" w14:textId="77777777" w:rsidR="00EF0FAA" w:rsidRDefault="00EF0FAA">
            <w:pPr>
              <w:rPr>
                <w:rFonts w:ascii="Times New Roman" w:eastAsia="바탕" w:hAnsi="Times New Roman"/>
                <w:szCs w:val="20"/>
                <w:lang w:val="en-GB"/>
              </w:rPr>
            </w:pPr>
          </w:p>
        </w:tc>
        <w:tc>
          <w:tcPr>
            <w:tcW w:w="1701" w:type="dxa"/>
            <w:shd w:val="clear" w:color="auto" w:fill="auto"/>
          </w:tcPr>
          <w:p w14:paraId="01D6156A" w14:textId="77777777" w:rsidR="00EF0FAA" w:rsidRDefault="00EF0FAA">
            <w:pPr>
              <w:rPr>
                <w:rFonts w:ascii="Times New Roman" w:eastAsia="바탕" w:hAnsi="Times New Roman"/>
                <w:szCs w:val="20"/>
                <w:lang w:val="en-GB"/>
              </w:rPr>
            </w:pPr>
          </w:p>
        </w:tc>
        <w:tc>
          <w:tcPr>
            <w:tcW w:w="1842" w:type="dxa"/>
            <w:shd w:val="clear" w:color="auto" w:fill="auto"/>
          </w:tcPr>
          <w:p w14:paraId="01D6156B" w14:textId="77777777" w:rsidR="00EF0FAA" w:rsidRDefault="00EF0FAA">
            <w:pPr>
              <w:rPr>
                <w:rFonts w:ascii="Times New Roman" w:eastAsia="바탕" w:hAnsi="Times New Roman"/>
                <w:szCs w:val="20"/>
                <w:lang w:val="en-GB"/>
              </w:rPr>
            </w:pPr>
          </w:p>
        </w:tc>
        <w:tc>
          <w:tcPr>
            <w:tcW w:w="1560" w:type="dxa"/>
            <w:shd w:val="clear" w:color="auto" w:fill="auto"/>
          </w:tcPr>
          <w:p w14:paraId="01D6156C" w14:textId="77777777" w:rsidR="00EF0FAA" w:rsidRDefault="00EF0FAA">
            <w:pPr>
              <w:rPr>
                <w:rFonts w:ascii="Times New Roman" w:eastAsia="바탕" w:hAnsi="Times New Roman"/>
                <w:szCs w:val="20"/>
                <w:lang w:val="en-GB"/>
              </w:rPr>
            </w:pPr>
          </w:p>
        </w:tc>
        <w:tc>
          <w:tcPr>
            <w:tcW w:w="1559" w:type="dxa"/>
            <w:shd w:val="clear" w:color="auto" w:fill="auto"/>
          </w:tcPr>
          <w:p w14:paraId="01D6156D" w14:textId="77777777" w:rsidR="00EF0FAA" w:rsidRDefault="00EF0FAA">
            <w:pPr>
              <w:rPr>
                <w:rFonts w:ascii="Times New Roman" w:eastAsia="바탕" w:hAnsi="Times New Roman"/>
                <w:szCs w:val="20"/>
                <w:lang w:val="en-GB"/>
              </w:rPr>
            </w:pPr>
          </w:p>
        </w:tc>
      </w:tr>
    </w:tbl>
    <w:p w14:paraId="01D6156F" w14:textId="77777777" w:rsidR="00EF0FAA" w:rsidRDefault="00EF0FAA">
      <w:pPr>
        <w:rPr>
          <w:rFonts w:ascii="Times New Roman" w:eastAsia="바탕"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#116bis</w:t>
      </w:r>
    </w:p>
    <w:p w14:paraId="01D61571"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72" w14:textId="77777777" w:rsidR="00EF0FAA" w:rsidRDefault="00262009">
      <w:pPr>
        <w:rPr>
          <w:rFonts w:ascii="Times" w:eastAsia="바탕" w:hAnsi="Times"/>
          <w:lang w:val="en-GB" w:eastAsia="zh-CN"/>
        </w:rPr>
      </w:pPr>
      <w:r>
        <w:rPr>
          <w:rFonts w:ascii="Times" w:eastAsia="바탕" w:hAnsi="Times"/>
          <w:lang w:val="en-GB" w:eastAsia="zh-CN"/>
        </w:rPr>
        <w:t xml:space="preserve">For OOK-4 with M &gt;1, support M=2 &amp; </w:t>
      </w:r>
      <w:r>
        <w:rPr>
          <w:rFonts w:ascii="Times" w:eastAsia="바탕" w:hAnsi="Times"/>
          <w:highlight w:val="darkYellow"/>
          <w:lang w:val="en-GB" w:eastAsia="zh-CN"/>
        </w:rPr>
        <w:t>M=4 (working assumption)</w:t>
      </w:r>
      <w:r>
        <w:rPr>
          <w:rFonts w:ascii="Times" w:eastAsia="바탕" w:hAnsi="Times"/>
          <w:lang w:val="en-GB" w:eastAsia="zh-CN"/>
        </w:rPr>
        <w:t xml:space="preserve"> for LP-WUS. </w:t>
      </w:r>
    </w:p>
    <w:p w14:paraId="01D61573"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whether value of M depends on SCS</w:t>
      </w:r>
    </w:p>
    <w:p w14:paraId="01D61574"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M=1 for OOK-4</w:t>
      </w:r>
    </w:p>
    <w:p w14:paraId="01D61575" w14:textId="77777777" w:rsidR="00EF0FAA" w:rsidRDefault="00EF0FAA">
      <w:pPr>
        <w:rPr>
          <w:rFonts w:ascii="Times" w:eastAsia="바탕" w:hAnsi="Times"/>
          <w:lang w:val="en-GB" w:eastAsia="zh-CN"/>
        </w:rPr>
      </w:pPr>
    </w:p>
    <w:p w14:paraId="01D61576"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77" w14:textId="77777777" w:rsidR="00EF0FAA" w:rsidRDefault="00262009">
      <w:pPr>
        <w:rPr>
          <w:rFonts w:ascii="Times" w:eastAsia="바탕" w:hAnsi="Times"/>
          <w:lang w:val="en-GB" w:eastAsia="zh-CN"/>
        </w:rPr>
      </w:pPr>
      <w:r>
        <w:rPr>
          <w:rFonts w:ascii="Times" w:eastAsia="바탕"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바탕" w:hAnsi="Times"/>
          <w:lang w:val="en-GB" w:eastAsia="zh-CN"/>
        </w:rPr>
      </w:pPr>
    </w:p>
    <w:p w14:paraId="01D6157D"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7E" w14:textId="77777777" w:rsidR="00EF0FAA" w:rsidRDefault="00262009">
      <w:pPr>
        <w:rPr>
          <w:rFonts w:ascii="Times" w:eastAsia="바탕" w:hAnsi="Times"/>
          <w:lang w:val="en-GB" w:eastAsia="zh-CN"/>
        </w:rPr>
      </w:pPr>
      <w:r>
        <w:rPr>
          <w:rFonts w:ascii="Times" w:eastAsia="바탕"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The LP-SS sequence used in a cell is</w:t>
      </w:r>
    </w:p>
    <w:p w14:paraId="01D61580"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Option 1: a sequence is configured</w:t>
      </w:r>
    </w:p>
    <w:p w14:paraId="01D61581"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w:t>
      </w:r>
      <w:r>
        <w:rPr>
          <w:rFonts w:ascii="Times" w:eastAsia="바탕" w:hAnsi="Times" w:hint="eastAsia"/>
          <w:lang w:val="en-GB" w:eastAsia="zh-CN"/>
        </w:rPr>
        <w:t>:</w:t>
      </w:r>
      <w:r>
        <w:rPr>
          <w:rFonts w:ascii="Times" w:eastAsia="바탕" w:hAnsi="Times"/>
          <w:lang w:val="en-GB" w:eastAsia="zh-CN"/>
        </w:rPr>
        <w:t xml:space="preserve"> the number of LP-SS sequences</w:t>
      </w:r>
    </w:p>
    <w:p w14:paraId="01D61584"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Note: Multiple sequences are used to differentiate LP-SS from different cells</w:t>
      </w:r>
    </w:p>
    <w:p w14:paraId="01D61585" w14:textId="77777777" w:rsidR="00EF0FAA" w:rsidRDefault="00EF0FAA">
      <w:pPr>
        <w:rPr>
          <w:rFonts w:ascii="Times" w:eastAsia="바탕" w:hAnsi="Times"/>
          <w:lang w:val="en-GB" w:eastAsia="zh-CN"/>
        </w:rPr>
      </w:pPr>
    </w:p>
    <w:p w14:paraId="01D61586" w14:textId="77777777" w:rsidR="00EF0FAA" w:rsidRDefault="00262009">
      <w:pPr>
        <w:rPr>
          <w:rFonts w:ascii="Times" w:eastAsia="바탕" w:hAnsi="Times"/>
          <w:lang w:val="en-GB" w:eastAsia="zh-CN"/>
        </w:rPr>
      </w:pPr>
      <w:r>
        <w:rPr>
          <w:rFonts w:ascii="Times" w:eastAsia="바탕" w:hAnsi="Times"/>
          <w:b/>
          <w:bCs/>
          <w:lang w:val="en-GB" w:eastAsia="zh-CN"/>
        </w:rPr>
        <w:t>R1-2403616</w:t>
      </w:r>
      <w:r>
        <w:rPr>
          <w:rFonts w:ascii="Times" w:eastAsia="바탕" w:hAnsi="Times"/>
          <w:lang w:val="en-GB" w:eastAsia="zh-CN"/>
        </w:rPr>
        <w:tab/>
        <w:t>Summary #2 of discussions on LP-WUS and LP-SS design</w:t>
      </w:r>
      <w:r>
        <w:rPr>
          <w:rFonts w:ascii="Times" w:eastAsia="바탕" w:hAnsi="Times"/>
          <w:lang w:val="en-GB" w:eastAsia="zh-CN"/>
        </w:rPr>
        <w:tab/>
        <w:t>Moderator (vivo)</w:t>
      </w:r>
    </w:p>
    <w:p w14:paraId="01D61587" w14:textId="77777777" w:rsidR="00EF0FAA" w:rsidRDefault="00EF0FAA">
      <w:pPr>
        <w:rPr>
          <w:rFonts w:ascii="Times" w:eastAsia="바탕" w:hAnsi="Times"/>
          <w:lang w:val="en-GB" w:eastAsia="zh-CN"/>
        </w:rPr>
      </w:pPr>
    </w:p>
    <w:p w14:paraId="01D61588"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89" w14:textId="77777777" w:rsidR="00EF0FAA" w:rsidRDefault="00262009">
      <w:pPr>
        <w:rPr>
          <w:rFonts w:ascii="Times" w:eastAsia="바탕" w:hAnsi="Times"/>
          <w:lang w:val="en-GB" w:eastAsia="zh-CN"/>
        </w:rPr>
      </w:pPr>
      <w:r>
        <w:rPr>
          <w:rFonts w:ascii="Times" w:eastAsia="바탕"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바탕" w:hAnsi="Times"/>
          <w:lang w:val="en-GB" w:eastAsia="zh-CN"/>
        </w:rPr>
      </w:pPr>
      <w:r>
        <w:rPr>
          <w:rFonts w:ascii="Times" w:eastAsia="바탕" w:hAnsi="Times" w:hint="eastAsia"/>
          <w:lang w:val="en-GB" w:eastAsia="zh-CN"/>
        </w:rPr>
        <w:t>F</w:t>
      </w:r>
      <w:r>
        <w:rPr>
          <w:rFonts w:ascii="Times" w:eastAsia="바탕" w:hAnsi="Times"/>
          <w:lang w:val="en-GB" w:eastAsia="zh-CN"/>
        </w:rPr>
        <w:t>FS the number of PRBs for 15kHz</w:t>
      </w:r>
    </w:p>
    <w:p w14:paraId="01D6158C"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if other number of PRBs needed, for LP-SS and LP-WUS with a channel bandwidth equal or less than 5MHz</w:t>
      </w:r>
    </w:p>
    <w:p w14:paraId="01D6158D" w14:textId="77777777" w:rsidR="00EF0FAA" w:rsidRDefault="00262009">
      <w:pPr>
        <w:rPr>
          <w:rFonts w:ascii="Times" w:eastAsia="바탕" w:hAnsi="Times"/>
          <w:lang w:val="en-GB" w:eastAsia="zh-CN"/>
        </w:rPr>
      </w:pPr>
      <w:r>
        <w:rPr>
          <w:rFonts w:ascii="Times" w:eastAsia="바탕" w:hAnsi="Times" w:hint="eastAsia"/>
          <w:lang w:val="en-GB" w:eastAsia="zh-CN"/>
        </w:rPr>
        <w:t>F</w:t>
      </w:r>
      <w:r>
        <w:rPr>
          <w:rFonts w:ascii="Times" w:eastAsia="바탕" w:hAnsi="Times"/>
          <w:lang w:val="en-GB" w:eastAsia="zh-CN"/>
        </w:rPr>
        <w:t>FS: Whether the above is applicable to FR2</w:t>
      </w:r>
    </w:p>
    <w:p w14:paraId="01D6158E" w14:textId="77777777" w:rsidR="00EF0FAA" w:rsidRDefault="00EF0FAA">
      <w:pPr>
        <w:rPr>
          <w:rFonts w:ascii="Times" w:eastAsia="바탕" w:hAnsi="Times"/>
          <w:lang w:val="en-GB" w:eastAsia="zh-CN"/>
        </w:rPr>
      </w:pPr>
    </w:p>
    <w:p w14:paraId="01D6158F"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90" w14:textId="77777777" w:rsidR="00EF0FAA" w:rsidRDefault="00262009">
      <w:pPr>
        <w:rPr>
          <w:rFonts w:ascii="Times" w:eastAsia="바탕" w:hAnsi="Times"/>
          <w:lang w:val="en-GB" w:eastAsia="zh-CN"/>
        </w:rPr>
      </w:pPr>
      <w:r>
        <w:rPr>
          <w:rFonts w:ascii="Times" w:eastAsia="바탕"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바탕" w:hAnsi="Times"/>
          <w:lang w:val="en-GB" w:eastAsia="zh-CN"/>
        </w:rPr>
      </w:pPr>
    </w:p>
    <w:p w14:paraId="01D61594"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95" w14:textId="77777777" w:rsidR="00EF0FAA" w:rsidRDefault="00262009">
      <w:pPr>
        <w:rPr>
          <w:rFonts w:ascii="Times" w:eastAsia="바탕" w:hAnsi="Times"/>
          <w:lang w:val="en-GB" w:eastAsia="zh-CN"/>
        </w:rPr>
      </w:pPr>
      <w:r>
        <w:rPr>
          <w:rFonts w:ascii="Times" w:eastAsia="바탕"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lastRenderedPageBreak/>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바탕" w:hAnsi="Times"/>
          <w:lang w:val="en-GB" w:eastAsia="zh-CN"/>
        </w:rPr>
      </w:pPr>
    </w:p>
    <w:p w14:paraId="01D61599" w14:textId="77777777" w:rsidR="00EF0FAA" w:rsidRDefault="00262009">
      <w:pPr>
        <w:rPr>
          <w:rFonts w:ascii="Times" w:eastAsia="바탕" w:hAnsi="Times"/>
          <w:b/>
          <w:bCs/>
          <w:highlight w:val="darkYellow"/>
          <w:lang w:val="en-GB" w:eastAsia="zh-CN"/>
        </w:rPr>
      </w:pPr>
      <w:r>
        <w:rPr>
          <w:rFonts w:ascii="Times" w:eastAsia="바탕" w:hAnsi="Times"/>
          <w:b/>
          <w:bCs/>
          <w:highlight w:val="darkYellow"/>
          <w:lang w:val="en-GB" w:eastAsia="zh-CN"/>
        </w:rPr>
        <w:t>Working Assumption</w:t>
      </w:r>
    </w:p>
    <w:p w14:paraId="01D6159A" w14:textId="77777777" w:rsidR="00EF0FAA" w:rsidRDefault="00262009">
      <w:pPr>
        <w:rPr>
          <w:rFonts w:ascii="Times" w:eastAsia="바탕" w:hAnsi="Times"/>
          <w:lang w:val="en-GB" w:eastAsia="zh-CN"/>
        </w:rPr>
      </w:pPr>
      <w:r>
        <w:rPr>
          <w:rFonts w:ascii="Times" w:eastAsia="바탕" w:hAnsi="Times"/>
          <w:lang w:val="en-GB" w:eastAsia="zh-CN"/>
        </w:rPr>
        <w:t>Support the following options for LP-SS</w:t>
      </w:r>
    </w:p>
    <w:p w14:paraId="01D6159B"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 xml:space="preserve">Option 1: OOK-1 </w:t>
      </w:r>
    </w:p>
    <w:p w14:paraId="01D6159C"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OOK-4 with M=2,4, FFS:1,8,16</w:t>
      </w:r>
    </w:p>
    <w:p w14:paraId="01D6159D"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FFS whether value of M depends on SCS</w:t>
      </w:r>
    </w:p>
    <w:p w14:paraId="01D6159E"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The SCS of a CP-OFDM symbol used for LP-SS generation is the same as that used for LP-WUS generation</w:t>
      </w:r>
    </w:p>
    <w:p w14:paraId="01D6159F" w14:textId="77777777" w:rsidR="00EF0FAA" w:rsidRDefault="00262009">
      <w:pPr>
        <w:rPr>
          <w:rFonts w:ascii="Times" w:eastAsia="바탕" w:hAnsi="Times"/>
          <w:lang w:val="en-GB" w:eastAsia="zh-CN"/>
        </w:rPr>
      </w:pPr>
      <w:r>
        <w:rPr>
          <w:rFonts w:ascii="Times" w:eastAsia="바탕" w:hAnsi="Times"/>
          <w:lang w:val="en-GB" w:eastAsia="zh-CN"/>
        </w:rPr>
        <w:t xml:space="preserve">FFS how OOK-1 and OOK-4 are specified </w:t>
      </w:r>
    </w:p>
    <w:p w14:paraId="01D615A0" w14:textId="77777777" w:rsidR="00EF0FAA" w:rsidRDefault="00EF0FAA">
      <w:pPr>
        <w:rPr>
          <w:rFonts w:ascii="Times" w:eastAsia="바탕" w:hAnsi="Times"/>
          <w:lang w:val="en-GB" w:eastAsia="zh-CN"/>
        </w:rPr>
      </w:pPr>
    </w:p>
    <w:p w14:paraId="01D615A1" w14:textId="77777777" w:rsidR="00EF0FAA" w:rsidRDefault="00262009">
      <w:pPr>
        <w:rPr>
          <w:rFonts w:ascii="Times" w:eastAsia="바탕" w:hAnsi="Times"/>
          <w:lang w:val="en-GB" w:eastAsia="zh-CN"/>
        </w:rPr>
      </w:pPr>
      <w:r>
        <w:rPr>
          <w:rFonts w:ascii="Times" w:eastAsia="바탕" w:hAnsi="Times"/>
          <w:b/>
          <w:bCs/>
          <w:lang w:val="en-GB" w:eastAsia="zh-CN"/>
        </w:rPr>
        <w:t>R1-2403751</w:t>
      </w:r>
      <w:r>
        <w:rPr>
          <w:rFonts w:ascii="Times" w:eastAsia="바탕" w:hAnsi="Times"/>
          <w:lang w:val="en-GB" w:eastAsia="zh-CN"/>
        </w:rPr>
        <w:tab/>
        <w:t>Summary #3 of discussions on LP-WUS and LP-SS design</w:t>
      </w:r>
      <w:r>
        <w:rPr>
          <w:rFonts w:ascii="Times" w:eastAsia="바탕" w:hAnsi="Times"/>
          <w:lang w:val="en-GB" w:eastAsia="zh-CN"/>
        </w:rPr>
        <w:tab/>
        <w:t>Moderator (vivo)</w:t>
      </w:r>
    </w:p>
    <w:p w14:paraId="01D615A2" w14:textId="77777777" w:rsidR="00EF0FAA" w:rsidRDefault="00EF0FAA">
      <w:pPr>
        <w:rPr>
          <w:rFonts w:ascii="Times" w:eastAsia="바탕" w:hAnsi="Times"/>
          <w:lang w:val="en-GB" w:eastAsia="zh-CN"/>
        </w:rPr>
      </w:pPr>
    </w:p>
    <w:p w14:paraId="01D615A3"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A4" w14:textId="77777777" w:rsidR="00EF0FAA" w:rsidRDefault="00262009">
      <w:pPr>
        <w:rPr>
          <w:rFonts w:ascii="Times" w:eastAsia="바탕" w:hAnsi="Times"/>
          <w:lang w:val="en-GB" w:eastAsia="zh-CN"/>
        </w:rPr>
      </w:pPr>
      <w:r>
        <w:rPr>
          <w:rFonts w:ascii="Times" w:eastAsia="바탕" w:hAnsi="Times"/>
          <w:lang w:val="en-GB" w:eastAsia="zh-CN"/>
        </w:rPr>
        <w:t>Regarding the LP-WUS information for idle/inactive UEs, at least consider the following</w:t>
      </w:r>
      <w:r>
        <w:rPr>
          <w:rFonts w:ascii="Times" w:eastAsia="바탕" w:hAnsi="Times"/>
          <w:lang w:val="en-GB" w:eastAsia="zh-CN"/>
        </w:rPr>
        <w:t>：</w:t>
      </w:r>
    </w:p>
    <w:p w14:paraId="01D615A5"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Combination of above options are not precluded</w:t>
      </w:r>
    </w:p>
    <w:p w14:paraId="01D615A9"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Other options are not precluded</w:t>
      </w:r>
    </w:p>
    <w:p w14:paraId="01D615AD" w14:textId="77777777" w:rsidR="00EF0FAA" w:rsidRDefault="00EF0FAA">
      <w:pPr>
        <w:rPr>
          <w:rFonts w:ascii="Times" w:eastAsia="바탕" w:hAnsi="Times"/>
          <w:lang w:val="en-GB" w:eastAsia="zh-CN"/>
        </w:rPr>
      </w:pPr>
    </w:p>
    <w:p w14:paraId="01D615AE"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AF" w14:textId="77777777" w:rsidR="00EF0FAA" w:rsidRDefault="00262009">
      <w:pPr>
        <w:rPr>
          <w:rFonts w:ascii="Times" w:eastAsia="바탕" w:hAnsi="Times"/>
          <w:lang w:val="en-GB" w:eastAsia="zh-CN"/>
        </w:rPr>
      </w:pPr>
      <w:r>
        <w:rPr>
          <w:rFonts w:ascii="Times" w:eastAsia="바탕" w:hAnsi="Times"/>
          <w:lang w:val="en-GB" w:eastAsia="zh-CN"/>
        </w:rPr>
        <w:t>Regarding the LP-WUS information to trigger PDCCH monitoring of RRC connected UEs, at least consider the following</w:t>
      </w:r>
      <w:r>
        <w:rPr>
          <w:rFonts w:ascii="Times" w:eastAsia="바탕" w:hAnsi="Times"/>
          <w:lang w:val="en-GB" w:eastAsia="zh-CN"/>
        </w:rPr>
        <w:t>：</w:t>
      </w:r>
    </w:p>
    <w:p w14:paraId="01D615B0"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바탕" w:hAnsi="Times"/>
          <w:lang w:val="en-GB" w:eastAsia="zh-CN"/>
        </w:rPr>
      </w:pPr>
      <w:r>
        <w:rPr>
          <w:rFonts w:ascii="Times" w:eastAsia="바탕" w:hAnsi="Times" w:hint="eastAsia"/>
          <w:lang w:val="en-GB" w:eastAsia="zh-CN"/>
        </w:rPr>
        <w:t>O</w:t>
      </w:r>
      <w:r>
        <w:rPr>
          <w:rFonts w:ascii="Times" w:eastAsia="바탕"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Combination of above options are not precluded.</w:t>
      </w:r>
    </w:p>
    <w:p w14:paraId="01D615B6"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 xml:space="preserve">FFS how to carry LP-WUS information, </w:t>
      </w:r>
      <w:proofErr w:type="spellStart"/>
      <w:r>
        <w:rPr>
          <w:rFonts w:ascii="Times" w:eastAsia="바탕" w:hAnsi="Times"/>
          <w:lang w:val="en-GB" w:eastAsia="zh-CN"/>
        </w:rPr>
        <w:t>e.g</w:t>
      </w:r>
      <w:proofErr w:type="spellEnd"/>
      <w:r>
        <w:rPr>
          <w:rFonts w:ascii="Times" w:eastAsia="바탕"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FFS how to carry LP-WUS information by overlaid OFDM sequences.</w:t>
      </w:r>
      <w:r>
        <w:rPr>
          <w:rFonts w:ascii="Times" w:eastAsia="바탕" w:hAnsi="Times" w:hint="eastAsia"/>
          <w:lang w:val="en-GB" w:eastAsia="zh-CN"/>
        </w:rPr>
        <w:t xml:space="preserve"> </w:t>
      </w:r>
    </w:p>
    <w:p w14:paraId="01D615B8" w14:textId="77777777" w:rsidR="00EF0FAA" w:rsidRDefault="00262009">
      <w:pPr>
        <w:numPr>
          <w:ilvl w:val="1"/>
          <w:numId w:val="30"/>
        </w:numPr>
        <w:ind w:left="1440"/>
        <w:rPr>
          <w:rFonts w:ascii="Times" w:eastAsia="바탕" w:hAnsi="Times"/>
          <w:lang w:val="en-GB" w:eastAsia="zh-CN"/>
        </w:rPr>
      </w:pPr>
      <w:r>
        <w:rPr>
          <w:rFonts w:ascii="Times" w:eastAsia="바탕"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바탕" w:hAnsi="Times"/>
          <w:lang w:val="en-GB" w:eastAsia="zh-CN"/>
        </w:rPr>
      </w:pPr>
      <w:r>
        <w:rPr>
          <w:rFonts w:ascii="Times" w:eastAsia="바탕" w:hAnsi="Times" w:hint="eastAsia"/>
          <w:lang w:val="en-GB" w:eastAsia="zh-CN"/>
        </w:rPr>
        <w:t>F</w:t>
      </w:r>
      <w:r>
        <w:rPr>
          <w:rFonts w:ascii="Times" w:eastAsia="바탕"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바탕" w:hAnsi="Times"/>
          <w:lang w:val="en-GB" w:eastAsia="zh-CN"/>
        </w:rPr>
      </w:pPr>
    </w:p>
    <w:p w14:paraId="01D615BB" w14:textId="77777777" w:rsidR="00EF0FAA" w:rsidRDefault="00262009">
      <w:pPr>
        <w:rPr>
          <w:rFonts w:ascii="Times" w:eastAsia="바탕" w:hAnsi="Times"/>
          <w:b/>
          <w:bCs/>
          <w:lang w:val="en-GB" w:eastAsia="zh-CN"/>
        </w:rPr>
      </w:pPr>
      <w:r>
        <w:rPr>
          <w:rFonts w:ascii="Times" w:eastAsia="바탕" w:hAnsi="Times"/>
          <w:b/>
          <w:bCs/>
          <w:lang w:val="en-GB" w:eastAsia="zh-CN"/>
        </w:rPr>
        <w:t xml:space="preserve">Conclusion: </w:t>
      </w:r>
    </w:p>
    <w:p w14:paraId="01D615BC" w14:textId="77777777" w:rsidR="00EF0FAA" w:rsidRDefault="00262009">
      <w:pPr>
        <w:rPr>
          <w:rFonts w:ascii="Times" w:eastAsia="바탕" w:hAnsi="Times"/>
          <w:lang w:val="en-GB" w:eastAsia="zh-CN"/>
        </w:rPr>
      </w:pPr>
      <w:r>
        <w:rPr>
          <w:rFonts w:ascii="Times" w:eastAsia="바탕"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Carrier frequency: 2.6 GHz</w:t>
      </w:r>
    </w:p>
    <w:p w14:paraId="01D615BE"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The number of Tx chains: 1</w:t>
      </w:r>
    </w:p>
    <w:p w14:paraId="01D615BF"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 xml:space="preserve">MIL of MSG 3: </w:t>
      </w:r>
      <w:bookmarkStart w:id="27" w:name="OLE_LINK2"/>
      <w:r>
        <w:rPr>
          <w:rFonts w:ascii="Times" w:eastAsia="바탕" w:hAnsi="Times"/>
          <w:lang w:val="en-GB" w:eastAsia="zh-CN"/>
        </w:rPr>
        <w:t>use the average one in R17 coverage, i.e.,153.51 dB for non-redcap UE</w:t>
      </w:r>
      <w:bookmarkEnd w:id="27"/>
    </w:p>
    <w:p w14:paraId="01D615C0"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바탕" w:hAnsi="Times"/>
          <w:lang w:val="en-GB" w:eastAsia="zh-CN"/>
        </w:rPr>
      </w:pPr>
    </w:p>
    <w:p w14:paraId="01D615C3"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C4" w14:textId="77777777" w:rsidR="00EF0FAA" w:rsidRDefault="00262009">
      <w:pPr>
        <w:rPr>
          <w:rFonts w:ascii="Times" w:eastAsia="바탕" w:hAnsi="Times"/>
          <w:lang w:val="en-GB" w:eastAsia="zh-CN"/>
        </w:rPr>
      </w:pPr>
      <w:r>
        <w:rPr>
          <w:rFonts w:ascii="Times" w:eastAsia="바탕"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Gold sequence</w:t>
      </w:r>
    </w:p>
    <w:p w14:paraId="01D615C6"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M-sequence</w:t>
      </w:r>
    </w:p>
    <w:p w14:paraId="01D615C7"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ZC sequence</w:t>
      </w:r>
    </w:p>
    <w:p w14:paraId="01D615C8"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lastRenderedPageBreak/>
        <w:t>Chirp sequence</w:t>
      </w:r>
    </w:p>
    <w:p w14:paraId="01D615C9"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Walsh sequence</w:t>
      </w:r>
    </w:p>
    <w:p w14:paraId="01D615CA"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Golay sequence</w:t>
      </w:r>
    </w:p>
    <w:p w14:paraId="01D615CB" w14:textId="77777777" w:rsidR="00EF0FAA" w:rsidRDefault="00262009">
      <w:pPr>
        <w:numPr>
          <w:ilvl w:val="0"/>
          <w:numId w:val="30"/>
        </w:numPr>
        <w:ind w:left="720"/>
        <w:rPr>
          <w:rFonts w:ascii="Times" w:eastAsia="바탕" w:hAnsi="Times"/>
          <w:lang w:val="en-GB" w:eastAsia="zh-CN"/>
        </w:rPr>
      </w:pPr>
      <w:proofErr w:type="spellStart"/>
      <w:r>
        <w:rPr>
          <w:rFonts w:ascii="Times" w:eastAsia="바탕" w:hAnsi="Times"/>
          <w:lang w:val="en-GB" w:eastAsia="zh-CN"/>
        </w:rPr>
        <w:t>Kasami</w:t>
      </w:r>
      <w:proofErr w:type="spellEnd"/>
      <w:r>
        <w:rPr>
          <w:rFonts w:ascii="Times" w:eastAsia="바탕" w:hAnsi="Times"/>
          <w:lang w:val="en-GB" w:eastAsia="zh-CN"/>
        </w:rPr>
        <w:t xml:space="preserve"> sequence</w:t>
      </w:r>
    </w:p>
    <w:p w14:paraId="01D615CC"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Low density sequence</w:t>
      </w:r>
    </w:p>
    <w:p w14:paraId="01D615CD"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DFT/FFT sequence</w:t>
      </w:r>
    </w:p>
    <w:p w14:paraId="01D615CE" w14:textId="77777777" w:rsidR="00EF0FAA" w:rsidRDefault="00262009">
      <w:pPr>
        <w:numPr>
          <w:ilvl w:val="0"/>
          <w:numId w:val="30"/>
        </w:numPr>
        <w:ind w:left="720"/>
        <w:rPr>
          <w:rFonts w:ascii="Times" w:eastAsia="바탕" w:hAnsi="Times"/>
          <w:lang w:val="en-GB" w:eastAsia="zh-CN"/>
        </w:rPr>
      </w:pPr>
      <w:r>
        <w:rPr>
          <w:rFonts w:ascii="Times" w:eastAsia="바탕" w:hAnsi="Times" w:hint="eastAsia"/>
          <w:lang w:val="en-GB" w:eastAsia="zh-CN"/>
        </w:rPr>
        <w:t>Q</w:t>
      </w:r>
      <w:r>
        <w:rPr>
          <w:rFonts w:ascii="Times" w:eastAsia="바탕" w:hAnsi="Times"/>
          <w:lang w:val="en-GB" w:eastAsia="zh-CN"/>
        </w:rPr>
        <w:t>AM symbol-based sequence</w:t>
      </w:r>
    </w:p>
    <w:p w14:paraId="01D615CF" w14:textId="77777777" w:rsidR="00EF0FAA" w:rsidRDefault="00262009">
      <w:pPr>
        <w:numPr>
          <w:ilvl w:val="0"/>
          <w:numId w:val="30"/>
        </w:numPr>
        <w:ind w:left="720"/>
        <w:rPr>
          <w:rFonts w:ascii="Times" w:eastAsia="바탕" w:hAnsi="Times"/>
          <w:lang w:val="en-GB" w:eastAsia="zh-CN"/>
        </w:rPr>
      </w:pPr>
      <w:r>
        <w:rPr>
          <w:rFonts w:ascii="Times" w:eastAsia="바탕" w:hAnsi="Times"/>
          <w:lang w:val="en-GB" w:eastAsia="zh-CN"/>
        </w:rPr>
        <w:t>Combinations and optimizations of above are not precluded</w:t>
      </w:r>
    </w:p>
    <w:p w14:paraId="01D615D0" w14:textId="77777777" w:rsidR="00EF0FAA" w:rsidRDefault="00262009">
      <w:pPr>
        <w:rPr>
          <w:rFonts w:ascii="Times" w:eastAsia="바탕" w:hAnsi="Times"/>
          <w:lang w:val="en-GB" w:eastAsia="zh-CN"/>
        </w:rPr>
      </w:pPr>
      <w:r>
        <w:rPr>
          <w:rFonts w:ascii="Times" w:eastAsia="바탕"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바탕" w:hAnsi="Times"/>
          <w:lang w:val="en-GB" w:eastAsia="zh-CN"/>
        </w:rPr>
      </w:pPr>
    </w:p>
    <w:p w14:paraId="01D615D2" w14:textId="77777777" w:rsidR="00EF0FAA" w:rsidRDefault="00262009">
      <w:pPr>
        <w:rPr>
          <w:rFonts w:ascii="Times" w:eastAsia="바탕" w:hAnsi="Times"/>
          <w:b/>
          <w:bCs/>
          <w:highlight w:val="green"/>
          <w:lang w:val="en-GB" w:eastAsia="zh-CN"/>
        </w:rPr>
      </w:pPr>
      <w:r>
        <w:rPr>
          <w:rFonts w:ascii="Times" w:eastAsia="바탕" w:hAnsi="Times"/>
          <w:b/>
          <w:bCs/>
          <w:highlight w:val="green"/>
          <w:lang w:val="en-GB" w:eastAsia="zh-CN"/>
        </w:rPr>
        <w:t>Agreement</w:t>
      </w:r>
    </w:p>
    <w:p w14:paraId="01D615D3" w14:textId="77777777" w:rsidR="00EF0FAA" w:rsidRDefault="00262009">
      <w:pPr>
        <w:rPr>
          <w:rFonts w:ascii="Times" w:eastAsia="바탕" w:hAnsi="Times"/>
          <w:lang w:val="en-GB" w:eastAsia="zh-CN"/>
        </w:rPr>
      </w:pPr>
      <w:r>
        <w:rPr>
          <w:rFonts w:ascii="Times" w:eastAsia="바탕"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1: Single overlaid sequence is on each OOK </w:t>
      </w:r>
      <w:r>
        <w:rPr>
          <w:rFonts w:ascii="Times New Roman" w:eastAsia="바탕" w:hAnsi="Times New Roman"/>
          <w:color w:val="FF0000"/>
          <w:szCs w:val="20"/>
          <w:lang w:val="en-GB" w:eastAsia="zh-CN"/>
        </w:rPr>
        <w:t>‘ON’</w:t>
      </w:r>
      <w:r>
        <w:rPr>
          <w:rFonts w:ascii="Times New Roman" w:eastAsia="바탕"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바탕" w:hAnsi="Times New Roman"/>
          <w:szCs w:val="20"/>
          <w:lang w:val="en-GB" w:eastAsia="zh-CN"/>
        </w:rPr>
      </w:pPr>
      <w:r>
        <w:rPr>
          <w:rFonts w:ascii="Times New Roman" w:eastAsia="바탕"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bookmarkStart w:id="28" w:name="OLE_LINK3"/>
      <w:r>
        <w:rPr>
          <w:rFonts w:ascii="Times New Roman" w:eastAsia="바탕"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8"/>
    <w:p w14:paraId="01D615DA" w14:textId="77777777" w:rsidR="00EF0FAA" w:rsidRDefault="00262009">
      <w:pPr>
        <w:widowControl w:val="0"/>
        <w:numPr>
          <w:ilvl w:val="0"/>
          <w:numId w:val="33"/>
        </w:numPr>
        <w:ind w:leftChars="200" w:left="820"/>
        <w:jc w:val="both"/>
        <w:rPr>
          <w:rFonts w:ascii="Times New Roman" w:eastAsia="바탕" w:hAnsi="Times New Roman"/>
          <w:szCs w:val="20"/>
          <w:lang w:val="en-GB" w:eastAsia="zh-CN"/>
        </w:rPr>
      </w:pPr>
      <w:r>
        <w:rPr>
          <w:rFonts w:ascii="Times New Roman" w:eastAsia="바탕"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바탕" w:hAnsi="Times New Roman"/>
          <w:szCs w:val="20"/>
          <w:lang w:val="en-GB" w:eastAsia="zh-CN"/>
        </w:rPr>
      </w:pPr>
      <w:r>
        <w:rPr>
          <w:rFonts w:ascii="Times New Roman" w:eastAsia="바탕" w:hAnsi="Times New Roman"/>
          <w:szCs w:val="20"/>
          <w:lang w:val="en-GB" w:eastAsia="zh-CN"/>
        </w:rPr>
        <w:t>Other options are not precluded.</w:t>
      </w:r>
    </w:p>
    <w:p w14:paraId="01D615DC" w14:textId="77777777" w:rsidR="00EF0FAA" w:rsidRDefault="00EF0FAA">
      <w:pPr>
        <w:rPr>
          <w:rFonts w:ascii="Times New Roman" w:eastAsia="Microsoft YaHei"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d"/>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lastRenderedPageBreak/>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d"/>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DengXian" w:hAnsi="Times New Roman"/>
          <w:b/>
          <w:kern w:val="2"/>
          <w:sz w:val="21"/>
          <w:szCs w:val="20"/>
          <w:lang w:eastAsia="zh-CN"/>
        </w:rPr>
      </w:pPr>
      <w:r>
        <w:rPr>
          <w:rFonts w:ascii="Times New Roman" w:eastAsia="DengXian" w:hAnsi="Times New Roman"/>
          <w:b/>
          <w:bCs/>
          <w:kern w:val="2"/>
          <w:sz w:val="21"/>
          <w:szCs w:val="20"/>
          <w:lang w:eastAsia="zh-CN"/>
        </w:rPr>
        <w:t>Support LP-WUS waveform generation</w:t>
      </w:r>
      <w:r>
        <w:rPr>
          <w:rFonts w:ascii="Times New Roman" w:eastAsia="DengXian" w:hAnsi="Times New Roman"/>
          <w:b/>
          <w:kern w:val="2"/>
          <w:sz w:val="21"/>
          <w:szCs w:val="20"/>
          <w:lang w:eastAsia="zh-CN"/>
        </w:rPr>
        <w:t xml:space="preserve"> based on DFT</w:t>
      </w:r>
      <w:r>
        <w:rPr>
          <w:rFonts w:ascii="Times New Roman" w:eastAsia="DengXian"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Microsoft YaHei" w:hAnsi="Times New Roman"/>
          <w:b/>
          <w:iCs/>
          <w:kern w:val="2"/>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P2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2:</w:t>
      </w:r>
      <w:r>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바탕" w:hAnsi="Times New Roman"/>
          <w:b/>
          <w:bCs/>
          <w:szCs w:val="20"/>
          <w:lang w:val="en-GB" w:eastAsia="zh-CN"/>
        </w:rPr>
      </w:pPr>
      <w:r>
        <w:rPr>
          <w:rFonts w:ascii="Times New Roman" w:eastAsia="바탕"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바탕" w:hAnsi="Times New Roman"/>
          <w:b/>
          <w:bCs/>
          <w:szCs w:val="20"/>
          <w:lang w:val="en-GB" w:eastAsia="zh-CN"/>
        </w:rPr>
      </w:pPr>
      <w:r>
        <w:rPr>
          <w:rFonts w:ascii="Times New Roman" w:eastAsia="바탕"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바탕" w:hAnsi="Times New Roman"/>
          <w:b/>
          <w:bCs/>
          <w:szCs w:val="20"/>
          <w:lang w:val="en-GB" w:eastAsia="zh-CN"/>
        </w:rPr>
      </w:pPr>
      <w:r>
        <w:rPr>
          <w:rFonts w:ascii="Times New Roman" w:eastAsia="바탕"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바탕" w:hAnsi="Times New Roman"/>
          <w:b/>
          <w:bCs/>
          <w:szCs w:val="20"/>
          <w:lang w:val="en-GB" w:eastAsia="zh-CN"/>
        </w:rPr>
      </w:pPr>
      <w:r>
        <w:rPr>
          <w:rFonts w:ascii="Times New Roman" w:eastAsia="바탕"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DengXian" w:hAnsi="Times New Roman"/>
          <w:b/>
          <w:bCs/>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P3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P4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P5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DengXian" w:hAnsi="Times New Roman"/>
          <w:b/>
          <w:bCs/>
          <w:szCs w:val="20"/>
        </w:rPr>
      </w:pPr>
      <w:r>
        <w:rPr>
          <w:rFonts w:ascii="Times New Roman" w:eastAsia="DengXian"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P6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DengXia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P7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P8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P9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SimSun" w:hAnsi="Times New Roman"/>
        </w:rPr>
      </w:pPr>
      <w:r>
        <w:rPr>
          <w:rFonts w:ascii="Times New Roman" w:eastAsia="SimSun" w:hAnsi="Times New Roman"/>
        </w:rPr>
        <w:lastRenderedPageBreak/>
        <w:fldChar w:fldCharType="end"/>
      </w:r>
      <w:r>
        <w:rPr>
          <w:rFonts w:ascii="Times New Roman" w:eastAsia="SimSun" w:hAnsi="Times New Roman"/>
        </w:rPr>
        <w:fldChar w:fldCharType="begin"/>
      </w:r>
      <w:r>
        <w:rPr>
          <w:rFonts w:ascii="Times New Roman" w:eastAsia="SimSun" w:hAnsi="Times New Roman"/>
        </w:rPr>
        <w:instrText xml:space="preserve"> REF P10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10: Support bitmap for RRC idle/inactive state, where each bit is corresponding to one subgroup.</w:t>
      </w:r>
      <w:r>
        <w:rPr>
          <w:rFonts w:ascii="Times New Roman" w:eastAsia="SimSun" w:hAnsi="Times New Roman"/>
        </w:rPr>
        <w:fldChar w:fldCharType="end"/>
      </w:r>
    </w:p>
    <w:p w14:paraId="01D6160F" w14:textId="77777777" w:rsidR="00EF0FAA" w:rsidRDefault="00262009">
      <w:pPr>
        <w:spacing w:beforeLines="50" w:before="120" w:afterLines="50" w:after="12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11: Support a flexible frame work for bitmap and codepoint for RRC connected state. </w:t>
      </w:r>
      <w:r>
        <w:rPr>
          <w:rFonts w:ascii="Times New Roman" w:eastAsia="DengXian" w:hAnsi="Times New Roman"/>
          <w:b/>
          <w:bCs/>
          <w:szCs w:val="20"/>
        </w:rPr>
        <w:t xml:space="preserve">A LP-WUS can include X bits for codepoint </w:t>
      </w:r>
      <w:r>
        <w:rPr>
          <w:rFonts w:ascii="Times New Roman" w:eastAsia="DengXian" w:hAnsi="Times New Roman"/>
          <w:b/>
          <w:bCs/>
          <w:szCs w:val="20"/>
          <w:lang w:eastAsia="zh-CN"/>
        </w:rPr>
        <w:t>plus</w:t>
      </w:r>
      <w:r>
        <w:rPr>
          <w:rFonts w:ascii="Times New Roman" w:eastAsia="DengXian" w:hAnsi="Times New Roman"/>
          <w:b/>
          <w:bCs/>
          <w:szCs w:val="20"/>
        </w:rPr>
        <w:t xml:space="preserve"> Y bits for bitmap</w:t>
      </w:r>
      <w:r>
        <w:rPr>
          <w:rFonts w:ascii="Times New Roman" w:eastAsia="DengXian"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If X ≠0 and Y≠</w:t>
      </w:r>
      <w:proofErr w:type="gramStart"/>
      <w:r>
        <w:rPr>
          <w:rFonts w:ascii="Times New Roman" w:eastAsia="DengXian" w:hAnsi="Times New Roman"/>
          <w:b/>
          <w:bCs/>
          <w:kern w:val="2"/>
          <w:szCs w:val="20"/>
          <w:lang w:eastAsia="zh-CN"/>
        </w:rPr>
        <w:t>0,  LP</w:t>
      </w:r>
      <w:proofErr w:type="gramEnd"/>
      <w:r>
        <w:rPr>
          <w:rFonts w:ascii="Times New Roman" w:eastAsia="DengXian"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P12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P13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Microsoft YaHei" w:hAnsi="Times New Roman"/>
          <w:b/>
          <w:iCs/>
          <w:szCs w:val="20"/>
          <w:lang w:val="en-GB" w:eastAsia="en-GB"/>
        </w:rPr>
        <w:t xml:space="preserve">maximize (1st peak cor-1st troughs near the 1st peak) or maximize (1st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/2nd largest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P14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SimSun"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SimSun" w:hAnsi="Times New Roman"/>
        </w:rPr>
        <w:fldChar w:fldCharType="begin"/>
      </w:r>
      <w:r>
        <w:rPr>
          <w:rFonts w:ascii="Times New Roman" w:eastAsia="SimSun" w:hAnsi="Times New Roman"/>
        </w:rPr>
        <w:instrText xml:space="preserve"> REF P15 \h  \* MERGEFORMAT </w:instrText>
      </w:r>
      <w:r>
        <w:rPr>
          <w:rFonts w:ascii="Times New Roman" w:eastAsia="SimSun" w:hAnsi="Times New Roman"/>
        </w:rPr>
      </w:r>
      <w:r>
        <w:rPr>
          <w:rFonts w:ascii="Times New Roman" w:eastAsia="SimSun"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P16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P17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Microsoft YaHei" w:hAnsi="Times New Roman"/>
          <w:szCs w:val="20"/>
          <w:lang w:val="en-GB"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P18 \h  \* MERGEFORMAT </w:instrText>
      </w:r>
      <w:r>
        <w:rPr>
          <w:rFonts w:ascii="Times New Roman" w:eastAsia="SimSun" w:hAnsi="Times New Roman"/>
        </w:rPr>
      </w:r>
      <w:r>
        <w:rPr>
          <w:rFonts w:ascii="Times New Roman" w:eastAsia="SimSun" w:hAnsi="Times New Roman"/>
        </w:rPr>
        <w:fldChar w:fldCharType="separate"/>
      </w:r>
      <w:r>
        <w:rPr>
          <w:rFonts w:ascii="Times New Roman" w:eastAsia="Microsoft YaHei" w:hAnsi="Times New Roman"/>
          <w:b/>
          <w:bCs/>
          <w:szCs w:val="20"/>
          <w:lang w:val="en-GB" w:eastAsia="zh-CN"/>
        </w:rPr>
        <w:t xml:space="preserve">Proposal 18:  Consider the </w:t>
      </w:r>
      <w:r>
        <w:rPr>
          <w:rFonts w:ascii="Times New Roman" w:eastAsia="Microsoft YaHei" w:hAnsi="Times New Roman"/>
          <w:b/>
          <w:szCs w:val="20"/>
          <w:lang w:val="en-GB" w:eastAsia="zh-CN"/>
        </w:rPr>
        <w:t xml:space="preserve">SNR </w:t>
      </w:r>
      <w:r>
        <w:rPr>
          <w:rFonts w:ascii="Times New Roman" w:eastAsia="Microsoft YaHei"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Microsoft YaHei" w:hAnsi="Times New Roman"/>
          <w:b/>
          <w:szCs w:val="20"/>
          <w:lang w:val="en-GB" w:eastAsia="zh-CN"/>
        </w:rPr>
      </w:pPr>
      <w:r>
        <w:rPr>
          <w:rFonts w:ascii="Times New Roman" w:eastAsia="SimSun" w:hAnsi="Times New Roman"/>
        </w:rPr>
        <w:fldChar w:fldCharType="end"/>
      </w:r>
      <w:r>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SimSun"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05pt;height:14.5pt" o:ole="">
                  <v:imagedata r:id="rId22" o:title=""/>
                </v:shape>
                <o:OLEObject Type="Embed" ProgID="Equation.DSMT4" ShapeID="_x0000_i1028" DrawAspect="Content" ObjectID="_1777732285" r:id="rId23"/>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05pt;height:14.5pt" o:ole="">
                  <v:imagedata r:id="rId22" o:title=""/>
                </v:shape>
                <o:OLEObject Type="Embed" ProgID="Equation.DSMT4" ShapeID="_x0000_i1029" DrawAspect="Content" ObjectID="_1777732286" r:id="rId24"/>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SimSun"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SimSun" w:hAnsi="Times New Roman"/>
          <w:b/>
          <w:bCs/>
          <w:szCs w:val="22"/>
          <w:lang w:eastAsia="zh-CN"/>
        </w:rPr>
      </w:pPr>
      <w:r>
        <w:rPr>
          <w:rFonts w:ascii="Times New Roman" w:eastAsia="SimSun"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lastRenderedPageBreak/>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SimSun" w:hAnsi="Times New Roman"/>
          <w:b/>
          <w:bCs/>
          <w:i/>
          <w:iCs/>
          <w:szCs w:val="22"/>
          <w:lang w:eastAsia="zh-CN"/>
        </w:rPr>
      </w:pPr>
      <w:r>
        <w:rPr>
          <w:rFonts w:ascii="Times New Roman" w:eastAsia="SimSun"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9: </w:t>
      </w:r>
      <w:r>
        <w:rPr>
          <w:rFonts w:ascii="Times New Roman" w:eastAsia="SimSun" w:hAnsi="Times New Roman"/>
          <w:b/>
          <w:bCs/>
          <w:i/>
          <w:iCs/>
          <w:szCs w:val="22"/>
          <w:lang w:val="en-GB" w:eastAsia="zh-CN"/>
        </w:rPr>
        <w:t xml:space="preserve">For </w:t>
      </w:r>
      <w:r>
        <w:rPr>
          <w:rFonts w:ascii="Times New Roman" w:eastAsia="SimSun" w:hAnsi="Times New Roman"/>
          <w:b/>
          <w:bCs/>
          <w:i/>
          <w:iCs/>
          <w:szCs w:val="22"/>
          <w:lang w:eastAsia="zh-CN"/>
        </w:rPr>
        <w:t>binary</w:t>
      </w:r>
      <w:r>
        <w:rPr>
          <w:rFonts w:ascii="Times New Roman" w:eastAsia="SimSun" w:hAnsi="Times New Roman"/>
          <w:b/>
          <w:bCs/>
          <w:i/>
          <w:iCs/>
          <w:szCs w:val="22"/>
          <w:lang w:val="en-GB" w:eastAsia="zh-CN"/>
        </w:rPr>
        <w:t xml:space="preserve"> sequence </w:t>
      </w:r>
      <w:r>
        <w:rPr>
          <w:rFonts w:ascii="Times New Roman" w:eastAsia="SimSun" w:hAnsi="Times New Roman"/>
          <w:b/>
          <w:bCs/>
          <w:i/>
          <w:iCs/>
          <w:szCs w:val="22"/>
          <w:lang w:eastAsia="zh-CN"/>
        </w:rPr>
        <w:t>carried by</w:t>
      </w:r>
      <w:r>
        <w:rPr>
          <w:rFonts w:ascii="Times New Roman" w:eastAsia="SimSun" w:hAnsi="Times New Roman"/>
          <w:b/>
          <w:bCs/>
          <w:i/>
          <w:iCs/>
          <w:szCs w:val="22"/>
          <w:lang w:val="en-GB" w:eastAsia="zh-CN"/>
        </w:rPr>
        <w:t xml:space="preserve"> LP-SS,</w:t>
      </w:r>
      <w:r>
        <w:rPr>
          <w:rFonts w:ascii="Times New Roman" w:eastAsia="SimSun" w:hAnsi="Times New Roman"/>
          <w:b/>
          <w:bCs/>
          <w:i/>
          <w:iCs/>
          <w:szCs w:val="22"/>
          <w:lang w:eastAsia="zh-CN"/>
        </w:rPr>
        <w:t xml:space="preserve"> </w:t>
      </w:r>
      <w:r>
        <w:rPr>
          <w:rFonts w:ascii="Times New Roman" w:eastAsia="SimSun" w:hAnsi="Times New Roman"/>
          <w:b/>
          <w:bCs/>
          <w:i/>
          <w:iCs/>
          <w:szCs w:val="22"/>
          <w:lang w:val="en-GB" w:eastAsia="zh-CN"/>
        </w:rPr>
        <w:t>at least the following design principles</w:t>
      </w:r>
      <w:r>
        <w:rPr>
          <w:rFonts w:ascii="Times New Roman" w:eastAsia="SimSun"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SimSun" w:hAnsi="Times New Roman"/>
          <w:szCs w:val="22"/>
          <w:lang w:eastAsia="zh-CN"/>
        </w:rPr>
      </w:pPr>
      <w:r>
        <w:rPr>
          <w:rFonts w:ascii="Times New Roman" w:eastAsia="SimSun"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SimSun" w:hAnsi="Times New Roman"/>
          <w:szCs w:val="22"/>
          <w:highlight w:val="yellow"/>
          <w:lang w:eastAsia="zh-CN"/>
        </w:rPr>
      </w:pPr>
      <w:r>
        <w:rPr>
          <w:rFonts w:ascii="Times New Roman" w:eastAsia="SimSun" w:hAnsi="Times New Roman"/>
          <w:b/>
          <w:bCs/>
          <w:i/>
          <w:iCs/>
          <w:szCs w:val="22"/>
          <w:lang w:eastAsia="zh-CN"/>
        </w:rPr>
        <w:t xml:space="preserve">Proposal 14: </w:t>
      </w:r>
      <w:r>
        <w:rPr>
          <w:rFonts w:ascii="Times New Roman" w:eastAsia="SimSun" w:hAnsi="Times New Roman"/>
          <w:b/>
          <w:bCs/>
          <w:i/>
          <w:iCs/>
          <w:szCs w:val="20"/>
          <w:lang w:eastAsia="zh-CN"/>
        </w:rPr>
        <w:t xml:space="preserve">For the overlaid OFDM sequence(s) for LP-SS, </w:t>
      </w:r>
      <w:r>
        <w:rPr>
          <w:rFonts w:ascii="Times New Roman" w:eastAsia="SimSun"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SimSun" w:hAnsi="Times New Roman"/>
          <w:szCs w:val="22"/>
          <w:lang w:eastAsia="zh-CN"/>
        </w:rPr>
      </w:pPr>
      <w:r>
        <w:rPr>
          <w:rFonts w:ascii="Times New Roman" w:eastAsia="SimSun" w:hAnsi="Times New Roman"/>
          <w:b/>
          <w:bCs/>
          <w:i/>
          <w:iCs/>
          <w:szCs w:val="22"/>
          <w:lang w:eastAsia="zh-CN"/>
        </w:rPr>
        <w:t>Proposal 15: At least {160,320,640,1280,2560}</w:t>
      </w:r>
      <w:proofErr w:type="spellStart"/>
      <w:r>
        <w:rPr>
          <w:rFonts w:ascii="Times New Roman" w:eastAsia="SimSun" w:hAnsi="Times New Roman"/>
          <w:b/>
          <w:bCs/>
          <w:i/>
          <w:iCs/>
          <w:szCs w:val="22"/>
          <w:lang w:eastAsia="zh-CN"/>
        </w:rPr>
        <w:t>ms</w:t>
      </w:r>
      <w:proofErr w:type="spellEnd"/>
      <w:r>
        <w:rPr>
          <w:rFonts w:ascii="Times New Roman" w:eastAsia="SimSun"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Pr>
          <w:rFonts w:ascii="Times New Roman" w:eastAsia="SimSun"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lastRenderedPageBreak/>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22: </w:t>
      </w:r>
      <w:r>
        <w:rPr>
          <w:rFonts w:ascii="Times New Roman" w:eastAsia="SimSun" w:hAnsi="Times New Roman"/>
          <w:b/>
          <w:bCs/>
          <w:i/>
          <w:iCs/>
          <w:szCs w:val="22"/>
          <w:lang w:eastAsia="zh-CN"/>
        </w:rPr>
        <w:t xml:space="preserve">Regarding the LP-WUS information for idle/inactive UEs, </w:t>
      </w:r>
      <w:r>
        <w:rPr>
          <w:rFonts w:ascii="Times New Roman" w:eastAsia="SimSun"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Pr>
          <w:rFonts w:ascii="Times New Roman" w:eastAsia="SimSun"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27: Phase </w:t>
      </w:r>
      <w:r>
        <w:rPr>
          <w:rFonts w:ascii="Times New Roman" w:eastAsia="SimSun" w:hAnsi="Times New Roman"/>
          <w:b/>
          <w:bCs/>
          <w:i/>
          <w:iCs/>
          <w:szCs w:val="22"/>
          <w:lang w:eastAsia="zh-CN"/>
        </w:rPr>
        <w:t>randomized Gold</w:t>
      </w:r>
      <w:r>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SimSun" w:hAnsi="Times New Roman"/>
          <w:bCs/>
          <w:color w:val="000000"/>
          <w:szCs w:val="22"/>
          <w:lang w:eastAsia="zh-CN"/>
        </w:rPr>
      </w:pPr>
      <w:r>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lastRenderedPageBreak/>
        <w:t>Note: The OFDM symbol refers to the symbols after the processing “</w:t>
      </w:r>
      <w:proofErr w:type="spellStart"/>
      <w:r>
        <w:rPr>
          <w:rFonts w:ascii="Times New Roman" w:eastAsia="SimSun" w:hAnsi="Times New Roman"/>
          <w:b/>
          <w:i/>
          <w:sz w:val="22"/>
          <w:szCs w:val="22"/>
          <w:lang w:val="en-GB" w:eastAsia="zh-CN"/>
        </w:rPr>
        <w:t>iFFT+CP</w:t>
      </w:r>
      <w:proofErr w:type="spellEnd"/>
      <w:r>
        <w:rPr>
          <w:rFonts w:ascii="Times New Roman" w:eastAsia="SimSun"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bCs/>
          <w:i/>
          <w:iCs/>
          <w:sz w:val="22"/>
          <w:szCs w:val="22"/>
          <w:lang w:eastAsia="zh-CN"/>
        </w:rPr>
        <w:t xml:space="preserve">FFS: </w:t>
      </w:r>
      <w:r>
        <w:rPr>
          <w:rFonts w:ascii="Times New Roman" w:eastAsia="SimSun" w:hAnsi="Times New Roman"/>
          <w:b/>
          <w:i/>
          <w:sz w:val="22"/>
          <w:szCs w:val="22"/>
          <w:lang w:val="en-GB" w:eastAsia="zh-CN"/>
        </w:rPr>
        <w:t>whether</w:t>
      </w:r>
      <w:r>
        <w:rPr>
          <w:rFonts w:ascii="Times New Roman" w:eastAsia="SimSun"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overlaid OFDM sequence(s) of LP-WUS, </w:t>
      </w:r>
      <w:proofErr w:type="gramStart"/>
      <w:r>
        <w:rPr>
          <w:rFonts w:ascii="Times New Roman" w:eastAsia="SimSun" w:hAnsi="Times New Roman"/>
          <w:b/>
          <w:i/>
          <w:sz w:val="22"/>
          <w:szCs w:val="22"/>
          <w:lang w:val="en-GB" w:eastAsia="zh-CN"/>
        </w:rPr>
        <w:t>If</w:t>
      </w:r>
      <w:proofErr w:type="gramEnd"/>
      <w:r>
        <w:rPr>
          <w:rFonts w:ascii="Times New Roman" w:eastAsia="SimSun"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Regarding the overlaid OFDM sequence(s) of LP-WUS, </w:t>
      </w:r>
      <w:r>
        <w:rPr>
          <w:rFonts w:ascii="Times New Roman" w:eastAsia="SimSun" w:hAnsi="Times New Roman"/>
          <w:b/>
          <w:bCs/>
          <w:i/>
          <w:iCs/>
          <w:sz w:val="22"/>
          <w:szCs w:val="22"/>
          <w:lang w:eastAsia="zh-CN"/>
        </w:rPr>
        <w:t>both Option 2-1 and Option 2-2 are supported</w:t>
      </w:r>
      <w:r>
        <w:rPr>
          <w:rFonts w:ascii="Times New Roman" w:eastAsia="SimSun"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Clarify how</w:t>
      </w:r>
      <w:r>
        <w:rPr>
          <w:rFonts w:ascii="Times New Roman" w:eastAsia="SimSun" w:hAnsi="Times New Roman"/>
          <w:sz w:val="22"/>
          <w:szCs w:val="22"/>
        </w:rPr>
        <w:t xml:space="preserve"> </w:t>
      </w:r>
      <w:r>
        <w:rPr>
          <w:rFonts w:ascii="Times New Roman" w:eastAsia="SimSun"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DFT/FFT is sensitive to time error and </w:t>
      </w:r>
      <w:proofErr w:type="gramStart"/>
      <w:r>
        <w:rPr>
          <w:rFonts w:ascii="Times New Roman" w:eastAsia="SimSun" w:hAnsi="Times New Roman"/>
          <w:b/>
          <w:i/>
          <w:sz w:val="22"/>
          <w:szCs w:val="22"/>
          <w:lang w:val="en-GB" w:eastAsia="zh-CN"/>
        </w:rPr>
        <w:t>its</w:t>
      </w:r>
      <w:proofErr w:type="gramEnd"/>
      <w:r>
        <w:rPr>
          <w:rFonts w:ascii="Times New Roman" w:eastAsia="SimSun"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val="en-GB" w:eastAsia="zh-CN"/>
        </w:rPr>
        <w:lastRenderedPageBreak/>
        <w:t>Time domain repetition and</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As the starting point, the waveform of LP-SS can have similar design as LP-WUS, including at least the following aspects</w:t>
      </w:r>
      <w:r>
        <w:rPr>
          <w:rFonts w:ascii="Times New Roman" w:eastAsia="SimSun"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Pr>
          <w:rFonts w:ascii="Times New Roman" w:eastAsia="SimSun" w:hAnsi="Times New Roman"/>
          <w:b/>
          <w:i/>
          <w:sz w:val="22"/>
          <w:szCs w:val="22"/>
          <w:lang w:val="en-GB" w:eastAsia="zh-CN"/>
        </w:rPr>
        <w:t>overlaid OFDM sequence(s)</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Pr>
          <w:rFonts w:ascii="Times New Roman" w:eastAsia="SimSun"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29" w:name="_Hlk166178228"/>
      <w:r>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29"/>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SimSun"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2: </w:t>
      </w:r>
      <w:r>
        <w:rPr>
          <w:rFonts w:ascii="Times New Roman" w:eastAsia="SimSun" w:hAnsi="Times New Roman"/>
          <w:b/>
          <w:szCs w:val="20"/>
          <w:lang w:eastAsia="zh-CN"/>
        </w:rPr>
        <w:t>T</w:t>
      </w:r>
      <w:r>
        <w:rPr>
          <w:rFonts w:ascii="Times New Roman" w:eastAsia="SimSun" w:hAnsi="Times New Roman"/>
          <w:b/>
          <w:szCs w:val="20"/>
        </w:rPr>
        <w:t>he payload size of LP-WUS to be considered is</w:t>
      </w:r>
      <w:r>
        <w:rPr>
          <w:rFonts w:ascii="Times New Roman" w:eastAsia="SimSun" w:hAnsi="Times New Roman"/>
          <w:szCs w:val="20"/>
          <w:lang w:eastAsia="zh-CN"/>
        </w:rPr>
        <w:t xml:space="preserve"> </w:t>
      </w:r>
      <w:r>
        <w:rPr>
          <w:rFonts w:ascii="Times New Roman" w:eastAsia="SimSun" w:hAnsi="Times New Roman"/>
          <w:b/>
          <w:szCs w:val="20"/>
        </w:rPr>
        <w:t xml:space="preserve">in the range of </w:t>
      </w:r>
      <w:r>
        <w:rPr>
          <w:rFonts w:ascii="Times New Roman" w:eastAsia="SimSun" w:hAnsi="Times New Roman"/>
          <w:b/>
          <w:szCs w:val="20"/>
          <w:lang w:eastAsia="zh-CN"/>
        </w:rPr>
        <w:t>4~14 bits</w:t>
      </w:r>
      <w:r>
        <w:rPr>
          <w:rFonts w:ascii="Times New Roman" w:eastAsia="SimSun" w:hAnsi="Times New Roman"/>
          <w:b/>
          <w:szCs w:val="20"/>
        </w:rPr>
        <w:t xml:space="preserve"> within one slot</w:t>
      </w:r>
      <w:r>
        <w:rPr>
          <w:rFonts w:ascii="Times New Roman" w:eastAsia="SimSun" w:hAnsi="Times New Roman"/>
          <w:b/>
          <w:szCs w:val="20"/>
          <w:lang w:eastAsia="zh-CN"/>
        </w:rPr>
        <w:t xml:space="preserve"> duration</w:t>
      </w:r>
      <w:r>
        <w:rPr>
          <w:rFonts w:ascii="Times New Roman" w:eastAsia="SimSun" w:hAnsi="Times New Roman"/>
          <w:b/>
          <w:color w:val="000000"/>
          <w:szCs w:val="20"/>
          <w:lang w:eastAsia="zh-CN"/>
        </w:rPr>
        <w:t>.</w:t>
      </w:r>
    </w:p>
    <w:p w14:paraId="01D616A2" w14:textId="77777777" w:rsidR="00EF0FAA" w:rsidRDefault="00262009">
      <w:pPr>
        <w:spacing w:after="50"/>
        <w:jc w:val="both"/>
        <w:rPr>
          <w:rFonts w:ascii="Times New Roman" w:eastAsia="SimSun" w:hAnsi="Times New Roman"/>
          <w:b/>
          <w:szCs w:val="20"/>
          <w:lang w:eastAsia="zh-CN"/>
        </w:rPr>
      </w:pPr>
      <w:r>
        <w:rPr>
          <w:rFonts w:ascii="Times New Roman" w:eastAsia="SimSun"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lastRenderedPageBreak/>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5: The IFFT size of LP-WUS should be the 2</w:t>
      </w:r>
      <w:r>
        <w:rPr>
          <w:rFonts w:ascii="Times New Roman" w:eastAsia="SimSun" w:hAnsi="Times New Roman"/>
          <w:b/>
          <w:bCs/>
          <w:szCs w:val="20"/>
          <w:vertAlign w:val="superscript"/>
          <w:lang w:eastAsia="zh-CN"/>
        </w:rPr>
        <w:t xml:space="preserve">x </w:t>
      </w:r>
      <w:r>
        <w:rPr>
          <w:rFonts w:ascii="Times New Roman" w:eastAsia="SimSun" w:hAnsi="Times New Roman"/>
          <w:b/>
          <w:bCs/>
          <w:szCs w:val="20"/>
          <w:lang w:eastAsia="zh-CN"/>
        </w:rPr>
        <w:t xml:space="preserve">sub-multiple of IFFT size of system bandwidth, </w:t>
      </w:r>
      <w:r>
        <w:rPr>
          <w:rFonts w:ascii="Times New Roman" w:eastAsia="SimSun" w:hAnsi="Times New Roman"/>
          <w:b/>
          <w:szCs w:val="20"/>
          <w:lang w:eastAsia="zh-CN"/>
        </w:rPr>
        <w:t>the NR channel decoding performance would not encounter the ICI and be degraded after the IFFT processing</w:t>
      </w:r>
      <w:r>
        <w:rPr>
          <w:rFonts w:ascii="Times New Roman" w:eastAsia="SimSun" w:hAnsi="Times New Roman"/>
          <w:b/>
          <w:bCs/>
          <w:szCs w:val="20"/>
          <w:lang w:eastAsia="zh-CN"/>
        </w:rPr>
        <w:t>.</w:t>
      </w:r>
    </w:p>
    <w:p w14:paraId="01D616A5"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should be supported to obtain better detection and less </w:t>
      </w:r>
      <w:r>
        <w:rPr>
          <w:rFonts w:ascii="Times New Roman" w:eastAsia="SimSun" w:hAnsi="Times New Roman"/>
          <w:b/>
          <w:bCs/>
          <w:szCs w:val="20"/>
          <w:lang w:eastAsia="zh-CN"/>
        </w:rPr>
        <w:t>resource overhead</w:t>
      </w:r>
      <w:r>
        <w:rPr>
          <w:rFonts w:ascii="Times New Roman" w:eastAsia="SimSun"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szCs w:val="20"/>
          <w:lang w:eastAsia="zh-CN"/>
        </w:rPr>
        <w:t>Proposal 10</w:t>
      </w:r>
      <w:r>
        <w:rPr>
          <w:rFonts w:ascii="Times New Roman" w:eastAsia="SimSun" w:hAnsi="Times New Roman"/>
          <w:b/>
          <w:bCs/>
          <w:szCs w:val="20"/>
          <w:lang w:eastAsia="zh-CN"/>
        </w:rPr>
        <w:t xml:space="preserve">: </w:t>
      </w:r>
      <w:r>
        <w:rPr>
          <w:rFonts w:ascii="Times New Roman" w:eastAsia="SimSun"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w:t>
      </w:r>
      <w:r>
        <w:rPr>
          <w:rFonts w:ascii="Times New Roman" w:eastAsia="SimSun"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Microsoft YaHei" w:hAnsi="Times New Roman"/>
          <w:b/>
          <w:bCs/>
          <w:iCs/>
          <w:szCs w:val="20"/>
          <w:lang w:eastAsia="zh-CN"/>
        </w:rPr>
      </w:pPr>
      <w:r>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13:</w:t>
      </w:r>
      <w:r>
        <w:rPr>
          <w:rFonts w:ascii="Times New Roman" w:eastAsia="SimSun" w:hAnsi="Times New Roman"/>
          <w:b/>
          <w:color w:val="000000"/>
          <w:szCs w:val="22"/>
          <w:lang w:eastAsia="zh-CN"/>
        </w:rPr>
        <w:t xml:space="preserve"> For RRC_CONNETDE mode</w:t>
      </w:r>
      <w:r>
        <w:rPr>
          <w:rFonts w:ascii="Times New Roman" w:eastAsia="SimSun" w:hAnsi="Times New Roman"/>
          <w:b/>
          <w:color w:val="000000"/>
          <w:szCs w:val="20"/>
          <w:lang w:eastAsia="zh-CN"/>
        </w:rPr>
        <w:t xml:space="preserve">, the LP-WUS could be configured for the indication of UE wakeup in DRX adaptation and </w:t>
      </w:r>
      <w:proofErr w:type="spellStart"/>
      <w:r>
        <w:rPr>
          <w:rFonts w:ascii="Times New Roman" w:eastAsia="SimSun" w:hAnsi="Times New Roman"/>
          <w:b/>
          <w:color w:val="000000"/>
          <w:szCs w:val="20"/>
          <w:lang w:eastAsia="zh-CN"/>
        </w:rPr>
        <w:t>SCell</w:t>
      </w:r>
      <w:proofErr w:type="spellEnd"/>
      <w:r>
        <w:rPr>
          <w:rFonts w:ascii="Times New Roman" w:eastAsia="SimSun"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SimSun" w:hAnsi="Times New Roman"/>
          <w:b/>
          <w:bCs/>
          <w:szCs w:val="20"/>
          <w:lang w:eastAsia="zh-CN"/>
        </w:rPr>
      </w:pPr>
      <w:r>
        <w:rPr>
          <w:rFonts w:ascii="Times New Roman" w:eastAsia="SimSun"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SimSun" w:hAnsi="Times New Roman"/>
          <w:szCs w:val="20"/>
          <w:lang w:eastAsia="zh-CN"/>
        </w:rPr>
      </w:pPr>
      <w:r>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SimSun" w:hAnsi="Times New Roman"/>
          <w:b/>
          <w:bCs/>
          <w:iCs/>
          <w:szCs w:val="20"/>
          <w:lang w:eastAsia="zh-CN"/>
        </w:rPr>
      </w:pPr>
      <w:r>
        <w:rPr>
          <w:rFonts w:ascii="Times New Roman" w:eastAsia="SimSun" w:hAnsi="Times New Roman"/>
          <w:b/>
          <w:szCs w:val="20"/>
          <w:lang w:eastAsia="zh-CN"/>
        </w:rPr>
        <w:t xml:space="preserve">Proposal 18: The number of PRB should be </w:t>
      </w:r>
      <w:r>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맑은 고딕"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lastRenderedPageBreak/>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In the LP-WUS MO, </w:t>
      </w:r>
      <w:proofErr w:type="spellStart"/>
      <w:r>
        <w:rPr>
          <w:rFonts w:ascii="Times New Roman" w:eastAsia="SimSun" w:hAnsi="Times New Roman"/>
          <w:b/>
          <w:bCs/>
          <w:i/>
          <w:iCs/>
          <w:szCs w:val="20"/>
          <w:lang w:val="en-GB"/>
        </w:rPr>
        <w:t>gNB</w:t>
      </w:r>
      <w:proofErr w:type="spellEnd"/>
      <w:r>
        <w:rPr>
          <w:rFonts w:ascii="Times New Roman" w:eastAsia="SimSun"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This can be updated based on RAN4 conclusion on minimum number of </w:t>
      </w:r>
      <w:proofErr w:type="gramStart"/>
      <w:r>
        <w:rPr>
          <w:rFonts w:ascii="Times New Roman" w:eastAsia="SimSun" w:hAnsi="Times New Roman"/>
          <w:b/>
          <w:bCs/>
          <w:i/>
          <w:iCs/>
          <w:szCs w:val="20"/>
          <w:lang w:val="en-GB"/>
        </w:rPr>
        <w:t>guard</w:t>
      </w:r>
      <w:proofErr w:type="gramEnd"/>
      <w:r>
        <w:rPr>
          <w:rFonts w:ascii="Times New Roman" w:eastAsia="SimSun"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Antenna gain correction factor at antenna gain component 2 of transmitter is 8dB.</w:t>
      </w:r>
    </w:p>
    <w:tbl>
      <w:tblPr>
        <w:tblStyle w:val="82"/>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bl>
    <w:p w14:paraId="01D616E5" w14:textId="77777777" w:rsidR="00EF0FAA" w:rsidRDefault="00262009">
      <w:pPr>
        <w:spacing w:after="120"/>
        <w:jc w:val="both"/>
        <w:rPr>
          <w:rFonts w:ascii="Times New Roman" w:eastAsia="DengXian" w:hAnsi="Times New Roman"/>
          <w:szCs w:val="20"/>
          <w:lang w:val="en-GB"/>
        </w:rPr>
      </w:pPr>
      <w:r>
        <w:rPr>
          <w:rFonts w:ascii="Times New Roman" w:eastAsia="DengXian" w:hAnsi="Times New Roman"/>
          <w:szCs w:val="20"/>
          <w:lang w:val="en-GB"/>
        </w:rPr>
        <w:fldChar w:fldCharType="end"/>
      </w:r>
    </w:p>
    <w:p w14:paraId="01D616E6" w14:textId="77777777" w:rsidR="00EF0FAA" w:rsidRDefault="00EF0FAA">
      <w:pPr>
        <w:spacing w:after="120"/>
        <w:jc w:val="both"/>
        <w:rPr>
          <w:rFonts w:ascii="Times New Roman" w:eastAsia="DengXian"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R1-2404124 Samsung </w:t>
      </w:r>
    </w:p>
    <w:p w14:paraId="01D616E8" w14:textId="77777777" w:rsidR="00EF0FAA" w:rsidRDefault="00262009">
      <w:pPr>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Baseline sequence: M-sequence, Gold sequence, </w:t>
      </w:r>
      <w:proofErr w:type="spellStart"/>
      <w:r>
        <w:rPr>
          <w:rFonts w:ascii="Times New Roman" w:eastAsia="맑은 고딕" w:hAnsi="Times New Roman"/>
          <w:b/>
          <w:szCs w:val="20"/>
          <w:u w:val="single"/>
          <w:lang w:val="en-GB" w:eastAsia="ko-KR"/>
        </w:rPr>
        <w:t>Zadoff</w:t>
      </w:r>
      <w:proofErr w:type="spellEnd"/>
      <w:r>
        <w:rPr>
          <w:rFonts w:ascii="Times New Roman" w:eastAsia="맑은 고딕"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Approach 1: Specifying the values for subcarrier mapping in frequency domain at the </w:t>
      </w:r>
      <w:proofErr w:type="spellStart"/>
      <w:r>
        <w:rPr>
          <w:rFonts w:ascii="Times New Roman" w:eastAsia="맑은 고딕" w:hAnsi="Times New Roman"/>
          <w:b/>
          <w:szCs w:val="20"/>
          <w:u w:val="single"/>
          <w:lang w:val="en-GB" w:eastAsia="ko-KR"/>
        </w:rPr>
        <w:t>gNB</w:t>
      </w:r>
      <w:proofErr w:type="spellEnd"/>
      <w:r>
        <w:rPr>
          <w:rFonts w:ascii="Times New Roman" w:eastAsia="맑은 고딕"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맑은 고딕" w:hAnsi="Times New Roman"/>
          <w:b/>
          <w:szCs w:val="20"/>
          <w:u w:val="single"/>
          <w:lang w:val="en-GB" w:eastAsia="ko-KR"/>
        </w:rPr>
        <w:t>gNB</w:t>
      </w:r>
      <w:proofErr w:type="spellEnd"/>
      <w:r>
        <w:rPr>
          <w:rFonts w:ascii="Times New Roman" w:eastAsia="맑은 고딕"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맑은 고딕" w:hAnsi="Times New Roman"/>
          <w:szCs w:val="20"/>
          <w:lang w:eastAsia="ko-KR"/>
        </w:rPr>
      </w:pPr>
      <w:r>
        <w:rPr>
          <w:rFonts w:ascii="Times New Roman" w:eastAsia="맑은 고딕" w:hAnsi="Times New Roman"/>
          <w:b/>
          <w:szCs w:val="20"/>
          <w:u w:val="single"/>
          <w:lang w:eastAsia="ko-KR"/>
        </w:rPr>
        <w:lastRenderedPageBreak/>
        <w:t>Proposal 9: The LP-WUS information should be carried by encoded bits for OOK-based LP-WUR.</w:t>
      </w:r>
    </w:p>
    <w:p w14:paraId="01D616FF" w14:textId="77777777" w:rsidR="00EF0FAA" w:rsidRDefault="00262009">
      <w:pPr>
        <w:spacing w:before="24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 xml:space="preserve">Proposal </w:t>
      </w:r>
      <w:r>
        <w:rPr>
          <w:rFonts w:ascii="Times New Roman" w:eastAsia="맑은 고딕"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맑은 고딕" w:hAnsi="Times New Roman"/>
          <w:b/>
          <w:szCs w:val="20"/>
          <w:u w:val="single"/>
          <w:lang w:eastAsia="ko-KR"/>
        </w:rPr>
      </w:pPr>
      <w:r>
        <w:rPr>
          <w:rFonts w:ascii="Times New Roman" w:eastAsia="맑은 고딕"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 xml:space="preserve">Which sequence is used to generate ON pulse for LP-SS can be up to </w:t>
      </w:r>
      <w:proofErr w:type="spellStart"/>
      <w:r>
        <w:rPr>
          <w:rFonts w:ascii="Times New Roman" w:eastAsia="맑은 고딕" w:hAnsi="Times New Roman"/>
          <w:b/>
          <w:szCs w:val="20"/>
          <w:u w:val="single"/>
          <w:lang w:val="en-GB" w:eastAsia="ko-KR"/>
        </w:rPr>
        <w:t>gNB</w:t>
      </w:r>
      <w:proofErr w:type="spellEnd"/>
      <w:r>
        <w:rPr>
          <w:rFonts w:ascii="Times New Roman" w:eastAsia="맑은 고딕" w:hAnsi="Times New Roman"/>
          <w:b/>
          <w:szCs w:val="20"/>
          <w:u w:val="single"/>
          <w:lang w:val="en-GB" w:eastAsia="ko-KR"/>
        </w:rPr>
        <w:t xml:space="preserve"> implementation without any specification.</w:t>
      </w:r>
    </w:p>
    <w:p w14:paraId="01D61709" w14:textId="77777777" w:rsidR="00EF0FAA" w:rsidRDefault="00262009">
      <w:pPr>
        <w:spacing w:after="18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 xml:space="preserve">Proposal 15: To determine the binary LP-SS sequence for the cell, the sequence is configured by the </w:t>
      </w:r>
      <w:proofErr w:type="spellStart"/>
      <w:r>
        <w:rPr>
          <w:rFonts w:ascii="Times New Roman" w:eastAsia="맑은 고딕" w:hAnsi="Times New Roman"/>
          <w:b/>
          <w:szCs w:val="20"/>
          <w:u w:val="single"/>
          <w:lang w:eastAsia="ko-KR"/>
        </w:rPr>
        <w:t>gNB</w:t>
      </w:r>
      <w:proofErr w:type="spellEnd"/>
      <w:r>
        <w:rPr>
          <w:rFonts w:ascii="Times New Roman" w:eastAsia="맑은 고딕"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맑은 고딕" w:hAnsi="Times New Roman"/>
          <w:b/>
          <w:szCs w:val="20"/>
          <w:u w:val="single"/>
          <w:lang w:eastAsia="ko-KR"/>
        </w:rPr>
      </w:pPr>
      <w:r>
        <w:rPr>
          <w:rFonts w:ascii="Times New Roman" w:eastAsia="맑은 고딕"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맑은 고딕" w:hAnsi="Times New Roman"/>
          <w:b/>
          <w:szCs w:val="20"/>
          <w:u w:val="single"/>
          <w:lang w:val="en-GB" w:eastAsia="ko-KR"/>
        </w:rPr>
      </w:pPr>
      <w:r>
        <w:rPr>
          <w:rFonts w:ascii="Times New Roman" w:eastAsia="맑은 고딕"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맑은 고딕" w:hAnsi="Times New Roman"/>
          <w:szCs w:val="20"/>
          <w:lang w:val="en-GB" w:eastAsia="ko-KR"/>
        </w:rPr>
      </w:pPr>
      <w:r>
        <w:rPr>
          <w:rFonts w:ascii="Times New Roman" w:eastAsia="맑은 고딕"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Gold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000000">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SimSun" w:hAnsi="Times New Roman"/>
          <w:b/>
          <w:bCs/>
          <w:iCs/>
          <w:kern w:val="2"/>
          <w:szCs w:val="20"/>
          <w14:ligatures w14:val="standardContextual"/>
        </w:rPr>
        <w:fldChar w:fldCharType="begin"/>
      </w:r>
      <w:r>
        <w:rPr>
          <w:rFonts w:ascii="Times New Roman" w:eastAsia="SimSun" w:hAnsi="Times New Roman"/>
          <w:b/>
          <w:bCs/>
          <w:iCs/>
          <w:kern w:val="2"/>
          <w:szCs w:val="20"/>
          <w14:ligatures w14:val="standardContextual"/>
        </w:rPr>
        <w:instrText xml:space="preserve"> TOC \n \h \z \t "Proposal Text,1" </w:instrText>
      </w:r>
      <w:r>
        <w:rPr>
          <w:rFonts w:ascii="Times New Roman" w:eastAsia="SimSun" w:hAnsi="Times New Roman"/>
          <w:b/>
          <w:bCs/>
          <w:iCs/>
          <w:kern w:val="2"/>
          <w:szCs w:val="20"/>
          <w14:ligatures w14:val="standardContextual"/>
        </w:rPr>
        <w:fldChar w:fldCharType="separate"/>
      </w:r>
      <w:hyperlink w:anchor="_Toc166234160" w:history="1">
        <w:r>
          <w:rPr>
            <w:rFonts w:ascii="Times New Roman" w:eastAsia="SimSun"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kern w:val="2"/>
              <w:szCs w:val="20"/>
              <w:u w:val="single"/>
              <w14:ligatures w14:val="standardContextual"/>
            </w:rPr>
            <m:t>5</m:t>
          </m:r>
        </m:oMath>
        <w:r>
          <w:rPr>
            <w:rFonts w:ascii="Times New Roman" w:eastAsia="SimSun" w:hAnsi="Times New Roman"/>
            <w:b/>
            <w:bCs/>
            <w:iCs/>
            <w:kern w:val="2"/>
            <w:szCs w:val="20"/>
            <w:u w:val="single"/>
            <w14:ligatures w14:val="standardContextual"/>
          </w:rPr>
          <w:t>MHz for evaluations.</w:t>
        </w:r>
      </w:hyperlink>
    </w:p>
    <w:p w14:paraId="01D61730"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SimSun"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SimSun"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SimSun"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SimSun"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generation scheme should be considered for OOK waveform.</w:t>
        </w:r>
      </w:hyperlink>
    </w:p>
    <w:p w14:paraId="01D61734"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SimSun"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SimSun"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OOK waveform with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SimSun"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SimSun"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SimSun"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SimSun"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kern w:val="2"/>
              <w:szCs w:val="20"/>
              <w:u w:val="single"/>
              <w14:ligatures w14:val="standardContextual"/>
            </w:rPr>
            <m:t>M</m:t>
          </m:r>
        </m:oMath>
        <w:r w:rsidR="00262009">
          <w:rPr>
            <w:rFonts w:ascii="Times New Roman" w:eastAsia="SimSun" w:hAnsi="Times New Roman"/>
            <w:b/>
            <w:bCs/>
            <w:iCs/>
            <w:kern w:val="2"/>
            <w:szCs w:val="20"/>
            <w:u w:val="single"/>
            <w14:ligatures w14:val="standardContextual"/>
          </w:rPr>
          <w:t>, used by OOK signal.</w:t>
        </w:r>
      </w:hyperlink>
    </w:p>
    <w:p w14:paraId="01D6173A"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SimSun"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SimSun"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SimSun"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SimSun"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SimSun"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SimSun"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the content and the structure of LP-WUS payload.</w:t>
        </w:r>
      </w:hyperlink>
    </w:p>
    <w:p w14:paraId="01D61740"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SimSun"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SimSun"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SimSun"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waveform design between LP-SS and LP-WUS should be prioritized.</w:t>
        </w:r>
      </w:hyperlink>
    </w:p>
    <w:p w14:paraId="01D61743"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SimSun"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modulation order used by LP-SS should be restricted to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SimSun"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SimSun"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SimSun"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SimSun"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w:t>
        </w:r>
      </w:hyperlink>
    </w:p>
    <w:p w14:paraId="01D61748"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SimSun"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A minimum of </w:t>
        </w:r>
        <m:oMath>
          <m:r>
            <m:rPr>
              <m:sty m:val="p"/>
            </m:rPr>
            <w:rPr>
              <w:rFonts w:ascii="Cambria Math" w:eastAsia="SimSun" w:hAnsi="Cambria Math"/>
              <w:kern w:val="2"/>
              <w:szCs w:val="20"/>
              <w:u w:val="single"/>
              <w14:ligatures w14:val="standardContextual"/>
            </w:rPr>
            <m:t>X≥4</m:t>
          </m:r>
        </m:oMath>
        <w:r w:rsidR="00262009">
          <w:rPr>
            <w:rFonts w:ascii="Times New Roman" w:eastAsia="SimSun"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SimSun"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LP-SS payload shall have at least </w:t>
        </w:r>
        <m:oMath>
          <m:r>
            <m:rPr>
              <m:sty m:val="p"/>
            </m:rPr>
            <w:rPr>
              <w:rFonts w:ascii="Cambria Math" w:eastAsia="SimSun" w:hAnsi="Cambria Math"/>
              <w:kern w:val="2"/>
              <w:szCs w:val="20"/>
              <w:u w:val="single"/>
              <w14:ligatures w14:val="standardContextual"/>
            </w:rPr>
            <m:t>8</m:t>
          </m:r>
        </m:oMath>
        <w:r w:rsidR="00262009">
          <w:rPr>
            <w:rFonts w:ascii="Times New Roman" w:eastAsia="SimSun" w:hAnsi="Times New Roman"/>
            <w:b/>
            <w:bCs/>
            <w:iCs/>
            <w:kern w:val="2"/>
            <w:szCs w:val="20"/>
            <w:u w:val="single"/>
            <w14:ligatures w14:val="standardContextual"/>
          </w:rPr>
          <w:t xml:space="preserve"> or </w:t>
        </w:r>
        <m:oMath>
          <m:r>
            <m:rPr>
              <m:sty m:val="p"/>
            </m:rPr>
            <w:rPr>
              <w:rFonts w:ascii="Cambria Math" w:eastAsia="SimSun" w:hAnsi="Cambria Math"/>
              <w:kern w:val="2"/>
              <w:szCs w:val="20"/>
              <w:u w:val="single"/>
              <w14:ligatures w14:val="standardContextual"/>
            </w:rPr>
            <m:t>16</m:t>
          </m:r>
        </m:oMath>
        <w:r w:rsidR="00262009">
          <w:rPr>
            <w:rFonts w:ascii="Times New Roman" w:eastAsia="SimSun" w:hAnsi="Times New Roman"/>
            <w:b/>
            <w:bCs/>
            <w:iCs/>
            <w:kern w:val="2"/>
            <w:szCs w:val="20"/>
            <w:u w:val="single"/>
            <w14:ligatures w14:val="standardContextual"/>
          </w:rPr>
          <w:t xml:space="preserve"> bits for </w:t>
        </w:r>
        <m:oMath>
          <m:r>
            <m:rPr>
              <m:sty m:val="p"/>
            </m:rPr>
            <w:rPr>
              <w:rFonts w:ascii="Cambria Math" w:eastAsia="SimSun" w:hAnsi="Cambria Math"/>
              <w:kern w:val="2"/>
              <w:szCs w:val="20"/>
              <w:u w:val="single"/>
              <w14:ligatures w14:val="standardContextual"/>
            </w:rPr>
            <m:t>M=2</m:t>
          </m:r>
        </m:oMath>
        <w:r w:rsidR="00262009">
          <w:rPr>
            <w:rFonts w:ascii="Times New Roman" w:eastAsia="SimSun" w:hAnsi="Times New Roman"/>
            <w:b/>
            <w:bCs/>
            <w:iCs/>
            <w:kern w:val="2"/>
            <w:szCs w:val="20"/>
            <w:u w:val="single"/>
            <w14:ligatures w14:val="standardContextual"/>
          </w:rPr>
          <w:t xml:space="preserve"> and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SimSun"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w:t>
        </w:r>
        <m:oMath>
          <m:r>
            <m:rPr>
              <m:sty m:val="p"/>
            </m:rPr>
            <w:rPr>
              <w:rFonts w:ascii="Cambria Math" w:eastAsia="SimSun" w:hAnsi="Cambria Math"/>
              <w:kern w:val="2"/>
              <w:szCs w:val="20"/>
              <w:u w:val="single"/>
              <w14:ligatures w14:val="standardContextual"/>
            </w:rPr>
            <m:t>M∈{2,4}</m:t>
          </m:r>
        </m:oMath>
        <w:r w:rsidR="00262009">
          <w:rPr>
            <w:rFonts w:ascii="Times New Roman" w:eastAsia="SimSun"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SimSun" w:hAnsi="Times New Roman"/>
          <w:lang w:val="en-GB"/>
        </w:rPr>
      </w:pPr>
      <w:r>
        <w:rPr>
          <w:rFonts w:ascii="Times New Roman" w:eastAsia="SimSun" w:hAnsi="Times New Roman"/>
          <w:kern w:val="2"/>
          <w:szCs w:val="18"/>
          <w14:ligatures w14:val="standardContextual"/>
        </w:rPr>
        <w:fldChar w:fldCharType="end"/>
      </w:r>
    </w:p>
    <w:p w14:paraId="01D6174C" w14:textId="77777777" w:rsidR="00EF0FAA" w:rsidRDefault="00EF0FAA">
      <w:pPr>
        <w:rPr>
          <w:rFonts w:ascii="Times New Roman" w:eastAsia="SimSun"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 xml:space="preserve">Note: This does not prevent </w:t>
      </w:r>
      <w:proofErr w:type="spellStart"/>
      <w:r>
        <w:rPr>
          <w:rFonts w:ascii="Times New Roman" w:eastAsia="바탕" w:hAnsi="Times New Roman"/>
          <w:b/>
          <w:bCs/>
          <w:szCs w:val="20"/>
          <w:lang w:val="en-GB" w:eastAsia="zh-CN"/>
        </w:rPr>
        <w:t>gNB</w:t>
      </w:r>
      <w:proofErr w:type="spellEnd"/>
      <w:r>
        <w:rPr>
          <w:rFonts w:ascii="Times New Roman" w:eastAsia="바탕"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SimSun"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SimSun" w:hAnsi="Times New Roman"/>
          <w:b/>
          <w:bCs/>
          <w:szCs w:val="20"/>
          <w:lang w:val="en-GB" w:eastAsia="zh-CN"/>
        </w:rPr>
        <w:t>:</w:t>
      </w:r>
    </w:p>
    <w:p w14:paraId="01D61753" w14:textId="77777777" w:rsidR="00EF0FAA" w:rsidRDefault="00262009">
      <w:pPr>
        <w:numPr>
          <w:ilvl w:val="0"/>
          <w:numId w:val="74"/>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바탕" w:hAnsi="Times New Roman"/>
          <w:b/>
          <w:bCs/>
          <w:szCs w:val="20"/>
          <w:lang w:val="en-GB" w:eastAsia="zh-CN"/>
        </w:rPr>
      </w:pPr>
      <w:r>
        <w:rPr>
          <w:rFonts w:ascii="Times New Roman" w:eastAsia="바탕"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3:</w:t>
      </w:r>
      <w:r>
        <w:rPr>
          <w:rFonts w:ascii="Times New Roman" w:eastAsia="SimSun"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4:</w:t>
      </w:r>
      <w:r>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lastRenderedPageBreak/>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Pr>
          <w:rFonts w:ascii="Times New Roman" w:eastAsia="SimSun" w:hAnsi="Times New Roman"/>
          <w:b/>
          <w:bCs/>
          <w:szCs w:val="20"/>
          <w:lang w:val="en-GB" w:eastAsia="zh-CN"/>
        </w:rPr>
        <w:t>Proposal 13:</w:t>
      </w:r>
      <w:r>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1</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SimSun" w:hAnsi="Times New Roman"/>
          <w:bCs/>
          <w:kern w:val="2"/>
          <w:sz w:val="21"/>
          <w:szCs w:val="22"/>
          <w:lang w:eastAsia="zh-CN"/>
        </w:rPr>
      </w:pPr>
      <w:r>
        <w:rPr>
          <w:rFonts w:ascii="Times New Roman" w:eastAsia="DengXian" w:hAnsi="Times New Roman"/>
          <w:b/>
          <w:bCs/>
          <w:i/>
          <w:iCs/>
          <w:kern w:val="2"/>
          <w:sz w:val="22"/>
          <w:szCs w:val="22"/>
          <w:lang w:eastAsia="zh-CN"/>
        </w:rPr>
        <w:t>Proposal 2</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3</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10</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11</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13</w:t>
      </w:r>
      <w:r>
        <w:rPr>
          <w:rFonts w:ascii="Times New Roman" w:eastAsia="DengXian"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At least cell ID can be indicated by LP-SS </w:t>
      </w:r>
      <w:r>
        <w:rPr>
          <w:rFonts w:ascii="Times New Roman" w:eastAsia="SimSun" w:hAnsi="Times New Roman"/>
          <w:b/>
          <w:bCs/>
          <w:i/>
          <w:kern w:val="2"/>
          <w:sz w:val="21"/>
          <w:szCs w:val="22"/>
          <w:lang w:eastAsia="zh-CN"/>
        </w:rPr>
        <w:t>indicated by different time-frequency resource positions</w:t>
      </w:r>
      <w:r>
        <w:rPr>
          <w:rFonts w:ascii="Times New Roman" w:eastAsia="DengXian" w:hAnsi="Times New Roman"/>
          <w:b/>
          <w:bCs/>
          <w:i/>
          <w:iCs/>
          <w:kern w:val="2"/>
          <w:sz w:val="22"/>
          <w:szCs w:val="22"/>
          <w:lang w:eastAsia="zh-CN"/>
        </w:rPr>
        <w:t xml:space="preserve"> or explicitly by </w:t>
      </w:r>
      <w:r>
        <w:rPr>
          <w:rFonts w:ascii="Times New Roman" w:eastAsia="SimSun" w:hAnsi="Times New Roman"/>
          <w:b/>
          <w:bCs/>
          <w:i/>
          <w:iCs/>
          <w:kern w:val="2"/>
          <w:sz w:val="21"/>
          <w:szCs w:val="22"/>
          <w:lang w:eastAsia="zh-CN"/>
        </w:rPr>
        <w:t>overlaid OFDM sequences</w:t>
      </w:r>
      <w:r>
        <w:rPr>
          <w:rFonts w:ascii="Times New Roman" w:eastAsia="DengXian"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lastRenderedPageBreak/>
        <w:t>Proposal 14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The binary sequence of the ON-OFF pattern in a cell could be configured by the </w:t>
      </w:r>
      <w:proofErr w:type="spellStart"/>
      <w:r>
        <w:rPr>
          <w:rFonts w:ascii="Times New Roman" w:eastAsia="DengXian" w:hAnsi="Times New Roman"/>
          <w:b/>
          <w:bCs/>
          <w:i/>
          <w:iCs/>
          <w:kern w:val="2"/>
          <w:sz w:val="22"/>
          <w:szCs w:val="22"/>
          <w:lang w:eastAsia="zh-CN"/>
        </w:rPr>
        <w:t>gNB</w:t>
      </w:r>
      <w:proofErr w:type="spellEnd"/>
      <w:r>
        <w:rPr>
          <w:rFonts w:ascii="Times New Roman" w:eastAsia="DengXian"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20</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21</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If coverage enhancement is needed</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DengXian" w:hAnsi="Times New Roman"/>
          <w:kern w:val="2"/>
          <w:sz w:val="21"/>
          <w:szCs w:val="22"/>
          <w:lang w:eastAsia="zh-CN"/>
        </w:rPr>
      </w:pPr>
      <w:r>
        <w:rPr>
          <w:rFonts w:ascii="Times New Roman" w:eastAsia="DengXian"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modification as follows:</w:t>
      </w:r>
    </w:p>
    <w:p w14:paraId="01D617A1" w14:textId="77777777" w:rsidR="00EF0FAA" w:rsidRDefault="00262009">
      <w:pPr>
        <w:rPr>
          <w:rFonts w:ascii="Times New Roman" w:eastAsia="바탕" w:hAnsi="Times New Roman"/>
          <w:b/>
          <w:bCs/>
          <w:i/>
          <w:iCs/>
          <w:kern w:val="2"/>
          <w:szCs w:val="20"/>
          <w:lang w:eastAsia="zh-CN"/>
        </w:rPr>
      </w:pPr>
      <w:r>
        <w:rPr>
          <w:rFonts w:ascii="Times New Roman" w:eastAsia="바탕"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바탕" w:hAnsi="Times New Roman"/>
          <w:b/>
          <w:bCs/>
          <w:i/>
          <w:iCs/>
          <w:strike/>
          <w:szCs w:val="20"/>
          <w:lang w:eastAsia="zh-CN" w:bidi="ar"/>
        </w:rPr>
        <w:t xml:space="preserve">equal or </w:t>
      </w:r>
      <w:r>
        <w:rPr>
          <w:rFonts w:ascii="Times New Roman" w:eastAsia="바탕"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바탕" w:hAnsi="Times New Roman"/>
          <w:b/>
          <w:bCs/>
          <w:i/>
          <w:iCs/>
          <w:kern w:val="2"/>
          <w:szCs w:val="20"/>
          <w:lang w:eastAsia="zh-CN"/>
        </w:rPr>
      </w:pPr>
      <w:r>
        <w:rPr>
          <w:rFonts w:ascii="Times New Roman" w:eastAsia="바탕"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바탕" w:hAnsi="Times New Roman"/>
          <w:b/>
          <w:bCs/>
          <w:i/>
          <w:iCs/>
          <w:kern w:val="2"/>
          <w:szCs w:val="20"/>
          <w:lang w:eastAsia="zh-CN"/>
        </w:rPr>
      </w:pPr>
      <w:r>
        <w:rPr>
          <w:rFonts w:ascii="Times New Roman" w:eastAsia="Times" w:hAnsi="Times New Roman"/>
          <w:b/>
          <w:bCs/>
          <w:i/>
          <w:iCs/>
          <w:szCs w:val="20"/>
          <w:lang w:eastAsia="zh-CN" w:bidi="ar"/>
        </w:rPr>
        <w:lastRenderedPageBreak/>
        <w:t>F</w:t>
      </w:r>
      <w:r>
        <w:rPr>
          <w:rFonts w:ascii="Times New Roman" w:eastAsia="바탕"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바탕" w:hAnsi="Times New Roman"/>
          <w:b/>
          <w:bCs/>
          <w:i/>
          <w:iCs/>
          <w:kern w:val="2"/>
          <w:szCs w:val="20"/>
          <w:lang w:eastAsia="zh-CN"/>
        </w:rPr>
      </w:pPr>
      <w:r>
        <w:rPr>
          <w:rFonts w:ascii="Times New Roman" w:eastAsia="바탕"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바탕" w:hAnsi="Times New Roman"/>
          <w:b/>
          <w:bCs/>
          <w:i/>
          <w:iCs/>
          <w:kern w:val="2"/>
          <w:szCs w:val="20"/>
          <w:lang w:eastAsia="zh-CN"/>
        </w:rPr>
      </w:pPr>
      <w:r>
        <w:rPr>
          <w:rFonts w:ascii="Times New Roman" w:eastAsia="바탕" w:hAnsi="Times New Roman"/>
          <w:b/>
          <w:bCs/>
          <w:i/>
          <w:iCs/>
          <w:szCs w:val="20"/>
          <w:lang w:eastAsia="zh-CN" w:bidi="ar"/>
        </w:rPr>
        <w:t>FFS the channel bandwidth is equal to 5MHz</w:t>
      </w:r>
    </w:p>
    <w:p w14:paraId="01D617A6" w14:textId="77777777" w:rsidR="00EF0FAA" w:rsidRDefault="00262009">
      <w:pPr>
        <w:rPr>
          <w:rFonts w:ascii="Times New Roman" w:eastAsia="바탕"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바탕"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DengXian"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SimSun" w:hAnsi="Times New Roman"/>
          <w:szCs w:val="20"/>
          <w:lang w:val="en-GB" w:eastAsia="zh-CN"/>
        </w:rPr>
      </w:pPr>
      <w:r>
        <w:rPr>
          <w:rFonts w:ascii="Times New Roman" w:eastAsia="SimSun" w:hAnsi="Times New Roman"/>
          <w:szCs w:val="20"/>
          <w:lang w:val="en-GB" w:eastAsia="zh-CN"/>
        </w:rPr>
        <w:t>In this contribution, we discussed the LP-WUS and LP-SS design, and the following proposals</w:t>
      </w:r>
      <w:r>
        <w:rPr>
          <w:rFonts w:ascii="Times New Roman" w:eastAsia="SimSun" w:hAnsi="Times New Roman"/>
          <w:szCs w:val="20"/>
          <w:lang w:eastAsia="zh-CN"/>
        </w:rPr>
        <w:t xml:space="preserve"> were </w:t>
      </w:r>
      <w:r>
        <w:rPr>
          <w:rFonts w:ascii="Times New Roman" w:eastAsia="SimSun" w:hAnsi="Times New Roman"/>
          <w:szCs w:val="20"/>
          <w:lang w:val="en-GB" w:eastAsia="zh-CN"/>
        </w:rPr>
        <w:t>made.</w:t>
      </w:r>
    </w:p>
    <w:p w14:paraId="01D617AB"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3</w:t>
      </w:r>
      <w:r>
        <w:rPr>
          <w:rFonts w:ascii="Times New Roman" w:eastAsia="SimSun" w:hAnsi="Times New Roman"/>
          <w:b/>
          <w:bCs/>
          <w:szCs w:val="20"/>
          <w:lang w:val="en-GB" w:eastAsia="zh-CN"/>
        </w:rPr>
        <w:t xml:space="preserve">: </w:t>
      </w:r>
      <w:r>
        <w:rPr>
          <w:rFonts w:ascii="Times New Roman" w:eastAsia="SimSun" w:hAnsi="Times New Roman"/>
          <w:b/>
          <w:bCs/>
          <w:szCs w:val="20"/>
          <w:lang w:eastAsia="zh-CN"/>
        </w:rPr>
        <w:t>For OOK-4, c</w:t>
      </w:r>
      <w:proofErr w:type="spellStart"/>
      <w:r>
        <w:rPr>
          <w:rFonts w:ascii="Times New Roman" w:eastAsia="SimSun" w:hAnsi="Times New Roman"/>
          <w:b/>
          <w:bCs/>
          <w:szCs w:val="20"/>
          <w:lang w:val="en-GB" w:eastAsia="zh-CN"/>
        </w:rPr>
        <w:t>onsider</w:t>
      </w:r>
      <w:proofErr w:type="spellEnd"/>
      <w:r>
        <w:rPr>
          <w:rFonts w:ascii="Times New Roman" w:eastAsia="SimSun" w:hAnsi="Times New Roman"/>
          <w:b/>
          <w:bCs/>
          <w:szCs w:val="20"/>
          <w:lang w:val="en-GB" w:eastAsia="zh-CN"/>
        </w:rPr>
        <w:t xml:space="preserve"> mapping frequency domain samples of OOK to </w:t>
      </w:r>
      <w:r>
        <w:rPr>
          <w:rFonts w:ascii="Times New Roman" w:eastAsia="SimSun" w:hAnsi="Times New Roman"/>
          <w:b/>
          <w:bCs/>
          <w:szCs w:val="20"/>
          <w:lang w:eastAsia="zh-CN"/>
        </w:rPr>
        <w:t xml:space="preserve">the </w:t>
      </w:r>
      <w:r>
        <w:rPr>
          <w:rFonts w:ascii="Times New Roman" w:eastAsia="SimSun" w:hAnsi="Times New Roman"/>
          <w:b/>
          <w:bCs/>
          <w:szCs w:val="20"/>
          <w:lang w:val="en-GB" w:eastAsia="zh-CN"/>
        </w:rPr>
        <w:t>existing constellation, e.g., QPSK, 16QAM, 64QAM.</w:t>
      </w:r>
      <w:r>
        <w:rPr>
          <w:rFonts w:ascii="Times New Roman" w:eastAsia="SimSun" w:hAnsi="Times New Roman"/>
          <w:b/>
          <w:bCs/>
          <w:szCs w:val="20"/>
          <w:lang w:eastAsia="zh-CN"/>
        </w:rPr>
        <w:t xml:space="preserve"> </w:t>
      </w:r>
      <w:r>
        <w:rPr>
          <w:rFonts w:ascii="Times New Roman" w:eastAsia="SimSun" w:hAnsi="Times New Roman"/>
          <w:b/>
          <w:bCs/>
          <w:szCs w:val="20"/>
          <w:lang w:val="en-GB" w:eastAsia="zh-CN"/>
        </w:rPr>
        <w:t xml:space="preserve">Further </w:t>
      </w:r>
      <w:r>
        <w:rPr>
          <w:rFonts w:ascii="Times New Roman" w:eastAsia="SimSun"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SimSun" w:hAnsi="Times New Roman"/>
          <w:b/>
          <w:bCs/>
          <w:szCs w:val="20"/>
          <w:lang w:eastAsia="zh-CN"/>
        </w:rPr>
      </w:pPr>
    </w:p>
    <w:p w14:paraId="01D617AF"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SimSun" w:hAnsi="Times New Roman"/>
          <w:szCs w:val="20"/>
          <w:lang w:eastAsia="zh-CN"/>
        </w:rPr>
      </w:pPr>
      <w:r>
        <w:rPr>
          <w:rFonts w:ascii="Times New Roman" w:eastAsia="SimSun" w:hAnsi="Times New Roman"/>
          <w:b/>
          <w:bCs/>
          <w:szCs w:val="20"/>
          <w:lang w:eastAsia="zh-CN"/>
        </w:rPr>
        <w:t xml:space="preserve">Proposal 5: The target SINR of OOK-based LP-WUR to achieve the coverage of PUSCH for message3 is 5.58 </w:t>
      </w:r>
      <w:proofErr w:type="spellStart"/>
      <w:r>
        <w:rPr>
          <w:rFonts w:ascii="Times New Roman" w:eastAsia="SimSun" w:hAnsi="Times New Roman"/>
          <w:b/>
          <w:bCs/>
          <w:szCs w:val="20"/>
          <w:lang w:eastAsia="zh-CN"/>
        </w:rPr>
        <w:t>dB.</w:t>
      </w:r>
      <w:proofErr w:type="spellEnd"/>
      <w:r>
        <w:rPr>
          <w:rFonts w:ascii="Times New Roman" w:eastAsia="SimSun" w:hAnsi="Times New Roman"/>
          <w:b/>
          <w:bCs/>
          <w:szCs w:val="20"/>
          <w:lang w:eastAsia="zh-CN"/>
        </w:rPr>
        <w:t xml:space="preserve"> </w:t>
      </w:r>
    </w:p>
    <w:p w14:paraId="01D617B1"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6: Preamble is needed for LP-WUS to </w:t>
      </w:r>
      <w:r>
        <w:rPr>
          <w:rFonts w:ascii="Times New Roman" w:eastAsia="SimSun" w:hAnsi="Times New Roman"/>
          <w:b/>
          <w:bCs/>
          <w:szCs w:val="20"/>
          <w:lang w:val="en-GB" w:eastAsia="zh-CN"/>
        </w:rPr>
        <w:t xml:space="preserve">accommodate </w:t>
      </w:r>
      <w:r>
        <w:rPr>
          <w:rFonts w:ascii="Times New Roman" w:eastAsia="SimSun"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바탕" w:hAnsi="Times New Roman"/>
          <w:b/>
          <w:bCs/>
          <w:lang w:eastAsia="zh-CN"/>
        </w:rPr>
      </w:pPr>
      <w:r>
        <w:rPr>
          <w:rFonts w:ascii="Times New Roman" w:eastAsia="바탕"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바탕" w:hAnsi="Times New Roman"/>
          <w:b/>
          <w:bCs/>
          <w:lang w:eastAsia="zh-CN"/>
        </w:rPr>
      </w:pPr>
      <w:r>
        <w:rPr>
          <w:rFonts w:ascii="Times New Roman" w:eastAsia="바탕"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바탕" w:hAnsi="Times New Roman"/>
          <w:b/>
          <w:bCs/>
          <w:lang w:eastAsia="zh-CN"/>
        </w:rPr>
      </w:pPr>
      <w:r>
        <w:rPr>
          <w:rFonts w:ascii="Times New Roman" w:eastAsia="바탕"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바탕" w:hAnsi="Times New Roman"/>
          <w:b/>
          <w:bCs/>
          <w:lang w:eastAsia="zh-CN"/>
        </w:rPr>
      </w:pPr>
      <w:r>
        <w:rPr>
          <w:rFonts w:ascii="Times New Roman" w:eastAsia="바탕" w:hAnsi="Times New Roman"/>
          <w:b/>
          <w:bCs/>
          <w:lang w:eastAsia="zh-CN"/>
        </w:rPr>
        <w:t>Option</w:t>
      </w:r>
      <w:r>
        <w:rPr>
          <w:rFonts w:ascii="Times New Roman" w:eastAsia="SimSun" w:hAnsi="Times New Roman"/>
          <w:b/>
          <w:bCs/>
          <w:lang w:eastAsia="zh-CN"/>
        </w:rPr>
        <w:t xml:space="preserve"> </w:t>
      </w:r>
      <w:r>
        <w:rPr>
          <w:rFonts w:ascii="Times New Roman" w:eastAsia="바탕"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9</w:t>
      </w:r>
      <w:r>
        <w:rPr>
          <w:rFonts w:ascii="Times New Roman" w:eastAsia="SimSun" w:hAnsi="Times New Roman"/>
          <w:b/>
          <w:bCs/>
          <w:szCs w:val="20"/>
          <w:lang w:val="en-GB" w:eastAsia="zh-CN"/>
        </w:rPr>
        <w:t xml:space="preserve">: Support </w:t>
      </w:r>
      <w:r>
        <w:rPr>
          <w:rFonts w:ascii="Times New Roman" w:eastAsia="SimSun" w:hAnsi="Times New Roman"/>
          <w:b/>
          <w:bCs/>
          <w:szCs w:val="20"/>
          <w:lang w:eastAsia="zh-CN"/>
        </w:rPr>
        <w:t xml:space="preserve">flexible </w:t>
      </w:r>
      <w:r>
        <w:rPr>
          <w:rFonts w:ascii="Times New Roman" w:eastAsia="SimSun" w:hAnsi="Times New Roman"/>
          <w:b/>
          <w:bCs/>
          <w:szCs w:val="20"/>
          <w:lang w:val="en-GB" w:eastAsia="zh-CN"/>
        </w:rPr>
        <w:t xml:space="preserve">configuration of LP-WUS </w:t>
      </w:r>
      <w:r>
        <w:rPr>
          <w:rFonts w:ascii="Times New Roman" w:eastAsia="SimSun" w:hAnsi="Times New Roman"/>
          <w:b/>
          <w:bCs/>
          <w:szCs w:val="20"/>
          <w:lang w:eastAsia="zh-CN"/>
        </w:rPr>
        <w:t xml:space="preserve">frequency </w:t>
      </w:r>
      <w:r>
        <w:rPr>
          <w:rFonts w:ascii="Times New Roman" w:eastAsia="SimSun"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10</w:t>
      </w:r>
      <w:r>
        <w:rPr>
          <w:rFonts w:ascii="Times New Roman" w:eastAsia="SimSun"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Proposal 1</w:t>
      </w:r>
      <w:r>
        <w:rPr>
          <w:rFonts w:ascii="Times New Roman" w:eastAsia="SimSun" w:hAnsi="Times New Roman"/>
          <w:b/>
          <w:bCs/>
          <w:szCs w:val="20"/>
          <w:lang w:eastAsia="zh-CN"/>
        </w:rPr>
        <w:t>3</w:t>
      </w:r>
      <w:r>
        <w:rPr>
          <w:rFonts w:ascii="Times New Roman" w:eastAsia="SimSun"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SimSun" w:hAnsi="Times New Roman"/>
          <w:sz w:val="22"/>
          <w:szCs w:val="22"/>
        </w:rPr>
      </w:pPr>
      <w:r>
        <w:rPr>
          <w:rFonts w:ascii="Times New Roman" w:eastAsia="SimSun" w:hAnsi="Times New Roman"/>
          <w:b/>
          <w:sz w:val="22"/>
          <w:szCs w:val="22"/>
        </w:rPr>
        <w:t>Observation 3</w:t>
      </w:r>
      <w:r>
        <w:rPr>
          <w:rFonts w:ascii="Times New Roman" w:eastAsia="SimSun"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Transmitting the </w:t>
      </w:r>
      <w:r>
        <w:rPr>
          <w:rFonts w:ascii="Times New Roman" w:eastAsia="SimSun" w:hAnsi="Times New Roman"/>
          <w:b/>
          <w:i/>
          <w:sz w:val="22"/>
          <w:szCs w:val="22"/>
        </w:rPr>
        <w:t>same</w:t>
      </w:r>
      <w:r>
        <w:rPr>
          <w:rFonts w:ascii="Times New Roman" w:eastAsia="SimSun" w:hAnsi="Times New Roman"/>
          <w:b/>
          <w:sz w:val="22"/>
          <w:szCs w:val="22"/>
        </w:rPr>
        <w:t xml:space="preserve"> payload as the OOK waveform with the overlaid OFDM sequences but in a </w:t>
      </w:r>
      <w:r>
        <w:rPr>
          <w:rFonts w:ascii="Times New Roman" w:eastAsia="SimSun" w:hAnsi="Times New Roman"/>
          <w:b/>
          <w:i/>
          <w:sz w:val="22"/>
          <w:szCs w:val="22"/>
        </w:rPr>
        <w:t>different bit sequence</w:t>
      </w:r>
      <w:r>
        <w:rPr>
          <w:rFonts w:ascii="Times New Roman" w:eastAsia="SimSun"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SimSun" w:hAnsi="Times New Roman"/>
          <w:sz w:val="22"/>
          <w:szCs w:val="22"/>
          <w:lang w:eastAsia="zh-CN"/>
        </w:rPr>
      </w:pPr>
      <w:r>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proofErr w:type="gramStart"/>
      <w:r>
        <w:rPr>
          <w:rFonts w:ascii="Times New Roman" w:eastAsia="SimSun" w:hAnsi="Times New Roman"/>
          <w:b/>
          <w:i/>
          <w:sz w:val="22"/>
          <w:szCs w:val="22"/>
          <w:lang w:eastAsia="zh-CN"/>
        </w:rPr>
        <w:t>Proposal  23</w:t>
      </w:r>
      <w:proofErr w:type="gramEnd"/>
      <w:r>
        <w:rPr>
          <w:rFonts w:ascii="Times New Roman" w:eastAsia="SimSun" w:hAnsi="Times New Roman"/>
          <w:b/>
          <w:i/>
          <w:sz w:val="22"/>
          <w:szCs w:val="22"/>
          <w:lang w:eastAsia="zh-CN"/>
        </w:rPr>
        <w:t xml:space="preserve">: For calibration of the target SNR, confirm there is no precoder cycling in time or frequency domain for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transmitting LP-WUS.</w:t>
      </w:r>
      <w:r>
        <w:rPr>
          <w:rFonts w:ascii="Times New Roman" w:eastAsia="SimSun"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바탕" w:hAnsi="Times New Roman"/>
          <w:lang w:eastAsia="zh-CN"/>
        </w:rPr>
      </w:pPr>
      <w:r>
        <w:rPr>
          <w:rFonts w:ascii="Times New Roman" w:eastAsia="바탕" w:hAnsi="Times New Roman"/>
          <w:lang w:eastAsia="zh-CN"/>
        </w:rPr>
        <w:t>In this contribution,</w:t>
      </w:r>
      <w:r>
        <w:rPr>
          <w:rFonts w:ascii="Times New Roman" w:eastAsia="바탕"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LP-WUS signal</w:t>
      </w:r>
    </w:p>
    <w:p w14:paraId="01D61803"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w:t>
      </w:r>
      <w:r>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2: </w:t>
      </w:r>
      <w:r>
        <w:rPr>
          <w:rFonts w:ascii="Times New Roman" w:eastAsia="SimSun"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SimSun" w:hAnsi="Times New Roman"/>
          <w:b/>
          <w:i/>
          <w:lang w:eastAsia="zh-CN"/>
        </w:rPr>
      </w:pPr>
      <w:r>
        <w:rPr>
          <w:rFonts w:ascii="Times New Roman" w:eastAsia="SimSun"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SCS of LP-WUS</w:t>
      </w:r>
    </w:p>
    <w:p w14:paraId="01D6180A"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Option 1: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 3:</w:t>
      </w:r>
      <w:r>
        <w:rPr>
          <w:rFonts w:ascii="Times New Roman" w:eastAsia="SimSun" w:hAnsi="Times New Roman"/>
          <w:i/>
          <w:lang w:eastAsia="zh-CN"/>
        </w:rPr>
        <w:t xml:space="preserve"> If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lastRenderedPageBreak/>
        <w:t xml:space="preserve">Proposal 7: For further reduce the influence for OOK demodulation caused by CP,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DengXian" w:hAnsi="Times New Roman"/>
          <w:b/>
          <w:u w:val="single"/>
          <w:lang w:eastAsia="zh-CN"/>
        </w:rPr>
      </w:pPr>
      <w:r>
        <w:rPr>
          <w:rFonts w:ascii="Times New Roman" w:eastAsia="DengXian" w:hAnsi="Times New Roman"/>
          <w:b/>
          <w:u w:val="single"/>
          <w:lang w:eastAsia="zh-CN"/>
        </w:rPr>
        <w:t>Function of the LP-WUS signal</w:t>
      </w:r>
    </w:p>
    <w:p w14:paraId="01D61814" w14:textId="77777777" w:rsidR="00EF0FAA" w:rsidRDefault="00262009">
      <w:pPr>
        <w:spacing w:before="240"/>
        <w:jc w:val="both"/>
        <w:rPr>
          <w:rFonts w:ascii="Times New Roman" w:eastAsia="SimSun" w:hAnsi="Times New Roman"/>
          <w:i/>
          <w:lang w:eastAsia="zh-CN"/>
        </w:rPr>
      </w:pPr>
      <w:r>
        <w:rPr>
          <w:rFonts w:ascii="Times New Roman" w:eastAsia="SimSun" w:hAnsi="Times New Roman"/>
          <w:b/>
          <w:i/>
          <w:lang w:eastAsia="zh-CN"/>
        </w:rPr>
        <w:t xml:space="preserve">Observation 4: </w:t>
      </w:r>
      <w:r>
        <w:rPr>
          <w:rFonts w:ascii="Times New Roman" w:eastAsia="SimSun"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Observation 5:</w:t>
      </w:r>
      <w:r>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Payload of LP-WUS</w:t>
      </w:r>
    </w:p>
    <w:p w14:paraId="01D6181A"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 6</w:t>
      </w:r>
      <w:r>
        <w:rPr>
          <w:rFonts w:ascii="Times New Roman" w:eastAsia="SimSun" w:hAnsi="Times New Roman"/>
          <w:i/>
          <w:lang w:eastAsia="zh-CN"/>
        </w:rPr>
        <w:t xml:space="preserve">: </w:t>
      </w:r>
      <w:r>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9:</w:t>
      </w:r>
      <w:r>
        <w:rPr>
          <w:rFonts w:ascii="Times New Roman" w:eastAsia="SimSun" w:hAnsi="Times New Roman"/>
          <w:i/>
          <w:lang w:eastAsia="zh-CN"/>
        </w:rPr>
        <w:t xml:space="preserve"> </w:t>
      </w:r>
      <w:r>
        <w:rPr>
          <w:rFonts w:ascii="Times New Roman" w:eastAsia="SimSun"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Observation7</w:t>
      </w:r>
      <w:r>
        <w:rPr>
          <w:rFonts w:ascii="Times New Roman" w:eastAsia="SimSun" w:hAnsi="Times New Roman"/>
          <w:i/>
          <w:lang w:eastAsia="zh-CN"/>
        </w:rPr>
        <w:t xml:space="preserve">: </w:t>
      </w:r>
      <w:r>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Observation8</w:t>
      </w:r>
      <w:r>
        <w:rPr>
          <w:rFonts w:ascii="Times New Roman" w:eastAsia="SimSun"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overlay the OFDM sequence over the OOK symbol</w:t>
      </w:r>
    </w:p>
    <w:p w14:paraId="01D61822" w14:textId="77777777" w:rsidR="00EF0FAA" w:rsidRDefault="00262009">
      <w:pPr>
        <w:jc w:val="both"/>
        <w:rPr>
          <w:rFonts w:ascii="Times New Roman" w:eastAsia="SimSun" w:hAnsi="Times New Roman"/>
          <w:i/>
          <w:lang w:eastAsia="zh-CN"/>
        </w:rPr>
      </w:pPr>
      <w:r>
        <w:rPr>
          <w:rFonts w:ascii="Times New Roman" w:eastAsia="SimSun" w:hAnsi="Times New Roman"/>
          <w:b/>
          <w:i/>
          <w:lang w:eastAsia="zh-CN"/>
        </w:rPr>
        <w:t>Observation 9:</w:t>
      </w:r>
      <w:r>
        <w:rPr>
          <w:rFonts w:ascii="Times New Roman" w:eastAsia="SimSun"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SimSun" w:hAnsi="Times New Roman"/>
          <w:i/>
          <w:sz w:val="18"/>
          <w:lang w:eastAsia="zh-CN"/>
        </w:rPr>
      </w:pPr>
      <w:r>
        <w:rPr>
          <w:rFonts w:ascii="Times New Roman" w:eastAsia="SimSun" w:hAnsi="Times New Roman"/>
          <w:i/>
          <w:sz w:val="18"/>
          <w:lang w:eastAsia="zh-CN"/>
        </w:rPr>
        <w:t xml:space="preserve">Option 1: Time domain OFDM sequence overlaid over OOK symbol </w:t>
      </w:r>
      <w:r>
        <w:rPr>
          <w:rFonts w:ascii="Times New Roman" w:eastAsia="SimSun"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SimSun" w:hAnsi="Times New Roman"/>
          <w:b/>
          <w:i/>
          <w:sz w:val="18"/>
          <w:lang w:eastAsia="zh-CN"/>
        </w:rPr>
      </w:pPr>
      <w:r>
        <w:rPr>
          <w:rFonts w:ascii="Times New Roman" w:eastAsia="SimSun" w:hAnsi="Times New Roman"/>
          <w:i/>
          <w:sz w:val="18"/>
          <w:lang w:eastAsia="zh-CN"/>
        </w:rPr>
        <w:t xml:space="preserve">Option 2: Time domain OFDM sequence overlaid over OOK symbol </w:t>
      </w:r>
      <w:r>
        <w:rPr>
          <w:rFonts w:ascii="Times New Roman" w:eastAsia="SimSun" w:hAnsi="Times New Roman"/>
          <w:b/>
          <w:i/>
          <w:sz w:val="18"/>
          <w:lang w:eastAsia="zh-CN"/>
        </w:rPr>
        <w:t>per OOK symbol.</w:t>
      </w:r>
    </w:p>
    <w:p w14:paraId="01D61825"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10: </w:t>
      </w:r>
      <w:r>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lastRenderedPageBreak/>
        <w:t>Observation 11:</w:t>
      </w:r>
      <w:r>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12:</w:t>
      </w:r>
      <w:r>
        <w:rPr>
          <w:rFonts w:ascii="Times New Roman" w:eastAsia="SimSun" w:hAnsi="Times New Roman"/>
          <w:lang w:eastAsia="zh-CN"/>
        </w:rPr>
        <w:t xml:space="preserve"> </w:t>
      </w:r>
      <w:r>
        <w:rPr>
          <w:rFonts w:ascii="Times New Roman" w:eastAsia="SimSun" w:hAnsi="Times New Roman"/>
          <w:i/>
          <w:lang w:eastAsia="zh-CN"/>
        </w:rPr>
        <w:t xml:space="preserve">For OOK waveform generated via OOK-1, it can also specify time domain OFDM sequence overlaid over OOK symbol.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Option2: </w:t>
      </w:r>
      <w:r>
        <w:rPr>
          <w:rFonts w:ascii="Times New Roman" w:eastAsia="DengXian"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13:</w:t>
      </w:r>
      <w:r>
        <w:rPr>
          <w:rFonts w:ascii="Times New Roman" w:eastAsia="SimSun"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14:</w:t>
      </w:r>
      <w:r>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N&gt;1, the number of candidate overlaid OFDM sequences equal to 2</w:t>
      </w:r>
      <w:r>
        <w:rPr>
          <w:rFonts w:ascii="Times New Roman" w:eastAsia="SimSun" w:hAnsi="Times New Roman"/>
          <w:b/>
          <w:i/>
          <w:vertAlign w:val="superscript"/>
          <w:lang w:eastAsia="zh-CN"/>
        </w:rPr>
        <w:t>N</w:t>
      </w:r>
      <w:r>
        <w:rPr>
          <w:rFonts w:ascii="Times New Roman" w:eastAsia="SimSun" w:hAnsi="Times New Roman"/>
          <w:b/>
          <w:i/>
          <w:lang w:eastAsia="zh-CN"/>
        </w:rPr>
        <w:t>.</w:t>
      </w:r>
    </w:p>
    <w:p w14:paraId="01D61834"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determine the overlaid OFDM sequence(s)</w:t>
      </w:r>
    </w:p>
    <w:p w14:paraId="01D61835"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SimSun" w:hAnsi="Times New Roman"/>
          <w:b/>
          <w:i/>
          <w:lang w:eastAsia="zh-CN"/>
        </w:rPr>
      </w:pP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determines the overlaid OFDM sequence(s) based on the OOK bit(s) transmitted within the OFDM symbol.</w:t>
      </w:r>
      <w:r>
        <w:rPr>
          <w:rFonts w:ascii="Times New Roman" w:eastAsia="바탕" w:hAnsi="Times New Roman"/>
          <w:lang w:eastAsia="zh-CN"/>
        </w:rPr>
        <w:t xml:space="preserve"> </w:t>
      </w:r>
      <w:r>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The bandwidth of LP-WUS</w:t>
      </w:r>
    </w:p>
    <w:p w14:paraId="01D6183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lastRenderedPageBreak/>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 xml:space="preserve">SNR (dB) to achieve </w:t>
      </w:r>
      <w:r>
        <w:rPr>
          <w:rFonts w:ascii="Times New Roman" w:eastAsia="바탕"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22: The SNR to achieve the coverage PUSCH for message3 with MIL = 153.51dB is 1.44dB @NF=15</w:t>
      </w:r>
      <w:proofErr w:type="gramStart"/>
      <w:r>
        <w:rPr>
          <w:rFonts w:ascii="Times New Roman" w:eastAsia="SimSun" w:hAnsi="Times New Roman"/>
          <w:b/>
          <w:i/>
          <w:lang w:eastAsia="zh-CN"/>
        </w:rPr>
        <w:t>dB,  4</w:t>
      </w:r>
      <w:proofErr w:type="gramEnd"/>
      <w:r>
        <w:rPr>
          <w:rFonts w:ascii="Times New Roman" w:eastAsia="SimSun" w:hAnsi="Times New Roman"/>
          <w:b/>
          <w:i/>
          <w:lang w:eastAsia="zh-CN"/>
        </w:rPr>
        <w:t>.08dB @NF=12dB,  6.45dB @NF=9dB, summary as following table.</w:t>
      </w:r>
    </w:p>
    <w:tbl>
      <w:tblPr>
        <w:tblStyle w:val="92"/>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SimSun" w:hAnsi="Times New Roman"/>
                <w:lang w:eastAsia="zh-CN"/>
              </w:rPr>
            </w:pPr>
            <w:r>
              <w:rPr>
                <w:rFonts w:ascii="Times New Roman" w:eastAsia="맑은 고딕"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SimSun" w:hAnsi="Times New Roman"/>
                <w:lang w:eastAsia="zh-CN"/>
              </w:rPr>
            </w:pPr>
            <w:r>
              <w:rPr>
                <w:rFonts w:ascii="Times New Roman" w:eastAsia="맑은 고딕"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Gain of antenna element (</w:t>
            </w:r>
            <w:proofErr w:type="spellStart"/>
            <w:r>
              <w:rPr>
                <w:rFonts w:ascii="Times New Roman" w:eastAsia="SimSun" w:hAnsi="Times New Roman"/>
                <w:lang w:eastAsia="zh-CN"/>
              </w:rPr>
              <w:t>dBi</w:t>
            </w:r>
            <w:proofErr w:type="spellEnd"/>
            <w:r>
              <w:rPr>
                <w:rFonts w:ascii="Times New Roman" w:eastAsia="SimSun"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6.45</w:t>
            </w:r>
          </w:p>
        </w:tc>
      </w:tr>
    </w:tbl>
    <w:p w14:paraId="01D6185A" w14:textId="77777777" w:rsidR="00EF0FAA" w:rsidRDefault="00262009">
      <w:pPr>
        <w:spacing w:before="240" w:after="120" w:afterAutospacing="1"/>
        <w:jc w:val="center"/>
        <w:rPr>
          <w:rFonts w:ascii="Times New Roman" w:eastAsia="맑은 고딕" w:hAnsi="Times New Roman"/>
          <w:b/>
          <w:szCs w:val="20"/>
          <w:u w:val="single"/>
          <w:lang w:eastAsia="zh-CN"/>
        </w:rPr>
      </w:pPr>
      <w:r>
        <w:rPr>
          <w:rFonts w:ascii="Times New Roman" w:eastAsia="맑은 고딕"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23: The timing/</w:t>
      </w:r>
      <w:proofErr w:type="spellStart"/>
      <w:r>
        <w:rPr>
          <w:rFonts w:ascii="Times New Roman" w:eastAsia="SimSun" w:hAnsi="Times New Roman"/>
          <w:b/>
          <w:i/>
          <w:lang w:eastAsia="zh-CN"/>
        </w:rPr>
        <w:t>frequecy</w:t>
      </w:r>
      <w:proofErr w:type="spellEnd"/>
      <w:r>
        <w:rPr>
          <w:rFonts w:ascii="Times New Roman" w:eastAsia="SimSun"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SimSun" w:hAnsi="Times New Roman"/>
          <w:b/>
          <w:i/>
          <w:lang w:eastAsia="zh-CN"/>
        </w:rPr>
      </w:pPr>
    </w:p>
    <w:p w14:paraId="01D6185F"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LP-SS signal</w:t>
      </w:r>
    </w:p>
    <w:p w14:paraId="01D6186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LP-SS waveform</w:t>
      </w:r>
    </w:p>
    <w:p w14:paraId="01D61861" w14:textId="77777777" w:rsidR="00EF0FAA" w:rsidRDefault="00262009">
      <w:pPr>
        <w:spacing w:after="100" w:afterAutospacing="1"/>
        <w:jc w:val="both"/>
        <w:rPr>
          <w:rFonts w:ascii="Times New Roman" w:eastAsia="DengXian" w:hAnsi="Times New Roman"/>
          <w:lang w:eastAsia="zh-CN"/>
        </w:rPr>
      </w:pPr>
      <w:r>
        <w:rPr>
          <w:rFonts w:ascii="Times New Roman" w:eastAsia="SimSun"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LP-SS overlaid sequences</w:t>
      </w:r>
    </w:p>
    <w:p w14:paraId="01D61863"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SimSun" w:hAnsi="Times New Roman"/>
          <w:b/>
          <w:i/>
          <w:lang w:eastAsia="zh-CN"/>
        </w:rPr>
      </w:pPr>
      <w:r>
        <w:rPr>
          <w:rFonts w:ascii="Times New Roman" w:eastAsia="SimSun"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LP-SS in time and frequency</w:t>
      </w:r>
    </w:p>
    <w:p w14:paraId="01D61867"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맑은 고딕"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lastRenderedPageBreak/>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SimSun" w:hAnsi="Times New Roman"/>
          <w:kern w:val="2"/>
          <w:sz w:val="21"/>
          <w:szCs w:val="20"/>
        </w:rPr>
      </w:pPr>
      <w:r>
        <w:rPr>
          <w:rFonts w:ascii="Times New Roman" w:eastAsia="SimSun"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SimSun"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SimSun"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SimSun"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SimSun"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SimSun" w:hAnsi="Times New Roman"/>
          <w:b/>
          <w:bCs/>
          <w:kern w:val="2"/>
          <w:sz w:val="21"/>
          <w:szCs w:val="20"/>
          <w:lang w:eastAsia="zh-CN"/>
        </w:rPr>
        <w:t>.</w:t>
      </w:r>
    </w:p>
    <w:p w14:paraId="01D61879"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SimSun"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SimSun" w:hAnsi="Times New Roman"/>
          <w:sz w:val="22"/>
          <w:szCs w:val="22"/>
        </w:rPr>
      </w:pPr>
      <w:r>
        <w:rPr>
          <w:rFonts w:ascii="Times New Roman" w:eastAsia="SimSun"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_Ref157757599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SimSun" w:hAnsi="Times New Roman"/>
          <w:b/>
          <w:bCs/>
          <w:i/>
          <w:iCs/>
          <w:sz w:val="22"/>
          <w:szCs w:val="22"/>
        </w:rPr>
        <w:t>bitmap based</w:t>
      </w:r>
      <w:proofErr w:type="gramEnd"/>
      <w:r>
        <w:rPr>
          <w:rFonts w:ascii="Times New Roman" w:eastAsia="SimSun" w:hAnsi="Times New Roman"/>
          <w:b/>
          <w:bCs/>
          <w:i/>
          <w:iCs/>
          <w:sz w:val="22"/>
          <w:szCs w:val="22"/>
        </w:rPr>
        <w:t xml:space="preserve"> wake-up indication is considered and without CRC when codepoint based wake-up indication is considered.</w:t>
      </w:r>
      <w:r>
        <w:rPr>
          <w:rFonts w:ascii="Times New Roman" w:eastAsia="SimSun" w:hAnsi="Times New Roman"/>
          <w:b/>
          <w:bCs/>
          <w:sz w:val="22"/>
          <w:szCs w:val="22"/>
        </w:rPr>
        <w:fldChar w:fldCharType="end"/>
      </w:r>
      <w:r>
        <w:rPr>
          <w:rFonts w:ascii="Times New Roman" w:eastAsia="SimSun"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lastRenderedPageBreak/>
        <w:fldChar w:fldCharType="begin"/>
      </w:r>
      <w:r>
        <w:rPr>
          <w:rFonts w:ascii="Times New Roman" w:eastAsia="SimSun" w:hAnsi="Times New Roman"/>
          <w:b/>
          <w:bCs/>
          <w:sz w:val="22"/>
          <w:szCs w:val="22"/>
        </w:rPr>
        <w:instrText xml:space="preserve"> REF _Ref162011841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2: Consider Table 1 for the SNR to achieve PUSCH Msg3 coverage of Normal and </w:t>
      </w:r>
      <w:proofErr w:type="spellStart"/>
      <w:r>
        <w:rPr>
          <w:rFonts w:ascii="Times New Roman" w:eastAsia="SimSun" w:hAnsi="Times New Roman"/>
          <w:b/>
          <w:bCs/>
          <w:i/>
          <w:iCs/>
          <w:sz w:val="22"/>
          <w:szCs w:val="22"/>
        </w:rPr>
        <w:t>RedCap</w:t>
      </w:r>
      <w:proofErr w:type="spellEnd"/>
      <w:r>
        <w:rPr>
          <w:rFonts w:ascii="Times New Roman" w:eastAsia="SimSun" w:hAnsi="Times New Roman"/>
          <w:b/>
          <w:bCs/>
          <w:i/>
          <w:iCs/>
          <w:sz w:val="22"/>
          <w:szCs w:val="22"/>
        </w:rPr>
        <w:t xml:space="preserve"> NR UEs considering both OFDM-based and ED-based LP-WURs.</w:t>
      </w:r>
      <w:r>
        <w:rPr>
          <w:rFonts w:ascii="Times New Roman" w:eastAsia="SimSun"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SimSun"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SimSun" w:hAnsi="Times New Roman"/>
          <w:b/>
          <w:bCs/>
          <w:sz w:val="22"/>
          <w:szCs w:val="22"/>
          <w:u w:val="single"/>
        </w:rPr>
      </w:pPr>
      <w:r>
        <w:rPr>
          <w:rFonts w:ascii="Times New Roman" w:eastAsia="SimSun" w:hAnsi="Times New Roman"/>
          <w:b/>
          <w:bCs/>
          <w:sz w:val="22"/>
          <w:szCs w:val="22"/>
          <w:u w:val="single"/>
          <w:lang w:eastAsia="ja-JP"/>
        </w:rPr>
        <w:fldChar w:fldCharType="begin"/>
      </w:r>
      <w:r>
        <w:rPr>
          <w:rFonts w:ascii="Times New Roman" w:eastAsia="SimSun" w:hAnsi="Times New Roman"/>
          <w:b/>
          <w:bCs/>
          <w:sz w:val="22"/>
          <w:szCs w:val="22"/>
          <w:u w:val="single"/>
          <w:lang w:eastAsia="ja-JP"/>
        </w:rPr>
        <w:instrText xml:space="preserve"> REF _Ref157757623 \h  \* MERGEFORMAT </w:instrText>
      </w:r>
      <w:r>
        <w:rPr>
          <w:rFonts w:ascii="Times New Roman" w:eastAsia="SimSun" w:hAnsi="Times New Roman"/>
          <w:b/>
          <w:bCs/>
          <w:sz w:val="22"/>
          <w:szCs w:val="22"/>
          <w:u w:val="single"/>
          <w:lang w:eastAsia="ja-JP"/>
        </w:rPr>
      </w:r>
      <w:r>
        <w:rPr>
          <w:rFonts w:ascii="Times New Roman" w:eastAsia="SimSun" w:hAnsi="Times New Roman"/>
          <w:b/>
          <w:bCs/>
          <w:sz w:val="22"/>
          <w:szCs w:val="22"/>
          <w:u w:val="single"/>
          <w:lang w:eastAsia="ja-JP"/>
        </w:rPr>
        <w:fldChar w:fldCharType="separate"/>
      </w:r>
      <w:r>
        <w:rPr>
          <w:rFonts w:ascii="Times New Roman" w:eastAsia="SimSun" w:hAnsi="Times New Roman"/>
          <w:b/>
          <w:bCs/>
          <w:i/>
          <w:iCs/>
          <w:sz w:val="22"/>
          <w:szCs w:val="22"/>
        </w:rPr>
        <w:t>Proposal 3</w:t>
      </w:r>
      <w:r>
        <w:rPr>
          <w:rFonts w:ascii="Times New Roman" w:eastAsia="SimSun" w:hAnsi="Times New Roman"/>
          <w:b/>
          <w:bCs/>
          <w:i/>
          <w:iCs/>
          <w:sz w:val="22"/>
          <w:szCs w:val="22"/>
          <w:lang w:eastAsia="ja-JP"/>
        </w:rPr>
        <w:t xml:space="preserve">: A LP-WUR-enabled UE supports both OOK-1 and OOK-4 based LP-WUS design with M </w:t>
      </w:r>
      <w:r>
        <w:rPr>
          <w:rFonts w:ascii="SimSun" w:eastAsia="SimSun" w:hAnsi="SimSun" w:cs="SimSun" w:hint="eastAsia"/>
          <w:b/>
          <w:bCs/>
          <w:i/>
          <w:iCs/>
          <w:sz w:val="22"/>
          <w:szCs w:val="22"/>
          <w:lang w:eastAsia="ja-JP"/>
        </w:rPr>
        <w:t>∈</w:t>
      </w:r>
      <w:r>
        <w:rPr>
          <w:rFonts w:ascii="Times New Roman" w:eastAsia="SimSun" w:hAnsi="Times New Roman"/>
          <w:b/>
          <w:bCs/>
          <w:i/>
          <w:iCs/>
          <w:sz w:val="22"/>
          <w:szCs w:val="22"/>
          <w:lang w:eastAsia="ja-JP"/>
        </w:rPr>
        <w:t xml:space="preserve"> {2,4} regardless of SCS to provide network deployment flexibility and </w:t>
      </w:r>
      <w:r>
        <w:rPr>
          <w:rFonts w:ascii="Times New Roman" w:eastAsia="SimSun" w:hAnsi="Times New Roman"/>
          <w:b/>
          <w:bCs/>
          <w:i/>
          <w:iCs/>
          <w:sz w:val="22"/>
          <w:szCs w:val="22"/>
        </w:rPr>
        <w:t>better spectral efficiency.</w:t>
      </w:r>
      <w:r>
        <w:rPr>
          <w:rFonts w:ascii="Times New Roman" w:eastAsia="SimSun" w:hAnsi="Times New Roman"/>
          <w:b/>
          <w:bCs/>
          <w:sz w:val="22"/>
          <w:szCs w:val="22"/>
          <w:u w:val="single"/>
          <w:lang w:eastAsia="ja-JP"/>
        </w:rPr>
        <w:fldChar w:fldCharType="end"/>
      </w:r>
      <w:r>
        <w:rPr>
          <w:rFonts w:ascii="Times New Roman" w:eastAsia="SimSun"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_Ref157757660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4</w:t>
      </w:r>
      <w:r>
        <w:rPr>
          <w:rFonts w:ascii="Times New Roman" w:eastAsia="SimSun" w:hAnsi="Times New Roman"/>
          <w:b/>
          <w:bCs/>
          <w:i/>
          <w:iCs/>
          <w:sz w:val="22"/>
          <w:szCs w:val="22"/>
          <w:lang w:eastAsia="ja-JP"/>
        </w:rPr>
        <w:t>: Reuse existing definition of low-PAPR sequence to generate the overlaid OFDM sequence(s) over OOK symbols.</w:t>
      </w:r>
      <w:r>
        <w:rPr>
          <w:rFonts w:ascii="Times New Roman" w:eastAsia="SimSun"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_Ref157757740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5</w:t>
      </w:r>
      <w:r>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SimSun"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_Ref165383142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6: Continue consideration of X=12 PRBs</w:t>
      </w:r>
      <w:r>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Pr>
          <w:rFonts w:ascii="Times New Roman" w:eastAsia="SimSun"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sz w:val="22"/>
          <w:szCs w:val="22"/>
          <w:u w:val="single"/>
        </w:rPr>
        <w:fldChar w:fldCharType="begin"/>
      </w:r>
      <w:r>
        <w:rPr>
          <w:rFonts w:ascii="Times New Roman" w:eastAsia="SimSun" w:hAnsi="Times New Roman"/>
          <w:sz w:val="22"/>
          <w:szCs w:val="22"/>
          <w:u w:val="single"/>
        </w:rPr>
        <w:instrText xml:space="preserve"> REF _Ref157757764 \h  \* MERGEFORMAT </w:instrText>
      </w:r>
      <w:r>
        <w:rPr>
          <w:rFonts w:ascii="Times New Roman" w:eastAsia="SimSun" w:hAnsi="Times New Roman"/>
          <w:sz w:val="22"/>
          <w:szCs w:val="22"/>
          <w:u w:val="single"/>
        </w:rPr>
      </w:r>
      <w:r>
        <w:rPr>
          <w:rFonts w:ascii="Times New Roman" w:eastAsia="SimSun" w:hAnsi="Times New Roman"/>
          <w:sz w:val="22"/>
          <w:szCs w:val="22"/>
          <w:u w:val="single"/>
        </w:rPr>
        <w:fldChar w:fldCharType="separate"/>
      </w:r>
      <w:r>
        <w:rPr>
          <w:rFonts w:ascii="Times New Roman" w:eastAsia="SimSun" w:hAnsi="Times New Roman"/>
          <w:b/>
          <w:bCs/>
          <w:i/>
          <w:iCs/>
          <w:sz w:val="22"/>
          <w:szCs w:val="22"/>
          <w:lang w:eastAsia="ja-JP"/>
        </w:rPr>
        <w:t>Proposal 7: Support low density sequences generated using waveform Option OOK-4 with M&gt;1 for LP-SS design.</w:t>
      </w:r>
      <w:r>
        <w:rPr>
          <w:rFonts w:ascii="Times New Roman" w:eastAsia="SimSun" w:hAnsi="Times New Roman"/>
          <w:sz w:val="22"/>
          <w:szCs w:val="22"/>
          <w:u w:val="single"/>
        </w:rPr>
        <w:fldChar w:fldCharType="end"/>
      </w:r>
      <w:r>
        <w:rPr>
          <w:rFonts w:ascii="Times New Roman" w:eastAsia="SimSun"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_Ref158386635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SimSun" w:hAnsi="Times New Roman"/>
          <w:b/>
          <w:bCs/>
          <w:i/>
          <w:iCs/>
          <w:sz w:val="22"/>
          <w:szCs w:val="22"/>
        </w:rPr>
        <w:t>ms</w:t>
      </w:r>
      <w:proofErr w:type="spellEnd"/>
      <w:r>
        <w:rPr>
          <w:rFonts w:ascii="Times New Roman" w:eastAsia="SimSun" w:hAnsi="Times New Roman"/>
          <w:b/>
          <w:bCs/>
          <w:i/>
          <w:iCs/>
          <w:sz w:val="22"/>
          <w:szCs w:val="22"/>
        </w:rPr>
        <w:t xml:space="preserve"> and the time offset between LP-WUS and last LP-SS is, e.g., &gt; 50 </w:t>
      </w:r>
      <w:proofErr w:type="spellStart"/>
      <w:r>
        <w:rPr>
          <w:rFonts w:ascii="Times New Roman" w:eastAsia="SimSun" w:hAnsi="Times New Roman"/>
          <w:b/>
          <w:bCs/>
          <w:i/>
          <w:iCs/>
          <w:sz w:val="22"/>
          <w:szCs w:val="22"/>
        </w:rPr>
        <w:t>ms.</w:t>
      </w:r>
      <w:proofErr w:type="spellEnd"/>
      <w:r>
        <w:rPr>
          <w:rFonts w:ascii="Times New Roman" w:eastAsia="SimSun"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SimSun"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w:t>
      </w:r>
      <w:r>
        <w:rPr>
          <w:rFonts w:ascii="Times New Roman" w:eastAsia="SimSun" w:hAnsi="Times New Roman"/>
          <w:b/>
          <w:bCs/>
          <w:i/>
          <w:iCs/>
          <w:sz w:val="22"/>
          <w:szCs w:val="22"/>
          <w:lang w:eastAsia="zh-CN"/>
        </w:rPr>
        <w:t>：</w:t>
      </w:r>
      <w:r>
        <w:rPr>
          <w:rFonts w:ascii="Times New Roman" w:eastAsia="SimSun"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4</w:t>
      </w:r>
      <w:r>
        <w:rPr>
          <w:rFonts w:ascii="Times New Roman" w:eastAsia="SimSun" w:hAnsi="Times New Roman"/>
          <w:b/>
          <w:bCs/>
          <w:i/>
          <w:kern w:val="2"/>
          <w:sz w:val="22"/>
          <w:szCs w:val="22"/>
          <w:lang w:eastAsia="zh-CN"/>
        </w:rPr>
        <w:t>：</w:t>
      </w:r>
      <w:r>
        <w:rPr>
          <w:rFonts w:ascii="Times New Roman" w:eastAsia="SimSun"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b/>
          <w:bCs/>
          <w:i/>
          <w:iCs/>
          <w:sz w:val="22"/>
          <w:szCs w:val="22"/>
          <w:lang w:eastAsia="zh-CN"/>
        </w:rPr>
        <w:t xml:space="preserve">Proposal 8: </w:t>
      </w:r>
      <w:r>
        <w:rPr>
          <w:rFonts w:ascii="Times New Roman" w:eastAsia="SimSun" w:hAnsi="Times New Roman"/>
          <w:b/>
          <w:bCs/>
          <w:i/>
          <w:kern w:val="2"/>
          <w:sz w:val="22"/>
          <w:szCs w:val="22"/>
          <w:lang w:eastAsia="zh-CN"/>
        </w:rPr>
        <w:t xml:space="preserve">Prioritize </w:t>
      </w:r>
      <w:r>
        <w:rPr>
          <w:rFonts w:ascii="Times New Roman" w:eastAsia="SimSun"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9</w:t>
      </w:r>
      <w:r>
        <w:rPr>
          <w:rFonts w:ascii="Times New Roman" w:eastAsia="SimSun" w:hAnsi="Times New Roman"/>
          <w:b/>
          <w:bCs/>
          <w:i/>
          <w:iCs/>
          <w:sz w:val="22"/>
          <w:szCs w:val="22"/>
          <w:lang w:eastAsia="zh-CN"/>
        </w:rPr>
        <w:t>：</w:t>
      </w:r>
      <w:r>
        <w:rPr>
          <w:rFonts w:ascii="Times New Roman" w:eastAsia="SimSun" w:hAnsi="Times New Roman"/>
          <w:b/>
          <w:bCs/>
          <w:i/>
          <w:kern w:val="2"/>
          <w:sz w:val="22"/>
          <w:szCs w:val="22"/>
          <w:lang w:eastAsia="zh-CN"/>
        </w:rPr>
        <w:t xml:space="preserve">Support </w:t>
      </w:r>
      <w:r>
        <w:rPr>
          <w:rFonts w:ascii="Times New Roman" w:eastAsia="SimSun" w:hAnsi="Times New Roman"/>
          <w:b/>
          <w:bCs/>
          <w:i/>
          <w:iCs/>
          <w:sz w:val="22"/>
          <w:szCs w:val="22"/>
          <w:lang w:eastAsia="zh-CN"/>
        </w:rPr>
        <w:t>option 3 for the overlaid OFDM sequence(s) of LP-WUS</w:t>
      </w:r>
      <w:r>
        <w:rPr>
          <w:rFonts w:ascii="Times New Roman" w:eastAsia="SimSun"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1"/>
          <w:lang w:eastAsia="zh-CN"/>
        </w:rPr>
      </w:pPr>
      <w:r>
        <w:rPr>
          <w:rFonts w:ascii="Times New Roman" w:eastAsia="SimSun"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lastRenderedPageBreak/>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8"/>
        </w:rPr>
      </w:pPr>
      <w:r>
        <w:rPr>
          <w:rFonts w:ascii="Times New Roman" w:eastAsia="SimSun" w:hAnsi="Times New Roman"/>
          <w:b/>
          <w:bCs/>
          <w:i/>
          <w:iCs/>
          <w:sz w:val="22"/>
          <w:szCs w:val="22"/>
          <w:lang w:eastAsia="zh-CN"/>
        </w:rPr>
        <w:t>Option 2: OO</w:t>
      </w:r>
      <w:r>
        <w:rPr>
          <w:rFonts w:ascii="Times New Roman" w:eastAsia="SimSun"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SimSun"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맑은 고딕"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맑은 고딕"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맑은 고딕"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맑은 고딕"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맑은 고딕"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zh-CN"/>
              </w:rPr>
              <w:t>NF</w:t>
            </w:r>
            <w:r>
              <w:rPr>
                <w:rFonts w:ascii="Times New Roman" w:eastAsia="맑은 고딕"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맑은 고딕" w:hAnsi="Times New Roman"/>
                <w:sz w:val="18"/>
                <w:szCs w:val="18"/>
                <w:lang w:val="en-GB" w:eastAsia="zh-CN"/>
              </w:rPr>
            </w:pPr>
            <w:r>
              <w:rPr>
                <w:rFonts w:ascii="Times New Roman" w:eastAsia="맑은 고딕" w:hAnsi="Times New Roman"/>
                <w:sz w:val="18"/>
                <w:szCs w:val="18"/>
                <w:lang w:val="en-GB" w:eastAsia="zh-CN"/>
              </w:rPr>
              <w:t>Assumed Antenna gain correction factors for MSG3 (MIL of 153.51dB without retransmission): </w:t>
            </w:r>
            <m:oMath>
              <m:sSub>
                <m:sSubPr>
                  <m:ctrlPr>
                    <w:rPr>
                      <w:rFonts w:ascii="Cambria Math" w:eastAsia="맑은 고딕" w:hAnsi="Cambria Math"/>
                      <w:i/>
                      <w:sz w:val="18"/>
                      <w:szCs w:val="18"/>
                      <w:lang w:val="en-GB" w:eastAsia="zh-CN"/>
                    </w:rPr>
                  </m:ctrlPr>
                </m:sSubPr>
                <m:e>
                  <m:r>
                    <w:rPr>
                      <w:rFonts w:ascii="Cambria Math" w:eastAsia="맑은 고딕" w:hAnsi="Cambria Math"/>
                      <w:sz w:val="18"/>
                      <w:szCs w:val="18"/>
                      <w:lang w:val="en-GB" w:eastAsia="zh-CN"/>
                    </w:rPr>
                    <m:t>∆</m:t>
                  </m:r>
                </m:e>
                <m:sub>
                  <m:r>
                    <w:rPr>
                      <w:rFonts w:ascii="Cambria Math" w:eastAsia="맑은 고딕" w:hAnsi="Cambria Math"/>
                      <w:sz w:val="18"/>
                      <w:szCs w:val="18"/>
                      <w:lang w:val="en-GB" w:eastAsia="zh-CN"/>
                    </w:rPr>
                    <m:t>1</m:t>
                  </m:r>
                </m:sub>
              </m:sSub>
              <m:r>
                <w:rPr>
                  <w:rFonts w:ascii="Cambria Math" w:eastAsia="맑은 고딕" w:hAnsi="Cambria Math"/>
                  <w:sz w:val="18"/>
                  <w:szCs w:val="18"/>
                  <w:lang w:val="en-GB" w:eastAsia="zh-CN"/>
                </w:rPr>
                <m:t>+</m:t>
              </m:r>
              <m:sSub>
                <m:sSubPr>
                  <m:ctrlPr>
                    <w:rPr>
                      <w:rFonts w:ascii="Cambria Math" w:eastAsia="맑은 고딕" w:hAnsi="Cambria Math"/>
                      <w:i/>
                      <w:sz w:val="18"/>
                      <w:szCs w:val="18"/>
                      <w:lang w:val="en-GB" w:eastAsia="zh-CN"/>
                    </w:rPr>
                  </m:ctrlPr>
                </m:sSubPr>
                <m:e>
                  <m:r>
                    <w:rPr>
                      <w:rFonts w:ascii="Cambria Math" w:eastAsia="맑은 고딕" w:hAnsi="Cambria Math"/>
                      <w:sz w:val="18"/>
                      <w:szCs w:val="18"/>
                      <w:lang w:val="en-GB" w:eastAsia="zh-CN"/>
                    </w:rPr>
                    <m:t>∆</m:t>
                  </m:r>
                </m:e>
                <m:sub>
                  <m:r>
                    <w:rPr>
                      <w:rFonts w:ascii="Cambria Math" w:eastAsia="맑은 고딕" w:hAnsi="Cambria Math"/>
                      <w:sz w:val="18"/>
                      <w:szCs w:val="18"/>
                      <w:lang w:val="en-GB" w:eastAsia="zh-CN"/>
                    </w:rPr>
                    <m:t>2</m:t>
                  </m:r>
                </m:sub>
              </m:sSub>
            </m:oMath>
            <w:r>
              <w:rPr>
                <w:rFonts w:ascii="Times New Roman" w:eastAsia="맑은 고딕" w:hAnsi="Times New Roman"/>
                <w:sz w:val="18"/>
                <w:szCs w:val="18"/>
                <w:lang w:val="en-GB" w:eastAsia="zh-CN"/>
              </w:rPr>
              <w:t> </w:t>
            </w:r>
            <w:r>
              <w:rPr>
                <w:rFonts w:ascii="Times New Roman" w:eastAsia="맑은 고딕"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맑은 고딕" w:hAnsi="Times New Roman"/>
                <w:sz w:val="18"/>
                <w:szCs w:val="18"/>
                <w:lang w:val="en-GB" w:eastAsia="zh-CN"/>
              </w:rPr>
            </w:pPr>
            <w:r>
              <w:rPr>
                <w:rFonts w:ascii="Times New Roman" w:eastAsia="맑은 고딕" w:hAnsi="Times New Roman"/>
                <w:sz w:val="18"/>
                <w:szCs w:val="18"/>
                <w:lang w:val="en-GB" w:eastAsia="zh-CN"/>
              </w:rPr>
              <w:t>Assumed Antenna gain correction factors for LP-WUS/LP-SS:</w:t>
            </w:r>
            <w:r>
              <w:rPr>
                <w:rFonts w:ascii="Times New Roman" w:eastAsia="맑은 고딕" w:hAnsi="Times New Roman"/>
                <w:sz w:val="18"/>
                <w:szCs w:val="18"/>
                <w:lang w:val="en-GB" w:eastAsia="ko-KR"/>
              </w:rPr>
              <w:t xml:space="preserve"> </w:t>
            </w:r>
            <w:r>
              <w:rPr>
                <w:rFonts w:ascii="Times New Roman" w:eastAsia="맑은 고딕" w:hAnsi="Times New Roman"/>
                <w:sz w:val="18"/>
                <w:szCs w:val="18"/>
                <w:lang w:val="en-GB" w:eastAsia="ko-KR"/>
              </w:rPr>
              <w:br/>
            </w:r>
            <m:oMath>
              <m:sSub>
                <m:sSubPr>
                  <m:ctrlPr>
                    <w:rPr>
                      <w:rFonts w:ascii="Cambria Math" w:eastAsia="맑은 고딕" w:hAnsi="Cambria Math"/>
                      <w:i/>
                      <w:sz w:val="18"/>
                      <w:szCs w:val="18"/>
                      <w:lang w:val="en-GB" w:eastAsia="zh-CN"/>
                    </w:rPr>
                  </m:ctrlPr>
                </m:sSubPr>
                <m:e>
                  <m:r>
                    <w:rPr>
                      <w:rFonts w:ascii="Cambria Math" w:eastAsia="맑은 고딕" w:hAnsi="Cambria Math"/>
                      <w:sz w:val="18"/>
                      <w:szCs w:val="18"/>
                      <w:lang w:val="en-GB" w:eastAsia="zh-CN"/>
                    </w:rPr>
                    <m:t>∆</m:t>
                  </m:r>
                </m:e>
                <m:sub>
                  <m:r>
                    <w:rPr>
                      <w:rFonts w:ascii="Cambria Math" w:eastAsia="맑은 고딕" w:hAnsi="Cambria Math"/>
                      <w:sz w:val="18"/>
                      <w:szCs w:val="18"/>
                      <w:lang w:val="en-GB" w:eastAsia="zh-CN"/>
                    </w:rPr>
                    <m:t>1</m:t>
                  </m:r>
                </m:sub>
              </m:sSub>
              <m:r>
                <w:rPr>
                  <w:rFonts w:ascii="Cambria Math" w:eastAsia="맑은 고딕" w:hAnsi="Cambria Math"/>
                  <w:sz w:val="18"/>
                  <w:szCs w:val="18"/>
                  <w:lang w:val="en-GB" w:eastAsia="zh-CN"/>
                </w:rPr>
                <m:t>+</m:t>
              </m:r>
              <m:sSub>
                <m:sSubPr>
                  <m:ctrlPr>
                    <w:rPr>
                      <w:rFonts w:ascii="Cambria Math" w:eastAsia="맑은 고딕" w:hAnsi="Cambria Math"/>
                      <w:i/>
                      <w:sz w:val="18"/>
                      <w:szCs w:val="18"/>
                      <w:lang w:val="en-GB" w:eastAsia="zh-CN"/>
                    </w:rPr>
                  </m:ctrlPr>
                </m:sSubPr>
                <m:e>
                  <m:r>
                    <w:rPr>
                      <w:rFonts w:ascii="Cambria Math" w:eastAsia="맑은 고딕" w:hAnsi="Cambria Math"/>
                      <w:sz w:val="18"/>
                      <w:szCs w:val="18"/>
                      <w:lang w:val="en-GB" w:eastAsia="zh-CN"/>
                    </w:rPr>
                    <m:t>∆</m:t>
                  </m:r>
                </m:e>
                <m:sub>
                  <m:r>
                    <w:rPr>
                      <w:rFonts w:ascii="Cambria Math" w:eastAsia="맑은 고딕" w:hAnsi="Cambria Math"/>
                      <w:sz w:val="18"/>
                      <w:szCs w:val="18"/>
                      <w:lang w:val="en-GB" w:eastAsia="zh-CN"/>
                    </w:rPr>
                    <m:t>2</m:t>
                  </m:r>
                </m:sub>
              </m:sSub>
            </m:oMath>
            <w:r>
              <w:rPr>
                <w:rFonts w:ascii="Times New Roman" w:eastAsia="맑은 고딕" w:hAnsi="Times New Roman"/>
                <w:sz w:val="18"/>
                <w:szCs w:val="18"/>
                <w:lang w:val="en-GB" w:eastAsia="zh-CN"/>
              </w:rPr>
              <w:t> </w:t>
            </w:r>
            <w:r>
              <w:rPr>
                <w:rFonts w:ascii="Times New Roman" w:eastAsia="맑은 고딕"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맑은 고딕" w:hAnsi="Times New Roman"/>
                <w:bCs/>
                <w:sz w:val="18"/>
                <w:szCs w:val="18"/>
                <w:lang w:val="en-GB" w:eastAsia="ko-KR" w:bidi="ar"/>
              </w:rPr>
              <w:t xml:space="preserve"> </w:t>
            </w:r>
            <w:r>
              <w:rPr>
                <w:rFonts w:ascii="Times New Roman" w:eastAsia="맑은 고딕"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hAnsi="Times New Roman"/>
                <w:sz w:val="18"/>
                <w:szCs w:val="18"/>
                <w:lang w:val="en-GB" w:eastAsia="zh-CN"/>
              </w:rPr>
              <w:t>2</w:t>
            </w:r>
            <w:r>
              <w:rPr>
                <w:rFonts w:ascii="Times New Roman" w:eastAsia="맑은 고딕"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맑은 고딕" w:hAnsi="Times New Roman"/>
                <w:sz w:val="18"/>
                <w:szCs w:val="18"/>
                <w:lang w:val="en-GB" w:eastAsia="ko-KR"/>
              </w:rPr>
            </w:pPr>
            <w:r>
              <w:rPr>
                <w:rFonts w:ascii="Times New Roman" w:eastAsia="맑은 고딕"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맑은 고딕"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맑은 고딕"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맑은 고딕"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맑은 고딕"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맑은 고딕"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맑은 고딕"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맑은 고딕"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SimSun"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SimSun"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SimSun"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SimSun"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lastRenderedPageBreak/>
        <w:t xml:space="preserve">Proposal 11: For FR2, consider a channel bandwidth equal or less than 20 </w:t>
      </w:r>
      <w:proofErr w:type="spellStart"/>
      <w:r>
        <w:rPr>
          <w:rFonts w:ascii="Times New Roman" w:eastAsia="SimSun" w:hAnsi="Times New Roman"/>
          <w:b/>
          <w:sz w:val="22"/>
          <w:szCs w:val="22"/>
          <w:lang w:eastAsia="zh-CN"/>
        </w:rPr>
        <w:t>MHz.</w:t>
      </w:r>
      <w:proofErr w:type="spellEnd"/>
      <w:r>
        <w:rPr>
          <w:rFonts w:ascii="Times New Roman" w:eastAsia="SimSun"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바탕" w:hAnsi="Times New Roman"/>
          <w:sz w:val="22"/>
          <w:szCs w:val="22"/>
          <w:lang w:val="en-GB" w:eastAsia="ko-KR"/>
        </w:rPr>
      </w:pPr>
      <w:r>
        <w:rPr>
          <w:rFonts w:ascii="Times New Roman" w:eastAsia="바탕" w:hAnsi="Times New Roman"/>
          <w:sz w:val="22"/>
          <w:szCs w:val="22"/>
          <w:lang w:val="en-GB" w:eastAsia="ko-KR"/>
        </w:rPr>
        <w:t>I</w:t>
      </w:r>
      <w:r>
        <w:rPr>
          <w:rFonts w:ascii="Times New Roman" w:eastAsia="바탕" w:hAnsi="Times New Roman"/>
          <w:bCs/>
          <w:sz w:val="22"/>
          <w:szCs w:val="22"/>
          <w:lang w:eastAsia="ko-KR"/>
        </w:rPr>
        <w:t>n this contribution, we have discussed on the various aspects for LP-WUS and LP-SS design</w:t>
      </w:r>
      <w:r>
        <w:rPr>
          <w:rFonts w:ascii="Times New Roman" w:eastAsia="바탕" w:hAnsi="Times New Roman"/>
          <w:sz w:val="22"/>
          <w:szCs w:val="22"/>
          <w:lang w:val="en-GB" w:eastAsia="ko-KR"/>
        </w:rPr>
        <w:t xml:space="preserve">, </w:t>
      </w:r>
      <w:r>
        <w:rPr>
          <w:rFonts w:ascii="Times New Roman" w:eastAsia="바탕"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 xml:space="preserve">For Idle/Inactive state, </w:t>
      </w:r>
      <w:r>
        <w:rPr>
          <w:rFonts w:ascii="Times New Roman" w:eastAsia="바탕"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lastRenderedPageBreak/>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바탕"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 xml:space="preserve">Option 3 can be supported so that </w:t>
      </w:r>
      <w:proofErr w:type="spellStart"/>
      <w:r>
        <w:rPr>
          <w:rFonts w:ascii="Times New Roman" w:eastAsia="바탕" w:hAnsi="Times New Roman"/>
          <w:b/>
          <w:sz w:val="22"/>
          <w:szCs w:val="22"/>
          <w:lang w:val="en-GB" w:eastAsia="ko-KR"/>
        </w:rPr>
        <w:t>gNB</w:t>
      </w:r>
      <w:proofErr w:type="spellEnd"/>
      <w:r>
        <w:rPr>
          <w:rFonts w:ascii="Times New Roman" w:eastAsia="바탕" w:hAnsi="Times New Roman"/>
          <w:b/>
          <w:sz w:val="22"/>
          <w:szCs w:val="22"/>
          <w:lang w:val="en-GB" w:eastAsia="ko-KR"/>
        </w:rPr>
        <w:t xml:space="preserve"> selects optimal sequence type and sequence length</w:t>
      </w:r>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바탕"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바탕"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바탕" w:hAnsi="Times New Roman"/>
          <w:b/>
          <w:sz w:val="22"/>
          <w:szCs w:val="22"/>
          <w:lang w:val="en-GB" w:eastAsia="ko-KR"/>
        </w:rPr>
        <w:t>MHz.</w:t>
      </w:r>
      <w:proofErr w:type="spellEnd"/>
      <w:r>
        <w:rPr>
          <w:rFonts w:ascii="Times New Roman" w:eastAsia="바탕"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proofErr w:type="spellStart"/>
      <w:r>
        <w:rPr>
          <w:rFonts w:ascii="Times New Roman" w:eastAsia="바탕" w:hAnsi="Times New Roman"/>
          <w:b/>
          <w:sz w:val="22"/>
          <w:szCs w:val="22"/>
          <w:lang w:val="en-GB" w:eastAsia="ko-KR"/>
        </w:rPr>
        <w:t>gNB</w:t>
      </w:r>
      <w:proofErr w:type="spellEnd"/>
      <w:r>
        <w:rPr>
          <w:rFonts w:ascii="Times New Roman" w:eastAsia="바탕" w:hAnsi="Times New Roman"/>
          <w:b/>
          <w:sz w:val="22"/>
          <w:szCs w:val="22"/>
          <w:lang w:val="en-GB" w:eastAsia="ko-KR"/>
        </w:rPr>
        <w:t xml:space="preserve"> configures one bandwidth according to channel bandwidth and SCS</w:t>
      </w:r>
    </w:p>
    <w:p w14:paraId="01D6190F"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바탕" w:hAnsi="Times New Roman"/>
          <w:b/>
          <w:bCs/>
          <w:sz w:val="22"/>
          <w:szCs w:val="22"/>
          <w:lang w:val="en-GB" w:eastAsia="ko-KR"/>
        </w:rPr>
      </w:pPr>
      <w:r>
        <w:rPr>
          <w:rFonts w:ascii="Times New Roman" w:eastAsia="바탕" w:hAnsi="Times New Roman"/>
          <w:b/>
          <w:sz w:val="22"/>
          <w:szCs w:val="22"/>
          <w:lang w:val="en-GB" w:eastAsia="ko-KR"/>
        </w:rPr>
        <w:t xml:space="preserve">Proposal #13: </w:t>
      </w:r>
      <w:r>
        <w:rPr>
          <w:rFonts w:ascii="Times New Roman" w:eastAsia="바탕" w:hAnsi="Times New Roman"/>
          <w:b/>
          <w:bCs/>
          <w:sz w:val="22"/>
          <w:szCs w:val="22"/>
          <w:lang w:val="en-GB"/>
        </w:rPr>
        <w:t xml:space="preserve">Whether to </w:t>
      </w:r>
      <w:r>
        <w:rPr>
          <w:rFonts w:ascii="Times New Roman" w:eastAsia="바탕" w:hAnsi="Times New Roman"/>
          <w:b/>
          <w:bCs/>
          <w:sz w:val="22"/>
          <w:szCs w:val="22"/>
          <w:lang w:val="en-GB" w:eastAsia="ko-KR"/>
        </w:rPr>
        <w:t xml:space="preserve">apply Manchester coding to LP-SS </w:t>
      </w:r>
      <w:r>
        <w:rPr>
          <w:rFonts w:ascii="Times New Roman" w:eastAsia="바탕" w:hAnsi="Times New Roman"/>
          <w:b/>
          <w:bCs/>
          <w:sz w:val="22"/>
          <w:szCs w:val="22"/>
          <w:lang w:val="en-GB"/>
        </w:rPr>
        <w:t xml:space="preserve">can be </w:t>
      </w:r>
      <w:r>
        <w:rPr>
          <w:rFonts w:ascii="Times New Roman" w:eastAsia="바탕" w:hAnsi="Times New Roman"/>
          <w:b/>
          <w:bCs/>
          <w:sz w:val="22"/>
          <w:szCs w:val="22"/>
          <w:lang w:val="en-GB" w:eastAsia="ko-KR"/>
        </w:rPr>
        <w:t>discussed with LP-SS sequence design</w:t>
      </w:r>
      <w:r>
        <w:rPr>
          <w:rFonts w:ascii="Times New Roman" w:eastAsia="바탕"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 xml:space="preserve">Proposal #16: LP-SS sequence used in a cell can be configured by </w:t>
      </w:r>
      <w:proofErr w:type="spellStart"/>
      <w:r>
        <w:rPr>
          <w:rFonts w:ascii="Times New Roman" w:eastAsia="바탕" w:hAnsi="Times New Roman"/>
          <w:b/>
          <w:sz w:val="22"/>
          <w:szCs w:val="22"/>
          <w:lang w:val="en-GB" w:eastAsia="ko-KR"/>
        </w:rPr>
        <w:t>gNB</w:t>
      </w:r>
      <w:proofErr w:type="spell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바탕" w:hAnsi="Times New Roman"/>
          <w:b/>
          <w:sz w:val="22"/>
          <w:szCs w:val="22"/>
          <w:lang w:val="en-GB" w:eastAsia="ko-KR"/>
        </w:rPr>
      </w:pPr>
      <w:r>
        <w:rPr>
          <w:rFonts w:ascii="Times New Roman" w:eastAsia="바탕"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바탕" w:hAnsi="Times New Roman"/>
          <w:b/>
          <w:sz w:val="22"/>
          <w:szCs w:val="22"/>
          <w:lang w:eastAsia="ko-KR"/>
        </w:rPr>
      </w:pPr>
      <w:r>
        <w:rPr>
          <w:rFonts w:ascii="Times New Roman" w:eastAsia="바탕"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바탕"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바탕" w:hAnsi="Times New Roman"/>
          <w:b/>
          <w:sz w:val="22"/>
          <w:szCs w:val="22"/>
          <w:lang w:eastAsia="ko-KR"/>
        </w:rPr>
      </w:pPr>
      <w:r>
        <w:rPr>
          <w:rFonts w:ascii="Times New Roman" w:eastAsia="바탕"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바탕" w:hAnsi="Times New Roman"/>
          <w:b/>
          <w:sz w:val="22"/>
          <w:szCs w:val="22"/>
          <w:lang w:eastAsia="ko-KR"/>
        </w:rPr>
      </w:pPr>
      <w:r>
        <w:rPr>
          <w:rFonts w:ascii="Times New Roman" w:eastAsia="바탕" w:hAnsi="Times New Roman"/>
          <w:b/>
          <w:sz w:val="22"/>
          <w:szCs w:val="22"/>
          <w:lang w:eastAsia="ko-KR"/>
        </w:rPr>
        <w:lastRenderedPageBreak/>
        <w:t>Proposal #20: Consider the separate periodicity for synchronization and RRM measurement, respectively.</w:t>
      </w:r>
    </w:p>
    <w:p w14:paraId="01D6191E" w14:textId="77777777" w:rsidR="00EF0FAA" w:rsidRDefault="00EF0FAA">
      <w:pPr>
        <w:spacing w:after="120"/>
        <w:jc w:val="both"/>
        <w:rPr>
          <w:rFonts w:ascii="Times New Roman" w:eastAsia="바탕"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SimSun" w:hAnsi="Times New Roman"/>
          <w:lang w:eastAsia="zh-CN"/>
        </w:rPr>
      </w:pPr>
      <w:r>
        <w:rPr>
          <w:rFonts w:ascii="Times New Roman" w:eastAsia="SimSun" w:hAnsi="Times New Roman"/>
          <w:lang w:eastAsia="zh-CN"/>
        </w:rPr>
        <w:t xml:space="preserve">In this contribution, we discuss the </w:t>
      </w:r>
      <w:r>
        <w:rPr>
          <w:rFonts w:ascii="Times New Roman" w:eastAsia="SimSun" w:hAnsi="Times New Roman"/>
          <w:sz w:val="22"/>
          <w:szCs w:val="22"/>
          <w:lang w:eastAsia="zh-CN"/>
        </w:rPr>
        <w:t>LP-</w:t>
      </w:r>
      <w:r>
        <w:rPr>
          <w:rFonts w:ascii="Times New Roman" w:eastAsia="SimSun" w:hAnsi="Times New Roman"/>
          <w:sz w:val="22"/>
          <w:szCs w:val="22"/>
        </w:rPr>
        <w:t>WUS and LP-SS design</w:t>
      </w:r>
      <w:r>
        <w:rPr>
          <w:rFonts w:ascii="Times New Roman" w:eastAsia="SimSun" w:hAnsi="Times New Roman"/>
          <w:lang w:eastAsia="zh-CN"/>
        </w:rPr>
        <w:t>, and the following proposals are made:</w:t>
      </w:r>
    </w:p>
    <w:p w14:paraId="01D61922"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 xml:space="preserve">Proposal 10: support FDM multiplexing of an LP-SS and its </w:t>
      </w:r>
      <w:proofErr w:type="spellStart"/>
      <w:r>
        <w:rPr>
          <w:rFonts w:ascii="Times New Roman" w:eastAsia="SimSun" w:hAnsi="Times New Roman"/>
          <w:b/>
          <w:i/>
          <w:lang w:eastAsia="zh-CN"/>
        </w:rPr>
        <w:t>QCLed</w:t>
      </w:r>
      <w:proofErr w:type="spellEnd"/>
      <w:r>
        <w:rPr>
          <w:rFonts w:ascii="Times New Roman" w:eastAsia="SimSun" w:hAnsi="Times New Roman"/>
          <w:b/>
          <w:i/>
          <w:lang w:eastAsia="zh-CN"/>
        </w:rPr>
        <w:t xml:space="preserve"> SSB.</w:t>
      </w:r>
    </w:p>
    <w:p w14:paraId="01D6192C"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SimSun" w:hAnsi="Times New Roman"/>
          <w:b/>
          <w:i/>
          <w:lang w:eastAsia="zh-CN"/>
        </w:rPr>
      </w:pPr>
    </w:p>
    <w:p w14:paraId="01D6192E" w14:textId="77777777" w:rsidR="00EF0FAA" w:rsidRDefault="00EF0FAA">
      <w:pPr>
        <w:spacing w:after="120"/>
        <w:jc w:val="both"/>
        <w:rPr>
          <w:rFonts w:ascii="Times New Roman" w:eastAsia="SimSun"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SimSun"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lastRenderedPageBreak/>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SimSun" w:hAnsi="Times New Roman"/>
        </w:rPr>
      </w:pPr>
    </w:p>
    <w:p w14:paraId="01D61956" w14:textId="77777777" w:rsidR="00EF0FAA" w:rsidRDefault="00262009">
      <w:pPr>
        <w:spacing w:before="120"/>
        <w:rPr>
          <w:rFonts w:ascii="Times New Roman" w:eastAsia="SimSun" w:hAnsi="Times New Roman"/>
          <w:i/>
          <w:iCs/>
          <w:szCs w:val="20"/>
        </w:rPr>
      </w:pPr>
      <w:r>
        <w:rPr>
          <w:rFonts w:ascii="Times New Roman" w:eastAsia="SimSun" w:hAnsi="Times New Roman"/>
          <w:b/>
          <w:bCs/>
          <w:i/>
          <w:iCs/>
          <w:szCs w:val="20"/>
        </w:rPr>
        <w:t>Proposal-1:</w:t>
      </w:r>
      <w:r>
        <w:rPr>
          <w:rFonts w:ascii="Times New Roman" w:eastAsia="SimSun"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SimSun" w:hAnsi="Times New Roman"/>
          <w:i/>
          <w:iCs/>
          <w:sz w:val="24"/>
          <w:lang w:eastAsia="zh-CN"/>
        </w:rPr>
      </w:pPr>
      <w:r>
        <w:rPr>
          <w:rFonts w:ascii="Times New Roman" w:eastAsia="SimSun"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SimSun" w:hAnsi="Times New Roman"/>
          <w:sz w:val="24"/>
          <w:lang w:eastAsia="zh-CN"/>
        </w:rPr>
      </w:pPr>
      <w:r>
        <w:rPr>
          <w:rFonts w:ascii="Times New Roman" w:eastAsia="SimSun" w:hAnsi="Times New Roman"/>
          <w:i/>
          <w:iCs/>
          <w:szCs w:val="20"/>
          <w:lang w:eastAsia="zh-CN"/>
        </w:rPr>
        <w:t>M=2,4 for 15kHz SCS carrier</w:t>
      </w:r>
      <w:r>
        <w:rPr>
          <w:rFonts w:ascii="Times New Roman" w:eastAsia="SimSun"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SimSun" w:hAnsi="Times New Roman"/>
          <w:b/>
          <w:bCs/>
          <w:i/>
          <w:iCs/>
          <w:szCs w:val="20"/>
        </w:rPr>
      </w:pPr>
    </w:p>
    <w:p w14:paraId="01D6195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Proposal-2: </w:t>
      </w:r>
      <w:r>
        <w:rPr>
          <w:rFonts w:ascii="Times New Roman" w:eastAsia="SimSun"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SimSun" w:hAnsi="Times New Roman"/>
          <w:i/>
          <w:iCs/>
          <w:szCs w:val="20"/>
        </w:rPr>
      </w:pPr>
      <w:r>
        <w:rPr>
          <w:rFonts w:ascii="Times New Roman" w:eastAsia="SimSun" w:hAnsi="Times New Roman"/>
          <w:i/>
          <w:iCs/>
          <w:szCs w:val="20"/>
        </w:rPr>
        <w:lastRenderedPageBreak/>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rPr>
        <w:t>specify two different non-zero-sequence length for 30 kHz.</w:t>
      </w:r>
      <w:r>
        <w:rPr>
          <w:rFonts w:ascii="Times New Roman" w:eastAsia="SimSun"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FFS need for CP-handling, pulse shaping.</w:t>
      </w:r>
    </w:p>
    <w:p w14:paraId="01D6195F" w14:textId="77777777" w:rsidR="00EF0FAA" w:rsidRDefault="00EF0FAA">
      <w:pPr>
        <w:widowControl w:val="0"/>
        <w:jc w:val="both"/>
        <w:rPr>
          <w:rFonts w:ascii="Times New Roman" w:eastAsia="SimSun" w:hAnsi="Times New Roman"/>
          <w:b/>
          <w:bCs/>
          <w:i/>
          <w:iCs/>
          <w:szCs w:val="20"/>
        </w:rPr>
      </w:pPr>
    </w:p>
    <w:p w14:paraId="01D61960" w14:textId="77777777" w:rsidR="00EF0FAA" w:rsidRDefault="00262009">
      <w:pPr>
        <w:widowControl w:val="0"/>
        <w:jc w:val="both"/>
        <w:rPr>
          <w:rFonts w:ascii="Times New Roman" w:eastAsia="바탕" w:hAnsi="Times New Roman"/>
          <w:i/>
          <w:iCs/>
          <w:szCs w:val="20"/>
          <w:lang w:val="en-GB" w:eastAsia="zh-CN"/>
        </w:rPr>
      </w:pPr>
      <w:r>
        <w:rPr>
          <w:rFonts w:ascii="Times New Roman" w:eastAsia="SimSun" w:hAnsi="Times New Roman"/>
          <w:b/>
          <w:bCs/>
          <w:i/>
          <w:iCs/>
          <w:szCs w:val="20"/>
        </w:rPr>
        <w:t xml:space="preserve">Proposal-3: </w:t>
      </w:r>
      <w:r>
        <w:rPr>
          <w:rFonts w:ascii="Times New Roman" w:eastAsia="SimSun" w:hAnsi="Times New Roman"/>
          <w:i/>
          <w:iCs/>
          <w:szCs w:val="20"/>
        </w:rPr>
        <w:t xml:space="preserve">Select </w:t>
      </w:r>
      <w:r>
        <w:rPr>
          <w:rFonts w:ascii="Times New Roman" w:eastAsia="바탕"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바탕"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SimSun" w:hAnsi="Times New Roman"/>
          <w:b/>
          <w:bCs/>
          <w:i/>
          <w:iCs/>
          <w:szCs w:val="20"/>
        </w:rPr>
      </w:pPr>
    </w:p>
    <w:p w14:paraId="01D61965" w14:textId="77777777" w:rsidR="00EF0FAA" w:rsidRDefault="00262009">
      <w:pPr>
        <w:spacing w:before="120" w:after="180"/>
        <w:rPr>
          <w:rFonts w:ascii="Times New Roman" w:eastAsia="SimSun" w:hAnsi="Times New Roman"/>
          <w:i/>
          <w:iCs/>
          <w:szCs w:val="20"/>
        </w:rPr>
      </w:pPr>
      <w:r>
        <w:rPr>
          <w:rFonts w:ascii="Times New Roman" w:eastAsia="SimSun" w:hAnsi="Times New Roman"/>
          <w:b/>
          <w:bCs/>
          <w:i/>
          <w:iCs/>
          <w:szCs w:val="20"/>
        </w:rPr>
        <w:t xml:space="preserve">Proposal-4: </w:t>
      </w:r>
      <w:r>
        <w:rPr>
          <w:rFonts w:ascii="Times New Roman" w:eastAsia="SimSun"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SimSun" w:hAnsi="Times New Roman"/>
          <w:b/>
          <w:bCs/>
          <w:i/>
          <w:iCs/>
          <w:szCs w:val="20"/>
        </w:rPr>
      </w:pPr>
    </w:p>
    <w:p w14:paraId="01D61967"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Proposal-5: </w:t>
      </w:r>
      <w:r>
        <w:rPr>
          <w:rFonts w:ascii="Times New Roman" w:eastAsia="SimSun" w:hAnsi="Times New Roman"/>
          <w:i/>
          <w:iCs/>
          <w:szCs w:val="20"/>
        </w:rPr>
        <w:t xml:space="preserve">LP-WUS BW is </w:t>
      </w:r>
      <w:r>
        <w:rPr>
          <w:rFonts w:ascii="Times New Roman" w:eastAsia="SimSun" w:hAnsi="Times New Roman"/>
          <w:b/>
          <w:bCs/>
          <w:i/>
          <w:iCs/>
          <w:szCs w:val="20"/>
        </w:rPr>
        <w:t>12</w:t>
      </w:r>
      <w:r>
        <w:rPr>
          <w:rFonts w:ascii="Times New Roman" w:eastAsia="SimSun"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SimSun" w:hAnsi="Times New Roman"/>
          <w:b/>
          <w:bCs/>
          <w:i/>
          <w:iCs/>
          <w:szCs w:val="20"/>
        </w:rPr>
      </w:pPr>
    </w:p>
    <w:p w14:paraId="01D61969"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Proposal-6: </w:t>
      </w:r>
      <w:r>
        <w:rPr>
          <w:rFonts w:ascii="Times New Roman" w:eastAsia="SimSun" w:hAnsi="Times New Roman"/>
          <w:i/>
          <w:iCs/>
          <w:szCs w:val="20"/>
        </w:rPr>
        <w:t xml:space="preserve">LP-SS is </w:t>
      </w:r>
      <w:r>
        <w:rPr>
          <w:rFonts w:ascii="Times New Roman" w:eastAsia="SimSun" w:hAnsi="Times New Roman"/>
          <w:szCs w:val="20"/>
        </w:rPr>
        <w:t>OOK-4 M=1/OOK-1</w:t>
      </w:r>
      <w:r>
        <w:rPr>
          <w:rFonts w:ascii="Times New Roman" w:eastAsia="SimSun" w:hAnsi="Times New Roman"/>
          <w:i/>
          <w:iCs/>
          <w:szCs w:val="20"/>
        </w:rPr>
        <w:t>, while preamble can be configured with higher chip-rate. LP-WUS overlaid is reused for LP-SS.</w:t>
      </w:r>
    </w:p>
    <w:p w14:paraId="01D6196A" w14:textId="77777777" w:rsidR="00EF0FAA" w:rsidRDefault="00EF0FAA">
      <w:pPr>
        <w:rPr>
          <w:rFonts w:ascii="Times New Roman" w:eastAsia="SimSun" w:hAnsi="Times New Roman"/>
          <w:b/>
          <w:bCs/>
          <w:i/>
          <w:iCs/>
          <w:szCs w:val="20"/>
        </w:rPr>
      </w:pPr>
    </w:p>
    <w:p w14:paraId="01D6196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Proposal-7: </w:t>
      </w:r>
      <w:r>
        <w:rPr>
          <w:rFonts w:ascii="Times New Roman" w:eastAsia="SimSun" w:hAnsi="Times New Roman"/>
          <w:i/>
          <w:iCs/>
          <w:szCs w:val="20"/>
        </w:rPr>
        <w:t>Both Option 1 and Option 2 for LP-SS sequence design should be supported. Number of distinct sequences could be 3 (cell-ID mod 3</w:t>
      </w:r>
      <w:r>
        <w:rPr>
          <w:rFonts w:ascii="Times New Roman" w:eastAsia="SimSun" w:hAnsi="Times New Roman"/>
          <w:szCs w:val="20"/>
        </w:rPr>
        <w:t xml:space="preserve"> </w:t>
      </w:r>
      <w:r>
        <w:rPr>
          <w:rFonts w:ascii="Times New Roman" w:eastAsia="SimSun" w:hAnsi="Times New Roman"/>
          <w:i/>
          <w:iCs/>
          <w:szCs w:val="20"/>
        </w:rPr>
        <w:t>as baseline).</w:t>
      </w:r>
    </w:p>
    <w:p w14:paraId="01D6196C" w14:textId="77777777" w:rsidR="00EF0FAA" w:rsidRDefault="00EF0FAA">
      <w:pPr>
        <w:spacing w:before="120" w:after="180"/>
        <w:rPr>
          <w:rFonts w:ascii="Times New Roman" w:eastAsia="SimSun" w:hAnsi="Times New Roman"/>
          <w:szCs w:val="20"/>
        </w:rPr>
      </w:pPr>
    </w:p>
    <w:p w14:paraId="01D6196D" w14:textId="77777777" w:rsidR="00EF0FAA" w:rsidRDefault="00EF0FAA">
      <w:pPr>
        <w:rPr>
          <w:rFonts w:ascii="Times New Roman" w:eastAsia="SimSun"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SimSun" w:hAnsi="Times New Roman"/>
          <w:b/>
          <w:i/>
          <w:iCs/>
          <w:sz w:val="22"/>
          <w:szCs w:val="22"/>
          <w:lang w:eastAsia="zh-CN"/>
        </w:rPr>
      </w:pPr>
      <w:r>
        <w:rPr>
          <w:rFonts w:ascii="Times New Roman" w:eastAsia="SimSun"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바탕" w:hAnsi="Times New Roman"/>
          <w:b/>
          <w:bCs/>
          <w:i/>
          <w:iCs/>
          <w:sz w:val="22"/>
          <w:szCs w:val="22"/>
          <w:lang w:eastAsia="ko-KR"/>
        </w:rPr>
      </w:pPr>
      <w:r>
        <w:rPr>
          <w:rFonts w:ascii="Times New Roman" w:eastAsia="바탕"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바탕" w:hAnsi="Times New Roman"/>
          <w:b/>
          <w:bCs/>
          <w:i/>
          <w:iCs/>
          <w:sz w:val="22"/>
          <w:szCs w:val="22"/>
          <w:lang w:eastAsia="ko-KR"/>
        </w:rPr>
      </w:pPr>
      <w:r>
        <w:rPr>
          <w:rFonts w:ascii="Times New Roman" w:eastAsia="바탕"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lastRenderedPageBreak/>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14: The </w:t>
      </w:r>
      <w:r>
        <w:rPr>
          <w:rFonts w:ascii="Times New Roman" w:eastAsia="SimSun" w:hAnsi="Times New Roman"/>
          <w:b/>
          <w:bCs/>
          <w:i/>
          <w:iCs/>
          <w:sz w:val="22"/>
          <w:szCs w:val="22"/>
          <w:lang w:eastAsia="zh-CN"/>
        </w:rPr>
        <w:t xml:space="preserve">preamble preceding the payload in LP-WUS </w:t>
      </w:r>
      <w:r>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SimSun"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5"/>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41BA6" w14:textId="77777777" w:rsidR="00B6638A" w:rsidRDefault="00B6638A">
      <w:r>
        <w:separator/>
      </w:r>
    </w:p>
  </w:endnote>
  <w:endnote w:type="continuationSeparator" w:id="0">
    <w:p w14:paraId="601B1BF6" w14:textId="77777777" w:rsidR="00B6638A" w:rsidRDefault="00B6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448291"/>
    </w:sdtPr>
    <w:sdtContent>
      <w:sdt>
        <w:sdtPr>
          <w:id w:val="1728636285"/>
        </w:sdtPr>
        <w:sdtContent>
          <w:p w14:paraId="01D6199B" w14:textId="6F4DBF16" w:rsidR="00460482" w:rsidRDefault="00460482">
            <w:pPr>
              <w:pStyle w:val="afb"/>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148B1" w14:textId="77777777" w:rsidR="00B6638A" w:rsidRDefault="00B6638A">
      <w:r>
        <w:separator/>
      </w:r>
    </w:p>
  </w:footnote>
  <w:footnote w:type="continuationSeparator" w:id="0">
    <w:p w14:paraId="0873AD6D" w14:textId="77777777" w:rsidR="00B6638A" w:rsidRDefault="00B6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맑은 고딕" w:eastAsia="맑은 고딕" w:hAnsi="맑은 고딕"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바탕"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바탕"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맑은 고딕" w:eastAsia="맑은 고딕" w:hAnsi="맑은 고딕"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바탕"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16cid:durableId="2011835866">
    <w:abstractNumId w:val="38"/>
  </w:num>
  <w:num w:numId="2" w16cid:durableId="1205405141">
    <w:abstractNumId w:val="4"/>
  </w:num>
  <w:num w:numId="3" w16cid:durableId="121658540">
    <w:abstractNumId w:val="6"/>
  </w:num>
  <w:num w:numId="4" w16cid:durableId="1571500262">
    <w:abstractNumId w:val="9"/>
  </w:num>
  <w:num w:numId="5" w16cid:durableId="952860360">
    <w:abstractNumId w:val="10"/>
  </w:num>
  <w:num w:numId="6" w16cid:durableId="869223034">
    <w:abstractNumId w:val="7"/>
  </w:num>
  <w:num w:numId="7" w16cid:durableId="635527236">
    <w:abstractNumId w:val="3"/>
  </w:num>
  <w:num w:numId="8" w16cid:durableId="1773159812">
    <w:abstractNumId w:val="93"/>
  </w:num>
  <w:num w:numId="9" w16cid:durableId="1237594094">
    <w:abstractNumId w:val="8"/>
  </w:num>
  <w:num w:numId="10" w16cid:durableId="919292450">
    <w:abstractNumId w:val="5"/>
  </w:num>
  <w:num w:numId="11" w16cid:durableId="1734038772">
    <w:abstractNumId w:val="2"/>
  </w:num>
  <w:num w:numId="12" w16cid:durableId="576090604">
    <w:abstractNumId w:val="1"/>
  </w:num>
  <w:num w:numId="13" w16cid:durableId="1524778986">
    <w:abstractNumId w:val="82"/>
  </w:num>
  <w:num w:numId="14" w16cid:durableId="1401052795">
    <w:abstractNumId w:val="71"/>
  </w:num>
  <w:num w:numId="15" w16cid:durableId="51855990">
    <w:abstractNumId w:val="55"/>
  </w:num>
  <w:num w:numId="16" w16cid:durableId="398212048">
    <w:abstractNumId w:val="65"/>
  </w:num>
  <w:num w:numId="17" w16cid:durableId="902983407">
    <w:abstractNumId w:val="50"/>
  </w:num>
  <w:num w:numId="18" w16cid:durableId="185602945">
    <w:abstractNumId w:val="92"/>
  </w:num>
  <w:num w:numId="19" w16cid:durableId="131989822">
    <w:abstractNumId w:val="75"/>
  </w:num>
  <w:num w:numId="20" w16cid:durableId="895631049">
    <w:abstractNumId w:val="62"/>
  </w:num>
  <w:num w:numId="21" w16cid:durableId="1211726355">
    <w:abstractNumId w:val="91"/>
  </w:num>
  <w:num w:numId="22" w16cid:durableId="362638322">
    <w:abstractNumId w:val="84"/>
  </w:num>
  <w:num w:numId="23" w16cid:durableId="1665814718">
    <w:abstractNumId w:val="30"/>
  </w:num>
  <w:num w:numId="24" w16cid:durableId="1048072071">
    <w:abstractNumId w:val="73"/>
  </w:num>
  <w:num w:numId="25" w16cid:durableId="1240552749">
    <w:abstractNumId w:val="96"/>
  </w:num>
  <w:num w:numId="26" w16cid:durableId="1738824089">
    <w:abstractNumId w:val="15"/>
  </w:num>
  <w:num w:numId="27" w16cid:durableId="1940022234">
    <w:abstractNumId w:val="40"/>
  </w:num>
  <w:num w:numId="28" w16cid:durableId="1126237207">
    <w:abstractNumId w:val="46"/>
  </w:num>
  <w:num w:numId="29" w16cid:durableId="1514999937">
    <w:abstractNumId w:val="22"/>
  </w:num>
  <w:num w:numId="30" w16cid:durableId="116919880">
    <w:abstractNumId w:val="47"/>
  </w:num>
  <w:num w:numId="31" w16cid:durableId="269968698">
    <w:abstractNumId w:val="61"/>
  </w:num>
  <w:num w:numId="32" w16cid:durableId="1023626004">
    <w:abstractNumId w:val="52"/>
  </w:num>
  <w:num w:numId="33" w16cid:durableId="292709543">
    <w:abstractNumId w:val="11"/>
  </w:num>
  <w:num w:numId="34" w16cid:durableId="1288511750">
    <w:abstractNumId w:val="36"/>
  </w:num>
  <w:num w:numId="35" w16cid:durableId="1314335157">
    <w:abstractNumId w:val="86"/>
  </w:num>
  <w:num w:numId="36" w16cid:durableId="703018158">
    <w:abstractNumId w:val="70"/>
  </w:num>
  <w:num w:numId="37" w16cid:durableId="1545681360">
    <w:abstractNumId w:val="69"/>
  </w:num>
  <w:num w:numId="38" w16cid:durableId="18704829">
    <w:abstractNumId w:val="85"/>
  </w:num>
  <w:num w:numId="39" w16cid:durableId="883564602">
    <w:abstractNumId w:val="94"/>
  </w:num>
  <w:num w:numId="40" w16cid:durableId="1067845903">
    <w:abstractNumId w:val="53"/>
  </w:num>
  <w:num w:numId="41" w16cid:durableId="296684365">
    <w:abstractNumId w:val="78"/>
  </w:num>
  <w:num w:numId="42" w16cid:durableId="1680236813">
    <w:abstractNumId w:val="74"/>
  </w:num>
  <w:num w:numId="43" w16cid:durableId="1638563836">
    <w:abstractNumId w:val="67"/>
  </w:num>
  <w:num w:numId="44" w16cid:durableId="1531410563">
    <w:abstractNumId w:val="34"/>
  </w:num>
  <w:num w:numId="45" w16cid:durableId="1187527983">
    <w:abstractNumId w:val="77"/>
  </w:num>
  <w:num w:numId="46" w16cid:durableId="906377189">
    <w:abstractNumId w:val="18"/>
  </w:num>
  <w:num w:numId="47" w16cid:durableId="65224120">
    <w:abstractNumId w:val="32"/>
  </w:num>
  <w:num w:numId="48" w16cid:durableId="2091466892">
    <w:abstractNumId w:val="100"/>
  </w:num>
  <w:num w:numId="49" w16cid:durableId="1766532595">
    <w:abstractNumId w:val="97"/>
  </w:num>
  <w:num w:numId="50" w16cid:durableId="1272010963">
    <w:abstractNumId w:val="88"/>
  </w:num>
  <w:num w:numId="51" w16cid:durableId="282613316">
    <w:abstractNumId w:val="44"/>
  </w:num>
  <w:num w:numId="52" w16cid:durableId="426390417">
    <w:abstractNumId w:val="48"/>
  </w:num>
  <w:num w:numId="53" w16cid:durableId="849375194">
    <w:abstractNumId w:val="49"/>
  </w:num>
  <w:num w:numId="54" w16cid:durableId="419521318">
    <w:abstractNumId w:val="102"/>
  </w:num>
  <w:num w:numId="55" w16cid:durableId="247152865">
    <w:abstractNumId w:val="41"/>
  </w:num>
  <w:num w:numId="56" w16cid:durableId="889148502">
    <w:abstractNumId w:val="87"/>
  </w:num>
  <w:num w:numId="57" w16cid:durableId="1455320904">
    <w:abstractNumId w:val="90"/>
  </w:num>
  <w:num w:numId="58" w16cid:durableId="1869684410">
    <w:abstractNumId w:val="68"/>
  </w:num>
  <w:num w:numId="59" w16cid:durableId="62483940">
    <w:abstractNumId w:val="64"/>
  </w:num>
  <w:num w:numId="60" w16cid:durableId="1565524156">
    <w:abstractNumId w:val="89"/>
  </w:num>
  <w:num w:numId="61" w16cid:durableId="453518865">
    <w:abstractNumId w:val="54"/>
  </w:num>
  <w:num w:numId="62" w16cid:durableId="1478955651">
    <w:abstractNumId w:val="16"/>
  </w:num>
  <w:num w:numId="63" w16cid:durableId="1674608567">
    <w:abstractNumId w:val="28"/>
  </w:num>
  <w:num w:numId="64" w16cid:durableId="1463302940">
    <w:abstractNumId w:val="81"/>
  </w:num>
  <w:num w:numId="65" w16cid:durableId="1357266551">
    <w:abstractNumId w:val="59"/>
  </w:num>
  <w:num w:numId="66" w16cid:durableId="1104879848">
    <w:abstractNumId w:val="83"/>
  </w:num>
  <w:num w:numId="67" w16cid:durableId="1659503649">
    <w:abstractNumId w:val="12"/>
  </w:num>
  <w:num w:numId="68" w16cid:durableId="2074967711">
    <w:abstractNumId w:val="63"/>
  </w:num>
  <w:num w:numId="69" w16cid:durableId="1789162799">
    <w:abstractNumId w:val="76"/>
  </w:num>
  <w:num w:numId="70" w16cid:durableId="1895118337">
    <w:abstractNumId w:val="19"/>
  </w:num>
  <w:num w:numId="71" w16cid:durableId="257176343">
    <w:abstractNumId w:val="14"/>
  </w:num>
  <w:num w:numId="72" w16cid:durableId="1101949185">
    <w:abstractNumId w:val="60"/>
  </w:num>
  <w:num w:numId="73" w16cid:durableId="1110395588">
    <w:abstractNumId w:val="29"/>
  </w:num>
  <w:num w:numId="74" w16cid:durableId="756169482">
    <w:abstractNumId w:val="57"/>
  </w:num>
  <w:num w:numId="75" w16cid:durableId="867254882">
    <w:abstractNumId w:val="66"/>
  </w:num>
  <w:num w:numId="76" w16cid:durableId="2062943459">
    <w:abstractNumId w:val="98"/>
  </w:num>
  <w:num w:numId="77" w16cid:durableId="813137485">
    <w:abstractNumId w:val="80"/>
  </w:num>
  <w:num w:numId="78" w16cid:durableId="2054112529">
    <w:abstractNumId w:val="45"/>
  </w:num>
  <w:num w:numId="79" w16cid:durableId="155270051">
    <w:abstractNumId w:val="31"/>
  </w:num>
  <w:num w:numId="80" w16cid:durableId="1751199507">
    <w:abstractNumId w:val="20"/>
  </w:num>
  <w:num w:numId="81" w16cid:durableId="386341270">
    <w:abstractNumId w:val="23"/>
  </w:num>
  <w:num w:numId="82" w16cid:durableId="150144315">
    <w:abstractNumId w:val="0"/>
  </w:num>
  <w:num w:numId="83" w16cid:durableId="541134807">
    <w:abstractNumId w:val="17"/>
  </w:num>
  <w:num w:numId="84" w16cid:durableId="799761896">
    <w:abstractNumId w:val="33"/>
  </w:num>
  <w:num w:numId="85" w16cid:durableId="1982688629">
    <w:abstractNumId w:val="39"/>
  </w:num>
  <w:num w:numId="86" w16cid:durableId="2049066466">
    <w:abstractNumId w:val="35"/>
  </w:num>
  <w:num w:numId="87" w16cid:durableId="1274167149">
    <w:abstractNumId w:val="37"/>
  </w:num>
  <w:num w:numId="88" w16cid:durableId="1384330224">
    <w:abstractNumId w:val="58"/>
  </w:num>
  <w:num w:numId="89" w16cid:durableId="406997141">
    <w:abstractNumId w:val="99"/>
  </w:num>
  <w:num w:numId="90" w16cid:durableId="186258437">
    <w:abstractNumId w:val="24"/>
  </w:num>
  <w:num w:numId="91" w16cid:durableId="73011275">
    <w:abstractNumId w:val="26"/>
  </w:num>
  <w:num w:numId="92" w16cid:durableId="1163813655">
    <w:abstractNumId w:val="13"/>
  </w:num>
  <w:num w:numId="93" w16cid:durableId="1925257493">
    <w:abstractNumId w:val="56"/>
  </w:num>
  <w:num w:numId="94" w16cid:durableId="1709720406">
    <w:abstractNumId w:val="42"/>
  </w:num>
  <w:num w:numId="95" w16cid:durableId="984773782">
    <w:abstractNumId w:val="51"/>
  </w:num>
  <w:num w:numId="96" w16cid:durableId="1210259349">
    <w:abstractNumId w:val="101"/>
  </w:num>
  <w:num w:numId="97" w16cid:durableId="294608043">
    <w:abstractNumId w:val="79"/>
  </w:num>
  <w:num w:numId="98" w16cid:durableId="747770419">
    <w:abstractNumId w:val="72"/>
  </w:num>
  <w:num w:numId="99" w16cid:durableId="210072417">
    <w:abstractNumId w:val="27"/>
  </w:num>
  <w:num w:numId="100" w16cid:durableId="1187527444">
    <w:abstractNumId w:val="25"/>
  </w:num>
  <w:num w:numId="101" w16cid:durableId="761025908">
    <w:abstractNumId w:val="95"/>
  </w:num>
  <w:num w:numId="102" w16cid:durableId="259147673">
    <w:abstractNumId w:val="43"/>
  </w:num>
  <w:num w:numId="103" w16cid:durableId="1947153463">
    <w:abstractNumId w:val="103"/>
  </w:num>
  <w:num w:numId="104" w16cid:durableId="2060736702">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SimSun" w:hAnsi="Arial" w:cs="Arial"/>
      <w:b/>
      <w:bCs/>
      <w:kern w:val="32"/>
      <w:sz w:val="28"/>
      <w:szCs w:val="32"/>
      <w:lang w:eastAsia="zh-CN"/>
    </w:rPr>
  </w:style>
  <w:style w:type="paragraph" w:styleId="22">
    <w:name w:val="heading 2"/>
    <w:basedOn w:val="a2"/>
    <w:next w:val="a3"/>
    <w:link w:val="2Char"/>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Char"/>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Microsoft YaHei"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Char0"/>
    <w:autoRedefine/>
    <w:qFormat/>
    <w:pPr>
      <w:spacing w:after="120"/>
      <w:jc w:val="both"/>
    </w:pPr>
    <w:rPr>
      <w:rFonts w:eastAsia="MS Mincho"/>
    </w:rPr>
  </w:style>
  <w:style w:type="paragraph" w:styleId="32">
    <w:name w:val="List 3"/>
    <w:basedOn w:val="a2"/>
    <w:autoRedefine/>
    <w:qFormat/>
    <w:pPr>
      <w:spacing w:after="180"/>
      <w:ind w:left="849" w:hanging="283"/>
      <w:contextualSpacing/>
    </w:pPr>
    <w:rPr>
      <w:rFonts w:ascii="Times New Roman" w:eastAsia="MS Mincho" w:hAnsi="Times New Roman"/>
      <w:szCs w:val="20"/>
      <w:lang w:val="en-GB"/>
    </w:rPr>
  </w:style>
  <w:style w:type="paragraph" w:styleId="70">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8">
    <w:name w:val="table of authorities"/>
    <w:basedOn w:val="a2"/>
    <w:next w:val="a2"/>
    <w:autoRedefine/>
    <w:qFormat/>
    <w:pPr>
      <w:ind w:left="200" w:hanging="200"/>
    </w:pPr>
    <w:rPr>
      <w:rFonts w:ascii="Times New Roman" w:eastAsia="MS Mincho" w:hAnsi="Times New Roman"/>
      <w:szCs w:val="20"/>
      <w:lang w:val="en-GB"/>
    </w:rPr>
  </w:style>
  <w:style w:type="paragraph" w:styleId="a9">
    <w:name w:val="Note Heading"/>
    <w:basedOn w:val="a2"/>
    <w:next w:val="a2"/>
    <w:link w:val="Char1"/>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a">
    <w:name w:val="E-mail Signature"/>
    <w:basedOn w:val="a2"/>
    <w:link w:val="Char2"/>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b">
    <w:name w:val="Normal Indent"/>
    <w:basedOn w:val="a2"/>
    <w:autoRedefine/>
    <w:qFormat/>
    <w:pPr>
      <w:spacing w:after="180"/>
      <w:ind w:left="720"/>
    </w:pPr>
    <w:rPr>
      <w:rFonts w:ascii="Times New Roman" w:eastAsia="MS Mincho" w:hAnsi="Times New Roman"/>
      <w:szCs w:val="20"/>
      <w:lang w:val="en-GB"/>
    </w:rPr>
  </w:style>
  <w:style w:type="paragraph" w:styleId="ac">
    <w:name w:val="caption"/>
    <w:basedOn w:val="a2"/>
    <w:next w:val="a2"/>
    <w:link w:val="Char3"/>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d">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e">
    <w:name w:val="Document Map"/>
    <w:basedOn w:val="a2"/>
    <w:link w:val="Char4"/>
    <w:autoRedefine/>
    <w:qFormat/>
    <w:pPr>
      <w:shd w:val="clear" w:color="auto" w:fill="000080"/>
    </w:pPr>
  </w:style>
  <w:style w:type="paragraph" w:styleId="af">
    <w:name w:val="toa heading"/>
    <w:basedOn w:val="a2"/>
    <w:next w:val="a2"/>
    <w:autoRedefine/>
    <w:qFormat/>
    <w:pPr>
      <w:spacing w:before="120"/>
    </w:pPr>
    <w:rPr>
      <w:rFonts w:asciiTheme="majorHAnsi" w:eastAsiaTheme="majorEastAsia" w:hAnsiTheme="majorHAnsi" w:cstheme="majorBidi"/>
      <w:sz w:val="24"/>
    </w:rPr>
  </w:style>
  <w:style w:type="paragraph" w:styleId="af0">
    <w:name w:val="annotation text"/>
    <w:basedOn w:val="a2"/>
    <w:link w:val="Char5"/>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1">
    <w:name w:val="Salutation"/>
    <w:basedOn w:val="a2"/>
    <w:next w:val="a2"/>
    <w:link w:val="Char6"/>
    <w:autoRedefine/>
    <w:qFormat/>
    <w:pPr>
      <w:spacing w:after="180"/>
    </w:pPr>
    <w:rPr>
      <w:rFonts w:ascii="Times New Roman" w:eastAsia="MS Mincho" w:hAnsi="Times New Roman"/>
      <w:szCs w:val="20"/>
      <w:lang w:val="en-GB"/>
    </w:rPr>
  </w:style>
  <w:style w:type="paragraph" w:styleId="33">
    <w:name w:val="Body Text 3"/>
    <w:basedOn w:val="a2"/>
    <w:link w:val="3Char0"/>
    <w:autoRedefine/>
    <w:qFormat/>
    <w:pPr>
      <w:spacing w:after="120"/>
    </w:pPr>
    <w:rPr>
      <w:rFonts w:ascii="Times New Roman" w:eastAsia="MS Mincho" w:hAnsi="Times New Roman"/>
      <w:sz w:val="16"/>
      <w:szCs w:val="16"/>
      <w:lang w:val="en-GB"/>
    </w:rPr>
  </w:style>
  <w:style w:type="paragraph" w:styleId="af2">
    <w:name w:val="Closing"/>
    <w:basedOn w:val="a2"/>
    <w:link w:val="Char7"/>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3">
    <w:name w:val="Body Text Indent"/>
    <w:basedOn w:val="a2"/>
    <w:link w:val="Char8"/>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4"/>
    <w:autoRedefine/>
    <w:qFormat/>
    <w:pPr>
      <w:numPr>
        <w:numId w:val="8"/>
      </w:numPr>
      <w:spacing w:before="180"/>
    </w:pPr>
    <w:rPr>
      <w:rFonts w:ascii="Arial" w:hAnsi="Arial"/>
      <w:sz w:val="22"/>
      <w:szCs w:val="20"/>
    </w:rPr>
  </w:style>
  <w:style w:type="paragraph" w:styleId="af4">
    <w:name w:val="List"/>
    <w:basedOn w:val="a2"/>
    <w:qFormat/>
    <w:pPr>
      <w:ind w:left="283" w:hanging="283"/>
    </w:pPr>
  </w:style>
  <w:style w:type="paragraph" w:styleId="af5">
    <w:name w:val="List Continue"/>
    <w:basedOn w:val="a2"/>
    <w:autoRedefine/>
    <w:qFormat/>
    <w:pPr>
      <w:spacing w:after="120"/>
      <w:ind w:left="283"/>
      <w:contextualSpacing/>
    </w:pPr>
    <w:rPr>
      <w:rFonts w:ascii="Times New Roman" w:eastAsia="MS Mincho" w:hAnsi="Times New Roman"/>
      <w:szCs w:val="20"/>
      <w:lang w:val="en-GB"/>
    </w:rPr>
  </w:style>
  <w:style w:type="paragraph" w:styleId="af6">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Char"/>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53">
    <w:name w:val="toc 5"/>
    <w:basedOn w:val="43"/>
    <w:autoRedefine/>
    <w:qFormat/>
    <w:pPr>
      <w:ind w:left="1701" w:hanging="1701"/>
    </w:pPr>
  </w:style>
  <w:style w:type="paragraph" w:styleId="43">
    <w:name w:val="toc 4"/>
    <w:basedOn w:val="34"/>
    <w:autoRedefine/>
    <w:qFormat/>
    <w:pPr>
      <w:ind w:left="1418" w:hanging="1418"/>
    </w:pPr>
  </w:style>
  <w:style w:type="paragraph" w:styleId="34">
    <w:name w:val="toc 3"/>
    <w:basedOn w:val="23"/>
    <w:autoRedefine/>
    <w:qFormat/>
    <w:pPr>
      <w:ind w:left="1134" w:hanging="1134"/>
    </w:pPr>
  </w:style>
  <w:style w:type="paragraph" w:styleId="23">
    <w:name w:val="toc 2"/>
    <w:basedOn w:val="1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11">
    <w:name w:val="toc 1"/>
    <w:basedOn w:val="a2"/>
    <w:next w:val="a2"/>
    <w:autoRedefine/>
    <w:uiPriority w:val="39"/>
    <w:qFormat/>
  </w:style>
  <w:style w:type="paragraph" w:styleId="af7">
    <w:name w:val="Plain Text"/>
    <w:basedOn w:val="a2"/>
    <w:link w:val="Char9"/>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81">
    <w:name w:val="toc 8"/>
    <w:basedOn w:val="1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35">
    <w:name w:val="index 3"/>
    <w:basedOn w:val="a2"/>
    <w:next w:val="a2"/>
    <w:autoRedefine/>
    <w:qFormat/>
    <w:pPr>
      <w:ind w:left="600" w:hanging="200"/>
    </w:pPr>
    <w:rPr>
      <w:rFonts w:ascii="Times New Roman" w:eastAsia="MS Mincho" w:hAnsi="Times New Roman"/>
      <w:szCs w:val="20"/>
      <w:lang w:val="en-GB"/>
    </w:rPr>
  </w:style>
  <w:style w:type="paragraph" w:styleId="af8">
    <w:name w:val="Date"/>
    <w:basedOn w:val="a2"/>
    <w:next w:val="a2"/>
    <w:link w:val="Chara"/>
    <w:autoRedefine/>
    <w:qFormat/>
    <w:pPr>
      <w:spacing w:after="180"/>
    </w:pPr>
    <w:rPr>
      <w:rFonts w:ascii="Times New Roman" w:eastAsia="MS Mincho" w:hAnsi="Times New Roman"/>
      <w:szCs w:val="20"/>
      <w:lang w:val="en-GB"/>
    </w:rPr>
  </w:style>
  <w:style w:type="paragraph" w:styleId="24">
    <w:name w:val="Body Text Indent 2"/>
    <w:basedOn w:val="a2"/>
    <w:link w:val="2Char0"/>
    <w:autoRedefine/>
    <w:qFormat/>
    <w:pPr>
      <w:spacing w:after="120" w:line="480" w:lineRule="auto"/>
      <w:ind w:left="283"/>
    </w:pPr>
    <w:rPr>
      <w:rFonts w:ascii="Times New Roman" w:eastAsia="MS Mincho" w:hAnsi="Times New Roman"/>
      <w:szCs w:val="20"/>
      <w:lang w:val="en-GB"/>
    </w:rPr>
  </w:style>
  <w:style w:type="paragraph" w:styleId="af9">
    <w:name w:val="endnote text"/>
    <w:basedOn w:val="a2"/>
    <w:link w:val="Charb"/>
    <w:autoRedefine/>
    <w:qFormat/>
    <w:rPr>
      <w:rFonts w:ascii="Times New Roman" w:eastAsia="MS Mincho" w:hAnsi="Times New Roman"/>
      <w:szCs w:val="20"/>
      <w:lang w:val="en-GB"/>
    </w:rPr>
  </w:style>
  <w:style w:type="paragraph" w:styleId="54">
    <w:name w:val="List Continue 5"/>
    <w:basedOn w:val="a2"/>
    <w:autoRedefine/>
    <w:qFormat/>
    <w:pPr>
      <w:spacing w:after="120"/>
      <w:ind w:left="1415"/>
      <w:contextualSpacing/>
    </w:pPr>
    <w:rPr>
      <w:rFonts w:ascii="Times New Roman" w:eastAsia="MS Mincho" w:hAnsi="Times New Roman"/>
      <w:szCs w:val="20"/>
      <w:lang w:val="en-GB"/>
    </w:rPr>
  </w:style>
  <w:style w:type="paragraph" w:styleId="afa">
    <w:name w:val="Balloon Text"/>
    <w:basedOn w:val="a2"/>
    <w:link w:val="Charc"/>
    <w:autoRedefine/>
    <w:semiHidden/>
    <w:qFormat/>
    <w:rPr>
      <w:sz w:val="18"/>
      <w:szCs w:val="18"/>
    </w:rPr>
  </w:style>
  <w:style w:type="paragraph" w:styleId="afb">
    <w:name w:val="footer"/>
    <w:basedOn w:val="a2"/>
    <w:link w:val="Chard"/>
    <w:autoRedefine/>
    <w:uiPriority w:val="99"/>
    <w:qFormat/>
    <w:pPr>
      <w:tabs>
        <w:tab w:val="center" w:pos="4153"/>
        <w:tab w:val="right" w:pos="8306"/>
      </w:tabs>
      <w:snapToGrid w:val="0"/>
    </w:pPr>
    <w:rPr>
      <w:sz w:val="18"/>
      <w:szCs w:val="18"/>
    </w:rPr>
  </w:style>
  <w:style w:type="paragraph" w:styleId="afc">
    <w:name w:val="envelope return"/>
    <w:basedOn w:val="a2"/>
    <w:autoRedefine/>
    <w:qFormat/>
    <w:pPr>
      <w:snapToGrid w:val="0"/>
    </w:pPr>
    <w:rPr>
      <w:rFonts w:asciiTheme="majorHAnsi" w:eastAsiaTheme="majorEastAsia" w:hAnsiTheme="majorHAnsi" w:cstheme="majorBidi"/>
    </w:rPr>
  </w:style>
  <w:style w:type="paragraph" w:styleId="afd">
    <w:name w:val="header"/>
    <w:basedOn w:val="a2"/>
    <w:link w:val="Chare"/>
    <w:autoRedefine/>
    <w:qFormat/>
    <w:pPr>
      <w:tabs>
        <w:tab w:val="center" w:pos="4536"/>
        <w:tab w:val="right" w:pos="9072"/>
      </w:tabs>
    </w:pPr>
    <w:rPr>
      <w:rFonts w:ascii="Arial" w:eastAsia="MS Mincho" w:hAnsi="Arial"/>
      <w:b/>
    </w:rPr>
  </w:style>
  <w:style w:type="paragraph" w:styleId="afe">
    <w:name w:val="Signature"/>
    <w:basedOn w:val="a2"/>
    <w:link w:val="Charf"/>
    <w:autoRedefine/>
    <w:qFormat/>
    <w:pPr>
      <w:ind w:left="4252"/>
    </w:pPr>
    <w:rPr>
      <w:rFonts w:ascii="Times New Roman" w:eastAsia="MS Mincho" w:hAnsi="Times New Roman"/>
      <w:szCs w:val="20"/>
      <w:lang w:val="en-GB"/>
    </w:rPr>
  </w:style>
  <w:style w:type="paragraph" w:styleId="44">
    <w:name w:val="List Continue 4"/>
    <w:basedOn w:val="a2"/>
    <w:autoRedefine/>
    <w:qFormat/>
    <w:pPr>
      <w:spacing w:after="120"/>
      <w:ind w:left="1132"/>
      <w:contextualSpacing/>
    </w:pPr>
    <w:rPr>
      <w:rFonts w:ascii="Times New Roman" w:eastAsia="MS Mincho" w:hAnsi="Times New Roman"/>
      <w:szCs w:val="20"/>
      <w:lang w:val="en-GB"/>
    </w:rPr>
  </w:style>
  <w:style w:type="paragraph" w:styleId="aff">
    <w:name w:val="Subtitle"/>
    <w:basedOn w:val="a2"/>
    <w:next w:val="a2"/>
    <w:link w:val="Charf0"/>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0">
    <w:name w:val="footnote text"/>
    <w:basedOn w:val="a2"/>
    <w:link w:val="Charf1"/>
    <w:autoRedefine/>
    <w:qFormat/>
    <w:rPr>
      <w:rFonts w:ascii="Times New Roman" w:eastAsia="MS Mincho" w:hAnsi="Times New Roman"/>
      <w:szCs w:val="20"/>
      <w:lang w:val="en-GB"/>
    </w:rPr>
  </w:style>
  <w:style w:type="paragraph" w:styleId="61">
    <w:name w:val="toc 6"/>
    <w:basedOn w:val="53"/>
    <w:next w:val="a2"/>
    <w:autoRedefine/>
    <w:qFormat/>
    <w:pPr>
      <w:ind w:left="1985" w:hanging="1985"/>
    </w:pPr>
  </w:style>
  <w:style w:type="paragraph" w:styleId="55">
    <w:name w:val="List 5"/>
    <w:basedOn w:val="a2"/>
    <w:autoRedefine/>
    <w:qFormat/>
    <w:pPr>
      <w:spacing w:after="180"/>
      <w:ind w:left="1415" w:hanging="283"/>
      <w:contextualSpacing/>
    </w:pPr>
    <w:rPr>
      <w:rFonts w:ascii="Times New Roman" w:eastAsia="MS Mincho" w:hAnsi="Times New Roman"/>
      <w:szCs w:val="20"/>
      <w:lang w:val="en-GB"/>
    </w:rPr>
  </w:style>
  <w:style w:type="paragraph" w:styleId="36">
    <w:name w:val="Body Text Indent 3"/>
    <w:basedOn w:val="a2"/>
    <w:link w:val="3Char1"/>
    <w:autoRedefine/>
    <w:qFormat/>
    <w:pPr>
      <w:spacing w:after="120"/>
      <w:ind w:left="283"/>
    </w:pPr>
    <w:rPr>
      <w:rFonts w:ascii="Times New Roman" w:eastAsia="MS Mincho" w:hAnsi="Times New Roman"/>
      <w:sz w:val="16"/>
      <w:szCs w:val="16"/>
      <w:lang w:val="en-GB"/>
    </w:rPr>
  </w:style>
  <w:style w:type="paragraph" w:styleId="71">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1">
    <w:name w:val="table of figures"/>
    <w:basedOn w:val="a2"/>
    <w:next w:val="a2"/>
    <w:autoRedefine/>
    <w:uiPriority w:val="99"/>
    <w:qFormat/>
    <w:rPr>
      <w:rFonts w:ascii="Times New Roman" w:eastAsia="MS Mincho" w:hAnsi="Times New Roman"/>
      <w:szCs w:val="20"/>
      <w:lang w:val="en-GB"/>
    </w:rPr>
  </w:style>
  <w:style w:type="paragraph" w:styleId="91">
    <w:name w:val="toc 9"/>
    <w:basedOn w:val="81"/>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5">
    <w:name w:val="Body Text 2"/>
    <w:basedOn w:val="a2"/>
    <w:link w:val="2Char1"/>
    <w:autoRedefine/>
    <w:qFormat/>
    <w:pPr>
      <w:spacing w:after="120" w:line="480" w:lineRule="auto"/>
    </w:pPr>
    <w:rPr>
      <w:rFonts w:ascii="Times New Roman" w:eastAsia="MS Mincho" w:hAnsi="Times New Roman"/>
      <w:szCs w:val="20"/>
      <w:lang w:val="en-GB"/>
    </w:rPr>
  </w:style>
  <w:style w:type="paragraph" w:styleId="45">
    <w:name w:val="List 4"/>
    <w:basedOn w:val="a2"/>
    <w:autoRedefine/>
    <w:qFormat/>
    <w:pPr>
      <w:spacing w:after="180"/>
      <w:ind w:left="1132" w:hanging="283"/>
      <w:contextualSpacing/>
    </w:pPr>
    <w:rPr>
      <w:rFonts w:ascii="Times New Roman" w:eastAsia="MS Mincho" w:hAnsi="Times New Roman"/>
      <w:szCs w:val="20"/>
      <w:lang w:val="en-GB"/>
    </w:rPr>
  </w:style>
  <w:style w:type="paragraph" w:styleId="26">
    <w:name w:val="List Continue 2"/>
    <w:basedOn w:val="a2"/>
    <w:autoRedefine/>
    <w:qFormat/>
    <w:pPr>
      <w:spacing w:after="120"/>
      <w:ind w:left="566"/>
      <w:contextualSpacing/>
    </w:pPr>
    <w:rPr>
      <w:rFonts w:ascii="Times New Roman" w:eastAsia="MS Mincho" w:hAnsi="Times New Roman"/>
      <w:szCs w:val="20"/>
      <w:lang w:val="en-GB"/>
    </w:rPr>
  </w:style>
  <w:style w:type="paragraph" w:styleId="aff2">
    <w:name w:val="Message Header"/>
    <w:basedOn w:val="a2"/>
    <w:link w:val="Charf2"/>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2"/>
    <w:link w:val="HTMLChar0"/>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aff3">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7">
    <w:name w:val="List Continue 3"/>
    <w:basedOn w:val="a2"/>
    <w:autoRedefine/>
    <w:qFormat/>
    <w:pPr>
      <w:spacing w:after="120"/>
      <w:ind w:left="849"/>
      <w:contextualSpacing/>
    </w:pPr>
    <w:rPr>
      <w:rFonts w:ascii="Times New Roman" w:eastAsia="MS Mincho" w:hAnsi="Times New Roman"/>
      <w:szCs w:val="20"/>
      <w:lang w:val="en-GB"/>
    </w:rPr>
  </w:style>
  <w:style w:type="paragraph" w:styleId="12">
    <w:name w:val="index 1"/>
    <w:basedOn w:val="a2"/>
    <w:next w:val="a2"/>
    <w:autoRedefine/>
    <w:qFormat/>
    <w:pPr>
      <w:ind w:left="200" w:hanging="200"/>
    </w:pPr>
    <w:rPr>
      <w:rFonts w:ascii="Times New Roman" w:eastAsia="MS Mincho" w:hAnsi="Times New Roman"/>
      <w:szCs w:val="20"/>
      <w:lang w:val="en-GB"/>
    </w:rPr>
  </w:style>
  <w:style w:type="paragraph" w:styleId="27">
    <w:name w:val="index 2"/>
    <w:basedOn w:val="a2"/>
    <w:next w:val="a2"/>
    <w:autoRedefine/>
    <w:qFormat/>
    <w:pPr>
      <w:ind w:left="400" w:hanging="200"/>
    </w:pPr>
    <w:rPr>
      <w:rFonts w:ascii="Times New Roman" w:eastAsia="MS Mincho" w:hAnsi="Times New Roman"/>
      <w:szCs w:val="20"/>
      <w:lang w:val="en-GB"/>
    </w:rPr>
  </w:style>
  <w:style w:type="paragraph" w:styleId="aff4">
    <w:name w:val="Title"/>
    <w:basedOn w:val="a2"/>
    <w:next w:val="a2"/>
    <w:link w:val="Charf3"/>
    <w:autoRedefine/>
    <w:qFormat/>
    <w:pPr>
      <w:spacing w:before="240" w:after="60"/>
      <w:jc w:val="center"/>
      <w:outlineLvl w:val="0"/>
    </w:pPr>
    <w:rPr>
      <w:rFonts w:ascii="Calibri Light" w:eastAsia="Yu Gothic Light" w:hAnsi="Calibri Light"/>
      <w:spacing w:val="-10"/>
      <w:kern w:val="28"/>
      <w:sz w:val="56"/>
      <w:szCs w:val="56"/>
    </w:rPr>
  </w:style>
  <w:style w:type="paragraph" w:styleId="aff5">
    <w:name w:val="annotation subject"/>
    <w:basedOn w:val="af0"/>
    <w:next w:val="af0"/>
    <w:link w:val="Charf4"/>
    <w:autoRedefine/>
    <w:qFormat/>
    <w:rPr>
      <w:b/>
      <w:bCs/>
    </w:rPr>
  </w:style>
  <w:style w:type="paragraph" w:styleId="aff6">
    <w:name w:val="Body Text First Indent"/>
    <w:basedOn w:val="a3"/>
    <w:link w:val="Charf5"/>
    <w:autoRedefine/>
    <w:qFormat/>
    <w:pPr>
      <w:spacing w:after="180"/>
      <w:ind w:firstLine="360"/>
      <w:jc w:val="left"/>
    </w:pPr>
    <w:rPr>
      <w:rFonts w:ascii="Times New Roman" w:hAnsi="Times New Roman"/>
      <w:szCs w:val="20"/>
      <w:lang w:val="en-GB"/>
    </w:rPr>
  </w:style>
  <w:style w:type="paragraph" w:styleId="28">
    <w:name w:val="Body Text First Indent 2"/>
    <w:basedOn w:val="af3"/>
    <w:link w:val="2Char2"/>
    <w:autoRedefine/>
    <w:qFormat/>
    <w:pPr>
      <w:spacing w:after="180"/>
      <w:ind w:left="360" w:firstLine="360"/>
    </w:pPr>
  </w:style>
  <w:style w:type="table" w:styleId="aff7">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4"/>
    <w:autoRedefine/>
    <w:uiPriority w:val="22"/>
    <w:qFormat/>
    <w:rPr>
      <w:b/>
      <w:bCs/>
    </w:rPr>
  </w:style>
  <w:style w:type="character" w:styleId="aff9">
    <w:name w:val="FollowedHyperlink"/>
    <w:autoRedefine/>
    <w:qFormat/>
    <w:rPr>
      <w:color w:val="954F72"/>
      <w:u w:val="single"/>
    </w:rPr>
  </w:style>
  <w:style w:type="character" w:styleId="affa">
    <w:name w:val="Hyperlink"/>
    <w:autoRedefine/>
    <w:qFormat/>
    <w:rPr>
      <w:color w:val="0000FF"/>
      <w:u w:val="single"/>
    </w:rPr>
  </w:style>
  <w:style w:type="character" w:styleId="affb">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c">
    <w:name w:val="题注 字符"/>
    <w:autoRedefine/>
    <w:qFormat/>
    <w:rPr>
      <w:rFonts w:eastAsia="Times New Roman"/>
      <w:b/>
      <w:bCs/>
      <w:lang w:eastAsia="en-US"/>
    </w:rPr>
  </w:style>
  <w:style w:type="character" w:customStyle="1" w:styleId="3Char">
    <w:name w:val="제목 3 Char"/>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4"/>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9">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바탕"/>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바탕"/>
      <w:kern w:val="2"/>
      <w:sz w:val="22"/>
      <w:lang w:val="en-GB" w:eastAsia="ko-KR"/>
    </w:rPr>
  </w:style>
  <w:style w:type="character" w:customStyle="1" w:styleId="Char3">
    <w:name w:val="캡션 Char"/>
    <w:link w:val="ac"/>
    <w:autoRedefine/>
    <w:qFormat/>
    <w:rPr>
      <w:lang w:val="en-GB" w:eastAsia="en-US" w:bidi="ar-SA"/>
    </w:rPr>
  </w:style>
  <w:style w:type="character" w:customStyle="1" w:styleId="affd">
    <w:name w:val="批注文字 字符"/>
    <w:autoRedefine/>
    <w:uiPriority w:val="99"/>
    <w:qFormat/>
    <w:rPr>
      <w:kern w:val="2"/>
      <w:sz w:val="24"/>
      <w:szCs w:val="22"/>
    </w:rPr>
  </w:style>
  <w:style w:type="character" w:customStyle="1" w:styleId="affe">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Chare">
    <w:name w:val="머리글 Char"/>
    <w:link w:val="afd"/>
    <w:autoRedefine/>
    <w:qFormat/>
    <w:rPr>
      <w:rFonts w:ascii="Arial" w:eastAsia="MS Mincho" w:hAnsi="Arial"/>
      <w:b/>
      <w:szCs w:val="24"/>
      <w:lang w:val="en-US" w:eastAsia="en-US" w:bidi="ar-SA"/>
    </w:rPr>
  </w:style>
  <w:style w:type="character" w:customStyle="1" w:styleId="Char0">
    <w:name w:val="본문 Char"/>
    <w:link w:val="a3"/>
    <w:autoRedefine/>
    <w:qFormat/>
    <w:rPr>
      <w:rFonts w:eastAsia="MS Mincho"/>
      <w:szCs w:val="24"/>
      <w:lang w:val="en-US" w:eastAsia="en-US" w:bidi="ar-SA"/>
    </w:rPr>
  </w:style>
  <w:style w:type="character" w:customStyle="1" w:styleId="2Char">
    <w:name w:val="제목 2 Char"/>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Char5">
    <w:name w:val="메모 텍스트 Char"/>
    <w:link w:val="af0"/>
    <w:autoRedefine/>
    <w:uiPriority w:val="99"/>
    <w:qFormat/>
    <w:rPr>
      <w:rFonts w:eastAsia="Times New Roman"/>
      <w:szCs w:val="24"/>
      <w:lang w:eastAsia="en-US"/>
    </w:rPr>
  </w:style>
  <w:style w:type="character" w:customStyle="1" w:styleId="Charf6">
    <w:name w:val="목록 단락 Char"/>
    <w:link w:val="a1"/>
    <w:autoRedefine/>
    <w:uiPriority w:val="34"/>
    <w:qFormat/>
    <w:locked/>
    <w:rPr>
      <w:rFonts w:eastAsia="Microsoft YaHei"/>
      <w:kern w:val="2"/>
      <w:sz w:val="28"/>
      <w:szCs w:val="28"/>
      <w:lang w:val="en-GB" w:eastAsia="zh-CN"/>
    </w:rPr>
  </w:style>
  <w:style w:type="paragraph" w:styleId="a1">
    <w:name w:val="List Paragraph"/>
    <w:basedOn w:val="a2"/>
    <w:link w:val="Charf6"/>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e"/>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바탕" w:hAnsi="Arial"/>
      <w:b/>
      <w:sz w:val="18"/>
      <w:szCs w:val="20"/>
      <w:lang w:val="en-GB"/>
    </w:rPr>
  </w:style>
  <w:style w:type="paragraph" w:customStyle="1" w:styleId="CharCharCharCharCharCharCharCharCharChar">
    <w:name w:val="Char Char Char Char Char Char Char Char Char Char"/>
    <w:basedOn w:val="ae"/>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0">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a2"/>
    <w:autoRedefine/>
    <w:qFormat/>
    <w:pPr>
      <w:spacing w:before="100" w:beforeAutospacing="1" w:after="100" w:afterAutospacing="1"/>
    </w:pPr>
    <w:rPr>
      <w:rFonts w:ascii="SimSun" w:eastAsia="SimSun" w:hAnsi="SimSun" w:cs="SimSun"/>
      <w:sz w:val="24"/>
      <w:lang w:eastAsia="zh-CN"/>
    </w:rPr>
  </w:style>
  <w:style w:type="paragraph" w:customStyle="1" w:styleId="Charf7">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e"/>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바탕" w:cs="Times New Roman"/>
      <w:bCs w:val="0"/>
      <w:kern w:val="28"/>
      <w:sz w:val="24"/>
      <w:szCs w:val="20"/>
      <w:lang w:eastAsia="en-US"/>
    </w:rPr>
  </w:style>
  <w:style w:type="paragraph" w:customStyle="1" w:styleId="00BodyText">
    <w:name w:val="00 BodyText"/>
    <w:basedOn w:val="a2"/>
    <w:autoRedefine/>
    <w:qFormat/>
    <w:pPr>
      <w:spacing w:after="220"/>
    </w:pPr>
    <w:rPr>
      <w:rFonts w:ascii="Arial" w:eastAsia="SimSun"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f8">
    <w:name w:val="列出段落 Char"/>
    <w:autoRedefine/>
    <w:uiPriority w:val="34"/>
    <w:qFormat/>
    <w:rPr>
      <w:rFonts w:ascii="Times" w:hAnsi="Times"/>
      <w:szCs w:val="24"/>
      <w:lang w:val="en-GB"/>
    </w:rPr>
  </w:style>
  <w:style w:type="character" w:customStyle="1" w:styleId="Charf9">
    <w:name w:val="批注文字 Char"/>
    <w:autoRedefine/>
    <w:uiPriority w:val="99"/>
    <w:qFormat/>
    <w:rPr>
      <w:rFonts w:ascii="Times" w:eastAsia="바탕" w:hAnsi="Times"/>
      <w:lang w:val="en-GB" w:eastAsia="en-US" w:bidi="ar-SA"/>
    </w:rPr>
  </w:style>
  <w:style w:type="character" w:customStyle="1" w:styleId="Charfa">
    <w:name w:val="题注 Char"/>
    <w:autoRedefine/>
    <w:qFormat/>
    <w:rPr>
      <w:lang w:val="en-GB" w:eastAsia="en-US" w:bidi="ar-SA"/>
    </w:rPr>
  </w:style>
  <w:style w:type="character" w:customStyle="1" w:styleId="Char11">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3">
    <w:name w:val="未处理的提及1"/>
    <w:autoRedefine/>
    <w:uiPriority w:val="99"/>
    <w:semiHidden/>
    <w:unhideWhenUsed/>
    <w:qFormat/>
    <w:rPr>
      <w:color w:val="605E5C"/>
      <w:shd w:val="clear" w:color="auto" w:fill="E1DFDD"/>
    </w:rPr>
  </w:style>
  <w:style w:type="character" w:customStyle="1" w:styleId="HTMLChar0">
    <w:name w:val="미리 서식이 지정된 HTML Char"/>
    <w:link w:val="HTML0"/>
    <w:autoRedefine/>
    <w:qFormat/>
    <w:rPr>
      <w:rFonts w:ascii="SimSun" w:hAnsi="SimSun" w:cs="SimSun"/>
      <w:sz w:val="24"/>
      <w:szCs w:val="24"/>
    </w:rPr>
  </w:style>
  <w:style w:type="character" w:customStyle="1" w:styleId="Charfb">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4">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바탕" w:hAnsi="Times New Roman"/>
      <w:sz w:val="24"/>
    </w:rPr>
  </w:style>
  <w:style w:type="character" w:customStyle="1" w:styleId="BodyTextfirstgraphChar">
    <w:name w:val="Body Text (first graph) Char"/>
    <w:link w:val="BodyTextfirstgraph"/>
    <w:autoRedefine/>
    <w:qFormat/>
    <w:rPr>
      <w:rFonts w:ascii="Times New Roman" w:eastAsia="바탕" w:hAnsi="Times New Roman"/>
      <w:sz w:val="24"/>
      <w:szCs w:val="24"/>
      <w:lang w:eastAsia="en-US"/>
    </w:rPr>
  </w:style>
  <w:style w:type="paragraph" w:customStyle="1" w:styleId="15">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DengXian" w:hAnsi="Times New Roman" w:cs="Times New Roman"/>
      <w:i/>
      <w:iCs/>
      <w:color w:val="44546A" w:themeColor="text2"/>
      <w:sz w:val="18"/>
      <w:szCs w:val="18"/>
      <w:lang w:val="en-GB" w:eastAsia="en-US"/>
    </w:rPr>
  </w:style>
  <w:style w:type="paragraph" w:customStyle="1" w:styleId="2b">
    <w:name w:val="正文2"/>
    <w:autoRedefine/>
    <w:qFormat/>
    <w:pPr>
      <w:widowControl w:val="0"/>
      <w:jc w:val="both"/>
    </w:pPr>
    <w:rPr>
      <w:rFonts w:ascii="DengXian" w:eastAsia="DengXian" w:hAnsi="DengXian"/>
      <w:kern w:val="2"/>
      <w:sz w:val="21"/>
      <w:szCs w:val="21"/>
    </w:rPr>
  </w:style>
  <w:style w:type="table" w:customStyle="1" w:styleId="46">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6">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Charc">
    <w:name w:val="풍선 도움말 텍스트 Char"/>
    <w:basedOn w:val="a4"/>
    <w:link w:val="afa"/>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6">
    <w:name w:val="文本块1"/>
    <w:basedOn w:val="a2"/>
    <w:next w:val="af6"/>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Char1">
    <w:name w:val="본문 2 Char"/>
    <w:basedOn w:val="a4"/>
    <w:link w:val="25"/>
    <w:autoRedefine/>
    <w:qFormat/>
    <w:rPr>
      <w:rFonts w:ascii="Times New Roman" w:eastAsia="MS Mincho" w:hAnsi="Times New Roman"/>
      <w:lang w:val="en-GB" w:eastAsia="en-US"/>
    </w:rPr>
  </w:style>
  <w:style w:type="character" w:customStyle="1" w:styleId="3Char0">
    <w:name w:val="본문 3 Char"/>
    <w:basedOn w:val="a4"/>
    <w:link w:val="33"/>
    <w:autoRedefine/>
    <w:qFormat/>
    <w:rPr>
      <w:rFonts w:ascii="Times New Roman" w:eastAsia="MS Mincho" w:hAnsi="Times New Roman"/>
      <w:sz w:val="16"/>
      <w:szCs w:val="16"/>
      <w:lang w:val="en-GB" w:eastAsia="en-US"/>
    </w:rPr>
  </w:style>
  <w:style w:type="character" w:customStyle="1" w:styleId="Charf5">
    <w:name w:val="본문 첫 줄 들여쓰기 Char"/>
    <w:basedOn w:val="Char0"/>
    <w:link w:val="aff6"/>
    <w:autoRedefine/>
    <w:qFormat/>
    <w:rPr>
      <w:rFonts w:ascii="Times New Roman" w:eastAsia="MS Mincho" w:hAnsi="Times New Roman"/>
      <w:szCs w:val="24"/>
      <w:lang w:val="en-GB" w:eastAsia="en-US" w:bidi="ar-SA"/>
    </w:rPr>
  </w:style>
  <w:style w:type="character" w:customStyle="1" w:styleId="Char8">
    <w:name w:val="본문 들여쓰기 Char"/>
    <w:basedOn w:val="a4"/>
    <w:link w:val="af3"/>
    <w:autoRedefine/>
    <w:qFormat/>
    <w:rPr>
      <w:rFonts w:ascii="Times New Roman" w:eastAsia="MS Mincho" w:hAnsi="Times New Roman"/>
      <w:lang w:val="en-GB" w:eastAsia="en-US"/>
    </w:rPr>
  </w:style>
  <w:style w:type="character" w:customStyle="1" w:styleId="2Char2">
    <w:name w:val="본문 첫 줄 들여쓰기 2 Char"/>
    <w:basedOn w:val="Char8"/>
    <w:link w:val="28"/>
    <w:autoRedefine/>
    <w:qFormat/>
    <w:rPr>
      <w:rFonts w:ascii="Times New Roman" w:eastAsia="MS Mincho" w:hAnsi="Times New Roman"/>
      <w:lang w:val="en-GB" w:eastAsia="en-US"/>
    </w:rPr>
  </w:style>
  <w:style w:type="character" w:customStyle="1" w:styleId="2Char0">
    <w:name w:val="본문 들여쓰기 2 Char"/>
    <w:basedOn w:val="a4"/>
    <w:link w:val="24"/>
    <w:autoRedefine/>
    <w:qFormat/>
    <w:rPr>
      <w:rFonts w:ascii="Times New Roman" w:eastAsia="MS Mincho" w:hAnsi="Times New Roman"/>
      <w:lang w:val="en-GB" w:eastAsia="en-US"/>
    </w:rPr>
  </w:style>
  <w:style w:type="character" w:customStyle="1" w:styleId="3Char1">
    <w:name w:val="본문 들여쓰기 3 Char"/>
    <w:basedOn w:val="a4"/>
    <w:link w:val="36"/>
    <w:autoRedefine/>
    <w:qFormat/>
    <w:rPr>
      <w:rFonts w:ascii="Times New Roman" w:eastAsia="MS Mincho" w:hAnsi="Times New Roman"/>
      <w:sz w:val="16"/>
      <w:szCs w:val="16"/>
      <w:lang w:val="en-GB" w:eastAsia="en-US"/>
    </w:rPr>
  </w:style>
  <w:style w:type="character" w:customStyle="1" w:styleId="Char7">
    <w:name w:val="맺음말 Char"/>
    <w:basedOn w:val="a4"/>
    <w:link w:val="af2"/>
    <w:autoRedefine/>
    <w:qFormat/>
    <w:rPr>
      <w:rFonts w:ascii="Times New Roman" w:eastAsia="MS Mincho" w:hAnsi="Times New Roman"/>
      <w:lang w:val="en-GB" w:eastAsia="en-US"/>
    </w:rPr>
  </w:style>
  <w:style w:type="character" w:customStyle="1" w:styleId="Charf4">
    <w:name w:val="메모 주제 Char"/>
    <w:basedOn w:val="affd"/>
    <w:link w:val="aff5"/>
    <w:autoRedefine/>
    <w:qFormat/>
    <w:rPr>
      <w:rFonts w:eastAsia="Times New Roman"/>
      <w:b/>
      <w:bCs/>
      <w:kern w:val="2"/>
      <w:sz w:val="24"/>
      <w:szCs w:val="24"/>
      <w:lang w:eastAsia="en-US"/>
    </w:rPr>
  </w:style>
  <w:style w:type="character" w:customStyle="1" w:styleId="Chara">
    <w:name w:val="날짜 Char"/>
    <w:basedOn w:val="a4"/>
    <w:link w:val="af8"/>
    <w:autoRedefine/>
    <w:qFormat/>
    <w:rPr>
      <w:rFonts w:ascii="Times New Roman" w:eastAsia="MS Mincho" w:hAnsi="Times New Roman"/>
      <w:lang w:val="en-GB" w:eastAsia="en-US"/>
    </w:rPr>
  </w:style>
  <w:style w:type="character" w:customStyle="1" w:styleId="Char4">
    <w:name w:val="문서 구조 Char"/>
    <w:basedOn w:val="a4"/>
    <w:link w:val="ae"/>
    <w:autoRedefine/>
    <w:qFormat/>
    <w:rPr>
      <w:rFonts w:eastAsia="Times New Roman"/>
      <w:szCs w:val="24"/>
      <w:shd w:val="clear" w:color="auto" w:fill="000080"/>
      <w:lang w:eastAsia="en-US"/>
    </w:rPr>
  </w:style>
  <w:style w:type="character" w:customStyle="1" w:styleId="Char2">
    <w:name w:val="전자 메일 서명 Char"/>
    <w:basedOn w:val="a4"/>
    <w:link w:val="aa"/>
    <w:autoRedefine/>
    <w:qFormat/>
    <w:rPr>
      <w:rFonts w:ascii="Times New Roman" w:eastAsia="MS Mincho" w:hAnsi="Times New Roman"/>
      <w:lang w:val="en-GB" w:eastAsia="en-US"/>
    </w:rPr>
  </w:style>
  <w:style w:type="character" w:customStyle="1" w:styleId="Charb">
    <w:name w:val="미주 텍스트 Char"/>
    <w:basedOn w:val="a4"/>
    <w:link w:val="af9"/>
    <w:autoRedefine/>
    <w:qFormat/>
    <w:rPr>
      <w:rFonts w:ascii="Times New Roman" w:eastAsia="MS Mincho" w:hAnsi="Times New Roman"/>
      <w:lang w:val="en-GB" w:eastAsia="en-US"/>
    </w:rPr>
  </w:style>
  <w:style w:type="paragraph" w:customStyle="1" w:styleId="17">
    <w:name w:val="收信人地址1"/>
    <w:basedOn w:val="a2"/>
    <w:next w:val="ad"/>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8">
    <w:name w:val="寄信人地址1"/>
    <w:basedOn w:val="a2"/>
    <w:next w:val="afc"/>
    <w:autoRedefine/>
    <w:qFormat/>
    <w:rPr>
      <w:rFonts w:ascii="Calibri Light" w:eastAsia="Yu Gothic Light" w:hAnsi="Calibri Light"/>
      <w:szCs w:val="20"/>
      <w:lang w:val="en-GB"/>
    </w:rPr>
  </w:style>
  <w:style w:type="character" w:customStyle="1" w:styleId="Charf1">
    <w:name w:val="각주 텍스트 Char"/>
    <w:basedOn w:val="a4"/>
    <w:link w:val="aff0"/>
    <w:autoRedefine/>
    <w:qFormat/>
    <w:rPr>
      <w:rFonts w:ascii="Times New Roman" w:eastAsia="MS Mincho" w:hAnsi="Times New Roman"/>
      <w:lang w:val="en-GB" w:eastAsia="en-US"/>
    </w:rPr>
  </w:style>
  <w:style w:type="character" w:customStyle="1" w:styleId="HTMLChar">
    <w:name w:val="HTML 주소 Char"/>
    <w:basedOn w:val="a4"/>
    <w:link w:val="HTML"/>
    <w:autoRedefine/>
    <w:qFormat/>
    <w:rPr>
      <w:rFonts w:ascii="Times New Roman" w:eastAsia="MS Mincho" w:hAnsi="Times New Roman"/>
      <w:i/>
      <w:iCs/>
      <w:lang w:val="en-GB" w:eastAsia="en-US"/>
    </w:rPr>
  </w:style>
  <w:style w:type="paragraph" w:customStyle="1" w:styleId="19">
    <w:name w:val="索引标题1"/>
    <w:basedOn w:val="a2"/>
    <w:next w:val="12"/>
    <w:autoRedefine/>
    <w:qFormat/>
    <w:pPr>
      <w:spacing w:after="180"/>
    </w:pPr>
    <w:rPr>
      <w:rFonts w:ascii="Calibri Light" w:eastAsia="Yu Gothic Light" w:hAnsi="Calibri Light"/>
      <w:b/>
      <w:bCs/>
      <w:szCs w:val="20"/>
      <w:lang w:val="en-GB"/>
    </w:rPr>
  </w:style>
  <w:style w:type="paragraph" w:customStyle="1" w:styleId="1a">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Charfc">
    <w:name w:val="강한 인용 Char"/>
    <w:basedOn w:val="a4"/>
    <w:link w:val="afff"/>
    <w:autoRedefine/>
    <w:uiPriority w:val="30"/>
    <w:qFormat/>
    <w:rPr>
      <w:i/>
      <w:iCs/>
      <w:color w:val="4472C4"/>
      <w:lang w:eastAsia="en-US"/>
    </w:rPr>
  </w:style>
  <w:style w:type="paragraph" w:styleId="afff">
    <w:name w:val="Intense Quote"/>
    <w:basedOn w:val="a2"/>
    <w:next w:val="a2"/>
    <w:link w:val="Charfc"/>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Char">
    <w:name w:val="매크로 텍스트 Char"/>
    <w:basedOn w:val="a4"/>
    <w:link w:val="a7"/>
    <w:autoRedefine/>
    <w:qFormat/>
    <w:rPr>
      <w:rFonts w:ascii="Consolas" w:eastAsia="MS Mincho" w:hAnsi="Consolas"/>
      <w:lang w:val="en-GB" w:eastAsia="en-US"/>
    </w:rPr>
  </w:style>
  <w:style w:type="paragraph" w:customStyle="1" w:styleId="1b">
    <w:name w:val="信息标题1"/>
    <w:basedOn w:val="a2"/>
    <w:next w:val="aff2"/>
    <w:link w:val="afff0"/>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0">
    <w:name w:val="信息标题 字符"/>
    <w:basedOn w:val="a4"/>
    <w:link w:val="1b"/>
    <w:autoRedefine/>
    <w:qFormat/>
    <w:rPr>
      <w:rFonts w:ascii="Calibri Light" w:eastAsia="Yu Gothic Light" w:hAnsi="Calibri Light"/>
      <w:sz w:val="24"/>
      <w:szCs w:val="24"/>
      <w:shd w:val="pct20" w:color="auto" w:fill="auto"/>
      <w:lang w:eastAsia="en-US"/>
    </w:rPr>
  </w:style>
  <w:style w:type="paragraph" w:styleId="afff1">
    <w:name w:val="No Spacing"/>
    <w:autoRedefine/>
    <w:uiPriority w:val="1"/>
    <w:qFormat/>
    <w:rPr>
      <w:rFonts w:eastAsia="MS Mincho"/>
      <w:lang w:val="en-GB" w:eastAsia="en-US"/>
    </w:rPr>
  </w:style>
  <w:style w:type="character" w:customStyle="1" w:styleId="Char1">
    <w:name w:val="각주/미주 머리글 Char"/>
    <w:basedOn w:val="a4"/>
    <w:link w:val="a9"/>
    <w:autoRedefine/>
    <w:qFormat/>
    <w:rPr>
      <w:rFonts w:ascii="Times New Roman" w:eastAsia="MS Mincho" w:hAnsi="Times New Roman"/>
      <w:lang w:val="en-GB" w:eastAsia="en-US"/>
    </w:rPr>
  </w:style>
  <w:style w:type="character" w:customStyle="1" w:styleId="Char9">
    <w:name w:val="글자만 Char"/>
    <w:basedOn w:val="a4"/>
    <w:link w:val="af7"/>
    <w:autoRedefine/>
    <w:qFormat/>
    <w:rPr>
      <w:rFonts w:ascii="Consolas" w:eastAsia="MS Mincho" w:hAnsi="Consolas"/>
      <w:sz w:val="21"/>
      <w:szCs w:val="21"/>
      <w:lang w:val="en-GB" w:eastAsia="en-US"/>
    </w:rPr>
  </w:style>
  <w:style w:type="paragraph" w:customStyle="1" w:styleId="1c">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Charfd">
    <w:name w:val="인용 Char"/>
    <w:basedOn w:val="a4"/>
    <w:link w:val="afff2"/>
    <w:autoRedefine/>
    <w:uiPriority w:val="29"/>
    <w:qFormat/>
    <w:rPr>
      <w:i/>
      <w:iCs/>
      <w:color w:val="404040"/>
      <w:lang w:eastAsia="en-US"/>
    </w:rPr>
  </w:style>
  <w:style w:type="paragraph" w:styleId="afff2">
    <w:name w:val="Quote"/>
    <w:basedOn w:val="a2"/>
    <w:next w:val="a2"/>
    <w:link w:val="Charfd"/>
    <w:autoRedefine/>
    <w:uiPriority w:val="29"/>
    <w:qFormat/>
    <w:pPr>
      <w:spacing w:before="200" w:after="160"/>
      <w:ind w:left="864" w:right="864"/>
      <w:jc w:val="center"/>
    </w:pPr>
    <w:rPr>
      <w:rFonts w:eastAsia="SimSun"/>
      <w:i/>
      <w:iCs/>
      <w:color w:val="404040"/>
      <w:szCs w:val="20"/>
    </w:rPr>
  </w:style>
  <w:style w:type="character" w:customStyle="1" w:styleId="Char6">
    <w:name w:val="인사말 Char"/>
    <w:basedOn w:val="a4"/>
    <w:link w:val="af1"/>
    <w:autoRedefine/>
    <w:qFormat/>
    <w:rPr>
      <w:rFonts w:ascii="Times New Roman" w:eastAsia="MS Mincho" w:hAnsi="Times New Roman"/>
      <w:lang w:val="en-GB" w:eastAsia="en-US"/>
    </w:rPr>
  </w:style>
  <w:style w:type="character" w:customStyle="1" w:styleId="Charf">
    <w:name w:val="서명 Char"/>
    <w:basedOn w:val="a4"/>
    <w:link w:val="afe"/>
    <w:autoRedefine/>
    <w:qFormat/>
    <w:rPr>
      <w:rFonts w:ascii="Times New Roman" w:eastAsia="MS Mincho" w:hAnsi="Times New Roman"/>
      <w:lang w:val="en-GB" w:eastAsia="en-US"/>
    </w:rPr>
  </w:style>
  <w:style w:type="paragraph" w:customStyle="1" w:styleId="1d">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Charf0">
    <w:name w:val="부제 Char"/>
    <w:basedOn w:val="a4"/>
    <w:link w:val="aff"/>
    <w:autoRedefine/>
    <w:qFormat/>
    <w:rPr>
      <w:rFonts w:ascii="Calibri" w:eastAsia="Yu Mincho" w:hAnsi="Calibri"/>
      <w:color w:val="5A5A5A"/>
      <w:spacing w:val="15"/>
      <w:sz w:val="22"/>
      <w:szCs w:val="22"/>
      <w:lang w:eastAsia="en-US"/>
    </w:rPr>
  </w:style>
  <w:style w:type="paragraph" w:customStyle="1" w:styleId="1e">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Charf3">
    <w:name w:val="제목 Char"/>
    <w:basedOn w:val="a4"/>
    <w:link w:val="aff4"/>
    <w:autoRedefine/>
    <w:qFormat/>
    <w:rPr>
      <w:rFonts w:ascii="Calibri Light" w:eastAsia="Yu Gothic Light" w:hAnsi="Calibri Light"/>
      <w:spacing w:val="-10"/>
      <w:kern w:val="28"/>
      <w:sz w:val="56"/>
      <w:szCs w:val="56"/>
      <w:lang w:eastAsia="en-US"/>
    </w:rPr>
  </w:style>
  <w:style w:type="paragraph" w:customStyle="1" w:styleId="TOC1">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a">
    <w:name w:val="列表段落 字符3"/>
    <w:autoRedefine/>
    <w:uiPriority w:val="34"/>
    <w:qFormat/>
    <w:locked/>
    <w:rPr>
      <w:lang w:eastAsia="en-US"/>
    </w:rPr>
  </w:style>
  <w:style w:type="character" w:customStyle="1" w:styleId="1f">
    <w:name w:val="明显引用 字符1"/>
    <w:basedOn w:val="a4"/>
    <w:autoRedefine/>
    <w:uiPriority w:val="99"/>
    <w:qFormat/>
    <w:rPr>
      <w:rFonts w:eastAsia="Times New Roman"/>
      <w:i/>
      <w:iCs/>
      <w:color w:val="4472C4" w:themeColor="accent1"/>
      <w:szCs w:val="24"/>
      <w:lang w:eastAsia="en-US"/>
    </w:rPr>
  </w:style>
  <w:style w:type="character" w:customStyle="1" w:styleId="Charf2">
    <w:name w:val="메시지 머리글 Char"/>
    <w:basedOn w:val="a4"/>
    <w:link w:val="aff2"/>
    <w:autoRedefine/>
    <w:qFormat/>
    <w:rPr>
      <w:rFonts w:asciiTheme="majorHAnsi" w:eastAsiaTheme="majorEastAsia" w:hAnsiTheme="majorHAnsi" w:cstheme="majorBidi"/>
      <w:sz w:val="24"/>
      <w:szCs w:val="24"/>
      <w:shd w:val="pct20" w:color="auto" w:fill="auto"/>
      <w:lang w:eastAsia="en-US"/>
    </w:rPr>
  </w:style>
  <w:style w:type="character" w:customStyle="1" w:styleId="1f0">
    <w:name w:val="引用 字符1"/>
    <w:basedOn w:val="a4"/>
    <w:autoRedefine/>
    <w:uiPriority w:val="99"/>
    <w:qFormat/>
    <w:rPr>
      <w:rFonts w:eastAsia="Times New Roman"/>
      <w:i/>
      <w:iCs/>
      <w:color w:val="404040" w:themeColor="text1" w:themeTint="BF"/>
      <w:szCs w:val="24"/>
      <w:lang w:eastAsia="en-US"/>
    </w:rPr>
  </w:style>
  <w:style w:type="character" w:customStyle="1" w:styleId="1f1">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2">
    <w:name w:val="标题 字符1"/>
    <w:basedOn w:val="a4"/>
    <w:autoRedefine/>
    <w:qFormat/>
    <w:rPr>
      <w:rFonts w:asciiTheme="majorHAnsi" w:eastAsiaTheme="majorEastAsia" w:hAnsiTheme="majorHAnsi" w:cstheme="majorBidi"/>
      <w:b/>
      <w:bCs/>
      <w:sz w:val="32"/>
      <w:szCs w:val="32"/>
      <w:lang w:eastAsia="en-US"/>
    </w:rPr>
  </w:style>
  <w:style w:type="table" w:customStyle="1" w:styleId="62">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3">
    <w:name w:val="Placeholder Text"/>
    <w:basedOn w:val="a4"/>
    <w:autoRedefine/>
    <w:uiPriority w:val="99"/>
    <w:unhideWhenUsed/>
    <w:qFormat/>
    <w:rPr>
      <w:color w:val="808080"/>
    </w:rPr>
  </w:style>
  <w:style w:type="table" w:customStyle="1" w:styleId="72">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7">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SimSun" w:hAnsi="Arial" w:cs="Arial"/>
      <w:b/>
      <w:bCs/>
      <w:sz w:val="18"/>
      <w:szCs w:val="18"/>
      <w:lang w:eastAsia="zh-CN"/>
    </w:rPr>
  </w:style>
  <w:style w:type="paragraph" w:customStyle="1" w:styleId="57">
    <w:name w:val="正文5"/>
    <w:autoRedefine/>
    <w:qFormat/>
    <w:pPr>
      <w:jc w:val="both"/>
    </w:pPr>
    <w:rPr>
      <w:rFonts w:ascii="맑은 고딕" w:hAnsi="맑은 고딕" w:cs="SimSun"/>
      <w:kern w:val="2"/>
      <w:sz w:val="21"/>
      <w:szCs w:val="21"/>
    </w:rPr>
  </w:style>
  <w:style w:type="paragraph" w:customStyle="1" w:styleId="src">
    <w:name w:val="src"/>
    <w:basedOn w:val="a2"/>
    <w:autoRedefine/>
    <w:qFormat/>
    <w:pPr>
      <w:spacing w:before="100" w:beforeAutospacing="1" w:after="100" w:afterAutospacing="1"/>
    </w:pPr>
    <w:rPr>
      <w:rFonts w:ascii="SimSun" w:eastAsia="SimSun" w:hAnsi="SimSun" w:cs="SimSun"/>
      <w:sz w:val="24"/>
      <w:lang w:eastAsia="zh-CN"/>
    </w:rPr>
  </w:style>
  <w:style w:type="character" w:customStyle="1" w:styleId="Chard">
    <w:name w:val="바닥글 Char"/>
    <w:basedOn w:val="a4"/>
    <w:link w:val="afb"/>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맑은 고딕" w:eastAsia="맑은 고딕" w:hAnsi="맑은 고딕"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2">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5"/>
    <w:autoRedefine/>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wmf"/><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24879</Words>
  <Characters>141812</Characters>
  <Application>Microsoft Office Word</Application>
  <DocSecurity>0</DocSecurity>
  <Lines>1181</Lines>
  <Paragraphs>332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166359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Choi Seunghwan/5G Wireless Connect Standard Task(seunghwan.choi@lge.com)</cp:lastModifiedBy>
  <cp:revision>18</cp:revision>
  <cp:lastPrinted>2011-08-03T09:36:00Z</cp:lastPrinted>
  <dcterms:created xsi:type="dcterms:W3CDTF">2024-05-20T07:59:00Z</dcterms:created>
  <dcterms:modified xsi:type="dcterms:W3CDTF">2024-05-20T08:43:00Z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