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SimSun"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1" w:hangingChars="814" w:hanging="1791"/>
        <w:rPr>
          <w:rFonts w:ascii="Times New Roman" w:eastAsia="SimSun"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SimSun"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SimSun"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SimSun" w:hAnsi="Times New Roman"/>
          <w:sz w:val="36"/>
          <w:szCs w:val="20"/>
          <w:lang w:val="en-GB" w:eastAsia="zh-CN"/>
        </w:rPr>
      </w:pPr>
      <w:r>
        <w:rPr>
          <w:rFonts w:ascii="Times New Roman" w:eastAsia="SimSun"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SimSun" w:hAnsi="Times New Roman"/>
          <w:szCs w:val="20"/>
          <w:lang w:eastAsia="zh-CN"/>
        </w:rPr>
      </w:pPr>
      <w:r>
        <w:rPr>
          <w:rFonts w:ascii="Times New Roman" w:eastAsia="SimSun"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SimSun"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lang w:eastAsia="zh-CN"/>
        </w:rPr>
      </w:pPr>
      <w:r>
        <w:rPr>
          <w:rFonts w:ascii="Times New Roman" w:eastAsia="Microsoft YaHei" w:hAnsi="Times New Roman"/>
          <w:bCs/>
          <w:iCs/>
          <w:sz w:val="28"/>
          <w:szCs w:val="28"/>
          <w:lang w:eastAsia="zh-CN"/>
        </w:rPr>
        <w:t>Proposals for Tuesday online session</w:t>
      </w:r>
    </w:p>
    <w:p w14:paraId="01D610B1" w14:textId="77777777" w:rsidR="00EF0FAA" w:rsidRDefault="00EF0FAA">
      <w:pPr>
        <w:widowControl w:val="0"/>
        <w:rPr>
          <w:rFonts w:ascii="Times New Roman" w:eastAsia="Batang" w:hAnsi="Times New Roman"/>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TableGrid"/>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5" w:name="_Hlk166610559"/>
      <w:r>
        <w:rPr>
          <w:rFonts w:ascii="Times New Roman" w:eastAsia="Microsoft YaHei" w:hAnsi="Times New Roman"/>
          <w:iCs/>
          <w:szCs w:val="20"/>
          <w:highlight w:val="yellow"/>
          <w:lang w:val="en-GB" w:eastAsia="zh-CN"/>
        </w:rPr>
        <w:t>[H][FL1] Proposal 3.1-1</w:t>
      </w:r>
      <w:r>
        <w:rPr>
          <w:rFonts w:ascii="Times New Roman" w:eastAsia="Microsoft YaHei" w:hAnsi="Times New Roman"/>
          <w:iCs/>
          <w:szCs w:val="20"/>
          <w:lang w:val="en-GB" w:eastAsia="zh-CN"/>
        </w:rPr>
        <w:t>: Confirm the Working Assumption that OOK-4 with M=4 is supported for LP-WUS.</w:t>
      </w:r>
    </w:p>
    <w:tbl>
      <w:tblPr>
        <w:tblStyle w:val="TableGrid"/>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How to specify OOK-1 and OOK-4</w:t>
      </w:r>
    </w:p>
    <w:p w14:paraId="01D610DF"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SCS configuration for LP-WUS </w:t>
      </w:r>
    </w:p>
    <w:p w14:paraId="01D610E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Companies discuss whether LP-WUS/LP-SS SCS can be different from NR signal in same OFDM symbol and how to derive LP-WUS/LP-SS SCS[8][[3][[6][[9][12][[16][[23][22]. The decision of LP-WUS SCS does not only impact on gNB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gNB[3][[6][9][12][[22][16]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Microsoft YaHei" w:hAnsi="Times New Roman"/>
          <w:iCs/>
          <w:szCs w:val="20"/>
          <w:highlight w:val="yellow"/>
          <w:lang w:val="en-GB" w:eastAsia="zh-CN"/>
        </w:rPr>
      </w:pPr>
      <w:r>
        <w:rPr>
          <w:rFonts w:ascii="Times New Roman" w:eastAsia="Microsoft YaHei" w:hAnsi="Times New Roman"/>
          <w:iCs/>
          <w:szCs w:val="20"/>
          <w:highlight w:val="cyan"/>
          <w:lang w:val="en-GB" w:eastAsia="zh-CN"/>
        </w:rPr>
        <w:t>[M][FL1] Proposal 3.1-2:</w:t>
      </w:r>
      <w:r>
        <w:rPr>
          <w:rFonts w:ascii="Times New Roman" w:eastAsia="Microsoft YaHei"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The single SCS is configured by gNB</w:t>
      </w:r>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SCS used for LP-WUS is signaled by gNB.</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We prefer single SCS is configured by gNB</w:t>
            </w:r>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We are generally fine with two options, but we prefer the second option “The single SCS is configured by gNB “</w:t>
            </w:r>
          </w:p>
        </w:tc>
      </w:tr>
      <w:tr w:rsidR="00EF0FAA" w14:paraId="01D610F5" w14:textId="77777777">
        <w:tc>
          <w:tcPr>
            <w:tcW w:w="1479" w:type="dxa"/>
          </w:tcPr>
          <w:p w14:paraId="01D610F2" w14:textId="77777777" w:rsidR="00EF0FAA" w:rsidRDefault="00EF0FAA">
            <w:pPr>
              <w:jc w:val="center"/>
              <w:rPr>
                <w:rFonts w:ascii="Times New Roman" w:eastAsiaTheme="minorEastAsia" w:hAnsi="Times New Roman"/>
                <w:lang w:eastAsia="zh-CN"/>
              </w:rPr>
            </w:pPr>
          </w:p>
        </w:tc>
        <w:tc>
          <w:tcPr>
            <w:tcW w:w="1039" w:type="dxa"/>
          </w:tcPr>
          <w:p w14:paraId="01D610F3" w14:textId="77777777" w:rsidR="00EF0FAA" w:rsidRDefault="00EF0FAA">
            <w:pPr>
              <w:tabs>
                <w:tab w:val="left" w:pos="551"/>
              </w:tabs>
              <w:rPr>
                <w:rFonts w:ascii="Times New Roman" w:eastAsiaTheme="minorEastAsia" w:hAnsi="Times New Roman"/>
                <w:lang w:eastAsia="zh-CN"/>
              </w:rPr>
            </w:pPr>
          </w:p>
        </w:tc>
        <w:tc>
          <w:tcPr>
            <w:tcW w:w="7116" w:type="dxa"/>
          </w:tcPr>
          <w:p w14:paraId="01D610F4" w14:textId="77777777" w:rsidR="00EF0FAA" w:rsidRDefault="00EF0FAA">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Overlaid OFDM sequence for LP-WUS </w:t>
      </w:r>
    </w:p>
    <w:p w14:paraId="01D610F8" w14:textId="77777777" w:rsidR="00EF0FAA" w:rsidRDefault="00EF0FAA">
      <w:pPr>
        <w:pStyle w:val="ListParagraph"/>
        <w:numPr>
          <w:ilvl w:val="0"/>
          <w:numId w:val="13"/>
        </w:numPr>
        <w:rPr>
          <w:vanish/>
        </w:rPr>
      </w:pPr>
    </w:p>
    <w:p w14:paraId="01D610F9" w14:textId="77777777" w:rsidR="00EF0FAA" w:rsidRDefault="00EF0FAA">
      <w:pPr>
        <w:pStyle w:val="ListParagraph"/>
        <w:numPr>
          <w:ilvl w:val="0"/>
          <w:numId w:val="13"/>
        </w:numPr>
        <w:rPr>
          <w:vanish/>
        </w:rPr>
      </w:pPr>
    </w:p>
    <w:p w14:paraId="01D610FA" w14:textId="77777777" w:rsidR="00EF0FAA" w:rsidRDefault="00EF0FAA">
      <w:pPr>
        <w:pStyle w:val="ListParagraph"/>
        <w:numPr>
          <w:ilvl w:val="0"/>
          <w:numId w:val="13"/>
        </w:numPr>
        <w:rPr>
          <w:vanish/>
        </w:rPr>
      </w:pPr>
    </w:p>
    <w:p w14:paraId="01D610FB" w14:textId="77777777" w:rsidR="00EF0FAA" w:rsidRDefault="00EF0FAA">
      <w:pPr>
        <w:pStyle w:val="ListParagraph"/>
        <w:numPr>
          <w:ilvl w:val="1"/>
          <w:numId w:val="13"/>
        </w:numPr>
        <w:rPr>
          <w:vanish/>
        </w:rPr>
      </w:pPr>
    </w:p>
    <w:p w14:paraId="01D610FC" w14:textId="77777777" w:rsidR="00EF0FAA" w:rsidRDefault="00EF0FAA">
      <w:pPr>
        <w:pStyle w:val="ListParagraph"/>
        <w:numPr>
          <w:ilvl w:val="1"/>
          <w:numId w:val="13"/>
        </w:numPr>
        <w:rPr>
          <w:vanish/>
        </w:rPr>
      </w:pPr>
    </w:p>
    <w:p w14:paraId="01D610FD" w14:textId="77777777" w:rsidR="00EF0FAA" w:rsidRDefault="00262009">
      <w:pPr>
        <w:pStyle w:val="ListParagraph"/>
      </w:pPr>
      <w:r>
        <w:t xml:space="preserve">Time or frequency domain sequence </w:t>
      </w:r>
    </w:p>
    <w:p w14:paraId="01D610FE"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Microsoft YaHei"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Microsoft YaHei"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Microsoft YaHei"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93.5pt" o:ole="">
            <v:imagedata r:id="rId11" o:title=""/>
          </v:shape>
          <o:OLEObject Type="Embed" ProgID="Visio.Drawing.15" ShapeID="_x0000_i1025" DrawAspect="Content" ObjectID="_1777718441"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Microsoft YaHei" w:hAnsi="Times New Roman"/>
          <w:b/>
          <w:bCs/>
          <w:lang w:eastAsia="zh-CN"/>
        </w:rPr>
      </w:pPr>
      <w:r>
        <w:rPr>
          <w:rFonts w:ascii="Times New Roman" w:eastAsia="Microsoft YaHei" w:hAnsi="Times New Roman"/>
          <w:b/>
          <w:bCs/>
          <w:lang w:eastAsia="zh-CN"/>
        </w:rPr>
        <w:t>Table 1 Pros/cons for 3 options provided by companies</w:t>
      </w:r>
    </w:p>
    <w:tbl>
      <w:tblPr>
        <w:tblStyle w:val="TableGrid"/>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Microsoft YaHei" w:hAnsi="Times New Roman"/>
                <w:bCs/>
                <w:szCs w:val="20"/>
                <w:lang w:eastAsia="zh-CN"/>
              </w:rPr>
            </w:pPr>
          </w:p>
        </w:tc>
        <w:tc>
          <w:tcPr>
            <w:tcW w:w="3827" w:type="dxa"/>
          </w:tcPr>
          <w:p w14:paraId="01D61110"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gNB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Microsoft YaHei"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gNB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Microsoft YaHei"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Microsoft YaHei" w:hAnsi="Times New Roman"/>
                <w:bCs/>
                <w:szCs w:val="20"/>
                <w:lang w:eastAsia="zh-CN"/>
              </w:rPr>
            </w:pPr>
            <w:r>
              <w:rPr>
                <w:rFonts w:ascii="Times New Roman" w:eastAsia="Microsoft YaHei"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for gNB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Microsoft YaHei"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Microsoft YaHei" w:hAnsi="Times New Roman"/>
          <w:bCs/>
          <w:szCs w:val="20"/>
          <w:lang w:eastAsia="zh-CN"/>
        </w:rPr>
      </w:pPr>
    </w:p>
    <w:p w14:paraId="01D61128"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Regarding Cons (1) for option 1 and Pros (1) for option 2/3, as explained by several proponent companies of option 1, DFT block does not require gNB to perform on-the-fly DFT computations. gNB can store the frequency domain symbols without any need for additional on-the-fly computations, which is similar as option 2/3. Therefore option 1 does NO restriction on gNB implementation. Regarding Pros (2) for option 3, it is unclear to FL whether Zero-CP is feasible by existing gNB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TableGrid"/>
        <w:tblW w:w="0" w:type="auto"/>
        <w:tblLook w:val="04A0" w:firstRow="1" w:lastRow="0" w:firstColumn="1" w:lastColumn="0" w:noHBand="0" w:noVBand="1"/>
      </w:tblPr>
      <w:tblGrid>
        <w:gridCol w:w="1838"/>
        <w:gridCol w:w="1559"/>
        <w:gridCol w:w="1701"/>
        <w:gridCol w:w="3962"/>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Everactive</w:t>
            </w:r>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77777777" w:rsidR="00EF0FAA" w:rsidRDefault="00EF0FAA">
            <w:pPr>
              <w:jc w:val="center"/>
              <w:rPr>
                <w:rFonts w:ascii="Times New Roman" w:eastAsiaTheme="minorEastAsia" w:hAnsi="Times New Roman"/>
                <w:bCs/>
                <w:szCs w:val="20"/>
                <w:lang w:eastAsia="zh-CN"/>
              </w:rPr>
            </w:pPr>
          </w:p>
        </w:tc>
        <w:tc>
          <w:tcPr>
            <w:tcW w:w="1559" w:type="dxa"/>
          </w:tcPr>
          <w:p w14:paraId="01D6114D" w14:textId="77777777" w:rsidR="00EF0FAA" w:rsidRDefault="00EF0FAA">
            <w:pPr>
              <w:jc w:val="center"/>
              <w:rPr>
                <w:rFonts w:ascii="Times New Roman" w:eastAsiaTheme="minorEastAsia" w:hAnsi="Times New Roman"/>
                <w:bCs/>
                <w:szCs w:val="20"/>
                <w:lang w:eastAsia="zh-CN"/>
              </w:rPr>
            </w:pPr>
          </w:p>
        </w:tc>
        <w:tc>
          <w:tcPr>
            <w:tcW w:w="1701" w:type="dxa"/>
          </w:tcPr>
          <w:p w14:paraId="01D6114E" w14:textId="77777777" w:rsidR="00EF0FAA" w:rsidRDefault="00EF0FAA">
            <w:pPr>
              <w:jc w:val="center"/>
              <w:rPr>
                <w:rFonts w:ascii="Times New Roman" w:eastAsiaTheme="minorEastAsia" w:hAnsi="Times New Roman"/>
                <w:bCs/>
                <w:szCs w:val="20"/>
                <w:lang w:eastAsia="zh-CN"/>
              </w:rPr>
            </w:pPr>
          </w:p>
        </w:tc>
        <w:tc>
          <w:tcPr>
            <w:tcW w:w="3962" w:type="dxa"/>
          </w:tcPr>
          <w:p w14:paraId="01D6114F" w14:textId="77777777" w:rsidR="00EF0FAA" w:rsidRDefault="00EF0FAA">
            <w:pPr>
              <w:rPr>
                <w:rFonts w:ascii="Times New Roman" w:eastAsiaTheme="minorEastAsia" w:hAnsi="Times New Roman"/>
                <w:bCs/>
                <w:szCs w:val="20"/>
                <w:lang w:eastAsia="zh-CN"/>
              </w:rPr>
            </w:pPr>
          </w:p>
        </w:tc>
      </w:tr>
      <w:tr w:rsidR="00EF0FAA" w14:paraId="01D61155" w14:textId="77777777">
        <w:tc>
          <w:tcPr>
            <w:tcW w:w="1838" w:type="dxa"/>
          </w:tcPr>
          <w:p w14:paraId="01D61151" w14:textId="77777777" w:rsidR="00EF0FAA" w:rsidRDefault="00EF0FAA">
            <w:pPr>
              <w:jc w:val="center"/>
              <w:rPr>
                <w:rFonts w:ascii="Times New Roman" w:eastAsiaTheme="minorEastAsia" w:hAnsi="Times New Roman"/>
                <w:bCs/>
                <w:szCs w:val="20"/>
                <w:lang w:eastAsia="zh-CN"/>
              </w:rPr>
            </w:pPr>
          </w:p>
        </w:tc>
        <w:tc>
          <w:tcPr>
            <w:tcW w:w="1559" w:type="dxa"/>
          </w:tcPr>
          <w:p w14:paraId="01D61152" w14:textId="77777777" w:rsidR="00EF0FAA" w:rsidRDefault="00EF0FAA">
            <w:pPr>
              <w:jc w:val="center"/>
              <w:rPr>
                <w:rFonts w:ascii="Times New Roman" w:eastAsiaTheme="minorEastAsia" w:hAnsi="Times New Roman"/>
                <w:bCs/>
                <w:szCs w:val="20"/>
                <w:lang w:eastAsia="zh-CN"/>
              </w:rPr>
            </w:pPr>
          </w:p>
        </w:tc>
        <w:tc>
          <w:tcPr>
            <w:tcW w:w="1701" w:type="dxa"/>
          </w:tcPr>
          <w:p w14:paraId="01D61153" w14:textId="77777777" w:rsidR="00EF0FAA" w:rsidRDefault="00EF0FAA">
            <w:pPr>
              <w:jc w:val="center"/>
              <w:rPr>
                <w:rFonts w:ascii="Times New Roman" w:eastAsiaTheme="minorEastAsia" w:hAnsi="Times New Roman"/>
                <w:bCs/>
                <w:szCs w:val="20"/>
                <w:lang w:eastAsia="zh-CN"/>
              </w:rPr>
            </w:pPr>
          </w:p>
        </w:tc>
        <w:tc>
          <w:tcPr>
            <w:tcW w:w="3962" w:type="dxa"/>
          </w:tcPr>
          <w:p w14:paraId="01D61154" w14:textId="77777777" w:rsidR="00EF0FAA" w:rsidRDefault="00EF0FAA">
            <w:pPr>
              <w:rPr>
                <w:rFonts w:ascii="Times New Roman" w:eastAsiaTheme="minorEastAsia" w:hAnsi="Times New Roman"/>
                <w:bCs/>
                <w:szCs w:val="20"/>
                <w:lang w:eastAsia="zh-CN"/>
              </w:rPr>
            </w:pP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 xml:space="preserve">[TBD] Proposal to be made based on response collected in  Question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by[5], LP-WUS and NR signal is multiplexed after IFFT (figure from [5]’s tdoc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[14][[2][[13][[4][[3]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gNB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Microsoft YaHei" w:hAnsi="Times New Roman"/>
          <w:iCs/>
          <w:strike/>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Question 3.2-2:  Do you think, multiplexing NR signal and LP-WUS in different PRB can be transmitted with single IFFT operation (multiplexing before IFFT) or separate IFFT operations with different size (multiplexing after IFFT), which can be up to gNB implementation?</w:t>
      </w:r>
      <w:r>
        <w:rPr>
          <w:rFonts w:ascii="Times New Roman" w:eastAsia="Microsoft YaHei"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Microsoft YaHei" w:hAnsi="Times New Roman"/>
                <w:iCs/>
                <w:szCs w:val="20"/>
                <w:lang w:val="en-GB" w:eastAsia="zh-CN"/>
              </w:rPr>
              <w:t>multiplexing before IFFT</w:t>
            </w:r>
            <w:r>
              <w:rPr>
                <w:rFonts w:ascii="Times New Roman" w:eastAsia="Microsoft YaHei"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We think using same IFFT to generate the OFDM symbol for NR signals and LP-WUS can be supported by gNB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It can be upto gNB implementation.</w:t>
            </w:r>
          </w:p>
        </w:tc>
      </w:tr>
    </w:tbl>
    <w:p w14:paraId="01D61173" w14:textId="77777777" w:rsidR="00EF0FAA" w:rsidRDefault="00EF0FAA">
      <w:pPr>
        <w:rPr>
          <w:rFonts w:ascii="Times New Roman" w:eastAsia="Microsoft YaHei"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ListParagraph"/>
      </w:pPr>
      <w:r>
        <w:t xml:space="preserve"> Sequence design</w:t>
      </w:r>
    </w:p>
    <w:p w14:paraId="01D61176"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In last meeting, RAN1 agreed a list of sequences as overlaid OFDM sequence candidate for further study and evaluation. </w:t>
      </w:r>
    </w:p>
    <w:tbl>
      <w:tblPr>
        <w:tblStyle w:val="TableGrid"/>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Golay sequence</w:t>
            </w:r>
          </w:p>
          <w:p w14:paraId="01D6117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Kasami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SimSun" w:hAnsi="Times New Roman"/>
                <w:szCs w:val="20"/>
                <w:lang w:val="en-GB" w:eastAsia="zh-CN"/>
              </w:rPr>
            </w:pPr>
          </w:p>
        </w:tc>
      </w:tr>
    </w:tbl>
    <w:p w14:paraId="01D61187" w14:textId="77777777" w:rsidR="00EF0FAA" w:rsidRDefault="00EF0FAA">
      <w:pPr>
        <w:spacing w:after="220"/>
        <w:rPr>
          <w:rFonts w:ascii="Times New Roman" w:eastAsia="SimSun" w:hAnsi="Times New Roman"/>
          <w:szCs w:val="20"/>
          <w:lang w:eastAsia="zh-CN"/>
        </w:rPr>
      </w:pPr>
    </w:p>
    <w:p w14:paraId="01D61188"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 xml:space="preserve">Based on input from companies, the preference on each sequence type is captured as below. </w:t>
      </w:r>
    </w:p>
    <w:tbl>
      <w:tblPr>
        <w:tblStyle w:val="TableGrid"/>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Golay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Kasami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tdoc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Golay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avaible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Kasami sequence, there is quite limited input. [21] as proponent company evaluates Kamasi sequence at SNR=16 dB.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Microsoft YaHei" w:hAnsi="Times New Roman"/>
          <w:iCs/>
          <w:szCs w:val="20"/>
          <w:highlight w:val="yellow"/>
          <w:lang w:val="en-GB" w:eastAsia="zh-CN"/>
        </w:rPr>
        <w:t>[H][FL1] Proposal 3.2-2:</w:t>
      </w:r>
      <w:r>
        <w:rPr>
          <w:rFonts w:ascii="Times New Roman" w:eastAsia="Microsoft YaHei"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Microsoft YaHei" w:hAnsi="Times New Roman"/>
          <w:iCs/>
          <w:szCs w:val="20"/>
          <w:lang w:val="en-GB" w:eastAsia="zh-CN"/>
        </w:rPr>
      </w:pPr>
      <w:r>
        <w:rPr>
          <w:rFonts w:ascii="Times New Roman" w:eastAsia="Microsoft YaHei"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Heading4"/>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r>
        <w:rPr>
          <w:rFonts w:ascii="Times New Roman" w:eastAsia="Batang" w:hAnsi="Times New Roman"/>
          <w:iCs/>
          <w:lang w:val="en-GB" w:eastAsia="zh-CN"/>
        </w:rPr>
        <w:t xml:space="preserve">ndomize phase[3]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Microsoft YaHei" w:hAnsi="Times New Roman"/>
          <w:iCs/>
          <w:szCs w:val="20"/>
          <w:lang w:val="en-GB" w:eastAsia="zh-CN"/>
        </w:rPr>
      </w:pPr>
      <w:r>
        <w:rPr>
          <w:rFonts w:ascii="Times New Roman" w:eastAsia="Microsoft YaHei"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leakage[4][[9][14][[13].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needed[14], e.g., considering presence of preamble, and whether up to gNB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DFT[4][[3][[9][[14].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sequence[4][[3][[9]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Discussion on mapping frequency samples to existing NR QAM or sequence constellation[2][[8]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Microsoft YaHei"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Microsoft YaHei"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frequency samples to existing NR QAM or sequence constellation to reuse existing gNB hardware[2][[8][</w:t>
      </w:r>
      <w:r>
        <w:rPr>
          <w:rFonts w:ascii="Times New Roman" w:eastAsia="Microsoft YaHei"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precoded signals for MU-MIMO which surely are different from QAM constellation or existing sequences. Mapping frequency samples of LP-WUS  to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ListParagraph"/>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TableGrid"/>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 xml:space="preserve">For case #2, [4], [3], [6], [7], [14], [10], [24], [17], [23], [11] support option 2, [2][8][[13][16][[23]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Question 3.2-4: what is your understanding of option 3 ?</w:t>
      </w:r>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gNB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TableGrid"/>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Everactive</w:t>
            </w:r>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gNB must transmit all OOK symbols, assuming an OOK LR. gNB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4pt;height:122pt" o:ole="">
            <v:imagedata r:id="rId14" o:title=""/>
          </v:shape>
          <o:OLEObject Type="Embed" ProgID="Visio.Drawing.15" ShapeID="_x0000_i1026" DrawAspect="Content" ObjectID="_1777718442" r:id="rId15"/>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pt;height:119.5pt" o:ole="">
            <v:imagedata r:id="rId16" o:title=""/>
          </v:shape>
          <o:OLEObject Type="Embed" ProgID="Visio.Drawing.15" ShapeID="_x0000_i1027" DrawAspect="Content" ObjectID="_1777718443" r:id="rId17"/>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What information bits to be carried by LP-WUS and how to carry by LP-WUS</w:t>
      </w:r>
    </w:p>
    <w:p w14:paraId="01D61234" w14:textId="77777777" w:rsidR="00EF0FAA" w:rsidRDefault="00EF0FAA">
      <w:pPr>
        <w:pStyle w:val="ListParagraph"/>
        <w:numPr>
          <w:ilvl w:val="1"/>
          <w:numId w:val="13"/>
        </w:numPr>
        <w:rPr>
          <w:vanish/>
        </w:rPr>
      </w:pPr>
    </w:p>
    <w:p w14:paraId="01D61235" w14:textId="77777777" w:rsidR="00EF0FAA" w:rsidRDefault="00262009">
      <w:pPr>
        <w:pStyle w:val="ListParagraph"/>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TableGrid"/>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SimSun"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Microsoft YaHei"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Microsoft YaHei"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companies[10][[20]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TableGrid"/>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[Spreatrum][[2][[8]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flexibility and the possibility of simultaneously addressing multiple subgroups[8][[2].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codepoint[8].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More flexible: MO resource can share among multiple POs allowing gNB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Similar as option 2. </w:t>
            </w:r>
          </w:p>
          <w:p w14:paraId="01D6126E"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Microsoft YaHei" w:hAnsi="Times New Roman"/>
          <w:iCs/>
          <w:szCs w:val="20"/>
          <w:highlight w:val="cyan"/>
          <w:lang w:val="en-GB" w:eastAsia="zh-CN"/>
        </w:rPr>
      </w:pPr>
      <w:r>
        <w:rPr>
          <w:rFonts w:ascii="Times New Roman" w:eastAsia="Microsoft YaHei" w:hAnsi="Times New Roman"/>
          <w:iCs/>
          <w:szCs w:val="20"/>
          <w:highlight w:val="cyan"/>
          <w:lang w:val="en-GB" w:eastAsia="zh-CN"/>
        </w:rPr>
        <w:t>[M][FL1]</w:t>
      </w:r>
      <w:r>
        <w:rPr>
          <w:rFonts w:ascii="Times New Roman" w:eastAsia="Microsoft YaHei"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7777777" w:rsidR="00EF0FAA" w:rsidRDefault="00EF0FAA">
            <w:pPr>
              <w:rPr>
                <w:rFonts w:ascii="Times New Roman" w:eastAsiaTheme="minorEastAsia" w:hAnsi="Times New Roman"/>
                <w:lang w:eastAsia="zh-CN"/>
              </w:rPr>
            </w:pPr>
          </w:p>
        </w:tc>
        <w:tc>
          <w:tcPr>
            <w:tcW w:w="1039" w:type="dxa"/>
          </w:tcPr>
          <w:p w14:paraId="01D6128D" w14:textId="77777777" w:rsidR="00EF0FAA" w:rsidRDefault="00EF0FAA">
            <w:pPr>
              <w:tabs>
                <w:tab w:val="left" w:pos="551"/>
              </w:tabs>
              <w:rPr>
                <w:rFonts w:ascii="Times New Roman" w:eastAsiaTheme="minorEastAsia" w:hAnsi="Times New Roman"/>
                <w:lang w:eastAsia="zh-CN"/>
              </w:rPr>
            </w:pPr>
          </w:p>
        </w:tc>
        <w:tc>
          <w:tcPr>
            <w:tcW w:w="7116" w:type="dxa"/>
          </w:tcPr>
          <w:p w14:paraId="01D6128E" w14:textId="77777777" w:rsidR="00EF0FAA" w:rsidRDefault="00EF0FAA">
            <w:pPr>
              <w:rPr>
                <w:rFonts w:ascii="Times New Roman" w:eastAsiaTheme="minorEastAsia" w:hAnsi="Times New Roman"/>
                <w:lang w:eastAsia="zh-CN"/>
              </w:rPr>
            </w:pPr>
          </w:p>
        </w:tc>
      </w:tr>
      <w:tr w:rsidR="00EF0FAA" w14:paraId="01D61293" w14:textId="77777777">
        <w:tc>
          <w:tcPr>
            <w:tcW w:w="1479" w:type="dxa"/>
          </w:tcPr>
          <w:p w14:paraId="01D61290" w14:textId="77777777" w:rsidR="00EF0FAA" w:rsidRDefault="00EF0FAA">
            <w:pPr>
              <w:jc w:val="center"/>
              <w:rPr>
                <w:rFonts w:ascii="Times New Roman" w:eastAsiaTheme="minorEastAsia" w:hAnsi="Times New Roman"/>
                <w:lang w:eastAsia="zh-CN"/>
              </w:rPr>
            </w:pPr>
          </w:p>
        </w:tc>
        <w:tc>
          <w:tcPr>
            <w:tcW w:w="1039" w:type="dxa"/>
          </w:tcPr>
          <w:p w14:paraId="01D61291" w14:textId="77777777" w:rsidR="00EF0FAA" w:rsidRDefault="00EF0FAA">
            <w:pPr>
              <w:tabs>
                <w:tab w:val="left" w:pos="551"/>
              </w:tabs>
              <w:rPr>
                <w:rFonts w:ascii="Times New Roman" w:eastAsiaTheme="minorEastAsia" w:hAnsi="Times New Roman"/>
                <w:lang w:eastAsia="zh-CN"/>
              </w:rPr>
            </w:pPr>
          </w:p>
        </w:tc>
        <w:tc>
          <w:tcPr>
            <w:tcW w:w="7116" w:type="dxa"/>
          </w:tcPr>
          <w:p w14:paraId="01D61292" w14:textId="77777777" w:rsidR="00EF0FAA" w:rsidRDefault="00EF0FAA">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Microsoft YaHei" w:hAnsi="Times New Roman"/>
          <w:bCs/>
          <w:szCs w:val="20"/>
          <w:lang w:eastAsia="zh-CN"/>
        </w:rPr>
      </w:pPr>
      <w:r>
        <w:rPr>
          <w:rFonts w:ascii="Times New Roman" w:eastAsia="Microsoft YaHei"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TableGrid"/>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SimSun"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Microsoft YaHei" w:hAnsi="Times New Roman"/>
          <w:lang w:eastAsia="zh-CN"/>
        </w:rPr>
      </w:pPr>
    </w:p>
    <w:p w14:paraId="01D612A5"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Companies provide views on these options are summarized as below</w:t>
      </w:r>
    </w:p>
    <w:p w14:paraId="01D612A6" w14:textId="77777777" w:rsidR="00EF0FAA" w:rsidRDefault="00EF0FAA">
      <w:pPr>
        <w:rPr>
          <w:rFonts w:ascii="Times New Roman" w:eastAsia="Microsoft YaHei"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Microsoft YaHei" w:hAnsi="Times New Roman"/>
          <w:lang w:eastAsia="zh-CN"/>
        </w:rPr>
        <w:t>[15]</w:t>
      </w:r>
      <w:r>
        <w:rPr>
          <w:rFonts w:ascii="Times New Roman" w:eastAsiaTheme="minorEastAsia" w:hAnsi="Times New Roman"/>
          <w:lang w:eastAsia="zh-CN"/>
        </w:rPr>
        <w:t xml:space="preserve"> mentioned that, </w:t>
      </w:r>
      <w:r>
        <w:rPr>
          <w:rFonts w:ascii="Times New Roman" w:eastAsia="Microsoft YaHei"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Microsoft YaHei" w:hAnsi="Times New Roman"/>
          <w:bCs/>
          <w:iCs/>
          <w:szCs w:val="20"/>
          <w:lang w:eastAsia="zh-CN"/>
        </w:rPr>
      </w:pPr>
    </w:p>
    <w:p w14:paraId="01D612B1" w14:textId="77777777" w:rsidR="00EF0FAA" w:rsidRDefault="00262009">
      <w:pPr>
        <w:pStyle w:val="ListParagraph"/>
      </w:pPr>
      <w:r>
        <w:t xml:space="preserve">How to carry the information bits to be carried by LP-WUS </w:t>
      </w:r>
    </w:p>
    <w:p w14:paraId="01D612B2"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Different companies have different preference.</w:t>
      </w:r>
      <w:r>
        <w:rPr>
          <w:rFonts w:ascii="Times New Roman" w:eastAsia="Microsoft YaHei" w:hAnsi="Times New Roman"/>
          <w:bCs/>
          <w:iCs/>
          <w:szCs w:val="20"/>
        </w:rPr>
        <w:t xml:space="preserve"> [2][18][7][10][3][25][27][24][26][16][22]</w:t>
      </w:r>
      <w:r>
        <w:rPr>
          <w:rFonts w:ascii="Times New Roman" w:eastAsia="Microsoft YaHei"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SimSun"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Microsoft YaHei" w:hAnsi="Times New Roman"/>
          <w:bCs/>
          <w:iCs/>
          <w:szCs w:val="20"/>
          <w:lang w:eastAsia="zh-CN"/>
        </w:rPr>
        <w:t xml:space="preserve">The necessity of preamble is discussed by companies </w:t>
      </w:r>
      <w:r>
        <w:rPr>
          <w:rFonts w:ascii="Times New Roman" w:eastAsia="Microsoft YaHei"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Microsoft YaHei" w:hAnsi="Times New Roman"/>
          <w:bCs/>
          <w:iCs/>
          <w:lang w:eastAsia="zh-CN"/>
        </w:rPr>
      </w:pPr>
    </w:p>
    <w:p w14:paraId="01D612C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timing </w:t>
      </w:r>
      <w:r>
        <w:rPr>
          <w:rFonts w:ascii="Times New Roman" w:eastAsia="Microsoft YaHei" w:hAnsi="Times New Roman"/>
          <w:bCs/>
          <w:iCs/>
          <w:lang w:eastAsia="zh-CN"/>
        </w:rPr>
        <w:t xml:space="preserve">acquisition purpose, </w:t>
      </w:r>
      <w:r>
        <w:rPr>
          <w:rFonts w:ascii="Times New Roman" w:eastAsia="Microsoft YaHei"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Microsoft YaHei"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sz w:val="28"/>
          <w:szCs w:val="28"/>
          <w:lang w:eastAsia="zh-CN"/>
        </w:rPr>
        <w:t>Coding</w:t>
      </w:r>
    </w:p>
    <w:p w14:paraId="01D612CB"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companies[8][[4][[9][[26],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r>
        <w:rPr>
          <w:rFonts w:ascii="Times New Roman" w:eastAsia="Microsoft YaHei" w:hAnsi="Times New Roman"/>
          <w:iCs/>
          <w:szCs w:val="20"/>
          <w:highlight w:val="yellow"/>
          <w:lang w:val="en-GB" w:eastAsia="zh-CN"/>
        </w:rPr>
        <w:t xml:space="preserve">[H][FL1] </w:t>
      </w:r>
      <w:r>
        <w:rPr>
          <w:rFonts w:ascii="Times New Roman" w:eastAsia="Microsoft YaHei"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This can be considered as the  baseline.</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Waveform-selection of OOK-1 and/or OOK-4</w:t>
      </w:r>
    </w:p>
    <w:p w14:paraId="01D612F0" w14:textId="77777777" w:rsidR="00EF0FAA" w:rsidRDefault="00262009">
      <w:pPr>
        <w:rPr>
          <w:rFonts w:ascii="Times New Roman" w:eastAsia="Microsoft YaHei" w:hAnsi="Times New Roman"/>
          <w:bCs/>
          <w:iCs/>
          <w:szCs w:val="20"/>
          <w:u w:val="single"/>
        </w:rPr>
      </w:pPr>
      <w:r>
        <w:rPr>
          <w:rFonts w:ascii="Times New Roman" w:eastAsia="Microsoft YaHei" w:hAnsi="Times New Roman"/>
          <w:bCs/>
          <w:iCs/>
          <w:szCs w:val="20"/>
          <w:u w:val="single"/>
        </w:rPr>
        <w:t>OOK-1 and/or OOK-4 with supported values of M</w:t>
      </w:r>
    </w:p>
    <w:p w14:paraId="01D612F1" w14:textId="77777777" w:rsidR="00EF0FAA" w:rsidRDefault="00EF0FAA">
      <w:pPr>
        <w:rPr>
          <w:rFonts w:ascii="Times New Roman" w:eastAsia="Microsoft YaHei" w:hAnsi="Times New Roman"/>
          <w:bCs/>
          <w:iCs/>
          <w:szCs w:val="20"/>
          <w:u w:val="single"/>
        </w:rPr>
      </w:pPr>
    </w:p>
    <w:tbl>
      <w:tblPr>
        <w:tblStyle w:val="TableGrid"/>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Microsoft YaHei"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Microsoft YaHei" w:hAnsi="Times New Roman"/>
          <w:bCs/>
          <w:iCs/>
          <w:szCs w:val="20"/>
          <w:u w:val="single"/>
        </w:rPr>
      </w:pPr>
    </w:p>
    <w:p w14:paraId="01D612FB"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val="en-GB" w:eastAsia="zh-CN"/>
        </w:rPr>
        <w:t xml:space="preserve">In last meeting, </w:t>
      </w:r>
      <w:r>
        <w:rPr>
          <w:rFonts w:ascii="Times New Roman" w:eastAsia="Microsoft YaHei"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Microsoft YaHei"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lang w:eastAsia="zh-CN"/>
        </w:rPr>
        <w:t xml:space="preserve">Regarding the M value for OOK-4, </w:t>
      </w:r>
      <w:r>
        <w:rPr>
          <w:rFonts w:ascii="Times New Roman" w:eastAsia="Microsoft YaHei" w:hAnsi="Times New Roman"/>
          <w:bCs/>
          <w:iCs/>
          <w:szCs w:val="20"/>
        </w:rPr>
        <w:t xml:space="preserve">[4][18] provide evaluation results showing that better time accuracy, i.e., less residual time error could be achieved by larger M attributing to narrower auto-correlation mainlobe by shorter OOK symbol duration, i.e., M=8 can achieve finer time accuracy than M=4. </w:t>
      </w:r>
    </w:p>
    <w:p w14:paraId="01D612FE"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rPr>
        <w:t>On the other hand,[</w:t>
      </w:r>
      <w:r>
        <w:rPr>
          <w:rFonts w:ascii="Times New Roman" w:eastAsia="Microsoft YaHei" w:hAnsi="Times New Roman"/>
          <w:bCs/>
          <w:iCs/>
          <w:szCs w:val="20"/>
          <w:lang w:eastAsia="zh-CN"/>
        </w:rPr>
        <w:t>8] provides r</w:t>
      </w:r>
      <w:r>
        <w:rPr>
          <w:rFonts w:ascii="Times New Roman" w:hAnsi="Times New Roman"/>
          <w:bCs/>
          <w:iCs/>
          <w:szCs w:val="20"/>
        </w:rPr>
        <w:t>esults indicating that OOK-4 with M=8 does not necessarily outperform OOK-4 with M=2 or 4. Also, a larger value of M results in a higher complexity for gNB and UE. Hence, M&gt;4 should not be supported for LP-SS.[</w:t>
      </w:r>
      <w:r>
        <w:rPr>
          <w:rFonts w:ascii="Times New Roman" w:eastAsia="Microsoft YaHei"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Microsoft YaHei" w:hAnsi="Times New Roman"/>
          <w:bCs/>
          <w:iCs/>
          <w:szCs w:val="20"/>
          <w:lang w:eastAsia="zh-CN"/>
        </w:rPr>
        <w:t>b</w:t>
      </w:r>
      <w:r>
        <w:rPr>
          <w:rFonts w:ascii="Times New Roman" w:hAnsi="Times New Roman"/>
          <w:bCs/>
          <w:iCs/>
          <w:szCs w:val="20"/>
          <w:lang w:val="en-GB" w:eastAsia="zh-CN"/>
        </w:rPr>
        <w:t xml:space="preserve">y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Heading4"/>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Microsoft YaHei" w:hAnsi="Times New Roman"/>
          <w:bCs/>
          <w:iCs/>
          <w:szCs w:val="20"/>
          <w:lang w:val="en-GB" w:eastAsia="zh-CN"/>
        </w:rPr>
      </w:pPr>
    </w:p>
    <w:p w14:paraId="01D61307"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bl>
    <w:p w14:paraId="01D61321" w14:textId="77777777" w:rsidR="00EF0FAA" w:rsidRDefault="00EF0FAA">
      <w:pPr>
        <w:rPr>
          <w:rFonts w:ascii="Times New Roman" w:eastAsia="Microsoft YaHei"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Microsoft YaHei" w:hAnsi="Times New Roman"/>
          <w:bCs/>
          <w:iCs/>
          <w:szCs w:val="20"/>
        </w:rPr>
      </w:pPr>
      <w:r>
        <w:rPr>
          <w:rFonts w:ascii="Times New Roman" w:eastAsia="Microsoft YaHei"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Microsoft YaHei"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Microsoft YaHei" w:hAnsi="Times New Roman"/>
          <w:bCs/>
          <w:iCs/>
          <w:kern w:val="2"/>
          <w:szCs w:val="20"/>
          <w:lang w:eastAsia="zh-CN"/>
        </w:rPr>
      </w:pPr>
      <w:r>
        <w:rPr>
          <w:rFonts w:ascii="Times New Roman" w:eastAsia="SimSun"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eastAsia="SimSun"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SimSun"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SimSun"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Microsoft YaHei" w:hAnsi="Times New Roman"/>
          <w:bCs/>
          <w:iCs/>
          <w:kern w:val="2"/>
          <w:szCs w:val="20"/>
          <w:lang w:eastAsia="zh-CN"/>
        </w:rPr>
        <w:t>Companies</w:t>
      </w:r>
      <w:r>
        <w:rPr>
          <w:rFonts w:ascii="Times New Roman" w:eastAsia="Microsoft YaHei"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synchronization and/or RRM measurement without RF retuning, if complete overlapping of LP-WUS/LP-SS and SSBs in the same BW within the gNB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specifying the sequence(s) does not make gNB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77777777" w:rsidR="00EF0FAA" w:rsidRDefault="00EF0FAA">
            <w:pPr>
              <w:rPr>
                <w:rFonts w:ascii="Times New Roman" w:eastAsiaTheme="minorEastAsia" w:hAnsi="Times New Roman"/>
                <w:lang w:eastAsia="zh-CN"/>
              </w:rPr>
            </w:pP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77777777" w:rsidR="00EF0FAA" w:rsidRDefault="00EF0FAA">
            <w:pPr>
              <w:rPr>
                <w:rFonts w:ascii="Times New Roman" w:eastAsiaTheme="minorEastAsia" w:hAnsi="Times New Roman"/>
                <w:lang w:eastAsia="zh-CN"/>
              </w:rPr>
            </w:pPr>
          </w:p>
        </w:tc>
      </w:tr>
      <w:tr w:rsidR="00EF0FAA" w14:paraId="01D61354" w14:textId="77777777">
        <w:tc>
          <w:tcPr>
            <w:tcW w:w="1479" w:type="dxa"/>
          </w:tcPr>
          <w:p w14:paraId="01D61351" w14:textId="77777777" w:rsidR="00EF0FAA" w:rsidRDefault="00EF0FAA">
            <w:pPr>
              <w:rPr>
                <w:rFonts w:ascii="Times New Roman" w:eastAsiaTheme="minorEastAsia" w:hAnsi="Times New Roman"/>
                <w:lang w:eastAsia="zh-CN"/>
              </w:rPr>
            </w:pPr>
          </w:p>
        </w:tc>
        <w:tc>
          <w:tcPr>
            <w:tcW w:w="1039" w:type="dxa"/>
          </w:tcPr>
          <w:p w14:paraId="01D61352" w14:textId="77777777"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Microsoft YaHei"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bookmarkStart w:id="10" w:name="_Hlk159341805"/>
      <w:r>
        <w:rPr>
          <w:rFonts w:ascii="Times New Roman" w:eastAsia="Microsoft YaHei" w:hAnsi="Times New Roman"/>
          <w:bCs/>
          <w:iCs/>
          <w:sz w:val="28"/>
          <w:szCs w:val="28"/>
          <w:lang w:eastAsia="zh-CN"/>
        </w:rPr>
        <w:t xml:space="preserve"> LP-SS channel structure</w:t>
      </w:r>
    </w:p>
    <w:tbl>
      <w:tblPr>
        <w:tblStyle w:val="TableGrid"/>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ListParagraph"/>
              <w:numPr>
                <w:ilvl w:val="0"/>
                <w:numId w:val="42"/>
              </w:numPr>
              <w:rPr>
                <w:sz w:val="20"/>
                <w:szCs w:val="20"/>
                <w:lang w:val="en-US"/>
              </w:rPr>
            </w:pPr>
            <w:r>
              <w:rPr>
                <w:sz w:val="20"/>
                <w:szCs w:val="20"/>
              </w:rPr>
              <w:t>The LP-SS sequence used in a cell is</w:t>
            </w:r>
          </w:p>
          <w:p w14:paraId="01D6136A" w14:textId="77777777" w:rsidR="00EF0FAA" w:rsidRDefault="00262009">
            <w:pPr>
              <w:pStyle w:val="ListParagraph"/>
              <w:numPr>
                <w:ilvl w:val="1"/>
                <w:numId w:val="42"/>
              </w:numPr>
              <w:rPr>
                <w:sz w:val="20"/>
                <w:szCs w:val="20"/>
                <w:lang w:val="en-US"/>
              </w:rPr>
            </w:pPr>
            <w:r>
              <w:rPr>
                <w:sz w:val="20"/>
                <w:szCs w:val="20"/>
              </w:rPr>
              <w:t>Option 1: a sequence is configured</w:t>
            </w:r>
          </w:p>
          <w:p w14:paraId="01D6136B" w14:textId="77777777" w:rsidR="00EF0FAA" w:rsidRDefault="00262009">
            <w:pPr>
              <w:pStyle w:val="ListParagraph"/>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ListParagraph"/>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ListParagraph"/>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Microsoft YaHei"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Microsoft YaHei" w:hAnsi="Times New Roman"/>
                <w:b/>
                <w:iCs/>
                <w:szCs w:val="20"/>
                <w:lang w:eastAsia="zh-CN"/>
              </w:rPr>
            </w:pPr>
          </w:p>
        </w:tc>
      </w:tr>
    </w:tbl>
    <w:p w14:paraId="01D61371" w14:textId="77777777" w:rsidR="00EF0FAA" w:rsidRDefault="00EF0FAA">
      <w:pPr>
        <w:jc w:val="both"/>
        <w:rPr>
          <w:rFonts w:ascii="Times New Roman" w:eastAsia="Microsoft YaHei" w:hAnsi="Times New Roman"/>
          <w:bCs/>
          <w:iCs/>
          <w:szCs w:val="20"/>
          <w:lang w:eastAsia="zh-CN"/>
        </w:rPr>
      </w:pPr>
    </w:p>
    <w:p w14:paraId="01D61372"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Therefore, FL suggests the following:</w:t>
      </w:r>
    </w:p>
    <w:p w14:paraId="01D61378" w14:textId="77777777" w:rsidR="00EF0FAA" w:rsidRDefault="00262009">
      <w:pPr>
        <w:pStyle w:val="Heading4"/>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Microsoft YaHei" w:hAnsi="Times New Roman"/>
          <w:bCs/>
          <w:iCs/>
          <w:szCs w:val="20"/>
          <w:lang w:val="en-GB" w:eastAsia="zh-CN"/>
        </w:rPr>
      </w:pPr>
    </w:p>
    <w:p w14:paraId="01D6137C"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77777777" w:rsidR="00EF0FAA" w:rsidRDefault="00EF0FAA">
            <w:pPr>
              <w:rPr>
                <w:rFonts w:ascii="Times New Roman" w:eastAsiaTheme="minorEastAsia" w:hAnsi="Times New Roman"/>
                <w:lang w:eastAsia="zh-CN"/>
              </w:rPr>
            </w:pPr>
          </w:p>
        </w:tc>
        <w:tc>
          <w:tcPr>
            <w:tcW w:w="1039" w:type="dxa"/>
          </w:tcPr>
          <w:p w14:paraId="01D6138D" w14:textId="77777777" w:rsidR="00EF0FAA" w:rsidRDefault="00EF0FAA">
            <w:pPr>
              <w:tabs>
                <w:tab w:val="left" w:pos="551"/>
              </w:tabs>
              <w:rPr>
                <w:rFonts w:ascii="Times New Roman" w:eastAsiaTheme="minorEastAsia" w:hAnsi="Times New Roman"/>
                <w:lang w:eastAsia="zh-CN"/>
              </w:rPr>
            </w:pP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77777777" w:rsidR="00EF0FAA" w:rsidRDefault="00EF0FAA">
            <w:pPr>
              <w:rPr>
                <w:rFonts w:ascii="Times New Roman" w:eastAsiaTheme="minorEastAsia" w:hAnsi="Times New Roman"/>
                <w:lang w:eastAsia="zh-CN"/>
              </w:rPr>
            </w:pPr>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77777777" w:rsidR="00EF0FAA" w:rsidRDefault="00EF0FAA">
            <w:pPr>
              <w:tabs>
                <w:tab w:val="left" w:pos="551"/>
              </w:tabs>
              <w:rPr>
                <w:rFonts w:ascii="Times New Roman" w:eastAsiaTheme="minorEastAsia" w:hAnsi="Times New Roman"/>
                <w:lang w:eastAsia="zh-CN"/>
              </w:rPr>
            </w:pPr>
          </w:p>
        </w:tc>
        <w:tc>
          <w:tcPr>
            <w:tcW w:w="7116" w:type="dxa"/>
          </w:tcPr>
          <w:p w14:paraId="01D61394" w14:textId="77777777" w:rsidR="00EF0FAA" w:rsidRDefault="00EF0FAA">
            <w:pPr>
              <w:rPr>
                <w:rFonts w:ascii="Times New Roman" w:eastAsiaTheme="minorEastAsia" w:hAnsi="Times New Roman"/>
                <w:lang w:eastAsia="zh-CN"/>
              </w:rPr>
            </w:pPr>
          </w:p>
        </w:tc>
      </w:tr>
    </w:tbl>
    <w:p w14:paraId="01D61396" w14:textId="77777777" w:rsidR="00EF0FAA" w:rsidRDefault="00EF0FAA">
      <w:pPr>
        <w:rPr>
          <w:rFonts w:ascii="Times New Roman" w:eastAsia="Microsoft YaHei" w:hAnsi="Times New Roman"/>
          <w:lang w:eastAsia="zh-CN"/>
        </w:rPr>
      </w:pPr>
    </w:p>
    <w:p w14:paraId="01D61397"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For the LP-SS sequence type for the </w:t>
      </w:r>
      <w:r>
        <w:rPr>
          <w:rFonts w:ascii="Times New Roman" w:hAnsi="Times New Roman"/>
        </w:rPr>
        <w:t>‘ON-OFF’ pattern</w:t>
      </w:r>
      <w:r>
        <w:rPr>
          <w:rFonts w:ascii="Times New Roman" w:eastAsia="Microsoft YaHei"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Microsoft YaHei" w:hAnsi="Times New Roman"/>
          <w:bCs/>
          <w:iCs/>
          <w:szCs w:val="20"/>
          <w:lang w:eastAsia="zh-CN"/>
        </w:rPr>
        <w:t>Regarding the length of sequence,[9][[2]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Heading4"/>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NormalWeb"/>
        <w:numPr>
          <w:ilvl w:val="0"/>
          <w:numId w:val="43"/>
        </w:numPr>
        <w:rPr>
          <w:rFonts w:cs="Times New Roman"/>
          <w:b w:val="0"/>
          <w:bCs w:val="0"/>
        </w:rPr>
      </w:pPr>
      <w:r>
        <w:rPr>
          <w:rFonts w:eastAsia="Microsoft YaHei" w:cs="Times New Roman"/>
          <w:b w:val="0"/>
          <w:bCs w:val="0"/>
          <w:iCs/>
        </w:rPr>
        <w:t>Gold sequence</w:t>
      </w:r>
    </w:p>
    <w:p w14:paraId="01D6139A"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M sequence</w:t>
      </w:r>
    </w:p>
    <w:p w14:paraId="01D6139B"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FFS: the length of LP-SS sequence</w:t>
      </w:r>
    </w:p>
    <w:p w14:paraId="01D6139C" w14:textId="77777777" w:rsidR="00EF0FAA" w:rsidRDefault="00EF0FAA">
      <w:pPr>
        <w:pStyle w:val="NormalWeb"/>
        <w:ind w:left="420"/>
        <w:rPr>
          <w:rFonts w:eastAsia="Microsoft YaHei"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77777777" w:rsidR="00EF0FAA" w:rsidRDefault="00EF0FAA">
            <w:pPr>
              <w:rPr>
                <w:rFonts w:ascii="Times New Roman" w:eastAsiaTheme="minorEastAsia" w:hAnsi="Times New Roman"/>
                <w:lang w:eastAsia="zh-CN"/>
              </w:rPr>
            </w:pP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77777777" w:rsidR="00EF0FAA" w:rsidRDefault="00EF0FAA">
            <w:pPr>
              <w:tabs>
                <w:tab w:val="left" w:pos="551"/>
              </w:tabs>
              <w:rPr>
                <w:rFonts w:ascii="Times New Roman" w:eastAsiaTheme="minorEastAsia" w:hAnsi="Times New Roman"/>
                <w:lang w:eastAsia="zh-CN"/>
              </w:rPr>
            </w:pP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77777777" w:rsidR="00EF0FAA" w:rsidRDefault="00EF0FAA">
            <w:pPr>
              <w:rPr>
                <w:rFonts w:ascii="Times New Roman" w:eastAsiaTheme="minorEastAsia" w:hAnsi="Times New Roman"/>
                <w:lang w:eastAsia="zh-CN"/>
              </w:rPr>
            </w:pPr>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77777777" w:rsidR="00EF0FAA" w:rsidRDefault="00EF0FAA">
            <w:pPr>
              <w:tabs>
                <w:tab w:val="left" w:pos="551"/>
              </w:tabs>
              <w:rPr>
                <w:rFonts w:ascii="Times New Roman" w:eastAsiaTheme="minorEastAsia" w:hAnsi="Times New Roman"/>
                <w:lang w:eastAsia="zh-CN"/>
              </w:rPr>
            </w:pPr>
          </w:p>
        </w:tc>
        <w:tc>
          <w:tcPr>
            <w:tcW w:w="7116" w:type="dxa"/>
          </w:tcPr>
          <w:p w14:paraId="01D613B4" w14:textId="77777777" w:rsidR="00EF0FAA" w:rsidRDefault="00EF0FAA">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NormalWeb"/>
        <w:numPr>
          <w:ilvl w:val="0"/>
          <w:numId w:val="43"/>
        </w:numPr>
        <w:rPr>
          <w:rFonts w:eastAsia="Microsoft YaHei" w:cs="Times New Roman"/>
          <w:b w:val="0"/>
          <w:bCs w:val="0"/>
          <w:iCs/>
        </w:rPr>
      </w:pPr>
      <w:r>
        <w:rPr>
          <w:rFonts w:eastAsia="Microsoft YaHei"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77777777" w:rsidR="00EF0FAA" w:rsidRDefault="00EF0FAA">
            <w:pPr>
              <w:rPr>
                <w:rFonts w:ascii="Times New Roman" w:eastAsiaTheme="minorEastAsia" w:hAnsi="Times New Roman"/>
                <w:lang w:eastAsia="zh-CN"/>
              </w:rPr>
            </w:pP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77777777" w:rsidR="00EF0FAA" w:rsidRDefault="00EF0FAA">
            <w:pPr>
              <w:tabs>
                <w:tab w:val="left" w:pos="551"/>
              </w:tabs>
              <w:rPr>
                <w:rFonts w:ascii="Times New Roman" w:eastAsiaTheme="minorEastAsia" w:hAnsi="Times New Roman"/>
                <w:lang w:eastAsia="zh-CN"/>
              </w:rPr>
            </w:pPr>
          </w:p>
        </w:tc>
        <w:tc>
          <w:tcPr>
            <w:tcW w:w="7116" w:type="dxa"/>
          </w:tcPr>
          <w:p w14:paraId="01D613CC" w14:textId="77777777" w:rsidR="00EF0FAA" w:rsidRDefault="00EF0FAA">
            <w:pPr>
              <w:rPr>
                <w:rFonts w:ascii="Times New Roman" w:eastAsiaTheme="minorEastAsia" w:hAnsi="Times New Roman"/>
                <w:lang w:eastAsia="zh-CN"/>
              </w:rPr>
            </w:pPr>
          </w:p>
        </w:tc>
      </w:tr>
    </w:tbl>
    <w:p w14:paraId="01D613CE" w14:textId="77777777" w:rsidR="00EF0FAA" w:rsidRDefault="00EF0FAA">
      <w:pPr>
        <w:jc w:val="both"/>
        <w:rPr>
          <w:rFonts w:ascii="Times New Roman" w:eastAsia="Microsoft YaHei" w:hAnsi="Times New Roman"/>
          <w:bCs/>
          <w:iCs/>
          <w:szCs w:val="20"/>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Microsoft YaHei" w:hAnsi="Times New Roman"/>
          <w:bCs/>
          <w:iCs/>
          <w:sz w:val="28"/>
          <w:szCs w:val="28"/>
        </w:rPr>
      </w:pPr>
      <w:r>
        <w:rPr>
          <w:rFonts w:ascii="Times New Roman" w:eastAsia="Microsoft YaHei" w:hAnsi="Times New Roman"/>
          <w:bCs/>
          <w:iCs/>
          <w:sz w:val="28"/>
          <w:szCs w:val="28"/>
        </w:rPr>
        <w:t xml:space="preserve">Periodicities of LP-SS </w:t>
      </w:r>
    </w:p>
    <w:p w14:paraId="01D613D0"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Microsoft YaHei"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SimSun"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RSRQ: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SimSun"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 xml:space="preserve">RSRP: </w:t>
            </w:r>
            <w:r>
              <w:rPr>
                <w:rFonts w:ascii="Times New Roman" w:eastAsia="SimSun" w:hAnsi="Times New Roman"/>
                <w:szCs w:val="22"/>
                <w:u w:val="single"/>
                <w:lang w:eastAsia="zh-CN"/>
              </w:rPr>
              <w:t>+</w:t>
            </w:r>
            <w:r>
              <w:rPr>
                <w:rFonts w:ascii="Times New Roman" w:eastAsia="SimSun"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SimSun" w:hAnsi="Times New Roman"/>
                <w:szCs w:val="22"/>
                <w:lang w:eastAsia="zh-CN"/>
              </w:rPr>
            </w:pPr>
            <w:r>
              <w:rPr>
                <w:rFonts w:ascii="Times New Roman" w:eastAsia="SimSun" w:hAnsi="Times New Roman"/>
                <w:szCs w:val="22"/>
                <w:lang w:eastAsia="zh-CN"/>
              </w:rPr>
              <w:t>8</w:t>
            </w:r>
          </w:p>
        </w:tc>
      </w:tr>
    </w:tbl>
    <w:p w14:paraId="01D61403" w14:textId="77777777" w:rsidR="00EF0FAA" w:rsidRDefault="00EF0FAA">
      <w:pPr>
        <w:jc w:val="both"/>
        <w:rPr>
          <w:rFonts w:ascii="Times New Roman" w:eastAsia="Microsoft YaHei" w:hAnsi="Times New Roman"/>
          <w:bCs/>
          <w:iCs/>
          <w:szCs w:val="20"/>
        </w:rPr>
      </w:pPr>
    </w:p>
    <w:p w14:paraId="01D61404"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Microsoft YaHei" w:hAnsi="Times New Roman"/>
          <w:bCs/>
          <w:iCs/>
          <w:szCs w:val="20"/>
        </w:rPr>
      </w:pPr>
    </w:p>
    <w:p w14:paraId="01D61406" w14:textId="77777777" w:rsidR="00EF0FAA" w:rsidRDefault="00262009">
      <w:pPr>
        <w:jc w:val="both"/>
        <w:rPr>
          <w:rFonts w:ascii="Times New Roman" w:eastAsia="Microsoft YaHei" w:hAnsi="Times New Roman"/>
          <w:bCs/>
          <w:iCs/>
          <w:szCs w:val="20"/>
        </w:rPr>
      </w:pPr>
      <w:r>
        <w:rPr>
          <w:rFonts w:ascii="Times New Roman" w:eastAsia="Microsoft YaHei"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Microsoft YaHei" w:hAnsi="Times New Roman"/>
          <w:bCs/>
          <w:iCs/>
          <w:szCs w:val="20"/>
        </w:rPr>
      </w:pPr>
    </w:p>
    <w:p w14:paraId="01D6140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Microsoft YaHei"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Microsoft YaHei"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eastAsia="zh-CN"/>
        </w:rPr>
        <w:t>The periodicities of LP-SS are not larger than 320ms</w:t>
      </w:r>
      <w:r>
        <w:rPr>
          <w:rFonts w:ascii="Times New Roman" w:eastAsia="Microsoft YaHei"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Microsoft YaHei" w:hAnsi="Times New Roman"/>
          <w:bCs/>
          <w:kern w:val="2"/>
          <w:szCs w:val="20"/>
          <w:lang w:eastAsia="zh-CN"/>
        </w:rPr>
      </w:pPr>
      <w:r>
        <w:rPr>
          <w:rFonts w:ascii="Times New Roman" w:eastAsia="SimSun" w:hAnsi="Times New Roman"/>
          <w:bCs/>
          <w:kern w:val="2"/>
          <w:szCs w:val="20"/>
          <w:lang w:val="en-GB" w:eastAsia="zh-CN"/>
        </w:rPr>
        <w:t>The periodicity of LP-SS is suggested to be 320ms</w:t>
      </w:r>
      <w:r>
        <w:rPr>
          <w:rFonts w:ascii="Times New Roman" w:eastAsia="Microsoft YaHei"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SimSun" w:hAnsi="Times New Roman"/>
          <w:bCs/>
          <w:kern w:val="2"/>
          <w:szCs w:val="20"/>
          <w:lang w:val="en-GB" w:eastAsia="zh-CN"/>
        </w:rPr>
      </w:pPr>
      <w:r>
        <w:rPr>
          <w:rFonts w:ascii="Times New Roman" w:eastAsia="SimSun" w:hAnsi="Times New Roman"/>
          <w:kern w:val="2"/>
          <w:szCs w:val="20"/>
          <w:lang w:val="en-GB" w:eastAsia="zh-CN"/>
        </w:rPr>
        <w:t>At least {160,320,640,1280,2560}ms should be considered for LP-SS periodicity [3]</w:t>
      </w:r>
    </w:p>
    <w:p w14:paraId="01D6140E" w14:textId="77777777" w:rsidR="00EF0FAA" w:rsidRDefault="00262009">
      <w:pPr>
        <w:widowControl w:val="0"/>
        <w:numPr>
          <w:ilvl w:val="0"/>
          <w:numId w:val="44"/>
        </w:numPr>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640ms, 960ms [28]</w:t>
      </w:r>
    </w:p>
    <w:p w14:paraId="01D6140F" w14:textId="77777777" w:rsidR="00EF0FAA" w:rsidRDefault="00262009">
      <w:pPr>
        <w:widowControl w:val="0"/>
        <w:jc w:val="both"/>
        <w:rPr>
          <w:rFonts w:ascii="Times New Roman" w:eastAsia="SimSun" w:hAnsi="Times New Roman"/>
          <w:kern w:val="2"/>
          <w:szCs w:val="20"/>
          <w:lang w:val="en-GB" w:eastAsia="zh-CN"/>
        </w:rPr>
      </w:pPr>
      <w:r>
        <w:rPr>
          <w:rFonts w:ascii="Times New Roman" w:eastAsia="SimSun"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SimSun" w:hAnsi="Times New Roman"/>
          <w:kern w:val="2"/>
          <w:szCs w:val="20"/>
          <w:lang w:val="en-GB" w:eastAsia="zh-CN"/>
        </w:rPr>
      </w:pPr>
    </w:p>
    <w:p w14:paraId="01D61411" w14:textId="77777777" w:rsidR="00EF0FAA" w:rsidRDefault="00262009">
      <w:pPr>
        <w:pStyle w:val="Heading4"/>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SimSun"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77777777" w:rsidR="00EF0FAA" w:rsidRDefault="00EF0FAA">
            <w:pPr>
              <w:jc w:val="center"/>
              <w:rPr>
                <w:rFonts w:ascii="Times New Roman" w:eastAsiaTheme="minorEastAsia" w:hAnsi="Times New Roman"/>
                <w:lang w:eastAsia="zh-CN"/>
              </w:rPr>
            </w:pPr>
          </w:p>
        </w:tc>
        <w:tc>
          <w:tcPr>
            <w:tcW w:w="1039" w:type="dxa"/>
          </w:tcPr>
          <w:p w14:paraId="01D6142F" w14:textId="77777777" w:rsidR="00EF0FAA" w:rsidRDefault="00EF0FAA">
            <w:pPr>
              <w:tabs>
                <w:tab w:val="left" w:pos="551"/>
              </w:tabs>
              <w:rPr>
                <w:rFonts w:ascii="Times New Roman" w:eastAsiaTheme="minorEastAsia" w:hAnsi="Times New Roman"/>
                <w:lang w:eastAsia="zh-CN"/>
              </w:rPr>
            </w:pPr>
          </w:p>
        </w:tc>
        <w:tc>
          <w:tcPr>
            <w:tcW w:w="7116" w:type="dxa"/>
          </w:tcPr>
          <w:p w14:paraId="01D61430" w14:textId="77777777"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77777777" w:rsidR="00EF0FAA" w:rsidRDefault="00EF0FAA">
            <w:pPr>
              <w:rPr>
                <w:rFonts w:ascii="Times New Roman" w:eastAsia="Malgun Gothic" w:hAnsi="Times New Roman"/>
                <w:lang w:eastAsia="ko-KR"/>
              </w:rPr>
            </w:pPr>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77777777" w:rsidR="00EF0FAA" w:rsidRDefault="00EF0FAA">
            <w:pPr>
              <w:rPr>
                <w:rFonts w:ascii="Times New Roman" w:eastAsia="Malgun Gothic" w:hAnsi="Times New Roman"/>
                <w:lang w:eastAsia="ko-KR"/>
              </w:rPr>
            </w:pPr>
          </w:p>
        </w:tc>
      </w:tr>
      <w:tr w:rsidR="00EF0FAA" w14:paraId="01D61439" w14:textId="77777777">
        <w:tc>
          <w:tcPr>
            <w:tcW w:w="1479" w:type="dxa"/>
          </w:tcPr>
          <w:p w14:paraId="01D61436" w14:textId="77777777" w:rsidR="00EF0FAA" w:rsidRDefault="00EF0FAA">
            <w:pPr>
              <w:rPr>
                <w:rFonts w:ascii="Times New Roman" w:eastAsia="Malgun Gothic" w:hAnsi="Times New Roman"/>
                <w:lang w:eastAsia="ko-KR"/>
              </w:rPr>
            </w:pPr>
          </w:p>
        </w:tc>
        <w:tc>
          <w:tcPr>
            <w:tcW w:w="1039" w:type="dxa"/>
          </w:tcPr>
          <w:p w14:paraId="01D61437" w14:textId="77777777" w:rsidR="00EF0FAA" w:rsidRDefault="00EF0FAA">
            <w:pPr>
              <w:tabs>
                <w:tab w:val="left" w:pos="551"/>
              </w:tabs>
              <w:rPr>
                <w:rFonts w:ascii="Times New Roman" w:eastAsia="Malgun Gothic" w:hAnsi="Times New Roman"/>
                <w:lang w:eastAsia="ko-KR"/>
              </w:rPr>
            </w:pPr>
          </w:p>
        </w:tc>
        <w:tc>
          <w:tcPr>
            <w:tcW w:w="7116" w:type="dxa"/>
          </w:tcPr>
          <w:p w14:paraId="01D61438" w14:textId="77777777" w:rsidR="00EF0FAA" w:rsidRDefault="00EF0FAA">
            <w:pPr>
              <w:rPr>
                <w:rFonts w:ascii="Times New Roman" w:eastAsia="Malgun Gothic" w:hAnsi="Times New Roman"/>
                <w:lang w:eastAsia="ko-KR"/>
              </w:rPr>
            </w:pPr>
          </w:p>
        </w:tc>
      </w:tr>
      <w:tr w:rsidR="00EF0FAA" w14:paraId="01D6143D" w14:textId="77777777">
        <w:tc>
          <w:tcPr>
            <w:tcW w:w="1479" w:type="dxa"/>
          </w:tcPr>
          <w:p w14:paraId="01D6143A" w14:textId="77777777" w:rsidR="00EF0FAA" w:rsidRDefault="00EF0FAA">
            <w:pPr>
              <w:rPr>
                <w:rFonts w:ascii="Times New Roman" w:eastAsia="Yu Mincho" w:hAnsi="Times New Roman"/>
                <w:lang w:eastAsia="ja-JP"/>
              </w:rPr>
            </w:pPr>
          </w:p>
        </w:tc>
        <w:tc>
          <w:tcPr>
            <w:tcW w:w="1039" w:type="dxa"/>
          </w:tcPr>
          <w:p w14:paraId="01D6143B" w14:textId="77777777" w:rsidR="00EF0FAA" w:rsidRDefault="00EF0FAA">
            <w:pPr>
              <w:tabs>
                <w:tab w:val="left" w:pos="551"/>
              </w:tabs>
              <w:rPr>
                <w:rFonts w:ascii="Times New Roman" w:eastAsia="Yu Mincho" w:hAnsi="Times New Roman"/>
                <w:lang w:eastAsia="ja-JP"/>
              </w:rPr>
            </w:pPr>
          </w:p>
        </w:tc>
        <w:tc>
          <w:tcPr>
            <w:tcW w:w="7116" w:type="dxa"/>
          </w:tcPr>
          <w:p w14:paraId="01D6143C" w14:textId="77777777" w:rsidR="00EF0FAA" w:rsidRDefault="00EF0FAA">
            <w:pPr>
              <w:rPr>
                <w:rFonts w:ascii="Times New Roman" w:eastAsiaTheme="minorEastAsia" w:hAnsi="Times New Roman"/>
                <w:lang w:eastAsia="zh-CN"/>
              </w:rPr>
            </w:pPr>
          </w:p>
        </w:tc>
      </w:tr>
      <w:tr w:rsidR="00EF0FAA" w14:paraId="01D61441" w14:textId="77777777">
        <w:tc>
          <w:tcPr>
            <w:tcW w:w="1479" w:type="dxa"/>
          </w:tcPr>
          <w:p w14:paraId="01D6143E" w14:textId="77777777" w:rsidR="00EF0FAA" w:rsidRDefault="00EF0FAA">
            <w:pPr>
              <w:rPr>
                <w:rFonts w:ascii="Times New Roman" w:eastAsia="Yu Mincho" w:hAnsi="Times New Roman"/>
                <w:lang w:eastAsia="ja-JP"/>
              </w:rPr>
            </w:pPr>
          </w:p>
        </w:tc>
        <w:tc>
          <w:tcPr>
            <w:tcW w:w="1039" w:type="dxa"/>
          </w:tcPr>
          <w:p w14:paraId="01D6143F" w14:textId="77777777" w:rsidR="00EF0FAA" w:rsidRDefault="00EF0FAA">
            <w:pPr>
              <w:tabs>
                <w:tab w:val="left" w:pos="551"/>
              </w:tabs>
              <w:rPr>
                <w:rFonts w:ascii="Times New Roman" w:eastAsia="Yu Mincho" w:hAnsi="Times New Roman"/>
                <w:lang w:eastAsia="ja-JP"/>
              </w:rPr>
            </w:pPr>
          </w:p>
        </w:tc>
        <w:tc>
          <w:tcPr>
            <w:tcW w:w="7116" w:type="dxa"/>
          </w:tcPr>
          <w:p w14:paraId="01D61440" w14:textId="77777777" w:rsidR="00EF0FAA" w:rsidRDefault="00EF0FAA">
            <w:pPr>
              <w:rPr>
                <w:rFonts w:ascii="Times New Roman" w:eastAsiaTheme="minorEastAsia" w:hAnsi="Times New Roman"/>
                <w:lang w:eastAsia="zh-CN"/>
              </w:rPr>
            </w:pPr>
          </w:p>
        </w:tc>
      </w:tr>
      <w:tr w:rsidR="00EF0FAA" w14:paraId="01D61445" w14:textId="77777777">
        <w:tc>
          <w:tcPr>
            <w:tcW w:w="1479" w:type="dxa"/>
          </w:tcPr>
          <w:p w14:paraId="01D61442" w14:textId="77777777" w:rsidR="00EF0FAA" w:rsidRDefault="00EF0FAA">
            <w:pPr>
              <w:rPr>
                <w:rFonts w:ascii="Times New Roman" w:eastAsia="Yu Mincho" w:hAnsi="Times New Roman"/>
                <w:lang w:eastAsia="ja-JP"/>
              </w:rPr>
            </w:pPr>
          </w:p>
        </w:tc>
        <w:tc>
          <w:tcPr>
            <w:tcW w:w="1039" w:type="dxa"/>
          </w:tcPr>
          <w:p w14:paraId="01D61443" w14:textId="77777777" w:rsidR="00EF0FAA" w:rsidRDefault="00EF0FAA">
            <w:pPr>
              <w:tabs>
                <w:tab w:val="left" w:pos="551"/>
              </w:tabs>
              <w:rPr>
                <w:rFonts w:ascii="Times New Roman" w:eastAsia="Yu Mincho" w:hAnsi="Times New Roman"/>
                <w:lang w:eastAsia="ja-JP"/>
              </w:rPr>
            </w:pPr>
          </w:p>
        </w:tc>
        <w:tc>
          <w:tcPr>
            <w:tcW w:w="7116" w:type="dxa"/>
          </w:tcPr>
          <w:p w14:paraId="01D61444" w14:textId="77777777" w:rsidR="00EF0FAA" w:rsidRDefault="00EF0FAA">
            <w:pPr>
              <w:rPr>
                <w:rFonts w:ascii="Times New Roman" w:eastAsiaTheme="minorEastAsia" w:hAnsi="Times New Roman"/>
                <w:lang w:eastAsia="zh-CN"/>
              </w:rPr>
            </w:pPr>
          </w:p>
        </w:tc>
      </w:tr>
      <w:tr w:rsidR="00EF0FAA" w14:paraId="01D61449" w14:textId="77777777">
        <w:tc>
          <w:tcPr>
            <w:tcW w:w="1479" w:type="dxa"/>
          </w:tcPr>
          <w:p w14:paraId="01D61446" w14:textId="77777777" w:rsidR="00EF0FAA" w:rsidRDefault="00EF0FAA">
            <w:pPr>
              <w:rPr>
                <w:rFonts w:ascii="Times New Roman" w:eastAsia="SimSun" w:hAnsi="Times New Roman"/>
                <w:lang w:eastAsia="zh-CN"/>
              </w:rPr>
            </w:pPr>
          </w:p>
        </w:tc>
        <w:tc>
          <w:tcPr>
            <w:tcW w:w="1039" w:type="dxa"/>
          </w:tcPr>
          <w:p w14:paraId="01D61447" w14:textId="77777777" w:rsidR="00EF0FAA" w:rsidRDefault="00EF0FAA">
            <w:pPr>
              <w:tabs>
                <w:tab w:val="left" w:pos="551"/>
              </w:tabs>
              <w:rPr>
                <w:rFonts w:ascii="Times New Roman" w:eastAsia="SimSun" w:hAnsi="Times New Roman"/>
                <w:lang w:eastAsia="zh-CN"/>
              </w:rPr>
            </w:pPr>
          </w:p>
        </w:tc>
        <w:tc>
          <w:tcPr>
            <w:tcW w:w="7116" w:type="dxa"/>
          </w:tcPr>
          <w:p w14:paraId="01D61448" w14:textId="77777777" w:rsidR="00EF0FAA" w:rsidRDefault="00EF0FAA">
            <w:pPr>
              <w:rPr>
                <w:rFonts w:ascii="Times New Roman" w:eastAsiaTheme="minorEastAsia" w:hAnsi="Times New Roman"/>
                <w:lang w:eastAsia="zh-CN"/>
              </w:rPr>
            </w:pPr>
          </w:p>
        </w:tc>
      </w:tr>
      <w:tr w:rsidR="00EF0FAA" w14:paraId="01D6144D" w14:textId="77777777">
        <w:tc>
          <w:tcPr>
            <w:tcW w:w="1479" w:type="dxa"/>
          </w:tcPr>
          <w:p w14:paraId="01D6144A" w14:textId="77777777" w:rsidR="00EF0FAA" w:rsidRDefault="00EF0FAA">
            <w:pPr>
              <w:rPr>
                <w:rFonts w:ascii="Times New Roman" w:eastAsia="SimSun" w:hAnsi="Times New Roman"/>
                <w:lang w:eastAsia="zh-CN"/>
              </w:rPr>
            </w:pPr>
          </w:p>
        </w:tc>
        <w:tc>
          <w:tcPr>
            <w:tcW w:w="1039" w:type="dxa"/>
          </w:tcPr>
          <w:p w14:paraId="01D6144B" w14:textId="77777777" w:rsidR="00EF0FAA" w:rsidRDefault="00EF0FAA">
            <w:pPr>
              <w:tabs>
                <w:tab w:val="left" w:pos="551"/>
              </w:tabs>
              <w:rPr>
                <w:rFonts w:ascii="Times New Roman" w:eastAsia="SimSun" w:hAnsi="Times New Roman"/>
                <w:lang w:eastAsia="zh-CN"/>
              </w:rPr>
            </w:pPr>
          </w:p>
        </w:tc>
        <w:tc>
          <w:tcPr>
            <w:tcW w:w="7116" w:type="dxa"/>
          </w:tcPr>
          <w:p w14:paraId="01D6144C" w14:textId="77777777" w:rsidR="00EF0FAA" w:rsidRDefault="00EF0FAA">
            <w:pPr>
              <w:rPr>
                <w:rFonts w:ascii="Times New Roman" w:eastAsiaTheme="minorEastAsia" w:hAnsi="Times New Roman"/>
                <w:lang w:eastAsia="zh-CN"/>
              </w:rPr>
            </w:pPr>
          </w:p>
        </w:tc>
      </w:tr>
    </w:tbl>
    <w:p w14:paraId="01D6144E" w14:textId="77777777" w:rsidR="00EF0FAA" w:rsidRDefault="00EF0FAA">
      <w:pPr>
        <w:jc w:val="both"/>
        <w:rPr>
          <w:rFonts w:ascii="Times New Roman" w:eastAsia="Microsoft YaHei"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Microsoft YaHei" w:hAnsi="Times New Roman"/>
          <w:bCs/>
          <w:iCs/>
          <w:sz w:val="28"/>
          <w:szCs w:val="28"/>
        </w:rPr>
      </w:pPr>
      <w:r>
        <w:rPr>
          <w:rFonts w:ascii="Times New Roman" w:eastAsia="Microsoft YaHei" w:hAnsi="Times New Roman"/>
          <w:bCs/>
          <w:iCs/>
          <w:sz w:val="28"/>
          <w:szCs w:val="28"/>
        </w:rPr>
        <w:t>The feasibility of time error and frequency error correction by OOK-based LP-WUR</w:t>
      </w:r>
    </w:p>
    <w:tbl>
      <w:tblPr>
        <w:tblStyle w:val="TableGrid"/>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Microsoft YaHei" w:hAnsi="Times New Roman"/>
          <w:bCs/>
          <w:lang w:eastAsia="zh-CN"/>
        </w:rPr>
      </w:pPr>
    </w:p>
    <w:p w14:paraId="01D6145C"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Strong"/>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Strong"/>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Oscillator max frequency error (Fe) [ppm], Oscillator frequency drift (F’) [ppm/s]</w:t>
            </w:r>
          </w:p>
          <w:p w14:paraId="01D61462" w14:textId="77777777" w:rsidR="00EF0FAA" w:rsidRDefault="00EF0FAA">
            <w:pPr>
              <w:pStyle w:val="TAL"/>
              <w:rPr>
                <w:rStyle w:val="Strong"/>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Strong"/>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Strong"/>
                <w:rFonts w:ascii="Times New Roman" w:hAnsi="Times New Roman"/>
                <w:b w:val="0"/>
                <w:bCs w:val="0"/>
                <w:sz w:val="16"/>
                <w:szCs w:val="18"/>
              </w:rPr>
            </w:pPr>
            <w:r>
              <w:rPr>
                <w:rStyle w:val="Strong"/>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Microsoft YaHei" w:hAnsi="Times New Roman"/>
          <w:bCs/>
          <w:lang w:eastAsia="zh-CN"/>
        </w:rPr>
      </w:pPr>
    </w:p>
    <w:p w14:paraId="01D6146F" w14:textId="77777777" w:rsidR="00EF0FAA" w:rsidRDefault="00262009">
      <w:pPr>
        <w:rPr>
          <w:rFonts w:ascii="Times New Roman" w:eastAsia="Microsoft YaHei" w:hAnsi="Times New Roman"/>
          <w:bCs/>
          <w:lang w:eastAsia="zh-CN"/>
        </w:rPr>
      </w:pPr>
      <w:r>
        <w:rPr>
          <w:rFonts w:ascii="Times New Roman" w:eastAsia="Microsoft YaHei"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2-1: MR can be used to correct the frequency error of LP-WUR[4][[2]. </w:t>
      </w:r>
    </w:p>
    <w:p w14:paraId="01D61471"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It depends on how frequent MR is waked up, e.g,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.02ppm</w:t>
      </w:r>
      <w:r>
        <w:rPr>
          <w:rFonts w:ascii="Times New Roman" w:eastAsia="Microsoft YaHei" w:hAnsi="Times New Roman"/>
          <w:bCs/>
          <w:iCs/>
          <w:szCs w:val="20"/>
          <w:lang w:eastAsia="zh-CN"/>
        </w:rPr>
        <w:t>[2].</w:t>
      </w:r>
      <w:r>
        <w:rPr>
          <w:rFonts w:ascii="Times New Roman" w:eastAsia="Microsoft YaHei" w:hAnsi="Times New Roman"/>
          <w:bCs/>
          <w:iCs/>
          <w:szCs w:val="20"/>
          <w:lang w:eastAsia="zh-CN"/>
        </w:rPr>
        <w:tab/>
        <w:t>For both timing and frequency error evaluation purpose, the residual frequency error (Fr) can be &lt;= 5ppm[4].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Frequency error correction by LR with parallel branches</w:t>
      </w:r>
      <w:bookmarkEnd w:id="16"/>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Microsoft YaHei"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proposed[4].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Microsoft YaHei" w:hAnsi="Times New Roman"/>
          <w:bCs/>
          <w:iCs/>
          <w:szCs w:val="20"/>
          <w:lang w:val="en-GB" w:eastAsia="zh-CN"/>
        </w:rPr>
      </w:pPr>
      <w:r>
        <w:rPr>
          <w:rFonts w:ascii="Times New Roman" w:eastAsia="Microsoft YaHei"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Microsoft YaHei"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Microsoft YaHei" w:hAnsi="Times New Roman"/>
          <w:bCs/>
          <w:iCs/>
          <w:szCs w:val="20"/>
          <w:lang w:eastAsia="zh-CN"/>
        </w:rPr>
      </w:pPr>
    </w:p>
    <w:p w14:paraId="01D61478" w14:textId="77777777" w:rsidR="00EF0FAA" w:rsidRDefault="00262009">
      <w:pPr>
        <w:jc w:val="both"/>
        <w:rPr>
          <w:rFonts w:ascii="Times New Roman" w:eastAsia="Microsoft YaHei" w:hAnsi="Times New Roman"/>
          <w:bCs/>
          <w:iCs/>
          <w:szCs w:val="20"/>
          <w:lang w:eastAsia="zh-CN"/>
        </w:rPr>
      </w:pPr>
      <w:r>
        <w:rPr>
          <w:rFonts w:ascii="Times New Roman" w:eastAsia="Microsoft YaHei" w:hAnsi="Times New Roman"/>
          <w:bCs/>
          <w:iCs/>
          <w:szCs w:val="20"/>
          <w:lang w:eastAsia="zh-CN"/>
        </w:rPr>
        <w:t>Moderator has the following observation:</w:t>
      </w:r>
    </w:p>
    <w:p w14:paraId="01D61479" w14:textId="77777777" w:rsidR="00EF0FAA" w:rsidRDefault="00262009">
      <w:pPr>
        <w:pStyle w:val="Heading4"/>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Heading4"/>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Microsoft YaHei"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it’s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77777777" w:rsidR="00EF0FAA" w:rsidRDefault="00EF0FAA">
            <w:pPr>
              <w:rPr>
                <w:rFonts w:ascii="Times New Roman" w:eastAsiaTheme="minorEastAsia" w:hAnsi="Times New Roman"/>
                <w:lang w:eastAsia="zh-CN"/>
              </w:rPr>
            </w:pPr>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77777777" w:rsidR="00EF0FAA" w:rsidRDefault="00EF0FAA">
            <w:pPr>
              <w:tabs>
                <w:tab w:val="left" w:pos="551"/>
              </w:tabs>
              <w:rPr>
                <w:rFonts w:ascii="Times New Roman" w:eastAsiaTheme="minorEastAsia" w:hAnsi="Times New Roman"/>
                <w:lang w:eastAsia="zh-CN"/>
              </w:rPr>
            </w:pPr>
          </w:p>
        </w:tc>
        <w:tc>
          <w:tcPr>
            <w:tcW w:w="7116" w:type="dxa"/>
          </w:tcPr>
          <w:p w14:paraId="01D61498" w14:textId="77777777" w:rsidR="00EF0FAA" w:rsidRDefault="00EF0FAA">
            <w:pPr>
              <w:rPr>
                <w:rFonts w:ascii="Times New Roman" w:eastAsiaTheme="minorEastAsia" w:hAnsi="Times New Roman"/>
                <w:lang w:eastAsia="zh-CN"/>
              </w:rPr>
            </w:pPr>
          </w:p>
        </w:tc>
      </w:tr>
    </w:tbl>
    <w:p w14:paraId="01D6149A" w14:textId="77777777" w:rsidR="00EF0FAA" w:rsidRDefault="00EF0FAA">
      <w:pPr>
        <w:widowControl w:val="0"/>
        <w:jc w:val="both"/>
        <w:rPr>
          <w:rFonts w:ascii="Times New Roman" w:eastAsia="Microsoft YaHei"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TableGrid"/>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Microsoft YaHei" w:hAnsi="Times New Roman"/>
          <w:szCs w:val="20"/>
          <w:lang w:val="en-GB" w:eastAsia="zh-CN"/>
        </w:rPr>
      </w:pPr>
      <w:r>
        <w:rPr>
          <w:rFonts w:ascii="Times New Roman" w:eastAsia="Microsoft YaHei"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SimSun"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TableGrid"/>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Microsoft YaHei" w:hAnsi="Times New Roman"/>
          <w:lang w:eastAsia="zh-CN"/>
        </w:rPr>
      </w:pPr>
      <w:r>
        <w:rPr>
          <w:rFonts w:ascii="Times New Roman" w:eastAsia="Microsoft YaHei"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Microsoft YaHei" w:hAnsi="Times New Roman"/>
          <w:lang w:val="en-GB"/>
        </w:rPr>
      </w:pPr>
    </w:p>
    <w:p w14:paraId="01D614B8" w14:textId="77777777" w:rsidR="00EF0FAA" w:rsidRDefault="00262009">
      <w:pPr>
        <w:jc w:val="both"/>
        <w:rPr>
          <w:rFonts w:ascii="Times New Roman" w:eastAsia="Microsoft YaHei" w:hAnsi="Times New Roman"/>
          <w:lang w:val="en-GB" w:eastAsia="zh-CN"/>
        </w:rPr>
      </w:pPr>
      <w:r>
        <w:rPr>
          <w:rFonts w:ascii="Times New Roman" w:eastAsia="Microsoft YaHei"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TableGrid"/>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Microsoft YaHei" w:hAnsi="Times New Roman"/>
          <w:iCs/>
          <w:szCs w:val="20"/>
          <w:lang w:val="en-GB" w:eastAsia="zh-CN"/>
        </w:rPr>
      </w:pPr>
      <w:bookmarkStart w:id="20" w:name="_Hlk167051912"/>
      <w:r>
        <w:rPr>
          <w:rFonts w:ascii="Times New Roman" w:eastAsia="Microsoft YaHei" w:hAnsi="Times New Roman"/>
          <w:iCs/>
          <w:szCs w:val="20"/>
          <w:highlight w:val="yellow"/>
          <w:lang w:val="en-GB" w:eastAsia="zh-CN"/>
        </w:rPr>
        <w:t>[H][FL1]</w:t>
      </w:r>
      <w:r>
        <w:rPr>
          <w:rFonts w:ascii="Times New Roman" w:eastAsia="Microsoft YaHei" w:hAnsi="Times New Roman"/>
          <w:iCs/>
          <w:szCs w:val="20"/>
          <w:lang w:val="en-GB" w:eastAsia="zh-CN"/>
        </w:rPr>
        <w:t xml:space="preserve"> Proposal 5-1: Update agreement in last meeting as below: </w:t>
      </w:r>
    </w:p>
    <w:bookmarkEnd w:id="20"/>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SimSun" w:hAnsi="Times New Roman"/>
          <w:szCs w:val="20"/>
          <w:lang w:eastAsia="zh-CN"/>
        </w:rPr>
      </w:pPr>
      <w:r>
        <w:rPr>
          <w:rFonts w:ascii="Times New Roman" w:eastAsia="SimSun"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 xml:space="preserve">X </w:t>
      </w:r>
      <w:r>
        <w:rPr>
          <w:rFonts w:ascii="Times New Roman" w:eastAsia="Microsoft YaHei" w:hAnsi="Times New Roman"/>
          <w:strike/>
          <w:lang w:val="en-GB"/>
        </w:rPr>
        <w:t>to be down-selected between</w:t>
      </w:r>
      <w:r>
        <w:rPr>
          <w:rFonts w:ascii="Times New Roman" w:eastAsia="Microsoft YaHei" w:hAnsi="Times New Roman"/>
          <w:lang w:val="en-GB"/>
        </w:rPr>
        <w:t xml:space="preserve"> </w:t>
      </w:r>
      <w:r>
        <w:rPr>
          <w:rFonts w:ascii="Times New Roman" w:eastAsia="Microsoft YaHei" w:hAnsi="Times New Roman"/>
          <w:color w:val="FF0000"/>
          <w:lang w:val="en-GB"/>
        </w:rPr>
        <w:t>= 11</w:t>
      </w:r>
      <w:r>
        <w:rPr>
          <w:rFonts w:ascii="Times New Roman" w:eastAsia="Microsoft YaHei" w:hAnsi="Times New Roman"/>
          <w:strike/>
          <w:lang w:val="en-GB"/>
        </w:rPr>
        <w:t xml:space="preserve"> and 12</w:t>
      </w:r>
      <w:r>
        <w:rPr>
          <w:rFonts w:ascii="Times New Roman" w:eastAsia="Microsoft YaHei" w:hAnsi="Times New Roman"/>
          <w:lang w:val="en-GB"/>
        </w:rPr>
        <w:t xml:space="preserve"> PRBs  </w:t>
      </w:r>
    </w:p>
    <w:p w14:paraId="01D614CE"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strike/>
          <w:lang w:val="en-GB"/>
        </w:rPr>
        <w:t xml:space="preserve">FFS </w:t>
      </w:r>
      <w:r>
        <w:rPr>
          <w:rFonts w:ascii="Times New Roman" w:eastAsia="Microsoft YaHei" w:hAnsi="Times New Roman"/>
          <w:lang w:val="en-GB"/>
        </w:rPr>
        <w:t xml:space="preserve">the number of PRBs for 15kHz is </w:t>
      </w:r>
      <w:r>
        <w:rPr>
          <w:rFonts w:ascii="Times New Roman" w:eastAsia="Microsoft YaHei" w:hAnsi="Times New Roman"/>
          <w:color w:val="FF0000"/>
          <w:lang w:val="en-GB"/>
        </w:rPr>
        <w:t>11 PRBs</w:t>
      </w:r>
    </w:p>
    <w:p w14:paraId="01D614CF" w14:textId="77777777" w:rsidR="00EF0FAA" w:rsidRDefault="00262009">
      <w:pPr>
        <w:numPr>
          <w:ilvl w:val="0"/>
          <w:numId w:val="49"/>
        </w:numPr>
        <w:jc w:val="both"/>
        <w:rPr>
          <w:rFonts w:ascii="Times New Roman" w:eastAsia="Microsoft YaHei" w:hAnsi="Times New Roman"/>
          <w:lang w:val="en-GB"/>
        </w:rPr>
      </w:pPr>
      <w:r>
        <w:rPr>
          <w:rFonts w:ascii="Times New Roman" w:eastAsia="Microsoft YaHei"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Microsoft YaHei" w:hAnsi="Times New Roman"/>
          <w:lang w:val="en-GB"/>
        </w:rPr>
      </w:pPr>
      <w:r>
        <w:rPr>
          <w:rFonts w:ascii="Times New Roman" w:eastAsia="Microsoft YaHei"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Everactive</w:t>
            </w:r>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bCs/>
          <w:iCs/>
          <w:sz w:val="28"/>
          <w:szCs w:val="28"/>
          <w:lang w:eastAsia="zh-CN"/>
        </w:rPr>
      </w:pPr>
      <w:r>
        <w:rPr>
          <w:rFonts w:ascii="Times New Roman" w:eastAsia="Microsoft YaHei"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Collection of companies’ reported SNR</w:t>
      </w:r>
    </w:p>
    <w:tbl>
      <w:tblPr>
        <w:tblStyle w:val="TableGrid"/>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+2dB</w:t>
      </w:r>
    </w:p>
    <w:p w14:paraId="01D614F6" w14:textId="77777777" w:rsidR="00EF0FAA" w:rsidRDefault="00EF0FAA">
      <w:pPr>
        <w:rPr>
          <w:rFonts w:ascii="Times New Roman" w:eastAsia="Microsoft YaHei"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Microsoft YaHei" w:hAnsi="Times New Roman"/>
          <w:lang w:val="en-GB"/>
        </w:rPr>
      </w:pPr>
      <w:r>
        <w:rPr>
          <w:rFonts w:ascii="Times New Roman" w:eastAsia="Microsoft YaHei" w:hAnsi="Times New Roman"/>
          <w:noProof/>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Microsoft YaHei" w:hAnsi="Times New Roman"/>
          <w:szCs w:val="20"/>
          <w:u w:val="single"/>
          <w:lang w:val="en-GB" w:eastAsia="zh-CN"/>
        </w:rPr>
      </w:pPr>
    </w:p>
    <w:p w14:paraId="01D614FE" w14:textId="77777777" w:rsidR="00EF0FAA" w:rsidRDefault="00EF0FAA">
      <w:pPr>
        <w:rPr>
          <w:rFonts w:ascii="Times New Roman" w:eastAsia="Microsoft YaHei" w:hAnsi="Times New Roman"/>
          <w:szCs w:val="20"/>
          <w:u w:val="single"/>
          <w:lang w:val="en-GB" w:eastAsia="zh-CN"/>
        </w:rPr>
      </w:pPr>
    </w:p>
    <w:p w14:paraId="01D614FF" w14:textId="77777777" w:rsidR="00EF0FAA" w:rsidRDefault="00EF0FAA">
      <w:pPr>
        <w:rPr>
          <w:rFonts w:ascii="Times New Roman" w:eastAsia="Microsoft YaHei" w:hAnsi="Times New Roman"/>
          <w:szCs w:val="20"/>
          <w:u w:val="single"/>
          <w:lang w:val="en-GB" w:eastAsia="zh-CN"/>
        </w:rPr>
      </w:pPr>
    </w:p>
    <w:p w14:paraId="01D61500"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val="en-GB" w:eastAsia="zh-CN"/>
        </w:rPr>
        <w:t>-</w:t>
      </w:r>
      <w:r>
        <w:rPr>
          <w:rFonts w:ascii="Times New Roman" w:eastAsia="Microsoft YaHei" w:hAnsi="Times New Roman"/>
          <w:color w:val="000000" w:themeColor="text1"/>
          <w:kern w:val="24"/>
          <w:szCs w:val="20"/>
          <w:lang w:eastAsia="zh-CN"/>
        </w:rPr>
        <w:t>3.19</w:t>
      </w:r>
      <w:r>
        <w:rPr>
          <w:rFonts w:ascii="Times New Roman" w:eastAsia="Microsoft YaHei" w:hAnsi="Times New Roman"/>
          <w:color w:val="000000" w:themeColor="text1"/>
          <w:kern w:val="24"/>
          <w:szCs w:val="20"/>
          <w:lang w:val="en-GB" w:eastAsia="zh-CN"/>
        </w:rPr>
        <w:t xml:space="preserve">dB </w:t>
      </w:r>
      <w:r>
        <w:rPr>
          <w:rFonts w:ascii="Times New Roman" w:eastAsia="Microsoft YaHei"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SimSun" w:hAnsi="Times New Roman"/>
          <w:szCs w:val="20"/>
          <w:lang w:eastAsia="zh-CN"/>
        </w:rPr>
      </w:pPr>
      <w:r>
        <w:rPr>
          <w:rFonts w:ascii="Times New Roman" w:eastAsia="Microsoft YaHei"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SimSun" w:hAnsi="Times New Roman"/>
          <w:szCs w:val="20"/>
          <w:lang w:eastAsia="zh-CN"/>
        </w:rPr>
      </w:pPr>
    </w:p>
    <w:p w14:paraId="01D61506" w14:textId="77777777" w:rsidR="00EF0FAA" w:rsidRDefault="00262009">
      <w:pPr>
        <w:rPr>
          <w:rFonts w:ascii="Times New Roman" w:eastAsia="Microsoft YaHei" w:hAnsi="Times New Roman"/>
          <w:szCs w:val="20"/>
          <w:u w:val="single"/>
          <w:lang w:val="en-GB" w:eastAsia="zh-CN"/>
        </w:rPr>
      </w:pPr>
      <w:r>
        <w:rPr>
          <w:noProof/>
        </w:rPr>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Microsoft YaHei" w:hAnsi="Times New Roman"/>
          <w:szCs w:val="20"/>
          <w:u w:val="single"/>
          <w:lang w:val="en-GB" w:eastAsia="zh-CN"/>
        </w:rPr>
      </w:pPr>
    </w:p>
    <w:p w14:paraId="01D61508" w14:textId="77777777" w:rsidR="00EF0FAA" w:rsidRDefault="00EF0FAA">
      <w:pPr>
        <w:rPr>
          <w:rFonts w:ascii="Times New Roman" w:eastAsia="Microsoft YaHei" w:hAnsi="Times New Roman"/>
          <w:szCs w:val="20"/>
          <w:u w:val="single"/>
          <w:lang w:val="en-GB" w:eastAsia="zh-CN"/>
        </w:rPr>
      </w:pPr>
    </w:p>
    <w:p w14:paraId="01D61509" w14:textId="77777777" w:rsidR="00EF0FAA" w:rsidRDefault="00EF0FAA">
      <w:pPr>
        <w:rPr>
          <w:rFonts w:ascii="Times New Roman" w:eastAsia="Microsoft YaHei" w:hAnsi="Times New Roman"/>
          <w:szCs w:val="20"/>
          <w:u w:val="single"/>
          <w:lang w:val="en-GB" w:eastAsia="zh-CN"/>
        </w:rPr>
      </w:pPr>
    </w:p>
    <w:p w14:paraId="01D6150A" w14:textId="77777777" w:rsidR="00EF0FAA" w:rsidRDefault="00262009">
      <w:pPr>
        <w:rPr>
          <w:rFonts w:ascii="Times New Roman" w:eastAsia="Microsoft YaHei" w:hAnsi="Times New Roman"/>
          <w:szCs w:val="20"/>
          <w:u w:val="single"/>
          <w:lang w:val="en-GB" w:eastAsia="zh-CN"/>
        </w:rPr>
      </w:pPr>
      <w:r>
        <w:rPr>
          <w:rFonts w:ascii="Times New Roman" w:eastAsia="Microsoft YaHei" w:hAnsi="Times New Roman"/>
          <w:szCs w:val="20"/>
          <w:u w:val="single"/>
          <w:lang w:val="en-GB" w:eastAsia="zh-CN"/>
        </w:rPr>
        <w:t>NF of LR: 7dB (NF of MR) +8dB</w:t>
      </w:r>
      <w:bookmarkStart w:id="21" w:name="_GoBack"/>
      <w:bookmarkEnd w:id="21"/>
    </w:p>
    <w:p w14:paraId="01D6150B"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val="en-GB" w:eastAsia="zh-CN"/>
        </w:rPr>
        <w:t xml:space="preserve">-5.07dB </w:t>
      </w:r>
      <w:r>
        <w:rPr>
          <w:rFonts w:ascii="Times New Roman" w:eastAsia="Microsoft YaHei"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SimSun" w:hAnsi="Times New Roman"/>
          <w:szCs w:val="20"/>
          <w:lang w:eastAsia="zh-CN"/>
        </w:rPr>
      </w:pPr>
      <w:r>
        <w:rPr>
          <w:rFonts w:ascii="Times New Roman" w:eastAsia="Microsoft YaHei"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SimSun" w:hAnsi="Times New Roman"/>
          <w:szCs w:val="20"/>
          <w:lang w:eastAsia="zh-CN"/>
        </w:rPr>
      </w:pPr>
    </w:p>
    <w:p w14:paraId="01D61510" w14:textId="77777777" w:rsidR="00EF0FAA" w:rsidRDefault="00262009">
      <w:pPr>
        <w:rPr>
          <w:rFonts w:ascii="Times New Roman" w:eastAsia="Microsoft YaHei" w:hAnsi="Times New Roman"/>
          <w:szCs w:val="20"/>
          <w:u w:val="single"/>
          <w:lang w:val="en-GB" w:eastAsia="zh-CN"/>
        </w:rPr>
      </w:pPr>
      <w:r>
        <w:rPr>
          <w:rFonts w:ascii="Times New Roman" w:hAnsi="Times New Roman"/>
          <w:noProof/>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Microsoft YaHei" w:hAnsi="Times New Roman"/>
          <w:szCs w:val="20"/>
          <w:u w:val="single"/>
          <w:lang w:val="en-GB" w:eastAsia="zh-CN"/>
        </w:rPr>
      </w:pPr>
    </w:p>
    <w:p w14:paraId="01D61512" w14:textId="77777777" w:rsidR="00EF0FAA" w:rsidRDefault="00EF0FAA">
      <w:pPr>
        <w:rPr>
          <w:rFonts w:ascii="Times New Roman" w:eastAsia="Microsoft YaHei"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2"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2"/>
    <w:p w14:paraId="01D61514" w14:textId="77777777" w:rsidR="00EF0FAA" w:rsidRDefault="00EF0FAA">
      <w:pPr>
        <w:rPr>
          <w:rFonts w:ascii="Times New Roman" w:eastAsia="DengXian"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Coverage improvement schemes</w:t>
      </w:r>
    </w:p>
    <w:p w14:paraId="01D61516" w14:textId="77777777" w:rsidR="00EF0FAA" w:rsidRDefault="00262009">
      <w:pPr>
        <w:rPr>
          <w:rFonts w:ascii="Times New Roman" w:eastAsia="Microsoft YaHei" w:hAnsi="Times New Roman"/>
          <w:bCs/>
          <w:iCs/>
          <w:szCs w:val="20"/>
          <w:lang w:eastAsia="zh-CN"/>
        </w:rPr>
      </w:pPr>
      <w:r>
        <w:rPr>
          <w:rFonts w:ascii="Times New Roman" w:eastAsia="Microsoft YaHei"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Power boosting [4], which may not be always available for all gNBs</w:t>
      </w:r>
    </w:p>
    <w:p w14:paraId="01D61518"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Microsoft YaHei" w:hAnsi="Times New Roman"/>
          <w:bCs/>
          <w:iCs/>
          <w:kern w:val="2"/>
          <w:sz w:val="21"/>
          <w:szCs w:val="20"/>
          <w:lang w:eastAsia="zh-CN"/>
        </w:rPr>
      </w:pPr>
      <w:r>
        <w:rPr>
          <w:rFonts w:ascii="Times New Roman" w:eastAsia="Microsoft YaHei"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Microsoft YaHei"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3"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Multiple beam transmissions/beam sweeping</w:t>
      </w:r>
    </w:p>
    <w:bookmarkEnd w:id="23"/>
    <w:p w14:paraId="01D61524" w14:textId="77777777" w:rsidR="00EF0FAA" w:rsidRDefault="00262009">
      <w:pPr>
        <w:widowControl w:val="0"/>
        <w:numPr>
          <w:ilvl w:val="0"/>
          <w:numId w:val="52"/>
        </w:numPr>
        <w:jc w:val="both"/>
        <w:rPr>
          <w:rFonts w:ascii="Times New Roman" w:eastAsia="Microsoft YaHei" w:hAnsi="Times New Roman"/>
          <w:bCs/>
          <w:i/>
          <w:kern w:val="2"/>
          <w:sz w:val="21"/>
          <w:szCs w:val="20"/>
          <w:lang w:eastAsia="zh-CN"/>
        </w:rPr>
      </w:pPr>
      <w:r>
        <w:rPr>
          <w:rFonts w:ascii="Times New Roman" w:eastAsia="Microsoft YaHei"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Microsoft YaHei"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4"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4"/>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5" w:name="_Hlk163123561"/>
      <w:r>
        <w:rPr>
          <w:rFonts w:ascii="Times New Roman" w:eastAsia="Batang" w:hAnsi="Times New Roman"/>
          <w:lang w:val="en-GB" w:eastAsia="zh-CN"/>
        </w:rPr>
        <w:t>RAN1 evaluation</w:t>
      </w:r>
      <w:bookmarkEnd w:id="25"/>
      <w:r>
        <w:rPr>
          <w:rFonts w:ascii="Times New Roman" w:eastAsia="Batang" w:hAnsi="Times New Roman"/>
          <w:lang w:val="en-GB" w:eastAsia="zh-CN"/>
        </w:rPr>
        <w:t xml:space="preserve"> purpose, </w:t>
      </w:r>
      <w:bookmarkStart w:id="26" w:name="OLE_LINK1"/>
      <w:r>
        <w:rPr>
          <w:rFonts w:ascii="Times New Roman" w:eastAsia="Batang" w:hAnsi="Times New Roman"/>
          <w:lang w:val="en-GB" w:eastAsia="zh-CN"/>
        </w:rPr>
        <w:t xml:space="preserve">the SNR to achieve the coverage of PUSCH for message3 is determined </w:t>
      </w:r>
      <w:bookmarkStart w:id="27" w:name="_Hlk163123141"/>
      <w:r>
        <w:rPr>
          <w:rFonts w:ascii="Times New Roman" w:eastAsia="Batang" w:hAnsi="Times New Roman"/>
          <w:lang w:val="en-GB" w:eastAsia="zh-CN"/>
        </w:rPr>
        <w:t>for OOK-based LP-WUR and OFDM-based LP-WUR</w:t>
      </w:r>
      <w:bookmarkEnd w:id="26"/>
      <w:bookmarkEnd w:id="27"/>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 xml:space="preserve">Gain of antenna element (dBi)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e.g., -3 dBi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Microsoft YaHei" w:hAnsi="Times New Roman"/>
          <w:sz w:val="28"/>
          <w:szCs w:val="28"/>
        </w:rPr>
      </w:pPr>
      <w:r>
        <w:rPr>
          <w:rFonts w:ascii="Times New Roman" w:eastAsia="Microsoft YaHei"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8" w:name="OLE_LINK2"/>
      <w:r>
        <w:rPr>
          <w:rFonts w:ascii="Times" w:eastAsia="Batang" w:hAnsi="Times"/>
          <w:lang w:val="en-GB" w:eastAsia="zh-CN"/>
        </w:rPr>
        <w:t>use the average one in R17 coverage, i.e.,153.51 dB for non-redcap UE</w:t>
      </w:r>
      <w:bookmarkEnd w:id="28"/>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Golay sequence</w:t>
      </w:r>
    </w:p>
    <w:p w14:paraId="01D615C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Kasami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9"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9"/>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Microsoft YaHei"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Microsoft YaHei" w:hAnsi="Times New Roman"/>
          <w:sz w:val="36"/>
          <w:szCs w:val="20"/>
          <w:lang w:val="fr-FR"/>
        </w:rPr>
      </w:pPr>
      <w:r>
        <w:rPr>
          <w:rFonts w:ascii="Times New Roman" w:eastAsia="Microsoft YaHei" w:hAnsi="Times New Roman"/>
          <w:sz w:val="36"/>
          <w:szCs w:val="20"/>
          <w:lang w:val="fr-FR"/>
        </w:rPr>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R1-2404563, Discussion on LP-WUS design, ZTE, Sanechips</w:t>
      </w:r>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R1-2403948, Signal Design of LP-WUS and LP-SS, Huawei, HiSilicon</w:t>
      </w:r>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Header"/>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Header"/>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R1-2404320, Discussion on LP-WUS and LP-SS design, Everactive</w:t>
      </w:r>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DengXian" w:hAnsi="Times New Roman"/>
          <w:b/>
          <w:kern w:val="2"/>
          <w:sz w:val="21"/>
          <w:szCs w:val="20"/>
          <w:lang w:eastAsia="zh-CN"/>
        </w:rPr>
      </w:pPr>
      <w:r>
        <w:rPr>
          <w:rFonts w:ascii="Times New Roman" w:eastAsia="DengXian" w:hAnsi="Times New Roman"/>
          <w:b/>
          <w:bCs/>
          <w:kern w:val="2"/>
          <w:sz w:val="21"/>
          <w:szCs w:val="20"/>
          <w:lang w:eastAsia="zh-CN"/>
        </w:rPr>
        <w:t>Support LP-WUS waveform generation</w:t>
      </w:r>
      <w:r>
        <w:rPr>
          <w:rFonts w:ascii="Times New Roman" w:eastAsia="DengXian" w:hAnsi="Times New Roman"/>
          <w:b/>
          <w:kern w:val="2"/>
          <w:sz w:val="21"/>
          <w:szCs w:val="20"/>
          <w:lang w:eastAsia="zh-CN"/>
        </w:rPr>
        <w:t xml:space="preserve"> based on DFT</w:t>
      </w:r>
      <w:r>
        <w:rPr>
          <w:rFonts w:ascii="Times New Roman" w:eastAsia="DengXian"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Microsoft YaHei" w:hAnsi="Times New Roman"/>
          <w:b/>
          <w:iCs/>
          <w:kern w:val="2"/>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P2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2:</w:t>
      </w:r>
      <w:r>
        <w:rPr>
          <w:rFonts w:ascii="Times New Roman" w:eastAsia="Microsoft YaHei"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DengXian" w:hAnsi="Times New Roman"/>
          <w:b/>
          <w:bCs/>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P3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P4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P5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DengXian" w:hAnsi="Times New Roman"/>
          <w:b/>
          <w:bCs/>
          <w:szCs w:val="20"/>
        </w:rPr>
      </w:pPr>
      <w:r>
        <w:rPr>
          <w:rFonts w:ascii="Times New Roman" w:eastAsia="DengXian"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DengXian"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P6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DengXia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P7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P8 \h  \* MERGEFORMAT </w:instrText>
      </w:r>
      <w:r>
        <w:rPr>
          <w:rFonts w:ascii="Times New Roman" w:eastAsia="SimSun" w:hAnsi="Times New Roman"/>
        </w:rPr>
      </w:r>
      <w:r>
        <w:rPr>
          <w:rFonts w:ascii="Times New Roman" w:eastAsia="SimSun"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P9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P10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Proposal 10: Support bitmap for RRC idle/inactive state, where each bit is corresponding to one subgroup.</w:t>
      </w:r>
      <w:r>
        <w:rPr>
          <w:rFonts w:ascii="Times New Roman" w:eastAsia="SimSun" w:hAnsi="Times New Roman"/>
        </w:rPr>
        <w:fldChar w:fldCharType="end"/>
      </w:r>
    </w:p>
    <w:p w14:paraId="01D6160F" w14:textId="77777777" w:rsidR="00EF0FAA" w:rsidRDefault="00262009">
      <w:pPr>
        <w:spacing w:beforeLines="50" w:before="120" w:afterLines="50" w:after="120"/>
        <w:jc w:val="both"/>
        <w:rPr>
          <w:rFonts w:ascii="Times New Roman" w:eastAsia="DengXian" w:hAnsi="Times New Roman"/>
          <w:b/>
          <w:bCs/>
          <w:szCs w:val="20"/>
          <w:lang w:eastAsia="zh-CN"/>
        </w:rPr>
      </w:pPr>
      <w:r>
        <w:rPr>
          <w:rFonts w:ascii="Times New Roman" w:eastAsia="SimSun" w:hAnsi="Times New Roman"/>
        </w:rPr>
        <w:fldChar w:fldCharType="begin"/>
      </w:r>
      <w:r>
        <w:rPr>
          <w:rFonts w:ascii="Times New Roman" w:eastAsia="SimSun" w:hAnsi="Times New Roman"/>
        </w:rPr>
        <w:instrText xml:space="preserve"> REF P11 \h  \* MERGEFORMAT </w:instrText>
      </w:r>
      <w:r>
        <w:rPr>
          <w:rFonts w:ascii="Times New Roman" w:eastAsia="SimSun" w:hAnsi="Times New Roman"/>
        </w:rPr>
      </w:r>
      <w:r>
        <w:rPr>
          <w:rFonts w:ascii="Times New Roman" w:eastAsia="SimSun" w:hAnsi="Times New Roman"/>
        </w:rPr>
        <w:fldChar w:fldCharType="separate"/>
      </w:r>
      <w:r>
        <w:rPr>
          <w:rFonts w:ascii="Times New Roman" w:eastAsia="DengXian" w:hAnsi="Times New Roman"/>
          <w:b/>
          <w:bCs/>
          <w:szCs w:val="20"/>
          <w:lang w:eastAsia="zh-CN"/>
        </w:rPr>
        <w:t xml:space="preserve">Proposal 11: Support a flexible frame work for bitmap and codepoint for RRC connected state. </w:t>
      </w:r>
      <w:r>
        <w:rPr>
          <w:rFonts w:ascii="Times New Roman" w:eastAsia="DengXian" w:hAnsi="Times New Roman"/>
          <w:b/>
          <w:bCs/>
          <w:szCs w:val="20"/>
        </w:rPr>
        <w:t xml:space="preserve">A LP-WUS can include X bits for codepoint </w:t>
      </w:r>
      <w:r>
        <w:rPr>
          <w:rFonts w:ascii="Times New Roman" w:eastAsia="DengXian" w:hAnsi="Times New Roman"/>
          <w:b/>
          <w:bCs/>
          <w:szCs w:val="20"/>
          <w:lang w:eastAsia="zh-CN"/>
        </w:rPr>
        <w:t>plus</w:t>
      </w:r>
      <w:r>
        <w:rPr>
          <w:rFonts w:ascii="Times New Roman" w:eastAsia="DengXian" w:hAnsi="Times New Roman"/>
          <w:b/>
          <w:bCs/>
          <w:szCs w:val="20"/>
        </w:rPr>
        <w:t xml:space="preserve"> Y bits for bitmap</w:t>
      </w:r>
      <w:r>
        <w:rPr>
          <w:rFonts w:ascii="Times New Roman" w:eastAsia="DengXian"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DengXian" w:hAnsi="Times New Roman"/>
          <w:b/>
          <w:bCs/>
          <w:kern w:val="2"/>
          <w:szCs w:val="20"/>
          <w:lang w:eastAsia="zh-CN"/>
        </w:rPr>
      </w:pPr>
      <w:r>
        <w:rPr>
          <w:rFonts w:ascii="Times New Roman" w:eastAsia="DengXian" w:hAnsi="Times New Roman"/>
          <w:b/>
          <w:bCs/>
          <w:kern w:val="2"/>
          <w:szCs w:val="20"/>
          <w:lang w:eastAsia="zh-CN"/>
        </w:rPr>
        <w:t xml:space="preserve">If X ≠0 and Y≠0,  LP-WUS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P12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P13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Microsoft YaHei" w:hAnsi="Times New Roman"/>
          <w:b/>
          <w:iCs/>
          <w:szCs w:val="20"/>
          <w:lang w:val="en-GB" w:eastAsia="en-GB"/>
        </w:rPr>
        <w:t>maximize (1st peak cor-1st troughs near the 1st peak) or maximize (1st peak cor/2nd largest peak cor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gNB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SimSun" w:hAnsi="Times New Roma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P14 \h  \* MERGEFORMAT </w:instrText>
      </w:r>
      <w:r>
        <w:rPr>
          <w:rFonts w:ascii="Times New Roman" w:eastAsia="SimSun" w:hAnsi="Times New Roman"/>
        </w:rPr>
      </w:r>
      <w:r>
        <w:rPr>
          <w:rFonts w:ascii="Times New Roman" w:eastAsia="SimSun"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SimSun"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SimSun" w:hAnsi="Times New Roman"/>
        </w:rPr>
        <w:fldChar w:fldCharType="begin"/>
      </w:r>
      <w:r>
        <w:rPr>
          <w:rFonts w:ascii="Times New Roman" w:eastAsia="SimSun" w:hAnsi="Times New Roman"/>
        </w:rPr>
        <w:instrText xml:space="preserve"> REF P15 \h  \* MERGEFORMAT </w:instrText>
      </w:r>
      <w:r>
        <w:rPr>
          <w:rFonts w:ascii="Times New Roman" w:eastAsia="SimSun" w:hAnsi="Times New Roman"/>
        </w:rPr>
      </w:r>
      <w:r>
        <w:rPr>
          <w:rFonts w:ascii="Times New Roman" w:eastAsia="SimSun"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Microsoft YaHei" w:hAnsi="Times New Roman"/>
          <w:szCs w:val="20"/>
          <w:lang w:val="en-GB" w:eastAsia="zh-CN"/>
        </w:rPr>
      </w:pP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P16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SimSun" w:hAnsi="Times New Roman"/>
          <w:szCs w:val="20"/>
          <w:lang w:val="en-GB" w:eastAsia="en-GB"/>
        </w:rPr>
        <w:fldChar w:fldCharType="end"/>
      </w:r>
      <w:r>
        <w:rPr>
          <w:rFonts w:ascii="Times New Roman" w:eastAsia="SimSun" w:hAnsi="Times New Roman"/>
          <w:szCs w:val="20"/>
          <w:lang w:val="en-GB" w:eastAsia="en-GB"/>
        </w:rPr>
        <w:fldChar w:fldCharType="begin"/>
      </w:r>
      <w:r>
        <w:rPr>
          <w:rFonts w:ascii="Times New Roman" w:eastAsia="SimSun" w:hAnsi="Times New Roman"/>
          <w:szCs w:val="20"/>
          <w:lang w:val="en-GB" w:eastAsia="en-GB"/>
        </w:rPr>
        <w:instrText xml:space="preserve"> REF P17 \h  \* MERGEFORMAT </w:instrText>
      </w:r>
      <w:r>
        <w:rPr>
          <w:rFonts w:ascii="Times New Roman" w:eastAsia="SimSun" w:hAnsi="Times New Roman"/>
          <w:szCs w:val="20"/>
          <w:lang w:val="en-GB" w:eastAsia="en-GB"/>
        </w:rPr>
      </w:r>
      <w:r>
        <w:rPr>
          <w:rFonts w:ascii="Times New Roman" w:eastAsia="SimSun"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Microsoft YaHei" w:hAnsi="Times New Roman"/>
          <w:szCs w:val="20"/>
          <w:lang w:val="en-GB" w:eastAsia="zh-CN"/>
        </w:rPr>
      </w:pPr>
      <w:r>
        <w:rPr>
          <w:rFonts w:ascii="Times New Roman" w:eastAsia="SimSun" w:hAnsi="Times New Roman"/>
        </w:rPr>
        <w:fldChar w:fldCharType="end"/>
      </w:r>
      <w:r>
        <w:rPr>
          <w:rFonts w:ascii="Times New Roman" w:eastAsia="SimSun" w:hAnsi="Times New Roman"/>
        </w:rPr>
        <w:fldChar w:fldCharType="begin"/>
      </w:r>
      <w:r>
        <w:rPr>
          <w:rFonts w:ascii="Times New Roman" w:eastAsia="SimSun" w:hAnsi="Times New Roman"/>
        </w:rPr>
        <w:instrText xml:space="preserve"> REF P18 \h  \* MERGEFORMAT </w:instrText>
      </w:r>
      <w:r>
        <w:rPr>
          <w:rFonts w:ascii="Times New Roman" w:eastAsia="SimSun" w:hAnsi="Times New Roman"/>
        </w:rPr>
      </w:r>
      <w:r>
        <w:rPr>
          <w:rFonts w:ascii="Times New Roman" w:eastAsia="SimSun" w:hAnsi="Times New Roman"/>
        </w:rPr>
        <w:fldChar w:fldCharType="separate"/>
      </w:r>
      <w:r>
        <w:rPr>
          <w:rFonts w:ascii="Times New Roman" w:eastAsia="Microsoft YaHei" w:hAnsi="Times New Roman"/>
          <w:b/>
          <w:bCs/>
          <w:szCs w:val="20"/>
          <w:lang w:val="en-GB" w:eastAsia="zh-CN"/>
        </w:rPr>
        <w:t xml:space="preserve">Proposal 18:  Consider the </w:t>
      </w:r>
      <w:r>
        <w:rPr>
          <w:rFonts w:ascii="Times New Roman" w:eastAsia="Microsoft YaHei" w:hAnsi="Times New Roman"/>
          <w:b/>
          <w:szCs w:val="20"/>
          <w:lang w:val="en-GB" w:eastAsia="zh-CN"/>
        </w:rPr>
        <w:t xml:space="preserve">SNR </w:t>
      </w:r>
      <w:r>
        <w:rPr>
          <w:rFonts w:ascii="Times New Roman" w:eastAsia="Microsoft YaHei"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Microsoft YaHei" w:hAnsi="Times New Roman"/>
          <w:b/>
          <w:szCs w:val="20"/>
          <w:lang w:val="en-GB" w:eastAsia="zh-CN"/>
        </w:rPr>
      </w:pPr>
      <w:r>
        <w:rPr>
          <w:rFonts w:ascii="Times New Roman" w:eastAsia="SimSun" w:hAnsi="Times New Roman"/>
        </w:rPr>
        <w:fldChar w:fldCharType="end"/>
      </w:r>
      <w:r>
        <w:rPr>
          <w:rFonts w:ascii="Times New Roman" w:eastAsia="Microsoft YaHei"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SimSun"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pt;height:14.5pt" o:ole="">
                  <v:imagedata r:id="rId21" o:title=""/>
                </v:shape>
                <o:OLEObject Type="Embed" ProgID="Equation.DSMT4" ShapeID="_x0000_i1028" DrawAspect="Content" ObjectID="_1777718444" r:id="rId22"/>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pt;height:14.5pt" o:ole="">
                  <v:imagedata r:id="rId21" o:title=""/>
                </v:shape>
                <o:OLEObject Type="Embed" ProgID="Equation.DSMT4" ShapeID="_x0000_i1029" DrawAspect="Content" ObjectID="_1777718445" r:id="rId23"/>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SimSun"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R1-2404563 ZTE, Sanechips</w:t>
      </w:r>
    </w:p>
    <w:p w14:paraId="01D61635" w14:textId="77777777" w:rsidR="00EF0FAA" w:rsidRDefault="00262009">
      <w:pPr>
        <w:tabs>
          <w:tab w:val="left" w:pos="5836"/>
        </w:tabs>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SimSun" w:hAnsi="Times New Roman"/>
          <w:b/>
          <w:bCs/>
          <w:szCs w:val="22"/>
          <w:lang w:eastAsia="zh-CN"/>
        </w:rPr>
      </w:pPr>
      <w:r>
        <w:rPr>
          <w:rFonts w:ascii="Times New Roman" w:eastAsia="SimSun"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SimSun" w:hAnsi="Times New Roman"/>
          <w:b/>
          <w:bCs/>
          <w:i/>
          <w:iCs/>
          <w:szCs w:val="22"/>
          <w:lang w:eastAsia="zh-CN"/>
        </w:rPr>
      </w:pPr>
      <w:r>
        <w:rPr>
          <w:rFonts w:ascii="Times New Roman" w:eastAsia="SimSun"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9: </w:t>
      </w:r>
      <w:r>
        <w:rPr>
          <w:rFonts w:ascii="Times New Roman" w:eastAsia="SimSun" w:hAnsi="Times New Roman"/>
          <w:b/>
          <w:bCs/>
          <w:i/>
          <w:iCs/>
          <w:szCs w:val="22"/>
          <w:lang w:val="en-GB" w:eastAsia="zh-CN"/>
        </w:rPr>
        <w:t xml:space="preserve">For </w:t>
      </w:r>
      <w:r>
        <w:rPr>
          <w:rFonts w:ascii="Times New Roman" w:eastAsia="SimSun" w:hAnsi="Times New Roman"/>
          <w:b/>
          <w:bCs/>
          <w:i/>
          <w:iCs/>
          <w:szCs w:val="22"/>
          <w:lang w:eastAsia="zh-CN"/>
        </w:rPr>
        <w:t>binary</w:t>
      </w:r>
      <w:r>
        <w:rPr>
          <w:rFonts w:ascii="Times New Roman" w:eastAsia="SimSun" w:hAnsi="Times New Roman"/>
          <w:b/>
          <w:bCs/>
          <w:i/>
          <w:iCs/>
          <w:szCs w:val="22"/>
          <w:lang w:val="en-GB" w:eastAsia="zh-CN"/>
        </w:rPr>
        <w:t xml:space="preserve"> sequence </w:t>
      </w:r>
      <w:r>
        <w:rPr>
          <w:rFonts w:ascii="Times New Roman" w:eastAsia="SimSun" w:hAnsi="Times New Roman"/>
          <w:b/>
          <w:bCs/>
          <w:i/>
          <w:iCs/>
          <w:szCs w:val="22"/>
          <w:lang w:eastAsia="zh-CN"/>
        </w:rPr>
        <w:t>carried by</w:t>
      </w:r>
      <w:r>
        <w:rPr>
          <w:rFonts w:ascii="Times New Roman" w:eastAsia="SimSun" w:hAnsi="Times New Roman"/>
          <w:b/>
          <w:bCs/>
          <w:i/>
          <w:iCs/>
          <w:szCs w:val="22"/>
          <w:lang w:val="en-GB" w:eastAsia="zh-CN"/>
        </w:rPr>
        <w:t xml:space="preserve"> LP-SS,</w:t>
      </w:r>
      <w:r>
        <w:rPr>
          <w:rFonts w:ascii="Times New Roman" w:eastAsia="SimSun" w:hAnsi="Times New Roman"/>
          <w:b/>
          <w:bCs/>
          <w:i/>
          <w:iCs/>
          <w:szCs w:val="22"/>
          <w:lang w:eastAsia="zh-CN"/>
        </w:rPr>
        <w:t xml:space="preserve"> </w:t>
      </w:r>
      <w:r>
        <w:rPr>
          <w:rFonts w:ascii="Times New Roman" w:eastAsia="SimSun" w:hAnsi="Times New Roman"/>
          <w:b/>
          <w:bCs/>
          <w:i/>
          <w:iCs/>
          <w:szCs w:val="22"/>
          <w:lang w:val="en-GB" w:eastAsia="zh-CN"/>
        </w:rPr>
        <w:t>at least the following design principles</w:t>
      </w:r>
      <w:r>
        <w:rPr>
          <w:rFonts w:ascii="Times New Roman" w:eastAsia="SimSun"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SimSun" w:hAnsi="Times New Roman"/>
          <w:szCs w:val="22"/>
          <w:lang w:eastAsia="zh-CN"/>
        </w:rPr>
      </w:pPr>
      <w:r>
        <w:rPr>
          <w:rFonts w:ascii="Times New Roman" w:eastAsia="SimSun"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SimSun" w:hAnsi="Times New Roman"/>
          <w:szCs w:val="22"/>
          <w:highlight w:val="yellow"/>
          <w:lang w:eastAsia="zh-CN"/>
        </w:rPr>
      </w:pPr>
      <w:r>
        <w:rPr>
          <w:rFonts w:ascii="Times New Roman" w:eastAsia="SimSun" w:hAnsi="Times New Roman"/>
          <w:b/>
          <w:bCs/>
          <w:i/>
          <w:iCs/>
          <w:szCs w:val="22"/>
          <w:lang w:eastAsia="zh-CN"/>
        </w:rPr>
        <w:t xml:space="preserve">Proposal 14: </w:t>
      </w:r>
      <w:r>
        <w:rPr>
          <w:rFonts w:ascii="Times New Roman" w:eastAsia="SimSun" w:hAnsi="Times New Roman"/>
          <w:b/>
          <w:bCs/>
          <w:i/>
          <w:iCs/>
          <w:szCs w:val="20"/>
          <w:lang w:eastAsia="zh-CN"/>
        </w:rPr>
        <w:t xml:space="preserve">For the overlaid OFDM sequence(s) for LP-SS, </w:t>
      </w:r>
      <w:r>
        <w:rPr>
          <w:rFonts w:ascii="Times New Roman" w:eastAsia="SimSun"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SimSun" w:hAnsi="Times New Roman"/>
          <w:szCs w:val="22"/>
          <w:lang w:eastAsia="zh-CN"/>
        </w:rPr>
      </w:pPr>
      <w:r>
        <w:rPr>
          <w:rFonts w:ascii="Times New Roman" w:eastAsia="SimSun" w:hAnsi="Times New Roman"/>
          <w:b/>
          <w:bCs/>
          <w:i/>
          <w:iCs/>
          <w:szCs w:val="22"/>
          <w:lang w:eastAsia="zh-CN"/>
        </w:rPr>
        <w:t>Proposal 15: At least {160,320,640,1280,2560}ms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SimSun" w:hAnsi="Times New Roman"/>
          <w:b/>
          <w:bCs/>
          <w:i/>
          <w:iCs/>
          <w:szCs w:val="22"/>
          <w:lang w:eastAsia="zh-CN" w:bidi="ar"/>
        </w:rPr>
      </w:pPr>
      <w:r>
        <w:rPr>
          <w:rFonts w:ascii="Times New Roman" w:eastAsia="SimSun"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22: </w:t>
      </w:r>
      <w:r>
        <w:rPr>
          <w:rFonts w:ascii="Times New Roman" w:eastAsia="SimSun" w:hAnsi="Times New Roman"/>
          <w:b/>
          <w:bCs/>
          <w:i/>
          <w:iCs/>
          <w:szCs w:val="22"/>
          <w:lang w:eastAsia="zh-CN"/>
        </w:rPr>
        <w:t xml:space="preserve">Regarding the LP-WUS information for idle/inactive UEs, </w:t>
      </w:r>
      <w:r>
        <w:rPr>
          <w:rFonts w:ascii="Times New Roman" w:eastAsia="SimSun"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 xml:space="preserve">8-Length CRC is a starting point, for example, </w:t>
      </w:r>
      <m:oMath>
        <m:sSub>
          <m:sSubPr>
            <m:ctrlPr>
              <w:rPr>
                <w:rFonts w:ascii="Cambria Math" w:eastAsia="SimSun" w:hAnsi="Cambria Math"/>
                <w:b/>
                <w:bCs/>
                <w:i/>
                <w:iCs/>
                <w:kern w:val="2"/>
                <w:szCs w:val="20"/>
                <w:lang w:eastAsia="zh-CN"/>
              </w:rPr>
            </m:ctrlPr>
          </m:sSubPr>
          <m:e>
            <m:r>
              <m:rPr>
                <m:sty m:val="bi"/>
              </m:rPr>
              <w:rPr>
                <w:rFonts w:ascii="Cambria Math" w:eastAsia="SimSun" w:hAnsi="Cambria Math"/>
                <w:kern w:val="2"/>
                <w:szCs w:val="20"/>
                <w:lang w:eastAsia="zh-CN"/>
              </w:rPr>
              <m:t>g</m:t>
            </m:r>
          </m:e>
          <m:sub>
            <m:r>
              <m:rPr>
                <m:sty m:val="bi"/>
              </m:rPr>
              <w:rPr>
                <w:rFonts w:ascii="Cambria Math" w:eastAsia="SimSun" w:hAnsi="Cambria Math"/>
                <w:kern w:val="2"/>
                <w:szCs w:val="20"/>
                <w:lang w:eastAsia="zh-CN"/>
              </w:rPr>
              <m:t>CRC</m:t>
            </m:r>
            <m:r>
              <m:rPr>
                <m:sty m:val="bi"/>
              </m:rPr>
              <w:rPr>
                <w:rFonts w:ascii="Cambria Math" w:eastAsia="SimSun" w:hAnsi="Cambria Math"/>
                <w:kern w:val="2"/>
                <w:szCs w:val="20"/>
                <w:lang w:eastAsia="zh-CN"/>
              </w:rPr>
              <m:t>8</m:t>
            </m:r>
          </m:sub>
        </m:sSub>
        <m:r>
          <m:rPr>
            <m:sty m:val="bi"/>
          </m:rPr>
          <w:rPr>
            <w:rFonts w:ascii="Cambria Math" w:eastAsia="SimSun" w:hAnsi="Cambria Math"/>
            <w:kern w:val="2"/>
            <w:szCs w:val="20"/>
            <w:lang w:eastAsia="zh-CN"/>
          </w:rPr>
          <m:t>(D)=[</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8</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7</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4</m:t>
            </m:r>
          </m:sup>
        </m:sSup>
        <m:r>
          <m:rPr>
            <m:sty m:val="bi"/>
          </m:rPr>
          <w:rPr>
            <w:rFonts w:ascii="Cambria Math" w:eastAsia="SimSun" w:hAnsi="Cambria Math"/>
            <w:kern w:val="2"/>
            <w:szCs w:val="20"/>
            <w:lang w:eastAsia="zh-CN"/>
          </w:rPr>
          <m:t>+</m:t>
        </m:r>
        <m:sSup>
          <m:sSupPr>
            <m:ctrlPr>
              <w:rPr>
                <w:rFonts w:ascii="Cambria Math" w:eastAsia="SimSun" w:hAnsi="Cambria Math"/>
                <w:b/>
                <w:bCs/>
                <w:i/>
                <w:iCs/>
                <w:kern w:val="2"/>
                <w:szCs w:val="20"/>
                <w:lang w:eastAsia="zh-CN"/>
              </w:rPr>
            </m:ctrlPr>
          </m:sSupPr>
          <m:e>
            <m:r>
              <m:rPr>
                <m:sty m:val="bi"/>
              </m:rPr>
              <w:rPr>
                <w:rFonts w:ascii="Cambria Math" w:eastAsia="SimSun" w:hAnsi="Cambria Math"/>
                <w:kern w:val="2"/>
                <w:szCs w:val="20"/>
                <w:lang w:eastAsia="zh-CN"/>
              </w:rPr>
              <m:t>D</m:t>
            </m:r>
          </m:e>
          <m:sup>
            <m:r>
              <m:rPr>
                <m:sty m:val="bi"/>
              </m:rPr>
              <w:rPr>
                <w:rFonts w:ascii="Cambria Math" w:eastAsia="SimSun" w:hAnsi="Cambria Math"/>
                <w:kern w:val="2"/>
                <w:szCs w:val="20"/>
                <w:lang w:eastAsia="zh-CN"/>
              </w:rPr>
              <m:t>3</m:t>
            </m:r>
          </m:sup>
        </m:sSup>
        <m:r>
          <m:rPr>
            <m:sty m:val="bi"/>
          </m:rPr>
          <w:rPr>
            <w:rFonts w:ascii="Cambria Math" w:eastAsia="SimSun" w:hAnsi="Cambria Math"/>
            <w:kern w:val="2"/>
            <w:szCs w:val="20"/>
            <w:lang w:eastAsia="zh-CN"/>
          </w:rPr>
          <m:t>+D+1]</m:t>
        </m:r>
      </m:oMath>
      <w:r>
        <w:rPr>
          <w:rFonts w:ascii="Times New Roman" w:eastAsia="SimSun"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SimSun" w:hAnsi="Times New Roman"/>
          <w:szCs w:val="20"/>
          <w:lang w:eastAsia="zh-CN"/>
        </w:rPr>
      </w:pPr>
      <w:r>
        <w:rPr>
          <w:rFonts w:ascii="Times New Roman" w:eastAsia="SimSun"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SimSun" w:hAnsi="Times New Roman"/>
          <w:b/>
          <w:bCs/>
          <w:i/>
          <w:iCs/>
          <w:kern w:val="2"/>
          <w:szCs w:val="20"/>
          <w:lang w:eastAsia="zh-CN"/>
        </w:rPr>
      </w:pPr>
      <w:r>
        <w:rPr>
          <w:rFonts w:ascii="Times New Roman" w:eastAsia="SimSun"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SimSun" w:hAnsi="Times New Roman"/>
          <w:b/>
          <w:bCs/>
          <w:i/>
          <w:iCs/>
          <w:szCs w:val="20"/>
          <w:lang w:eastAsia="zh-CN"/>
        </w:rPr>
      </w:pPr>
      <w:r>
        <w:rPr>
          <w:rFonts w:ascii="Times New Roman" w:eastAsia="SimSun" w:hAnsi="Times New Roman"/>
          <w:b/>
          <w:bCs/>
          <w:i/>
          <w:iCs/>
          <w:szCs w:val="20"/>
          <w:lang w:eastAsia="zh-CN"/>
        </w:rPr>
        <w:t xml:space="preserve">Proposal 27: Phase </w:t>
      </w:r>
      <w:r>
        <w:rPr>
          <w:rFonts w:ascii="Times New Roman" w:eastAsia="SimSun" w:hAnsi="Times New Roman"/>
          <w:b/>
          <w:bCs/>
          <w:i/>
          <w:iCs/>
          <w:szCs w:val="22"/>
          <w:lang w:eastAsia="zh-CN"/>
        </w:rPr>
        <w:t>randomized Gold</w:t>
      </w:r>
      <w:r>
        <w:rPr>
          <w:rFonts w:ascii="Times New Roman" w:eastAsia="SimSun"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SimSun" w:hAnsi="Times New Roman"/>
          <w:b/>
          <w:bCs/>
          <w:i/>
          <w:iCs/>
          <w:szCs w:val="22"/>
          <w:lang w:eastAsia="zh-CN"/>
        </w:rPr>
      </w:pPr>
      <w:r>
        <w:rPr>
          <w:rFonts w:ascii="Times New Roman" w:eastAsia="SimSun"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SimSun" w:hAnsi="Times New Roman"/>
          <w:bCs/>
          <w:color w:val="000000"/>
          <w:szCs w:val="22"/>
          <w:lang w:eastAsia="zh-CN"/>
        </w:rPr>
      </w:pPr>
      <w:r>
        <w:rPr>
          <w:rFonts w:ascii="Times New Roman" w:eastAsia="SimSun"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R1-2403948 Huawei, HiSilicon</w:t>
      </w:r>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The OFDM symbol refers to the symbols after the processing “iFFT+CP”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bCs/>
          <w:i/>
          <w:iCs/>
          <w:sz w:val="22"/>
          <w:szCs w:val="22"/>
          <w:lang w:eastAsia="zh-CN"/>
        </w:rPr>
        <w:t xml:space="preserve">FFS: </w:t>
      </w:r>
      <w:r>
        <w:rPr>
          <w:rFonts w:ascii="Times New Roman" w:eastAsia="SimSun" w:hAnsi="Times New Roman"/>
          <w:b/>
          <w:i/>
          <w:sz w:val="22"/>
          <w:szCs w:val="22"/>
          <w:lang w:val="en-GB" w:eastAsia="zh-CN"/>
        </w:rPr>
        <w:t>whether</w:t>
      </w:r>
      <w:r>
        <w:rPr>
          <w:rFonts w:ascii="Times New Roman" w:eastAsia="SimSun"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Regarding the overlaid OFDM sequence(s) of LP-WUS, If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 xml:space="preserve">Regarding the overlaid OFDM sequence(s) of LP-WUS, </w:t>
      </w:r>
      <w:r>
        <w:rPr>
          <w:rFonts w:ascii="Times New Roman" w:eastAsia="SimSun" w:hAnsi="Times New Roman"/>
          <w:b/>
          <w:bCs/>
          <w:i/>
          <w:iCs/>
          <w:sz w:val="22"/>
          <w:szCs w:val="22"/>
          <w:lang w:eastAsia="zh-CN"/>
        </w:rPr>
        <w:t>both Option 2-1 and Option 2-2 are supported</w:t>
      </w:r>
      <w:r>
        <w:rPr>
          <w:rFonts w:ascii="Times New Roman" w:eastAsia="SimSun"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Clarify how</w:t>
      </w:r>
      <w:r>
        <w:rPr>
          <w:rFonts w:ascii="Times New Roman" w:eastAsia="SimSun" w:hAnsi="Times New Roman"/>
          <w:sz w:val="22"/>
          <w:szCs w:val="22"/>
        </w:rPr>
        <w:t xml:space="preserve"> </w:t>
      </w:r>
      <w:r>
        <w:rPr>
          <w:rFonts w:ascii="Times New Roman" w:eastAsia="SimSun"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DFT/FFT is sensitive to time error and its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The SNR value(s) for LP-WUS design should be a range including the value corresponding to Msg3 PUSCH, so that gNB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val="en-GB" w:eastAsia="zh-CN"/>
        </w:rPr>
        <w:t>Time domain repetition and</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eastAsia="zh-CN"/>
        </w:rPr>
      </w:pPr>
      <w:r>
        <w:rPr>
          <w:rFonts w:ascii="Times New Roman" w:eastAsia="SimSun"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As the starting point, the waveform of LP-SS can have similar design as LP-WUS, including at least the following aspects</w:t>
      </w:r>
      <w:r>
        <w:rPr>
          <w:rFonts w:ascii="Times New Roman" w:eastAsia="SimSun"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rPr>
      </w:pPr>
      <w:r>
        <w:rPr>
          <w:rFonts w:ascii="Times New Roman" w:eastAsia="SimSun" w:hAnsi="Times New Roman"/>
          <w:b/>
          <w:i/>
          <w:sz w:val="22"/>
          <w:szCs w:val="22"/>
          <w:lang w:val="en-GB" w:eastAsia="zh-CN"/>
        </w:rPr>
        <w:t>overlaid OFDM sequence(s)</w:t>
      </w:r>
      <w:r>
        <w:rPr>
          <w:rFonts w:ascii="Times New Roman" w:eastAsia="SimSun" w:hAnsi="Times New Roman"/>
          <w:sz w:val="22"/>
          <w:szCs w:val="22"/>
        </w:rPr>
        <w:t xml:space="preserve"> </w:t>
      </w:r>
      <w:r>
        <w:rPr>
          <w:rFonts w:ascii="Times New Roman" w:eastAsia="SimSun"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SimSun" w:hAnsi="Times New Roman"/>
          <w:b/>
          <w:i/>
          <w:sz w:val="22"/>
          <w:szCs w:val="22"/>
          <w:lang w:val="en-GB" w:eastAsia="zh-CN"/>
        </w:rPr>
      </w:pPr>
      <w:r>
        <w:rPr>
          <w:rFonts w:ascii="Times New Roman" w:eastAsia="SimSun"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i/>
          <w:sz w:val="22"/>
          <w:szCs w:val="22"/>
          <w:lang w:val="en-GB"/>
        </w:rPr>
      </w:pPr>
      <w:r>
        <w:rPr>
          <w:rFonts w:ascii="Times New Roman" w:eastAsia="SimSun"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sz w:val="22"/>
          <w:szCs w:val="22"/>
          <w:lang w:val="en-GB" w:eastAsia="zh-CN"/>
        </w:rPr>
      </w:pPr>
      <w:bookmarkStart w:id="30" w:name="_Hlk166178228"/>
      <w:r>
        <w:rPr>
          <w:rFonts w:ascii="Times New Roman" w:eastAsia="SimSun" w:hAnsi="Times New Roman"/>
          <w:b/>
          <w:i/>
          <w:sz w:val="22"/>
          <w:szCs w:val="22"/>
          <w:lang w:val="en-GB" w:eastAsia="zh-CN"/>
        </w:rPr>
        <w:t>Some LP-SS transmissions are used for frequency error correction. For such LP-SS, transmission energy is concentrated on a narrow band for such LP-SS transmissions.</w:t>
      </w:r>
    </w:p>
    <w:bookmarkEnd w:id="30"/>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val="en-GB"/>
        </w:rPr>
      </w:pPr>
      <w:r>
        <w:rPr>
          <w:rFonts w:ascii="Times New Roman" w:eastAsia="SimSun"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SimSun"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SimSun" w:hAnsi="Times New Roman"/>
          <w:b/>
          <w:color w:val="000000"/>
          <w:szCs w:val="20"/>
          <w:lang w:eastAsia="zh-CN"/>
        </w:rPr>
      </w:pPr>
      <w:r>
        <w:rPr>
          <w:rFonts w:ascii="Times New Roman" w:eastAsia="SimSun" w:hAnsi="Times New Roman"/>
          <w:b/>
          <w:color w:val="000000"/>
          <w:szCs w:val="20"/>
          <w:lang w:eastAsia="zh-CN"/>
        </w:rPr>
        <w:t xml:space="preserve">Proposal 2: </w:t>
      </w:r>
      <w:r>
        <w:rPr>
          <w:rFonts w:ascii="Times New Roman" w:eastAsia="SimSun" w:hAnsi="Times New Roman"/>
          <w:b/>
          <w:szCs w:val="20"/>
          <w:lang w:eastAsia="zh-CN"/>
        </w:rPr>
        <w:t>T</w:t>
      </w:r>
      <w:r>
        <w:rPr>
          <w:rFonts w:ascii="Times New Roman" w:eastAsia="SimSun" w:hAnsi="Times New Roman"/>
          <w:b/>
          <w:szCs w:val="20"/>
        </w:rPr>
        <w:t>he payload size of LP-WUS to be considered is</w:t>
      </w:r>
      <w:r>
        <w:rPr>
          <w:rFonts w:ascii="Times New Roman" w:eastAsia="SimSun" w:hAnsi="Times New Roman"/>
          <w:szCs w:val="20"/>
          <w:lang w:eastAsia="zh-CN"/>
        </w:rPr>
        <w:t xml:space="preserve"> </w:t>
      </w:r>
      <w:r>
        <w:rPr>
          <w:rFonts w:ascii="Times New Roman" w:eastAsia="SimSun" w:hAnsi="Times New Roman"/>
          <w:b/>
          <w:szCs w:val="20"/>
        </w:rPr>
        <w:t xml:space="preserve">in the range of </w:t>
      </w:r>
      <w:r>
        <w:rPr>
          <w:rFonts w:ascii="Times New Roman" w:eastAsia="SimSun" w:hAnsi="Times New Roman"/>
          <w:b/>
          <w:szCs w:val="20"/>
          <w:lang w:eastAsia="zh-CN"/>
        </w:rPr>
        <w:t>4~14 bits</w:t>
      </w:r>
      <w:r>
        <w:rPr>
          <w:rFonts w:ascii="Times New Roman" w:eastAsia="SimSun" w:hAnsi="Times New Roman"/>
          <w:b/>
          <w:szCs w:val="20"/>
        </w:rPr>
        <w:t xml:space="preserve"> within one slot</w:t>
      </w:r>
      <w:r>
        <w:rPr>
          <w:rFonts w:ascii="Times New Roman" w:eastAsia="SimSun" w:hAnsi="Times New Roman"/>
          <w:b/>
          <w:szCs w:val="20"/>
          <w:lang w:eastAsia="zh-CN"/>
        </w:rPr>
        <w:t xml:space="preserve"> duration</w:t>
      </w:r>
      <w:r>
        <w:rPr>
          <w:rFonts w:ascii="Times New Roman" w:eastAsia="SimSun" w:hAnsi="Times New Roman"/>
          <w:b/>
          <w:color w:val="000000"/>
          <w:szCs w:val="20"/>
          <w:lang w:eastAsia="zh-CN"/>
        </w:rPr>
        <w:t>.</w:t>
      </w:r>
    </w:p>
    <w:p w14:paraId="01D616A2" w14:textId="77777777" w:rsidR="00EF0FAA" w:rsidRDefault="00262009">
      <w:pPr>
        <w:spacing w:after="50"/>
        <w:jc w:val="both"/>
        <w:rPr>
          <w:rFonts w:ascii="Times New Roman" w:eastAsia="SimSun" w:hAnsi="Times New Roman"/>
          <w:b/>
          <w:szCs w:val="20"/>
          <w:lang w:eastAsia="zh-CN"/>
        </w:rPr>
      </w:pPr>
      <w:r>
        <w:rPr>
          <w:rFonts w:ascii="Times New Roman" w:eastAsia="SimSun"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5: The IFFT size of LP-WUS should be the 2</w:t>
      </w:r>
      <w:r>
        <w:rPr>
          <w:rFonts w:ascii="Times New Roman" w:eastAsia="SimSun" w:hAnsi="Times New Roman"/>
          <w:b/>
          <w:bCs/>
          <w:szCs w:val="20"/>
          <w:vertAlign w:val="superscript"/>
          <w:lang w:eastAsia="zh-CN"/>
        </w:rPr>
        <w:t xml:space="preserve">x </w:t>
      </w:r>
      <w:r>
        <w:rPr>
          <w:rFonts w:ascii="Times New Roman" w:eastAsia="SimSun" w:hAnsi="Times New Roman"/>
          <w:b/>
          <w:bCs/>
          <w:szCs w:val="20"/>
          <w:lang w:eastAsia="zh-CN"/>
        </w:rPr>
        <w:t xml:space="preserve">sub-multiple of IFFT size of system bandwidth, </w:t>
      </w:r>
      <w:r>
        <w:rPr>
          <w:rFonts w:ascii="Times New Roman" w:eastAsia="SimSun" w:hAnsi="Times New Roman"/>
          <w:b/>
          <w:szCs w:val="20"/>
          <w:lang w:eastAsia="zh-CN"/>
        </w:rPr>
        <w:t>the NR channel decoding performance would not encounter the ICI and be degraded after the IFFT processing</w:t>
      </w:r>
      <w:r>
        <w:rPr>
          <w:rFonts w:ascii="Times New Roman" w:eastAsia="SimSun" w:hAnsi="Times New Roman"/>
          <w:b/>
          <w:bCs/>
          <w:szCs w:val="20"/>
          <w:lang w:eastAsia="zh-CN"/>
        </w:rPr>
        <w:t>.</w:t>
      </w:r>
    </w:p>
    <w:p w14:paraId="01D616A5"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should be supported to obtain better detection and less </w:t>
      </w:r>
      <w:r>
        <w:rPr>
          <w:rFonts w:ascii="Times New Roman" w:eastAsia="SimSun" w:hAnsi="Times New Roman"/>
          <w:b/>
          <w:bCs/>
          <w:szCs w:val="20"/>
          <w:lang w:eastAsia="zh-CN"/>
        </w:rPr>
        <w:t>resource overhead</w:t>
      </w:r>
      <w:r>
        <w:rPr>
          <w:rFonts w:ascii="Times New Roman" w:eastAsia="SimSun"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SimSun" w:hAnsi="Times New Roman"/>
          <w:b/>
          <w:bCs/>
          <w:szCs w:val="20"/>
          <w:lang w:eastAsia="zh-CN"/>
        </w:rPr>
      </w:pPr>
      <w:r>
        <w:rPr>
          <w:rFonts w:ascii="Times New Roman" w:eastAsia="SimSun" w:hAnsi="Times New Roman"/>
          <w:b/>
          <w:szCs w:val="20"/>
          <w:lang w:eastAsia="zh-CN"/>
        </w:rPr>
        <w:t>Proposal 10</w:t>
      </w:r>
      <w:r>
        <w:rPr>
          <w:rFonts w:ascii="Times New Roman" w:eastAsia="SimSun" w:hAnsi="Times New Roman"/>
          <w:b/>
          <w:bCs/>
          <w:szCs w:val="20"/>
          <w:lang w:eastAsia="zh-CN"/>
        </w:rPr>
        <w:t xml:space="preserve">: </w:t>
      </w:r>
      <w:r>
        <w:rPr>
          <w:rFonts w:ascii="Times New Roman" w:eastAsia="SimSun"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SimSun" w:hAnsi="Times New Roman"/>
          <w:b/>
          <w:szCs w:val="20"/>
          <w:lang w:eastAsia="zh-CN"/>
        </w:rPr>
        <w:t xml:space="preserve"> </w:t>
      </w:r>
      <w:r>
        <w:rPr>
          <w:rFonts w:ascii="Times New Roman" w:eastAsia="SimSun"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Microsoft YaHei" w:hAnsi="Times New Roman"/>
          <w:b/>
          <w:bCs/>
          <w:iCs/>
          <w:szCs w:val="20"/>
          <w:lang w:eastAsia="zh-CN"/>
        </w:rPr>
      </w:pPr>
      <w:r>
        <w:rPr>
          <w:rFonts w:ascii="Times New Roman" w:eastAsia="Microsoft YaHei"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13:</w:t>
      </w:r>
      <w:r>
        <w:rPr>
          <w:rFonts w:ascii="Times New Roman" w:eastAsia="SimSun" w:hAnsi="Times New Roman"/>
          <w:b/>
          <w:color w:val="000000"/>
          <w:szCs w:val="22"/>
          <w:lang w:eastAsia="zh-CN"/>
        </w:rPr>
        <w:t xml:space="preserve"> For RRC_CONNETDE mode</w:t>
      </w:r>
      <w:r>
        <w:rPr>
          <w:rFonts w:ascii="Times New Roman" w:eastAsia="SimSun" w:hAnsi="Times New Roman"/>
          <w:b/>
          <w:color w:val="000000"/>
          <w:szCs w:val="20"/>
          <w:lang w:eastAsia="zh-CN"/>
        </w:rPr>
        <w:t>, the LP-WUS could be configured for the indication of UE wakeup in DRX adaptation and SCell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SimSun" w:hAnsi="Times New Roman"/>
          <w:b/>
          <w:szCs w:val="20"/>
          <w:lang w:eastAsia="zh-CN"/>
        </w:rPr>
      </w:pPr>
      <w:r>
        <w:rPr>
          <w:rFonts w:ascii="Times New Roman" w:eastAsia="SimSun"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SimSun" w:hAnsi="Times New Roman"/>
          <w:b/>
          <w:bCs/>
          <w:szCs w:val="20"/>
          <w:lang w:eastAsia="zh-CN"/>
        </w:rPr>
      </w:pPr>
      <w:r>
        <w:rPr>
          <w:rFonts w:ascii="Times New Roman" w:eastAsia="SimSun"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SimSun" w:hAnsi="Times New Roman"/>
          <w:b/>
          <w:color w:val="000000"/>
          <w:szCs w:val="20"/>
          <w:lang w:eastAsia="zh-CN"/>
        </w:rPr>
      </w:pPr>
      <w:r>
        <w:rPr>
          <w:rFonts w:ascii="Times New Roman" w:eastAsia="SimSun"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SimSun" w:hAnsi="Times New Roman"/>
          <w:szCs w:val="20"/>
          <w:lang w:eastAsia="zh-CN"/>
        </w:rPr>
      </w:pPr>
      <w:r>
        <w:rPr>
          <w:rFonts w:ascii="Times New Roman" w:eastAsia="SimSun"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SimSun" w:hAnsi="Times New Roman"/>
          <w:b/>
          <w:bCs/>
          <w:iCs/>
          <w:szCs w:val="20"/>
          <w:lang w:eastAsia="zh-CN"/>
        </w:rPr>
      </w:pPr>
      <w:r>
        <w:rPr>
          <w:rFonts w:ascii="Times New Roman" w:eastAsia="SimSun" w:hAnsi="Times New Roman"/>
          <w:b/>
          <w:szCs w:val="20"/>
          <w:lang w:eastAsia="zh-CN"/>
        </w:rPr>
        <w:t xml:space="preserve">Proposal 18: The number of PRB should be </w:t>
      </w:r>
      <w:r>
        <w:rPr>
          <w:rFonts w:ascii="Times New Roman" w:eastAsia="SimSun"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In the LP-WUS MO, gNB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p12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p13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p14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p15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p16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p17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This can be updated based on RAN4 conclusion on minimum number of guard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p18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p19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p20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DengXian" w:hAnsi="Times New Roman"/>
          <w:szCs w:val="20"/>
          <w:lang w:val="en-GB"/>
        </w:rPr>
        <w:fldChar w:fldCharType="end"/>
      </w:r>
      <w:r>
        <w:rPr>
          <w:rFonts w:ascii="Times New Roman" w:eastAsia="DengXian" w:hAnsi="Times New Roman"/>
          <w:szCs w:val="20"/>
          <w:lang w:val="en-GB"/>
        </w:rPr>
        <w:fldChar w:fldCharType="begin"/>
      </w:r>
      <w:r>
        <w:rPr>
          <w:rFonts w:ascii="Times New Roman" w:eastAsia="DengXian" w:hAnsi="Times New Roman"/>
          <w:szCs w:val="20"/>
          <w:lang w:val="en-GB"/>
        </w:rPr>
        <w:instrText xml:space="preserve"> REF p21 \h  \* MERGEFORMAT </w:instrText>
      </w:r>
      <w:r>
        <w:rPr>
          <w:rFonts w:ascii="Times New Roman" w:eastAsia="DengXian" w:hAnsi="Times New Roman"/>
          <w:szCs w:val="20"/>
          <w:lang w:val="en-GB"/>
        </w:rPr>
      </w:r>
      <w:r>
        <w:rPr>
          <w:rFonts w:ascii="Times New Roman" w:eastAsia="DengXian"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SimSun" w:hAnsi="Times New Roman"/>
          <w:b/>
          <w:bCs/>
          <w:i/>
          <w:iCs/>
          <w:szCs w:val="20"/>
          <w:lang w:val="en-GB"/>
        </w:rPr>
      </w:pPr>
      <w:r>
        <w:rPr>
          <w:rFonts w:ascii="Times New Roman" w:eastAsia="SimSun" w:hAnsi="Times New Roman"/>
          <w:b/>
          <w:bCs/>
          <w:i/>
          <w:iCs/>
          <w:szCs w:val="20"/>
          <w:lang w:val="en-GB"/>
        </w:rPr>
        <w:t>Antenna gain correction factor at antenna gain component 2 of transmitter is 8dB.</w:t>
      </w:r>
    </w:p>
    <w:tbl>
      <w:tblPr>
        <w:tblStyle w:val="8"/>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(dBi)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Non-RedCap</w:t>
            </w:r>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Non-RedCap</w:t>
            </w:r>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Non-RedCap</w:t>
            </w:r>
          </w:p>
        </w:tc>
      </w:tr>
    </w:tbl>
    <w:p w14:paraId="01D616E5" w14:textId="77777777" w:rsidR="00EF0FAA" w:rsidRDefault="00262009">
      <w:pPr>
        <w:spacing w:after="120"/>
        <w:jc w:val="both"/>
        <w:rPr>
          <w:rFonts w:ascii="Times New Roman" w:eastAsia="DengXian" w:hAnsi="Times New Roman"/>
          <w:szCs w:val="20"/>
          <w:lang w:val="en-GB"/>
        </w:rPr>
      </w:pPr>
      <w:r>
        <w:rPr>
          <w:rFonts w:ascii="Times New Roman" w:eastAsia="DengXian" w:hAnsi="Times New Roman"/>
          <w:szCs w:val="20"/>
          <w:lang w:val="en-GB"/>
        </w:rPr>
        <w:fldChar w:fldCharType="end"/>
      </w:r>
    </w:p>
    <w:p w14:paraId="01D616E6" w14:textId="77777777" w:rsidR="00EF0FAA" w:rsidRDefault="00EF0FAA">
      <w:pPr>
        <w:spacing w:after="120"/>
        <w:jc w:val="both"/>
        <w:rPr>
          <w:rFonts w:ascii="Times New Roman" w:eastAsia="DengXian"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Baseline sequence: M-sequence, Gold sequence, Zadoff-Chu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1: Specifying the values for subcarrier mapping in frequency domain at the gNB.</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Note: For both approach 1 and 2, the additional blocks such as DFT/LS and truncation before IFFT processing are not specified. Whether to use the additional block and how to generate the specified values is up to gNB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Which sequence is used to generate ON pulse for LP-SS can be up to gNB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15: To determine the binary LP-SS sequence for the cell, the sequence is configured by the gNB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existing NR sequences (among Gold sequence, M-sequence, ZC sequence, QAM symbol-based sequence) to minimize impacts on the gNB transmitter and specifications.</w:t>
      </w:r>
    </w:p>
    <w:p w14:paraId="01D61723"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460482">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460482">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SimSun" w:hAnsi="Times New Roman"/>
          <w:b/>
          <w:bCs/>
          <w:iCs/>
          <w:kern w:val="2"/>
          <w:szCs w:val="20"/>
          <w14:ligatures w14:val="standardContextual"/>
        </w:rPr>
        <w:fldChar w:fldCharType="begin"/>
      </w:r>
      <w:r>
        <w:rPr>
          <w:rFonts w:ascii="Times New Roman" w:eastAsia="SimSun" w:hAnsi="Times New Roman"/>
          <w:b/>
          <w:bCs/>
          <w:iCs/>
          <w:kern w:val="2"/>
          <w:szCs w:val="20"/>
          <w14:ligatures w14:val="standardContextual"/>
        </w:rPr>
        <w:instrText xml:space="preserve"> TOC \n \h \z \t "Proposal Text,1" </w:instrText>
      </w:r>
      <w:r>
        <w:rPr>
          <w:rFonts w:ascii="Times New Roman" w:eastAsia="SimSun" w:hAnsi="Times New Roman"/>
          <w:b/>
          <w:bCs/>
          <w:iCs/>
          <w:kern w:val="2"/>
          <w:szCs w:val="20"/>
          <w14:ligatures w14:val="standardContextual"/>
        </w:rPr>
        <w:fldChar w:fldCharType="separate"/>
      </w:r>
      <w:hyperlink w:anchor="_Toc166234160" w:history="1">
        <w:r>
          <w:rPr>
            <w:rFonts w:ascii="Times New Roman" w:eastAsia="SimSun"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SimSun"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SimSun" w:hAnsi="Cambria Math"/>
              <w:kern w:val="2"/>
              <w:szCs w:val="20"/>
              <w:u w:val="single"/>
              <w14:ligatures w14:val="standardContextual"/>
            </w:rPr>
            <m:t>5</m:t>
          </m:r>
        </m:oMath>
        <w:r>
          <w:rPr>
            <w:rFonts w:ascii="Times New Roman" w:eastAsia="SimSun" w:hAnsi="Times New Roman"/>
            <w:b/>
            <w:bCs/>
            <w:iCs/>
            <w:kern w:val="2"/>
            <w:szCs w:val="20"/>
            <w:u w:val="single"/>
            <w14:ligatures w14:val="standardContextual"/>
          </w:rPr>
          <w:t>MHz for evaluations.</w:t>
        </w:r>
      </w:hyperlink>
    </w:p>
    <w:p w14:paraId="01D61730"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SimSun"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SimSun"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SimSun"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SimSun"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generation scheme should be considered for OOK waveform.</w:t>
        </w:r>
      </w:hyperlink>
    </w:p>
    <w:p w14:paraId="01D61734"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SimSun"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SimSun"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OOK waveform with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SimSun"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SimSun"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SimSun"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SimSun"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SimSun" w:hAnsi="Cambria Math"/>
              <w:kern w:val="2"/>
              <w:szCs w:val="20"/>
              <w:u w:val="single"/>
              <w14:ligatures w14:val="standardContextual"/>
            </w:rPr>
            <m:t>M</m:t>
          </m:r>
        </m:oMath>
        <w:r w:rsidR="00262009">
          <w:rPr>
            <w:rFonts w:ascii="Times New Roman" w:eastAsia="SimSun" w:hAnsi="Times New Roman"/>
            <w:b/>
            <w:bCs/>
            <w:iCs/>
            <w:kern w:val="2"/>
            <w:szCs w:val="20"/>
            <w:u w:val="single"/>
            <w14:ligatures w14:val="standardContextual"/>
          </w:rPr>
          <w:t>, used by OOK signal.</w:t>
        </w:r>
      </w:hyperlink>
    </w:p>
    <w:p w14:paraId="01D6173A"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SimSun"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SimSun"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SimSun"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SimSun"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SimSun"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SimSun"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evaluate the content and the structure of LP-WUS payload.</w:t>
        </w:r>
      </w:hyperlink>
    </w:p>
    <w:p w14:paraId="01D61740"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SimSun"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SimSun"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SimSun"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Unified waveform design between LP-SS and LP-WUS should be prioritized.</w:t>
        </w:r>
      </w:hyperlink>
    </w:p>
    <w:p w14:paraId="01D61743"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SimSun"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modulation order used by LP-SS should be restricted to </w:t>
        </w:r>
        <m:oMath>
          <m:r>
            <m:rPr>
              <m:sty m:val="p"/>
            </m:rPr>
            <w:rPr>
              <w:rFonts w:ascii="Cambria Math" w:eastAsia="SimSun" w:hAnsi="Cambria Math"/>
              <w:kern w:val="2"/>
              <w:szCs w:val="20"/>
              <w:u w:val="single"/>
              <w14:ligatures w14:val="standardContextual"/>
            </w:rPr>
            <m:t>M={1,2}</m:t>
          </m:r>
        </m:oMath>
        <w:r w:rsidR="00262009">
          <w:rPr>
            <w:rFonts w:ascii="Times New Roman" w:eastAsia="SimSun"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SimSun"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SimSun"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SimSun"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SimSun"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w:t>
        </w:r>
      </w:hyperlink>
    </w:p>
    <w:p w14:paraId="01D61748"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SimSun"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A minimum of </w:t>
        </w:r>
        <m:oMath>
          <m:r>
            <m:rPr>
              <m:sty m:val="p"/>
            </m:rPr>
            <w:rPr>
              <w:rFonts w:ascii="Cambria Math" w:eastAsia="SimSun" w:hAnsi="Cambria Math"/>
              <w:kern w:val="2"/>
              <w:szCs w:val="20"/>
              <w:u w:val="single"/>
              <w14:ligatures w14:val="standardContextual"/>
            </w:rPr>
            <m:t>X≥4</m:t>
          </m:r>
        </m:oMath>
        <w:r w:rsidR="00262009">
          <w:rPr>
            <w:rFonts w:ascii="Times New Roman" w:eastAsia="SimSun"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SimSun"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The LP-SS payload shall have at least </w:t>
        </w:r>
        <m:oMath>
          <m:r>
            <m:rPr>
              <m:sty m:val="p"/>
            </m:rPr>
            <w:rPr>
              <w:rFonts w:ascii="Cambria Math" w:eastAsia="SimSun" w:hAnsi="Cambria Math"/>
              <w:kern w:val="2"/>
              <w:szCs w:val="20"/>
              <w:u w:val="single"/>
              <w14:ligatures w14:val="standardContextual"/>
            </w:rPr>
            <m:t>8</m:t>
          </m:r>
        </m:oMath>
        <w:r w:rsidR="00262009">
          <w:rPr>
            <w:rFonts w:ascii="Times New Roman" w:eastAsia="SimSun" w:hAnsi="Times New Roman"/>
            <w:b/>
            <w:bCs/>
            <w:iCs/>
            <w:kern w:val="2"/>
            <w:szCs w:val="20"/>
            <w:u w:val="single"/>
            <w14:ligatures w14:val="standardContextual"/>
          </w:rPr>
          <w:t xml:space="preserve"> or </w:t>
        </w:r>
        <m:oMath>
          <m:r>
            <m:rPr>
              <m:sty m:val="p"/>
            </m:rPr>
            <w:rPr>
              <w:rFonts w:ascii="Cambria Math" w:eastAsia="SimSun" w:hAnsi="Cambria Math"/>
              <w:kern w:val="2"/>
              <w:szCs w:val="20"/>
              <w:u w:val="single"/>
              <w14:ligatures w14:val="standardContextual"/>
            </w:rPr>
            <m:t>16</m:t>
          </m:r>
        </m:oMath>
        <w:r w:rsidR="00262009">
          <w:rPr>
            <w:rFonts w:ascii="Times New Roman" w:eastAsia="SimSun" w:hAnsi="Times New Roman"/>
            <w:b/>
            <w:bCs/>
            <w:iCs/>
            <w:kern w:val="2"/>
            <w:szCs w:val="20"/>
            <w:u w:val="single"/>
            <w14:ligatures w14:val="standardContextual"/>
          </w:rPr>
          <w:t xml:space="preserve"> bits for </w:t>
        </w:r>
        <m:oMath>
          <m:r>
            <m:rPr>
              <m:sty m:val="p"/>
            </m:rPr>
            <w:rPr>
              <w:rFonts w:ascii="Cambria Math" w:eastAsia="SimSun" w:hAnsi="Cambria Math"/>
              <w:kern w:val="2"/>
              <w:szCs w:val="20"/>
              <w:u w:val="single"/>
              <w14:ligatures w14:val="standardContextual"/>
            </w:rPr>
            <m:t>M=2</m:t>
          </m:r>
        </m:oMath>
        <w:r w:rsidR="00262009">
          <w:rPr>
            <w:rFonts w:ascii="Times New Roman" w:eastAsia="SimSun" w:hAnsi="Times New Roman"/>
            <w:b/>
            <w:bCs/>
            <w:iCs/>
            <w:kern w:val="2"/>
            <w:szCs w:val="20"/>
            <w:u w:val="single"/>
            <w14:ligatures w14:val="standardContextual"/>
          </w:rPr>
          <w:t xml:space="preserve"> and </w:t>
        </w:r>
        <m:oMath>
          <m:r>
            <m:rPr>
              <m:sty m:val="p"/>
            </m:rPr>
            <w:rPr>
              <w:rFonts w:ascii="Cambria Math" w:eastAsia="SimSun" w:hAnsi="Cambria Math"/>
              <w:kern w:val="2"/>
              <w:szCs w:val="20"/>
              <w:u w:val="single"/>
              <w14:ligatures w14:val="standardContextual"/>
            </w:rPr>
            <m:t>M=4</m:t>
          </m:r>
        </m:oMath>
        <w:r w:rsidR="00262009">
          <w:rPr>
            <w:rFonts w:ascii="Times New Roman" w:eastAsia="SimSun"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460482">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SimSun"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SimSun" w:hAnsi="Times New Roman"/>
            <w:b/>
            <w:bCs/>
            <w:iCs/>
            <w:kern w:val="2"/>
            <w:szCs w:val="20"/>
            <w:u w:val="single"/>
            <w14:ligatures w14:val="standardContextual"/>
          </w:rPr>
          <w:t xml:space="preserve">Consider </w:t>
        </w:r>
        <m:oMath>
          <m:r>
            <m:rPr>
              <m:sty m:val="p"/>
            </m:rPr>
            <w:rPr>
              <w:rFonts w:ascii="Cambria Math" w:eastAsia="SimSun" w:hAnsi="Cambria Math"/>
              <w:kern w:val="2"/>
              <w:szCs w:val="20"/>
              <w:u w:val="single"/>
              <w14:ligatures w14:val="standardContextual"/>
            </w:rPr>
            <m:t>M∈{2,4}</m:t>
          </m:r>
        </m:oMath>
        <w:r w:rsidR="00262009">
          <w:rPr>
            <w:rFonts w:ascii="Times New Roman" w:eastAsia="SimSun"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SimSun" w:hAnsi="Times New Roman"/>
          <w:lang w:val="en-GB"/>
        </w:rPr>
      </w:pPr>
      <w:r>
        <w:rPr>
          <w:rFonts w:ascii="Times New Roman" w:eastAsia="SimSun" w:hAnsi="Times New Roman"/>
          <w:kern w:val="2"/>
          <w:szCs w:val="18"/>
          <w14:ligatures w14:val="standardContextual"/>
        </w:rPr>
        <w:fldChar w:fldCharType="end"/>
      </w:r>
    </w:p>
    <w:p w14:paraId="01D6174C" w14:textId="77777777" w:rsidR="00EF0FAA" w:rsidRDefault="00EF0FAA">
      <w:pPr>
        <w:rPr>
          <w:rFonts w:ascii="Times New Roman" w:eastAsia="SimSun"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Note: This does not prevent gNB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SimSun"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SimSun"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6: Further investigate Golay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3:</w:t>
      </w:r>
      <w:r>
        <w:rPr>
          <w:rFonts w:ascii="Times New Roman" w:eastAsia="SimSun"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4:</w:t>
      </w:r>
      <w:r>
        <w:rPr>
          <w:rFonts w:ascii="Times New Roman" w:eastAsia="SimSun"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SimSun" w:hAnsi="Times New Roman"/>
          <w:b/>
          <w:bCs/>
          <w:szCs w:val="20"/>
          <w:lang w:val="en-GB" w:eastAsia="zh-CN"/>
        </w:rPr>
      </w:pPr>
      <w:r>
        <w:rPr>
          <w:rFonts w:ascii="Times New Roman" w:eastAsia="SimSun" w:hAnsi="Times New Roman"/>
          <w:b/>
          <w:bCs/>
          <w:szCs w:val="20"/>
          <w:lang w:val="en-GB" w:eastAsia="zh-CN"/>
        </w:rPr>
        <w:t>Proposal 13:</w:t>
      </w:r>
      <w:r>
        <w:rPr>
          <w:rFonts w:ascii="Times New Roman" w:eastAsia="SimSun"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1</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SimSun" w:hAnsi="Times New Roman"/>
          <w:bCs/>
          <w:kern w:val="2"/>
          <w:sz w:val="21"/>
          <w:szCs w:val="22"/>
          <w:lang w:eastAsia="zh-CN"/>
        </w:rPr>
      </w:pPr>
      <w:r>
        <w:rPr>
          <w:rFonts w:ascii="Times New Roman" w:eastAsia="DengXian" w:hAnsi="Times New Roman"/>
          <w:b/>
          <w:bCs/>
          <w:i/>
          <w:iCs/>
          <w:kern w:val="2"/>
          <w:sz w:val="22"/>
          <w:szCs w:val="22"/>
          <w:lang w:eastAsia="zh-CN"/>
        </w:rPr>
        <w:t>Proposal 2</w:t>
      </w:r>
      <w:r>
        <w:rPr>
          <w:rFonts w:ascii="Times New Roman" w:eastAsia="DengXian" w:hAnsi="Times New Roman"/>
          <w:b/>
          <w:bCs/>
          <w:i/>
          <w:iCs/>
          <w:kern w:val="2"/>
          <w:sz w:val="22"/>
          <w:szCs w:val="22"/>
          <w:lang w:eastAsia="zh-CN"/>
        </w:rPr>
        <w:t>：</w:t>
      </w:r>
      <w:r>
        <w:rPr>
          <w:rFonts w:ascii="Times New Roman" w:eastAsia="SimSun"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3</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SimSun" w:hAnsi="Times New Roman"/>
          <w:b/>
          <w:bCs/>
          <w:i/>
          <w:kern w:val="2"/>
          <w:sz w:val="21"/>
          <w:szCs w:val="22"/>
          <w:lang w:eastAsia="zh-CN"/>
        </w:rPr>
      </w:pPr>
      <w:r>
        <w:rPr>
          <w:rFonts w:ascii="Times New Roman" w:eastAsia="DengXian" w:hAnsi="Times New Roman"/>
          <w:b/>
          <w:bCs/>
          <w:i/>
          <w:iCs/>
          <w:kern w:val="2"/>
          <w:sz w:val="22"/>
          <w:szCs w:val="22"/>
          <w:lang w:eastAsia="zh-CN"/>
        </w:rPr>
        <w:t>Proposal 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10</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11</w:t>
      </w:r>
      <w:r>
        <w:rPr>
          <w:rFonts w:ascii="Times New Roman" w:eastAsia="DengXian" w:hAnsi="Times New Roman"/>
          <w:b/>
          <w:bCs/>
          <w:i/>
          <w:iCs/>
          <w:kern w:val="2"/>
          <w:sz w:val="22"/>
          <w:szCs w:val="22"/>
          <w:lang w:eastAsia="zh-CN"/>
        </w:rPr>
        <w:t>：</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13</w:t>
      </w:r>
      <w:r>
        <w:rPr>
          <w:rFonts w:ascii="Times New Roman" w:eastAsia="DengXian"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At least cell ID can be indicated by LP-SS </w:t>
      </w:r>
      <w:r>
        <w:rPr>
          <w:rFonts w:ascii="Times New Roman" w:eastAsia="SimSun" w:hAnsi="Times New Roman"/>
          <w:b/>
          <w:bCs/>
          <w:i/>
          <w:kern w:val="2"/>
          <w:sz w:val="21"/>
          <w:szCs w:val="22"/>
          <w:lang w:eastAsia="zh-CN"/>
        </w:rPr>
        <w:t>indicated by different time-frequency resource positions</w:t>
      </w:r>
      <w:r>
        <w:rPr>
          <w:rFonts w:ascii="Times New Roman" w:eastAsia="DengXian" w:hAnsi="Times New Roman"/>
          <w:b/>
          <w:bCs/>
          <w:i/>
          <w:iCs/>
          <w:kern w:val="2"/>
          <w:sz w:val="22"/>
          <w:szCs w:val="22"/>
          <w:lang w:eastAsia="zh-CN"/>
        </w:rPr>
        <w:t xml:space="preserve"> or explicitly by </w:t>
      </w:r>
      <w:r>
        <w:rPr>
          <w:rFonts w:ascii="Times New Roman" w:eastAsia="SimSun" w:hAnsi="Times New Roman"/>
          <w:b/>
          <w:bCs/>
          <w:i/>
          <w:iCs/>
          <w:kern w:val="2"/>
          <w:sz w:val="21"/>
          <w:szCs w:val="22"/>
          <w:lang w:eastAsia="zh-CN"/>
        </w:rPr>
        <w:t>overlaid OFDM sequences</w:t>
      </w:r>
      <w:r>
        <w:rPr>
          <w:rFonts w:ascii="Times New Roman" w:eastAsia="DengXian"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17</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18</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19</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binary sequence of the ON-OFF pattern in a cell could be configured by the gNB.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20</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21</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22</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w:t>
      </w:r>
      <w:r>
        <w:rPr>
          <w:rFonts w:ascii="Times New Roman" w:eastAsia="DengXian" w:hAnsi="Times New Roman"/>
          <w:kern w:val="2"/>
          <w:sz w:val="21"/>
          <w:szCs w:val="22"/>
          <w:lang w:eastAsia="zh-CN"/>
        </w:rPr>
        <w:t xml:space="preserve"> </w:t>
      </w:r>
      <w:r>
        <w:rPr>
          <w:rFonts w:ascii="Times New Roman" w:eastAsia="DengXian"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24</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25</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If coverage enhancement is needed</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DengXian" w:hAnsi="Times New Roman"/>
          <w:kern w:val="2"/>
          <w:sz w:val="21"/>
          <w:szCs w:val="22"/>
          <w:lang w:eastAsia="zh-CN"/>
        </w:rPr>
      </w:pPr>
      <w:r>
        <w:rPr>
          <w:rFonts w:ascii="Times New Roman" w:eastAsia="DengXian"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DengXian" w:hAnsi="Times New Roman"/>
          <w:b/>
          <w:bCs/>
          <w:i/>
          <w:iCs/>
          <w:kern w:val="2"/>
          <w:sz w:val="22"/>
          <w:szCs w:val="22"/>
          <w:lang w:eastAsia="zh-CN"/>
        </w:rPr>
      </w:pPr>
      <w:r>
        <w:rPr>
          <w:rFonts w:ascii="Times New Roman" w:eastAsia="DengXian" w:hAnsi="Times New Roman"/>
          <w:b/>
          <w:bCs/>
          <w:i/>
          <w:iCs/>
          <w:kern w:val="2"/>
          <w:sz w:val="22"/>
          <w:szCs w:val="22"/>
          <w:lang w:eastAsia="zh-CN"/>
        </w:rPr>
        <w:t>Proposal 26</w:t>
      </w:r>
      <w:r>
        <w:rPr>
          <w:rFonts w:ascii="Times New Roman" w:eastAsia="DengXian" w:hAnsi="Times New Roman"/>
          <w:b/>
          <w:bCs/>
          <w:i/>
          <w:iCs/>
          <w:kern w:val="2"/>
          <w:sz w:val="22"/>
          <w:szCs w:val="22"/>
          <w:lang w:eastAsia="zh-CN"/>
        </w:rPr>
        <w:t>：</w:t>
      </w:r>
      <w:r>
        <w:rPr>
          <w:rFonts w:ascii="Times New Roman" w:eastAsia="DengXian"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DengXian"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SimSun" w:hAnsi="Times New Roman"/>
          <w:szCs w:val="20"/>
          <w:lang w:val="en-GB" w:eastAsia="zh-CN"/>
        </w:rPr>
      </w:pPr>
      <w:r>
        <w:rPr>
          <w:rFonts w:ascii="Times New Roman" w:eastAsia="SimSun" w:hAnsi="Times New Roman"/>
          <w:szCs w:val="20"/>
          <w:lang w:val="en-GB" w:eastAsia="zh-CN"/>
        </w:rPr>
        <w:t>In this contribution, we discussed the LP-WUS and LP-SS design, and the following proposals</w:t>
      </w:r>
      <w:r>
        <w:rPr>
          <w:rFonts w:ascii="Times New Roman" w:eastAsia="SimSun" w:hAnsi="Times New Roman"/>
          <w:szCs w:val="20"/>
          <w:lang w:eastAsia="zh-CN"/>
        </w:rPr>
        <w:t xml:space="preserve"> were </w:t>
      </w:r>
      <w:r>
        <w:rPr>
          <w:rFonts w:ascii="Times New Roman" w:eastAsia="SimSun" w:hAnsi="Times New Roman"/>
          <w:szCs w:val="20"/>
          <w:lang w:val="en-GB" w:eastAsia="zh-CN"/>
        </w:rPr>
        <w:t>made.</w:t>
      </w:r>
    </w:p>
    <w:p w14:paraId="01D617AB"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3</w:t>
      </w:r>
      <w:r>
        <w:rPr>
          <w:rFonts w:ascii="Times New Roman" w:eastAsia="SimSun" w:hAnsi="Times New Roman"/>
          <w:b/>
          <w:bCs/>
          <w:szCs w:val="20"/>
          <w:lang w:val="en-GB" w:eastAsia="zh-CN"/>
        </w:rPr>
        <w:t xml:space="preserve">: </w:t>
      </w:r>
      <w:r>
        <w:rPr>
          <w:rFonts w:ascii="Times New Roman" w:eastAsia="SimSun" w:hAnsi="Times New Roman"/>
          <w:b/>
          <w:bCs/>
          <w:szCs w:val="20"/>
          <w:lang w:eastAsia="zh-CN"/>
        </w:rPr>
        <w:t>For OOK-4, c</w:t>
      </w:r>
      <w:r>
        <w:rPr>
          <w:rFonts w:ascii="Times New Roman" w:eastAsia="SimSun" w:hAnsi="Times New Roman"/>
          <w:b/>
          <w:bCs/>
          <w:szCs w:val="20"/>
          <w:lang w:val="en-GB" w:eastAsia="zh-CN"/>
        </w:rPr>
        <w:t xml:space="preserve">onsider mapping frequency domain samples of OOK to </w:t>
      </w:r>
      <w:r>
        <w:rPr>
          <w:rFonts w:ascii="Times New Roman" w:eastAsia="SimSun" w:hAnsi="Times New Roman"/>
          <w:b/>
          <w:bCs/>
          <w:szCs w:val="20"/>
          <w:lang w:eastAsia="zh-CN"/>
        </w:rPr>
        <w:t xml:space="preserve">the </w:t>
      </w:r>
      <w:r>
        <w:rPr>
          <w:rFonts w:ascii="Times New Roman" w:eastAsia="SimSun" w:hAnsi="Times New Roman"/>
          <w:b/>
          <w:bCs/>
          <w:szCs w:val="20"/>
          <w:lang w:val="en-GB" w:eastAsia="zh-CN"/>
        </w:rPr>
        <w:t>existing constellation, e.g., QPSK, 16QAM, 64QAM.</w:t>
      </w:r>
      <w:r>
        <w:rPr>
          <w:rFonts w:ascii="Times New Roman" w:eastAsia="SimSun" w:hAnsi="Times New Roman"/>
          <w:b/>
          <w:bCs/>
          <w:szCs w:val="20"/>
          <w:lang w:eastAsia="zh-CN"/>
        </w:rPr>
        <w:t xml:space="preserve"> </w:t>
      </w:r>
      <w:r>
        <w:rPr>
          <w:rFonts w:ascii="Times New Roman" w:eastAsia="SimSun" w:hAnsi="Times New Roman"/>
          <w:b/>
          <w:bCs/>
          <w:szCs w:val="20"/>
          <w:lang w:val="en-GB" w:eastAsia="zh-CN"/>
        </w:rPr>
        <w:t xml:space="preserve">Further </w:t>
      </w:r>
      <w:r>
        <w:rPr>
          <w:rFonts w:ascii="Times New Roman" w:eastAsia="SimSun"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SimSun" w:hAnsi="Times New Roman"/>
          <w:b/>
          <w:bCs/>
          <w:szCs w:val="20"/>
          <w:lang w:eastAsia="zh-CN"/>
        </w:rPr>
      </w:pPr>
    </w:p>
    <w:p w14:paraId="01D617AF"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SimSun" w:hAnsi="Times New Roman"/>
          <w:szCs w:val="20"/>
          <w:lang w:eastAsia="zh-CN"/>
        </w:rPr>
      </w:pPr>
      <w:r>
        <w:rPr>
          <w:rFonts w:ascii="Times New Roman" w:eastAsia="SimSun" w:hAnsi="Times New Roman"/>
          <w:b/>
          <w:bCs/>
          <w:szCs w:val="20"/>
          <w:lang w:eastAsia="zh-CN"/>
        </w:rPr>
        <w:t xml:space="preserve">Proposal 5: The target SINR of OOK-based LP-WUR to achieve the coverage of PUSCH for message3 is 5.58 dB. </w:t>
      </w:r>
    </w:p>
    <w:p w14:paraId="01D617B1"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6: Preamble is needed for LP-WUS to </w:t>
      </w:r>
      <w:r>
        <w:rPr>
          <w:rFonts w:ascii="Times New Roman" w:eastAsia="SimSun" w:hAnsi="Times New Roman"/>
          <w:b/>
          <w:bCs/>
          <w:szCs w:val="20"/>
          <w:lang w:val="en-GB" w:eastAsia="zh-CN"/>
        </w:rPr>
        <w:t xml:space="preserve">accommodate </w:t>
      </w:r>
      <w:r>
        <w:rPr>
          <w:rFonts w:ascii="Times New Roman" w:eastAsia="SimSun"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SimSun" w:hAnsi="Times New Roman"/>
          <w:b/>
          <w:bCs/>
          <w:szCs w:val="20"/>
          <w:lang w:eastAsia="zh-CN"/>
        </w:rPr>
      </w:pPr>
      <w:r>
        <w:rPr>
          <w:rFonts w:ascii="Times New Roman" w:eastAsia="SimSun"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SimSun"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9</w:t>
      </w:r>
      <w:r>
        <w:rPr>
          <w:rFonts w:ascii="Times New Roman" w:eastAsia="SimSun" w:hAnsi="Times New Roman"/>
          <w:b/>
          <w:bCs/>
          <w:szCs w:val="20"/>
          <w:lang w:val="en-GB" w:eastAsia="zh-CN"/>
        </w:rPr>
        <w:t xml:space="preserve">: Support </w:t>
      </w:r>
      <w:r>
        <w:rPr>
          <w:rFonts w:ascii="Times New Roman" w:eastAsia="SimSun" w:hAnsi="Times New Roman"/>
          <w:b/>
          <w:bCs/>
          <w:szCs w:val="20"/>
          <w:lang w:eastAsia="zh-CN"/>
        </w:rPr>
        <w:t xml:space="preserve">flexible </w:t>
      </w:r>
      <w:r>
        <w:rPr>
          <w:rFonts w:ascii="Times New Roman" w:eastAsia="SimSun" w:hAnsi="Times New Roman"/>
          <w:b/>
          <w:bCs/>
          <w:szCs w:val="20"/>
          <w:lang w:val="en-GB" w:eastAsia="zh-CN"/>
        </w:rPr>
        <w:t xml:space="preserve">configuration of LP-WUS </w:t>
      </w:r>
      <w:r>
        <w:rPr>
          <w:rFonts w:ascii="Times New Roman" w:eastAsia="SimSun" w:hAnsi="Times New Roman"/>
          <w:b/>
          <w:bCs/>
          <w:szCs w:val="20"/>
          <w:lang w:eastAsia="zh-CN"/>
        </w:rPr>
        <w:t xml:space="preserve">frequency </w:t>
      </w:r>
      <w:r>
        <w:rPr>
          <w:rFonts w:ascii="Times New Roman" w:eastAsia="SimSun"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10</w:t>
      </w:r>
      <w:r>
        <w:rPr>
          <w:rFonts w:ascii="Times New Roman" w:eastAsia="SimSun"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SimSun" w:hAnsi="Times New Roman"/>
          <w:b/>
          <w:bCs/>
          <w:szCs w:val="20"/>
          <w:lang w:val="en-GB"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SimSun" w:hAnsi="Times New Roman"/>
          <w:b/>
          <w:bCs/>
          <w:szCs w:val="20"/>
          <w:lang w:eastAsia="zh-CN"/>
        </w:rPr>
      </w:pPr>
      <w:r>
        <w:rPr>
          <w:rFonts w:ascii="Times New Roman" w:eastAsia="SimSun" w:hAnsi="Times New Roman"/>
          <w:b/>
          <w:bCs/>
          <w:szCs w:val="20"/>
          <w:lang w:val="en-GB" w:eastAsia="zh-CN"/>
        </w:rPr>
        <w:t xml:space="preserve">Proposal </w:t>
      </w:r>
      <w:r>
        <w:rPr>
          <w:rFonts w:ascii="Times New Roman" w:eastAsia="SimSun"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SimSun" w:hAnsi="Times New Roman"/>
          <w:b/>
          <w:bCs/>
          <w:szCs w:val="20"/>
          <w:lang w:eastAsia="zh-CN"/>
        </w:rPr>
      </w:pPr>
      <w:r>
        <w:rPr>
          <w:rFonts w:ascii="Times New Roman" w:eastAsia="SimSun" w:hAnsi="Times New Roman"/>
          <w:b/>
          <w:bCs/>
          <w:szCs w:val="20"/>
          <w:lang w:val="en-GB" w:eastAsia="zh-CN"/>
        </w:rPr>
        <w:t>Proposal 1</w:t>
      </w:r>
      <w:r>
        <w:rPr>
          <w:rFonts w:ascii="Times New Roman" w:eastAsia="SimSun" w:hAnsi="Times New Roman"/>
          <w:b/>
          <w:bCs/>
          <w:szCs w:val="20"/>
          <w:lang w:eastAsia="zh-CN"/>
        </w:rPr>
        <w:t>3</w:t>
      </w:r>
      <w:r>
        <w:rPr>
          <w:rFonts w:ascii="Times New Roman" w:eastAsia="SimSun"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SimSun" w:hAnsi="Times New Roman"/>
          <w:sz w:val="22"/>
          <w:szCs w:val="22"/>
        </w:rPr>
      </w:pPr>
      <w:r>
        <w:rPr>
          <w:rFonts w:ascii="Times New Roman" w:eastAsia="SimSun" w:hAnsi="Times New Roman"/>
          <w:b/>
          <w:sz w:val="22"/>
          <w:szCs w:val="22"/>
        </w:rPr>
        <w:t>Observation 3</w:t>
      </w:r>
      <w:r>
        <w:rPr>
          <w:rFonts w:ascii="Times New Roman" w:eastAsia="SimSun"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 xml:space="preserve">Transmitting the </w:t>
      </w:r>
      <w:r>
        <w:rPr>
          <w:rFonts w:ascii="Times New Roman" w:eastAsia="SimSun" w:hAnsi="Times New Roman"/>
          <w:b/>
          <w:i/>
          <w:sz w:val="22"/>
          <w:szCs w:val="22"/>
        </w:rPr>
        <w:t>same</w:t>
      </w:r>
      <w:r>
        <w:rPr>
          <w:rFonts w:ascii="Times New Roman" w:eastAsia="SimSun" w:hAnsi="Times New Roman"/>
          <w:b/>
          <w:sz w:val="22"/>
          <w:szCs w:val="22"/>
        </w:rPr>
        <w:t xml:space="preserve"> payload as the OOK waveform with the overlaid OFDM sequences but in a </w:t>
      </w:r>
      <w:r>
        <w:rPr>
          <w:rFonts w:ascii="Times New Roman" w:eastAsia="SimSun" w:hAnsi="Times New Roman"/>
          <w:b/>
          <w:i/>
          <w:sz w:val="22"/>
          <w:szCs w:val="22"/>
        </w:rPr>
        <w:t>different bit sequence</w:t>
      </w:r>
      <w:r>
        <w:rPr>
          <w:rFonts w:ascii="Times New Roman" w:eastAsia="SimSun"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SimSun" w:hAnsi="Times New Roman"/>
          <w:b/>
          <w:sz w:val="22"/>
          <w:szCs w:val="22"/>
        </w:rPr>
      </w:pPr>
      <w:r>
        <w:rPr>
          <w:rFonts w:ascii="Times New Roman" w:eastAsia="SimSun"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9: Consider Zadoff-Chu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SimSun" w:hAnsi="Times New Roman"/>
          <w:b/>
          <w:sz w:val="22"/>
          <w:szCs w:val="22"/>
        </w:rPr>
      </w:pPr>
      <w:r>
        <w:rPr>
          <w:rFonts w:ascii="Times New Roman" w:eastAsia="SimSun"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SimSun"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SimSun" w:hAnsi="Times New Roman"/>
          <w:sz w:val="22"/>
          <w:szCs w:val="22"/>
          <w:lang w:eastAsia="zh-CN"/>
        </w:rPr>
      </w:pPr>
      <w:r>
        <w:rPr>
          <w:rFonts w:ascii="Times New Roman" w:eastAsia="SimSun"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23: For calibration of the target SNR, confirm there is no precoder cycling in time or frequency domain for gNB transmitting LP-WUS.</w:t>
      </w:r>
      <w:r>
        <w:rPr>
          <w:rFonts w:ascii="Times New Roman" w:eastAsia="SimSun"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SimSun"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SimSun" w:hAnsi="Times New Roman"/>
          <w:sz w:val="22"/>
          <w:szCs w:val="22"/>
          <w:u w:val="single"/>
          <w:lang w:eastAsia="zh-CN"/>
        </w:rPr>
      </w:pPr>
      <w:r>
        <w:rPr>
          <w:rFonts w:ascii="Times New Roman" w:eastAsia="SimSun"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SimSun" w:hAnsi="Times New Roman"/>
          <w:b/>
          <w:i/>
          <w:sz w:val="22"/>
          <w:szCs w:val="22"/>
          <w:lang w:eastAsia="zh-CN"/>
        </w:rPr>
      </w:pPr>
      <w:r>
        <w:rPr>
          <w:rFonts w:ascii="Times New Roman" w:eastAsia="SimSun"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LP-WUS signal</w:t>
      </w:r>
    </w:p>
    <w:p w14:paraId="01D61803"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w:t>
      </w:r>
      <w:r>
        <w:rPr>
          <w:rFonts w:ascii="Times New Roman" w:eastAsia="SimSun"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gNB. Thus OOK-4 with M = 1 can also be regarded as OOK-1. </w:t>
      </w:r>
    </w:p>
    <w:p w14:paraId="01D61805"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2: </w:t>
      </w:r>
      <w:r>
        <w:rPr>
          <w:rFonts w:ascii="Times New Roman" w:eastAsia="SimSun"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SimSun" w:hAnsi="Times New Roman"/>
          <w:b/>
          <w:i/>
          <w:lang w:eastAsia="zh-CN"/>
        </w:rPr>
      </w:pPr>
      <w:r>
        <w:rPr>
          <w:rFonts w:ascii="Times New Roman" w:eastAsia="SimSun"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SCS of LP-WUS</w:t>
      </w:r>
    </w:p>
    <w:p w14:paraId="01D6180A"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1: gNB explicitly configure the SCS used for LP-WUS.</w:t>
      </w:r>
    </w:p>
    <w:p w14:paraId="01D6180C" w14:textId="77777777" w:rsidR="00EF0FAA" w:rsidRDefault="00262009">
      <w:pPr>
        <w:numPr>
          <w:ilvl w:val="0"/>
          <w:numId w:val="87"/>
        </w:numPr>
        <w:spacing w:after="100" w:afterAutospacing="1"/>
        <w:jc w:val="both"/>
        <w:rPr>
          <w:rFonts w:ascii="Times New Roman" w:eastAsia="SimSun" w:hAnsi="Times New Roman"/>
          <w:b/>
          <w:i/>
          <w:lang w:eastAsia="zh-CN"/>
        </w:rPr>
      </w:pPr>
      <w:r>
        <w:rPr>
          <w:rFonts w:ascii="Times New Roman" w:eastAsia="SimSun" w:hAnsi="Times New Roman"/>
          <w:b/>
          <w:i/>
          <w:lang w:eastAsia="zh-CN"/>
        </w:rPr>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 3:</w:t>
      </w:r>
      <w:r>
        <w:rPr>
          <w:rFonts w:ascii="Times New Roman" w:eastAsia="SimSun" w:hAnsi="Times New Roman"/>
          <w:i/>
          <w:lang w:eastAsia="zh-CN"/>
        </w:rPr>
        <w:t xml:space="preserve"> If gNB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7: For further reduce the influence for OOK demodulation caused by CP, gNB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DengXian" w:hAnsi="Times New Roman"/>
          <w:b/>
          <w:u w:val="single"/>
          <w:lang w:eastAsia="zh-CN"/>
        </w:rPr>
      </w:pPr>
      <w:r>
        <w:rPr>
          <w:rFonts w:ascii="Times New Roman" w:eastAsia="DengXian" w:hAnsi="Times New Roman"/>
          <w:b/>
          <w:u w:val="single"/>
          <w:lang w:eastAsia="zh-CN"/>
        </w:rPr>
        <w:t>Function of the LP-WUS signal</w:t>
      </w:r>
    </w:p>
    <w:p w14:paraId="01D61814" w14:textId="77777777" w:rsidR="00EF0FAA" w:rsidRDefault="00262009">
      <w:pPr>
        <w:spacing w:before="240"/>
        <w:jc w:val="both"/>
        <w:rPr>
          <w:rFonts w:ascii="Times New Roman" w:eastAsia="SimSun" w:hAnsi="Times New Roman"/>
          <w:i/>
          <w:lang w:eastAsia="zh-CN"/>
        </w:rPr>
      </w:pPr>
      <w:r>
        <w:rPr>
          <w:rFonts w:ascii="Times New Roman" w:eastAsia="SimSun" w:hAnsi="Times New Roman"/>
          <w:b/>
          <w:i/>
          <w:lang w:eastAsia="zh-CN"/>
        </w:rPr>
        <w:t xml:space="preserve">Observation 4: </w:t>
      </w:r>
      <w:r>
        <w:rPr>
          <w:rFonts w:ascii="Times New Roman" w:eastAsia="SimSun"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SimSun" w:hAnsi="Times New Roman"/>
          <w:i/>
          <w:lang w:eastAsia="zh-CN"/>
        </w:rPr>
      </w:pPr>
      <w:r>
        <w:rPr>
          <w:rFonts w:ascii="Times New Roman" w:eastAsia="SimSun"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SimSun" w:hAnsi="Times New Roman"/>
          <w:i/>
          <w:lang w:eastAsia="zh-CN"/>
        </w:rPr>
      </w:pPr>
      <w:r>
        <w:rPr>
          <w:rFonts w:ascii="Times New Roman" w:eastAsia="SimSun" w:hAnsi="Times New Roman"/>
          <w:b/>
          <w:i/>
          <w:lang w:eastAsia="zh-CN"/>
        </w:rPr>
        <w:t>Observation 5:</w:t>
      </w:r>
      <w:r>
        <w:rPr>
          <w:rFonts w:ascii="Times New Roman" w:eastAsia="SimSun"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Payload of LP-WUS</w:t>
      </w:r>
    </w:p>
    <w:p w14:paraId="01D6181A"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 6</w:t>
      </w:r>
      <w:r>
        <w:rPr>
          <w:rFonts w:ascii="Times New Roman" w:eastAsia="SimSun" w:hAnsi="Times New Roman"/>
          <w:i/>
          <w:lang w:eastAsia="zh-CN"/>
        </w:rPr>
        <w:t xml:space="preserve">: </w:t>
      </w:r>
      <w:r>
        <w:rPr>
          <w:rFonts w:ascii="Times New Roman" w:eastAsia="SimSun"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9:</w:t>
      </w:r>
      <w:r>
        <w:rPr>
          <w:rFonts w:ascii="Times New Roman" w:eastAsia="SimSun" w:hAnsi="Times New Roman"/>
          <w:i/>
          <w:lang w:eastAsia="zh-CN"/>
        </w:rPr>
        <w:t xml:space="preserve"> </w:t>
      </w:r>
      <w:r>
        <w:rPr>
          <w:rFonts w:ascii="Times New Roman" w:eastAsia="SimSun"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SimSun" w:hAnsi="Times New Roman"/>
          <w:b/>
          <w:i/>
          <w:lang w:eastAsia="zh-CN"/>
        </w:rPr>
      </w:pPr>
      <w:r>
        <w:rPr>
          <w:rFonts w:ascii="Times New Roman" w:eastAsia="SimSun" w:hAnsi="Times New Roman"/>
          <w:b/>
          <w:i/>
          <w:lang w:eastAsia="zh-CN"/>
        </w:rPr>
        <w:t>Observation7</w:t>
      </w:r>
      <w:r>
        <w:rPr>
          <w:rFonts w:ascii="Times New Roman" w:eastAsia="SimSun" w:hAnsi="Times New Roman"/>
          <w:i/>
          <w:lang w:eastAsia="zh-CN"/>
        </w:rPr>
        <w:t xml:space="preserve">: </w:t>
      </w:r>
      <w:r>
        <w:rPr>
          <w:rFonts w:ascii="Times New Roman" w:eastAsia="SimSun"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Observation8</w:t>
      </w:r>
      <w:r>
        <w:rPr>
          <w:rFonts w:ascii="Times New Roman" w:eastAsia="SimSun"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SimSun" w:hAnsi="Times New Roman"/>
          <w:i/>
          <w:lang w:eastAsia="zh-CN"/>
        </w:rPr>
      </w:pPr>
      <w:r>
        <w:rPr>
          <w:rFonts w:ascii="Times New Roman" w:eastAsia="SimSun"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overlay the OFDM sequence over the OOK symbol</w:t>
      </w:r>
    </w:p>
    <w:p w14:paraId="01D61822" w14:textId="77777777" w:rsidR="00EF0FAA" w:rsidRDefault="00262009">
      <w:pPr>
        <w:jc w:val="both"/>
        <w:rPr>
          <w:rFonts w:ascii="Times New Roman" w:eastAsia="SimSun" w:hAnsi="Times New Roman"/>
          <w:i/>
          <w:lang w:eastAsia="zh-CN"/>
        </w:rPr>
      </w:pPr>
      <w:r>
        <w:rPr>
          <w:rFonts w:ascii="Times New Roman" w:eastAsia="SimSun" w:hAnsi="Times New Roman"/>
          <w:b/>
          <w:i/>
          <w:lang w:eastAsia="zh-CN"/>
        </w:rPr>
        <w:t>Observation 9:</w:t>
      </w:r>
      <w:r>
        <w:rPr>
          <w:rFonts w:ascii="Times New Roman" w:eastAsia="SimSun"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SimSun" w:hAnsi="Times New Roman"/>
          <w:i/>
          <w:sz w:val="18"/>
          <w:lang w:eastAsia="zh-CN"/>
        </w:rPr>
      </w:pPr>
      <w:r>
        <w:rPr>
          <w:rFonts w:ascii="Times New Roman" w:eastAsia="SimSun" w:hAnsi="Times New Roman"/>
          <w:i/>
          <w:sz w:val="18"/>
          <w:lang w:eastAsia="zh-CN"/>
        </w:rPr>
        <w:t xml:space="preserve">Option 1: Time domain OFDM sequence overlaid over OOK symbol </w:t>
      </w:r>
      <w:r>
        <w:rPr>
          <w:rFonts w:ascii="Times New Roman" w:eastAsia="SimSun"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SimSun" w:hAnsi="Times New Roman"/>
          <w:b/>
          <w:i/>
          <w:sz w:val="18"/>
          <w:lang w:eastAsia="zh-CN"/>
        </w:rPr>
      </w:pPr>
      <w:r>
        <w:rPr>
          <w:rFonts w:ascii="Times New Roman" w:eastAsia="SimSun" w:hAnsi="Times New Roman"/>
          <w:i/>
          <w:sz w:val="18"/>
          <w:lang w:eastAsia="zh-CN"/>
        </w:rPr>
        <w:t xml:space="preserve">Option 2: Time domain OFDM sequence overlaid over OOK symbol </w:t>
      </w:r>
      <w:r>
        <w:rPr>
          <w:rFonts w:ascii="Times New Roman" w:eastAsia="SimSun" w:hAnsi="Times New Roman"/>
          <w:b/>
          <w:i/>
          <w:sz w:val="18"/>
          <w:lang w:eastAsia="zh-CN"/>
        </w:rPr>
        <w:t>per OOK symbol.</w:t>
      </w:r>
    </w:p>
    <w:p w14:paraId="01D61825"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 xml:space="preserve">Observation 10: </w:t>
      </w:r>
      <w:r>
        <w:rPr>
          <w:rFonts w:ascii="Times New Roman" w:eastAsia="SimSun"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11:</w:t>
      </w:r>
      <w:r>
        <w:rPr>
          <w:rFonts w:ascii="Times New Roman" w:eastAsia="SimSun"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b/>
          <w:i/>
          <w:lang w:eastAsia="zh-CN"/>
        </w:rPr>
        <w:t>Observation 12:</w:t>
      </w:r>
      <w:r>
        <w:rPr>
          <w:rFonts w:ascii="Times New Roman" w:eastAsia="SimSun" w:hAnsi="Times New Roman"/>
          <w:lang w:eastAsia="zh-CN"/>
        </w:rPr>
        <w:t xml:space="preserve"> </w:t>
      </w:r>
      <w:r>
        <w:rPr>
          <w:rFonts w:ascii="Times New Roman" w:eastAsia="SimSun" w:hAnsi="Times New Roman"/>
          <w:i/>
          <w:lang w:eastAsia="zh-CN"/>
        </w:rPr>
        <w:t>For OOK waveform generated via OOK-1, it can also specify time domain OFDM sequence overlaid over OOK symbol. gNB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Option2: </w:t>
      </w:r>
      <w:r>
        <w:rPr>
          <w:rFonts w:ascii="Times New Roman" w:eastAsia="DengXian"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SimSun" w:hAnsi="Times New Roman"/>
          <w:b/>
          <w:i/>
          <w:lang w:eastAsia="zh-CN"/>
        </w:rPr>
      </w:pPr>
      <w:r>
        <w:rPr>
          <w:rFonts w:ascii="Times New Roman" w:eastAsia="SimSun"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13:</w:t>
      </w:r>
      <w:r>
        <w:rPr>
          <w:rFonts w:ascii="Times New Roman" w:eastAsia="SimSun"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SimSun" w:hAnsi="Times New Roman"/>
          <w:i/>
          <w:lang w:eastAsia="zh-CN"/>
        </w:rPr>
      </w:pPr>
      <w:r>
        <w:rPr>
          <w:rFonts w:ascii="Times New Roman" w:eastAsia="SimSun" w:hAnsi="Times New Roman"/>
          <w:b/>
          <w:i/>
          <w:lang w:eastAsia="zh-CN"/>
        </w:rPr>
        <w:t>Observation 14:</w:t>
      </w:r>
      <w:r>
        <w:rPr>
          <w:rFonts w:ascii="Times New Roman" w:eastAsia="SimSun"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the bit number of each segment is N&gt;1, the number of candidate overlaid OFDM sequences equal to 2</w:t>
      </w:r>
      <w:r>
        <w:rPr>
          <w:rFonts w:ascii="Times New Roman" w:eastAsia="SimSun" w:hAnsi="Times New Roman"/>
          <w:b/>
          <w:i/>
          <w:vertAlign w:val="superscript"/>
          <w:lang w:eastAsia="zh-CN"/>
        </w:rPr>
        <w:t>N</w:t>
      </w:r>
      <w:r>
        <w:rPr>
          <w:rFonts w:ascii="Times New Roman" w:eastAsia="SimSun" w:hAnsi="Times New Roman"/>
          <w:b/>
          <w:i/>
          <w:lang w:eastAsia="zh-CN"/>
        </w:rPr>
        <w:t>.</w:t>
      </w:r>
    </w:p>
    <w:p w14:paraId="01D61834" w14:textId="77777777" w:rsidR="00EF0FAA" w:rsidRDefault="00262009">
      <w:pPr>
        <w:spacing w:after="120" w:afterAutospacing="1"/>
        <w:jc w:val="center"/>
        <w:rPr>
          <w:rFonts w:ascii="Times New Roman" w:eastAsia="SimSun" w:hAnsi="Times New Roman"/>
          <w:b/>
          <w:u w:val="single"/>
          <w:lang w:eastAsia="zh-CN"/>
        </w:rPr>
      </w:pPr>
      <w:r>
        <w:rPr>
          <w:rFonts w:ascii="Times New Roman" w:eastAsia="SimSun" w:hAnsi="Times New Roman"/>
          <w:b/>
          <w:bCs/>
          <w:u w:val="single"/>
          <w:lang w:eastAsia="zh-CN"/>
        </w:rPr>
        <w:t>How to determine the overlaid OFDM sequence(s)</w:t>
      </w:r>
    </w:p>
    <w:p w14:paraId="01D61835"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gNB determines the overlaid OFDM sequence(s) based on the OOK bit(s) transmitted within the OFDM symbol.</w:t>
      </w:r>
      <w:r>
        <w:rPr>
          <w:rFonts w:ascii="Times New Roman" w:eastAsia="Batang" w:hAnsi="Times New Roman"/>
          <w:lang w:eastAsia="zh-CN"/>
        </w:rPr>
        <w:t xml:space="preserve"> </w:t>
      </w:r>
      <w:r>
        <w:rPr>
          <w:rFonts w:ascii="Times New Roman" w:eastAsia="SimSun"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SimSun" w:hAnsi="Times New Roman"/>
          <w:b/>
          <w:i/>
          <w:lang w:eastAsia="zh-CN"/>
        </w:rPr>
      </w:pPr>
      <w:r>
        <w:rPr>
          <w:rFonts w:ascii="Times New Roman" w:eastAsia="SimSun"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SimSun" w:hAnsi="Times New Roman"/>
          <w:b/>
          <w:i/>
          <w:lang w:eastAsia="zh-CN"/>
        </w:rPr>
      </w:pPr>
      <w:r>
        <w:rPr>
          <w:rFonts w:ascii="Times New Roman" w:eastAsia="SimSun"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The bandwidth of LP-WUS</w:t>
      </w:r>
    </w:p>
    <w:p w14:paraId="01D6183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SimSun" w:hAnsi="Times New Roman"/>
          <w:b/>
          <w:u w:val="single"/>
          <w:lang w:eastAsia="zh-CN"/>
        </w:rPr>
      </w:pPr>
      <w:r>
        <w:rPr>
          <w:rFonts w:ascii="Times New Roman" w:eastAsia="SimSun"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SimSun" w:hAnsi="Times New Roman"/>
          <w:b/>
          <w:i/>
          <w:lang w:eastAsia="zh-CN"/>
        </w:rPr>
      </w:pPr>
      <w:r>
        <w:rPr>
          <w:rFonts w:ascii="Times New Roman" w:eastAsia="SimSun" w:hAnsi="Times New Roman"/>
          <w:b/>
          <w:i/>
          <w:lang w:eastAsia="zh-CN"/>
        </w:rPr>
        <w:t>Proposal 22: The SNR to achieve the coverage PUSCH for message3 with MIL = 153.51dB is 1.44dB @NF=15dB,  4.08dB @NF=12dB,  6.45dB @NF=9dB, summary as following table.</w:t>
      </w:r>
    </w:p>
    <w:tbl>
      <w:tblPr>
        <w:tblStyle w:val="9"/>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SimSun"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Gain of antenna element (dBi) assumed for LP-WUR</w:t>
            </w:r>
          </w:p>
        </w:tc>
        <w:tc>
          <w:tcPr>
            <w:tcW w:w="2548" w:type="dxa"/>
            <w:vAlign w:val="center"/>
          </w:tcPr>
          <w:p w14:paraId="01D61846" w14:textId="77777777" w:rsidR="00EF0FAA" w:rsidRDefault="00262009">
            <w:pPr>
              <w:spacing w:after="120" w:afterAutospacing="1"/>
              <w:jc w:val="both"/>
              <w:rPr>
                <w:rFonts w:ascii="Times New Roman" w:eastAsia="SimSun" w:hAnsi="Times New Roman"/>
                <w:lang w:eastAsia="zh-CN"/>
              </w:rPr>
            </w:pPr>
            <w:r>
              <w:rPr>
                <w:rFonts w:ascii="Times New Roman" w:eastAsia="SimSun"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SimSun" w:hAnsi="Times New Roman"/>
                <w:lang w:eastAsia="zh-CN"/>
              </w:rPr>
            </w:pPr>
            <w:r>
              <w:rPr>
                <w:rFonts w:ascii="Times New Roman" w:eastAsia="SimSun"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DengXian"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SimSun"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SimSun"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SimSun" w:hAnsi="Times New Roman"/>
                <w:lang w:eastAsia="zh-CN"/>
              </w:rPr>
            </w:pPr>
            <w:r>
              <w:rPr>
                <w:rFonts w:ascii="Times New Roman" w:eastAsia="DengXian"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SimSun" w:hAnsi="Times New Roman"/>
          <w:b/>
          <w:i/>
          <w:lang w:eastAsia="zh-CN"/>
        </w:rPr>
      </w:pPr>
      <w:r>
        <w:rPr>
          <w:rFonts w:ascii="Times New Roman" w:eastAsia="SimSun" w:hAnsi="Times New Roman"/>
          <w:b/>
          <w:i/>
          <w:lang w:eastAsia="zh-CN"/>
        </w:rPr>
        <w:t>Proposal 23: The timing/frequecy error of LP-SS and LP-WUS need to consider separately.</w:t>
      </w:r>
    </w:p>
    <w:p w14:paraId="01D6185C"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SimSun" w:hAnsi="Times New Roman"/>
          <w:b/>
          <w:i/>
          <w:lang w:eastAsia="zh-CN"/>
        </w:rPr>
      </w:pPr>
      <w:r>
        <w:rPr>
          <w:rFonts w:ascii="Times New Roman" w:eastAsia="SimSun"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SimSun" w:hAnsi="Times New Roman"/>
          <w:b/>
          <w:i/>
          <w:lang w:eastAsia="zh-CN"/>
        </w:rPr>
      </w:pPr>
    </w:p>
    <w:p w14:paraId="01D6185F" w14:textId="77777777" w:rsidR="00EF0FAA" w:rsidRDefault="00262009">
      <w:pPr>
        <w:numPr>
          <w:ilvl w:val="0"/>
          <w:numId w:val="86"/>
        </w:numPr>
        <w:spacing w:after="100" w:afterAutospacing="1"/>
        <w:jc w:val="both"/>
        <w:rPr>
          <w:rFonts w:ascii="Times New Roman" w:eastAsia="DengXian" w:hAnsi="Times New Roman"/>
          <w:b/>
          <w:lang w:eastAsia="zh-CN"/>
        </w:rPr>
      </w:pPr>
      <w:r>
        <w:rPr>
          <w:rFonts w:ascii="Times New Roman" w:eastAsia="DengXian" w:hAnsi="Times New Roman"/>
          <w:b/>
          <w:lang w:eastAsia="zh-CN"/>
        </w:rPr>
        <w:t>LP-SS signal</w:t>
      </w:r>
    </w:p>
    <w:p w14:paraId="01D61860"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DengXian" w:hAnsi="Times New Roman"/>
          <w:lang w:eastAsia="zh-CN"/>
        </w:rPr>
      </w:pPr>
      <w:r>
        <w:rPr>
          <w:rFonts w:ascii="Times New Roman" w:eastAsia="SimSun"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SimSun" w:hAnsi="Times New Roman"/>
          <w:b/>
          <w:i/>
          <w:lang w:eastAsia="zh-CN"/>
        </w:rPr>
      </w:pPr>
      <w:r>
        <w:rPr>
          <w:rFonts w:ascii="Times New Roman" w:eastAsia="SimSun"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SimSun" w:hAnsi="Times New Roman"/>
          <w:b/>
          <w:i/>
          <w:lang w:eastAsia="zh-CN"/>
        </w:rPr>
      </w:pPr>
      <w:r>
        <w:rPr>
          <w:rFonts w:ascii="Times New Roman" w:eastAsia="SimSun"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SimSun" w:hAnsi="Times New Roman"/>
          <w:b/>
          <w:i/>
          <w:lang w:eastAsia="zh-CN"/>
        </w:rPr>
      </w:pPr>
      <w:r>
        <w:rPr>
          <w:rFonts w:ascii="Times New Roman" w:eastAsia="SimSun"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SimSun"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SimSun" w:hAnsi="Times New Roman"/>
          <w:b/>
          <w:i/>
          <w:lang w:eastAsia="zh-CN"/>
        </w:rPr>
      </w:pPr>
      <w:r>
        <w:rPr>
          <w:rFonts w:ascii="Times New Roman" w:eastAsia="SimSun"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SimSun" w:hAnsi="Times New Roman"/>
          <w:kern w:val="2"/>
          <w:sz w:val="21"/>
          <w:szCs w:val="20"/>
        </w:rPr>
      </w:pPr>
      <w:r>
        <w:rPr>
          <w:rFonts w:ascii="Times New Roman" w:eastAsia="SimSun"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SimSun"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SimSun"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SimSun"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SimSun"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SimSun"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SimSun"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SimSun" w:hAnsi="Times New Roman"/>
          <w:b/>
          <w:bCs/>
          <w:kern w:val="2"/>
          <w:sz w:val="21"/>
          <w:szCs w:val="20"/>
          <w:lang w:eastAsia="zh-CN"/>
        </w:rPr>
        <w:t>.</w:t>
      </w:r>
    </w:p>
    <w:p w14:paraId="01D61879"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DengXian" w:hAnsi="Times New Roman"/>
          <w:b/>
          <w:bCs/>
          <w:kern w:val="2"/>
          <w:sz w:val="21"/>
          <w:szCs w:val="20"/>
          <w:lang w:eastAsia="zh-CN"/>
        </w:rPr>
      </w:pPr>
      <w:r>
        <w:rPr>
          <w:rFonts w:ascii="Times New Roman" w:eastAsia="DengXian"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SimSun" w:hAnsi="Times New Roman"/>
          <w:b/>
          <w:bCs/>
          <w:kern w:val="2"/>
          <w:sz w:val="21"/>
          <w:szCs w:val="20"/>
          <w:lang w:eastAsia="zh-CN"/>
        </w:rPr>
      </w:pPr>
      <w:r>
        <w:rPr>
          <w:rFonts w:ascii="Times New Roman" w:eastAsia="SimSun"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SimSun" w:hAnsi="Times New Roman"/>
          <w:b/>
          <w:bCs/>
          <w:kern w:val="2"/>
          <w:sz w:val="21"/>
          <w:szCs w:val="20"/>
        </w:rPr>
      </w:pPr>
      <w:r>
        <w:rPr>
          <w:rFonts w:ascii="Times New Roman" w:eastAsia="SimSun"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SimSun"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SimSun" w:hAnsi="Times New Roman"/>
          <w:sz w:val="22"/>
          <w:szCs w:val="22"/>
        </w:rPr>
      </w:pPr>
      <w:r>
        <w:rPr>
          <w:rFonts w:ascii="Times New Roman" w:eastAsia="SimSun"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_Ref157757599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1: Support at least the alternative to carry up to 16 bits of LP-WUS information using encoded bits with an 8-bit CRC when bitmap based wake-up indication is considered and without CRC when codepoint based wake-up indication is considered.</w:t>
      </w:r>
      <w:r>
        <w:rPr>
          <w:rFonts w:ascii="Times New Roman" w:eastAsia="SimSun" w:hAnsi="Times New Roman"/>
          <w:b/>
          <w:bCs/>
          <w:sz w:val="22"/>
          <w:szCs w:val="22"/>
        </w:rPr>
        <w:fldChar w:fldCharType="end"/>
      </w:r>
      <w:r>
        <w:rPr>
          <w:rFonts w:ascii="Times New Roman" w:eastAsia="SimSun"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rPr>
      </w:pPr>
      <w:r>
        <w:rPr>
          <w:rFonts w:ascii="Times New Roman" w:eastAsia="SimSun" w:hAnsi="Times New Roman"/>
          <w:b/>
          <w:bCs/>
          <w:sz w:val="22"/>
          <w:szCs w:val="22"/>
        </w:rPr>
        <w:fldChar w:fldCharType="begin"/>
      </w:r>
      <w:r>
        <w:rPr>
          <w:rFonts w:ascii="Times New Roman" w:eastAsia="SimSun" w:hAnsi="Times New Roman"/>
          <w:b/>
          <w:bCs/>
          <w:sz w:val="22"/>
          <w:szCs w:val="22"/>
        </w:rPr>
        <w:instrText xml:space="preserve"> REF _Ref162011841 \h  \* MERGEFORMAT </w:instrText>
      </w:r>
      <w:r>
        <w:rPr>
          <w:rFonts w:ascii="Times New Roman" w:eastAsia="SimSun" w:hAnsi="Times New Roman"/>
          <w:b/>
          <w:bCs/>
          <w:sz w:val="22"/>
          <w:szCs w:val="22"/>
        </w:rPr>
      </w:r>
      <w:r>
        <w:rPr>
          <w:rFonts w:ascii="Times New Roman" w:eastAsia="SimSun" w:hAnsi="Times New Roman"/>
          <w:b/>
          <w:bCs/>
          <w:sz w:val="22"/>
          <w:szCs w:val="22"/>
        </w:rPr>
        <w:fldChar w:fldCharType="separate"/>
      </w:r>
      <w:r>
        <w:rPr>
          <w:rFonts w:ascii="Times New Roman" w:eastAsia="SimSun" w:hAnsi="Times New Roman"/>
          <w:b/>
          <w:bCs/>
          <w:i/>
          <w:iCs/>
          <w:sz w:val="22"/>
          <w:szCs w:val="22"/>
        </w:rPr>
        <w:t>Proposal 2: Consider Table 1 for the SNR to achieve PUSCH Msg3 coverage of Normal and RedCap NR UEs considering both OFDM-based and ED-based LP-WURs.</w:t>
      </w:r>
      <w:r>
        <w:rPr>
          <w:rFonts w:ascii="Times New Roman" w:eastAsia="SimSun"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SimSun"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SimSun" w:hAnsi="Times New Roman"/>
          <w:b/>
          <w:bCs/>
          <w:sz w:val="22"/>
          <w:szCs w:val="22"/>
          <w:u w:val="single"/>
        </w:rPr>
      </w:pPr>
      <w:r>
        <w:rPr>
          <w:rFonts w:ascii="Times New Roman" w:eastAsia="SimSun" w:hAnsi="Times New Roman"/>
          <w:b/>
          <w:bCs/>
          <w:sz w:val="22"/>
          <w:szCs w:val="22"/>
          <w:u w:val="single"/>
          <w:lang w:eastAsia="ja-JP"/>
        </w:rPr>
        <w:fldChar w:fldCharType="begin"/>
      </w:r>
      <w:r>
        <w:rPr>
          <w:rFonts w:ascii="Times New Roman" w:eastAsia="SimSun" w:hAnsi="Times New Roman"/>
          <w:b/>
          <w:bCs/>
          <w:sz w:val="22"/>
          <w:szCs w:val="22"/>
          <w:u w:val="single"/>
          <w:lang w:eastAsia="ja-JP"/>
        </w:rPr>
        <w:instrText xml:space="preserve"> REF _Ref157757623 \h  \* MERGEFORMAT </w:instrText>
      </w:r>
      <w:r>
        <w:rPr>
          <w:rFonts w:ascii="Times New Roman" w:eastAsia="SimSun" w:hAnsi="Times New Roman"/>
          <w:b/>
          <w:bCs/>
          <w:sz w:val="22"/>
          <w:szCs w:val="22"/>
          <w:u w:val="single"/>
          <w:lang w:eastAsia="ja-JP"/>
        </w:rPr>
      </w:r>
      <w:r>
        <w:rPr>
          <w:rFonts w:ascii="Times New Roman" w:eastAsia="SimSun" w:hAnsi="Times New Roman"/>
          <w:b/>
          <w:bCs/>
          <w:sz w:val="22"/>
          <w:szCs w:val="22"/>
          <w:u w:val="single"/>
          <w:lang w:eastAsia="ja-JP"/>
        </w:rPr>
        <w:fldChar w:fldCharType="separate"/>
      </w:r>
      <w:r>
        <w:rPr>
          <w:rFonts w:ascii="Times New Roman" w:eastAsia="SimSun" w:hAnsi="Times New Roman"/>
          <w:b/>
          <w:bCs/>
          <w:i/>
          <w:iCs/>
          <w:sz w:val="22"/>
          <w:szCs w:val="22"/>
        </w:rPr>
        <w:t>Proposal 3</w:t>
      </w:r>
      <w:r>
        <w:rPr>
          <w:rFonts w:ascii="Times New Roman" w:eastAsia="SimSun" w:hAnsi="Times New Roman"/>
          <w:b/>
          <w:bCs/>
          <w:i/>
          <w:iCs/>
          <w:sz w:val="22"/>
          <w:szCs w:val="22"/>
          <w:lang w:eastAsia="ja-JP"/>
        </w:rPr>
        <w:t xml:space="preserve">: A LP-WUR-enabled UE supports both OOK-1 and OOK-4 based LP-WUS design with M </w:t>
      </w:r>
      <w:r>
        <w:rPr>
          <w:rFonts w:ascii="SimSun" w:eastAsia="SimSun" w:hAnsi="SimSun" w:cs="SimSun" w:hint="eastAsia"/>
          <w:b/>
          <w:bCs/>
          <w:i/>
          <w:iCs/>
          <w:sz w:val="22"/>
          <w:szCs w:val="22"/>
          <w:lang w:eastAsia="ja-JP"/>
        </w:rPr>
        <w:t>∈</w:t>
      </w:r>
      <w:r>
        <w:rPr>
          <w:rFonts w:ascii="Times New Roman" w:eastAsia="SimSun" w:hAnsi="Times New Roman"/>
          <w:b/>
          <w:bCs/>
          <w:i/>
          <w:iCs/>
          <w:sz w:val="22"/>
          <w:szCs w:val="22"/>
          <w:lang w:eastAsia="ja-JP"/>
        </w:rPr>
        <w:t xml:space="preserve"> {2,4} regardless of SCS to provide network deployment flexibility and </w:t>
      </w:r>
      <w:r>
        <w:rPr>
          <w:rFonts w:ascii="Times New Roman" w:eastAsia="SimSun" w:hAnsi="Times New Roman"/>
          <w:b/>
          <w:bCs/>
          <w:i/>
          <w:iCs/>
          <w:sz w:val="22"/>
          <w:szCs w:val="22"/>
        </w:rPr>
        <w:t>better spectral efficiency.</w:t>
      </w:r>
      <w:r>
        <w:rPr>
          <w:rFonts w:ascii="Times New Roman" w:eastAsia="SimSun" w:hAnsi="Times New Roman"/>
          <w:b/>
          <w:bCs/>
          <w:sz w:val="22"/>
          <w:szCs w:val="22"/>
          <w:u w:val="single"/>
          <w:lang w:eastAsia="ja-JP"/>
        </w:rPr>
        <w:fldChar w:fldCharType="end"/>
      </w:r>
      <w:r>
        <w:rPr>
          <w:rFonts w:ascii="Times New Roman" w:eastAsia="SimSun"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_Ref157757660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4</w:t>
      </w:r>
      <w:r>
        <w:rPr>
          <w:rFonts w:ascii="Times New Roman" w:eastAsia="SimSun" w:hAnsi="Times New Roman"/>
          <w:b/>
          <w:bCs/>
          <w:i/>
          <w:iCs/>
          <w:sz w:val="22"/>
          <w:szCs w:val="22"/>
          <w:lang w:eastAsia="ja-JP"/>
        </w:rPr>
        <w:t>: Reuse existing definition of low-PAPR sequence to generate the overlaid OFDM sequence(s) over OOK symbols.</w:t>
      </w:r>
      <w:r>
        <w:rPr>
          <w:rFonts w:ascii="Times New Roman" w:eastAsia="SimSun"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_Ref157757740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5</w:t>
      </w:r>
      <w:r>
        <w:rPr>
          <w:rFonts w:ascii="Times New Roman" w:eastAsia="SimSun"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SimSun"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_Ref165383142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6: Continue consideration of X=12 PRBs</w:t>
      </w:r>
      <w:r>
        <w:rPr>
          <w:rFonts w:ascii="Times New Roman" w:eastAsia="SimSun" w:hAnsi="Times New Roman"/>
          <w:b/>
          <w:bCs/>
          <w:i/>
          <w:iCs/>
          <w:sz w:val="22"/>
          <w:szCs w:val="22"/>
          <w:lang w:val="en-GB" w:eastAsia="zh-CN"/>
        </w:rPr>
        <w:t xml:space="preserve"> for LP-WUS and LP-SS with SCS 30kHz (blanked guard RBs are not included) for a channel bandwidth larger than 5MHz.</w:t>
      </w:r>
      <w:r>
        <w:rPr>
          <w:rFonts w:ascii="Times New Roman" w:eastAsia="SimSun"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SimSun"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SimSun" w:hAnsi="Times New Roman"/>
          <w:sz w:val="22"/>
          <w:szCs w:val="22"/>
        </w:rPr>
      </w:pPr>
      <w:r>
        <w:rPr>
          <w:rFonts w:ascii="Times New Roman" w:eastAsia="SimSun"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sz w:val="22"/>
          <w:szCs w:val="22"/>
          <w:u w:val="single"/>
        </w:rPr>
        <w:fldChar w:fldCharType="begin"/>
      </w:r>
      <w:r>
        <w:rPr>
          <w:rFonts w:ascii="Times New Roman" w:eastAsia="SimSun" w:hAnsi="Times New Roman"/>
          <w:sz w:val="22"/>
          <w:szCs w:val="22"/>
          <w:u w:val="single"/>
        </w:rPr>
        <w:instrText xml:space="preserve"> REF _Ref157757764 \h  \* MERGEFORMAT </w:instrText>
      </w:r>
      <w:r>
        <w:rPr>
          <w:rFonts w:ascii="Times New Roman" w:eastAsia="SimSun" w:hAnsi="Times New Roman"/>
          <w:sz w:val="22"/>
          <w:szCs w:val="22"/>
          <w:u w:val="single"/>
        </w:rPr>
      </w:r>
      <w:r>
        <w:rPr>
          <w:rFonts w:ascii="Times New Roman" w:eastAsia="SimSun" w:hAnsi="Times New Roman"/>
          <w:sz w:val="22"/>
          <w:szCs w:val="22"/>
          <w:u w:val="single"/>
        </w:rPr>
        <w:fldChar w:fldCharType="separate"/>
      </w:r>
      <w:r>
        <w:rPr>
          <w:rFonts w:ascii="Times New Roman" w:eastAsia="SimSun" w:hAnsi="Times New Roman"/>
          <w:b/>
          <w:bCs/>
          <w:i/>
          <w:iCs/>
          <w:sz w:val="22"/>
          <w:szCs w:val="22"/>
          <w:lang w:eastAsia="ja-JP"/>
        </w:rPr>
        <w:t>Proposal 7: Support low density sequences generated using waveform Option OOK-4 with M&gt;1 for LP-SS design.</w:t>
      </w:r>
      <w:r>
        <w:rPr>
          <w:rFonts w:ascii="Times New Roman" w:eastAsia="SimSun" w:hAnsi="Times New Roman"/>
          <w:sz w:val="22"/>
          <w:szCs w:val="22"/>
          <w:u w:val="single"/>
        </w:rPr>
        <w:fldChar w:fldCharType="end"/>
      </w:r>
      <w:r>
        <w:rPr>
          <w:rFonts w:ascii="Times New Roman" w:eastAsia="SimSun"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SimSun" w:hAnsi="Times New Roman"/>
          <w:b/>
          <w:bCs/>
          <w:sz w:val="22"/>
          <w:szCs w:val="22"/>
          <w:u w:val="single"/>
        </w:rPr>
      </w:pPr>
      <w:r>
        <w:rPr>
          <w:rFonts w:ascii="Times New Roman" w:eastAsia="SimSun" w:hAnsi="Times New Roman"/>
          <w:b/>
          <w:bCs/>
          <w:sz w:val="22"/>
          <w:szCs w:val="22"/>
          <w:u w:val="single"/>
        </w:rPr>
        <w:fldChar w:fldCharType="begin"/>
      </w:r>
      <w:r>
        <w:rPr>
          <w:rFonts w:ascii="Times New Roman" w:eastAsia="SimSun" w:hAnsi="Times New Roman"/>
          <w:b/>
          <w:bCs/>
          <w:sz w:val="22"/>
          <w:szCs w:val="22"/>
          <w:u w:val="single"/>
        </w:rPr>
        <w:instrText xml:space="preserve"> REF _Ref158386635 \h  \* MERGEFORMAT </w:instrText>
      </w:r>
      <w:r>
        <w:rPr>
          <w:rFonts w:ascii="Times New Roman" w:eastAsia="SimSun" w:hAnsi="Times New Roman"/>
          <w:b/>
          <w:bCs/>
          <w:sz w:val="22"/>
          <w:szCs w:val="22"/>
          <w:u w:val="single"/>
        </w:rPr>
      </w:r>
      <w:r>
        <w:rPr>
          <w:rFonts w:ascii="Times New Roman" w:eastAsia="SimSun" w:hAnsi="Times New Roman"/>
          <w:b/>
          <w:bCs/>
          <w:sz w:val="22"/>
          <w:szCs w:val="22"/>
          <w:u w:val="single"/>
        </w:rPr>
        <w:fldChar w:fldCharType="separate"/>
      </w:r>
      <w:r>
        <w:rPr>
          <w:rFonts w:ascii="Times New Roman" w:eastAsia="SimSun" w:hAnsi="Times New Roman"/>
          <w:b/>
          <w:bCs/>
          <w:i/>
          <w:iCs/>
          <w:sz w:val="22"/>
          <w:szCs w:val="22"/>
        </w:rPr>
        <w:t>Proposal 8: Assuming no frequency error correction by LR, consider a preamble to precede the transmission of an LP-WUS if LP-SS periodicity is &gt;= 320 ms and the time offset between LP-WUS and last LP-SS is, e.g., &gt; 50 ms.</w:t>
      </w:r>
      <w:r>
        <w:rPr>
          <w:rFonts w:ascii="Times New Roman" w:eastAsia="SimSun"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SimSun"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w:t>
      </w:r>
      <w:r>
        <w:rPr>
          <w:rFonts w:ascii="Times New Roman" w:eastAsia="SimSun" w:hAnsi="Times New Roman"/>
          <w:b/>
          <w:bCs/>
          <w:i/>
          <w:iCs/>
          <w:sz w:val="22"/>
          <w:szCs w:val="22"/>
          <w:lang w:eastAsia="zh-CN"/>
        </w:rPr>
        <w:t>：</w:t>
      </w:r>
      <w:r>
        <w:rPr>
          <w:rFonts w:ascii="Times New Roman" w:eastAsia="SimSun"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4</w:t>
      </w:r>
      <w:r>
        <w:rPr>
          <w:rFonts w:ascii="Times New Roman" w:eastAsia="SimSun" w:hAnsi="Times New Roman"/>
          <w:b/>
          <w:bCs/>
          <w:i/>
          <w:kern w:val="2"/>
          <w:sz w:val="22"/>
          <w:szCs w:val="22"/>
          <w:lang w:eastAsia="zh-CN"/>
        </w:rPr>
        <w:t>：</w:t>
      </w:r>
      <w:r>
        <w:rPr>
          <w:rFonts w:ascii="Times New Roman" w:eastAsia="SimSun"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kern w:val="2"/>
          <w:sz w:val="22"/>
          <w:szCs w:val="22"/>
          <w:lang w:eastAsia="zh-CN"/>
        </w:rPr>
      </w:pPr>
      <w:r>
        <w:rPr>
          <w:rFonts w:ascii="Times New Roman" w:eastAsia="SimSun" w:hAnsi="Times New Roman"/>
          <w:b/>
          <w:bCs/>
          <w:i/>
          <w:iCs/>
          <w:sz w:val="22"/>
          <w:szCs w:val="22"/>
          <w:lang w:eastAsia="zh-CN"/>
        </w:rPr>
        <w:t xml:space="preserve">Proposal 8: </w:t>
      </w:r>
      <w:r>
        <w:rPr>
          <w:rFonts w:ascii="Times New Roman" w:eastAsia="SimSun" w:hAnsi="Times New Roman"/>
          <w:b/>
          <w:bCs/>
          <w:i/>
          <w:kern w:val="2"/>
          <w:sz w:val="22"/>
          <w:szCs w:val="22"/>
          <w:lang w:eastAsia="zh-CN"/>
        </w:rPr>
        <w:t xml:space="preserve">Prioritize </w:t>
      </w:r>
      <w:r>
        <w:rPr>
          <w:rFonts w:ascii="Times New Roman" w:eastAsia="SimSun"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9</w:t>
      </w:r>
      <w:r>
        <w:rPr>
          <w:rFonts w:ascii="Times New Roman" w:eastAsia="SimSun" w:hAnsi="Times New Roman"/>
          <w:b/>
          <w:bCs/>
          <w:i/>
          <w:iCs/>
          <w:sz w:val="22"/>
          <w:szCs w:val="22"/>
          <w:lang w:eastAsia="zh-CN"/>
        </w:rPr>
        <w:t>：</w:t>
      </w:r>
      <w:r>
        <w:rPr>
          <w:rFonts w:ascii="Times New Roman" w:eastAsia="SimSun" w:hAnsi="Times New Roman"/>
          <w:b/>
          <w:bCs/>
          <w:i/>
          <w:kern w:val="2"/>
          <w:sz w:val="22"/>
          <w:szCs w:val="22"/>
          <w:lang w:eastAsia="zh-CN"/>
        </w:rPr>
        <w:t xml:space="preserve">Support </w:t>
      </w:r>
      <w:r>
        <w:rPr>
          <w:rFonts w:ascii="Times New Roman" w:eastAsia="SimSun" w:hAnsi="Times New Roman"/>
          <w:b/>
          <w:bCs/>
          <w:i/>
          <w:iCs/>
          <w:sz w:val="22"/>
          <w:szCs w:val="22"/>
          <w:lang w:eastAsia="zh-CN"/>
        </w:rPr>
        <w:t>option 3 for the overlaid OFDM sequence(s) of LP-WUS</w:t>
      </w:r>
      <w:r>
        <w:rPr>
          <w:rFonts w:ascii="Times New Roman" w:eastAsia="SimSun"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1"/>
          <w:lang w:eastAsia="zh-CN"/>
        </w:rPr>
      </w:pPr>
      <w:r>
        <w:rPr>
          <w:rFonts w:ascii="Times New Roman" w:eastAsia="SimSun"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8"/>
        </w:rPr>
      </w:pPr>
      <w:r>
        <w:rPr>
          <w:rFonts w:ascii="Times New Roman" w:eastAsia="SimSun" w:hAnsi="Times New Roman"/>
          <w:b/>
          <w:bCs/>
          <w:i/>
          <w:iCs/>
          <w:sz w:val="22"/>
          <w:szCs w:val="22"/>
          <w:lang w:eastAsia="zh-CN"/>
        </w:rPr>
        <w:t>Option 2: OO</w:t>
      </w:r>
      <w:r>
        <w:rPr>
          <w:rFonts w:ascii="Times New Roman" w:eastAsia="SimSun"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SimSun" w:hAnsi="Times New Roman"/>
          <w:b/>
          <w:bCs/>
          <w:i/>
          <w:kern w:val="2"/>
          <w:sz w:val="22"/>
          <w:szCs w:val="22"/>
          <w:lang w:eastAsia="zh-CN"/>
        </w:rPr>
      </w:pPr>
      <w:r>
        <w:rPr>
          <w:rFonts w:ascii="Times New Roman" w:eastAsia="SimSun"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SimSun"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SimSun"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SimSun"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SimSun" w:hAnsi="Times New Roman"/>
          <w:b/>
          <w:i/>
          <w:sz w:val="22"/>
          <w:szCs w:val="22"/>
          <w:lang w:eastAsia="zh-CN"/>
        </w:rPr>
      </w:pPr>
      <w:r>
        <w:rPr>
          <w:rFonts w:ascii="Times New Roman" w:eastAsia="SimSun"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SimSun"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SimSun" w:hAnsi="Times New Roman"/>
          <w:b/>
          <w:sz w:val="22"/>
          <w:szCs w:val="22"/>
          <w:lang w:eastAsia="zh-CN"/>
        </w:rPr>
      </w:pPr>
      <w:r>
        <w:rPr>
          <w:rFonts w:ascii="Times New Roman" w:eastAsia="SimSun"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SimSun"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SimSun" w:hAnsi="Times New Roman"/>
          <w:b/>
          <w:sz w:val="22"/>
          <w:szCs w:val="22"/>
          <w:lang w:eastAsia="zh-CN"/>
        </w:rPr>
      </w:pPr>
      <w:r>
        <w:rPr>
          <w:rFonts w:ascii="Times New Roman" w:eastAsia="SimSun" w:hAnsi="Times New Roman"/>
          <w:b/>
          <w:sz w:val="22"/>
          <w:szCs w:val="22"/>
          <w:lang w:eastAsia="zh-CN"/>
        </w:rPr>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SimSun" w:hAnsi="Times New Roman"/>
          <w:b/>
          <w:sz w:val="22"/>
          <w:szCs w:val="22"/>
        </w:rPr>
      </w:pPr>
      <w:r>
        <w:rPr>
          <w:rFonts w:ascii="Times New Roman" w:eastAsia="SimSun"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SimSun" w:hAnsi="Times New Roman"/>
          <w:b/>
          <w:sz w:val="22"/>
          <w:szCs w:val="22"/>
        </w:rPr>
      </w:pPr>
      <w:r>
        <w:rPr>
          <w:rFonts w:ascii="Times New Roman" w:eastAsia="SimSun"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SimSun" w:hAnsi="Times New Roman"/>
          <w:lang w:eastAsia="zh-CN"/>
        </w:rPr>
      </w:pPr>
      <w:r>
        <w:rPr>
          <w:rFonts w:ascii="Times New Roman" w:eastAsia="SimSun" w:hAnsi="Times New Roman"/>
          <w:lang w:eastAsia="zh-CN"/>
        </w:rPr>
        <w:t xml:space="preserve">In this contribution, we discuss the </w:t>
      </w:r>
      <w:r>
        <w:rPr>
          <w:rFonts w:ascii="Times New Roman" w:eastAsia="SimSun" w:hAnsi="Times New Roman"/>
          <w:sz w:val="22"/>
          <w:szCs w:val="22"/>
          <w:lang w:eastAsia="zh-CN"/>
        </w:rPr>
        <w:t>LP-</w:t>
      </w:r>
      <w:r>
        <w:rPr>
          <w:rFonts w:ascii="Times New Roman" w:eastAsia="SimSun" w:hAnsi="Times New Roman"/>
          <w:sz w:val="22"/>
          <w:szCs w:val="22"/>
        </w:rPr>
        <w:t>WUS and LP-SS design</w:t>
      </w:r>
      <w:r>
        <w:rPr>
          <w:rFonts w:ascii="Times New Roman" w:eastAsia="SimSun" w:hAnsi="Times New Roman"/>
          <w:lang w:eastAsia="zh-CN"/>
        </w:rPr>
        <w:t>, and the following proposals are made:</w:t>
      </w:r>
    </w:p>
    <w:p w14:paraId="01D61922"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SimSun" w:hAnsi="Times New Roman"/>
          <w:b/>
          <w:i/>
          <w:lang w:eastAsia="zh-CN"/>
        </w:rPr>
      </w:pPr>
      <w:r>
        <w:rPr>
          <w:rFonts w:ascii="Times New Roman" w:eastAsia="SimSun"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SimSun" w:hAnsi="Times New Roman"/>
          <w:b/>
          <w:i/>
          <w:lang w:eastAsia="zh-CN"/>
        </w:rPr>
      </w:pPr>
    </w:p>
    <w:p w14:paraId="01D6192E" w14:textId="77777777" w:rsidR="00EF0FAA" w:rsidRDefault="00EF0FAA">
      <w:pPr>
        <w:spacing w:after="120"/>
        <w:jc w:val="both"/>
        <w:rPr>
          <w:rFonts w:ascii="Times New Roman" w:eastAsia="SimSun"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SimSun"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SimSun" w:hAnsi="Times New Roman"/>
          <w:b/>
          <w:bCs/>
          <w:sz w:val="24"/>
          <w:lang w:eastAsia="zh-CN"/>
        </w:rPr>
      </w:pPr>
      <w:r>
        <w:rPr>
          <w:rFonts w:ascii="Times New Roman" w:eastAsia="SimSun"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SimSun" w:hAnsi="Times New Roman"/>
          <w:b/>
          <w:bCs/>
          <w:sz w:val="24"/>
          <w:lang w:eastAsia="zh-CN"/>
        </w:rPr>
      </w:pPr>
      <w:r>
        <w:rPr>
          <w:rFonts w:ascii="Times New Roman" w:eastAsia="SimSun"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BodyText"/>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SimSun" w:hAnsi="Times New Roman"/>
        </w:rPr>
      </w:pPr>
    </w:p>
    <w:p w14:paraId="01D61956" w14:textId="77777777" w:rsidR="00EF0FAA" w:rsidRDefault="00262009">
      <w:pPr>
        <w:spacing w:before="120"/>
        <w:rPr>
          <w:rFonts w:ascii="Times New Roman" w:eastAsia="SimSun" w:hAnsi="Times New Roman"/>
          <w:i/>
          <w:iCs/>
          <w:szCs w:val="20"/>
        </w:rPr>
      </w:pPr>
      <w:r>
        <w:rPr>
          <w:rFonts w:ascii="Times New Roman" w:eastAsia="SimSun" w:hAnsi="Times New Roman"/>
          <w:b/>
          <w:bCs/>
          <w:i/>
          <w:iCs/>
          <w:szCs w:val="20"/>
        </w:rPr>
        <w:t>Proposal-1:</w:t>
      </w:r>
      <w:r>
        <w:rPr>
          <w:rFonts w:ascii="Times New Roman" w:eastAsia="SimSun"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SimSun" w:hAnsi="Times New Roman"/>
          <w:i/>
          <w:iCs/>
          <w:sz w:val="24"/>
          <w:lang w:eastAsia="zh-CN"/>
        </w:rPr>
      </w:pPr>
      <w:r>
        <w:rPr>
          <w:rFonts w:ascii="Times New Roman" w:eastAsia="SimSun"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SimSun" w:hAnsi="Times New Roman"/>
          <w:sz w:val="24"/>
          <w:lang w:eastAsia="zh-CN"/>
        </w:rPr>
      </w:pPr>
      <w:r>
        <w:rPr>
          <w:rFonts w:ascii="Times New Roman" w:eastAsia="SimSun" w:hAnsi="Times New Roman"/>
          <w:i/>
          <w:iCs/>
          <w:szCs w:val="20"/>
          <w:lang w:eastAsia="zh-CN"/>
        </w:rPr>
        <w:t>M=2,4 for 15kHz SCS carrier</w:t>
      </w:r>
      <w:r>
        <w:rPr>
          <w:rFonts w:ascii="Times New Roman" w:eastAsia="SimSun"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SimSun" w:hAnsi="Times New Roman"/>
          <w:b/>
          <w:bCs/>
          <w:i/>
          <w:iCs/>
          <w:szCs w:val="20"/>
        </w:rPr>
      </w:pPr>
    </w:p>
    <w:p w14:paraId="01D6195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Proposal-2: </w:t>
      </w:r>
      <w:r>
        <w:rPr>
          <w:rFonts w:ascii="Times New Roman" w:eastAsia="SimSun"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SimSun" w:hAnsi="Times New Roman"/>
          <w:i/>
          <w:iCs/>
          <w:szCs w:val="20"/>
        </w:rPr>
      </w:pPr>
      <w:r>
        <w:rPr>
          <w:rFonts w:ascii="Times New Roman" w:eastAsia="SimSun"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rPr>
        <w:t>specify two different non-zero-sequence length for 30 kHz.</w:t>
      </w:r>
      <w:r>
        <w:rPr>
          <w:rFonts w:ascii="Times New Roman" w:eastAsia="SimSun"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SimSun" w:hAnsi="Times New Roman"/>
          <w:i/>
          <w:iCs/>
          <w:szCs w:val="20"/>
          <w:lang w:eastAsia="zh-CN"/>
        </w:rPr>
      </w:pPr>
      <w:r>
        <w:rPr>
          <w:rFonts w:ascii="Times New Roman" w:eastAsia="SimSun" w:hAnsi="Times New Roman"/>
          <w:i/>
          <w:iCs/>
          <w:szCs w:val="20"/>
          <w:lang w:eastAsia="zh-CN"/>
        </w:rPr>
        <w:t>FFS need for CP-handling, pulse shaping.</w:t>
      </w:r>
    </w:p>
    <w:p w14:paraId="01D6195F" w14:textId="77777777" w:rsidR="00EF0FAA" w:rsidRDefault="00EF0FAA">
      <w:pPr>
        <w:widowControl w:val="0"/>
        <w:jc w:val="both"/>
        <w:rPr>
          <w:rFonts w:ascii="Times New Roman" w:eastAsia="SimSun"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SimSun" w:hAnsi="Times New Roman"/>
          <w:b/>
          <w:bCs/>
          <w:i/>
          <w:iCs/>
          <w:szCs w:val="20"/>
        </w:rPr>
        <w:t xml:space="preserve">Proposal-3: </w:t>
      </w:r>
      <w:r>
        <w:rPr>
          <w:rFonts w:ascii="Times New Roman" w:eastAsia="SimSun"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SimSun" w:hAnsi="Times New Roman"/>
          <w:i/>
          <w:iCs/>
          <w:szCs w:val="20"/>
          <w:lang w:eastAsia="zh-CN"/>
        </w:rPr>
      </w:pPr>
      <w:r>
        <w:rPr>
          <w:rFonts w:ascii="Times New Roman" w:eastAsia="SimSun"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SimSun" w:hAnsi="Times New Roman"/>
          <w:b/>
          <w:bCs/>
          <w:i/>
          <w:iCs/>
          <w:szCs w:val="20"/>
        </w:rPr>
      </w:pPr>
    </w:p>
    <w:p w14:paraId="01D61965" w14:textId="77777777" w:rsidR="00EF0FAA" w:rsidRDefault="00262009">
      <w:pPr>
        <w:spacing w:before="120" w:after="180"/>
        <w:rPr>
          <w:rFonts w:ascii="Times New Roman" w:eastAsia="SimSun" w:hAnsi="Times New Roman"/>
          <w:i/>
          <w:iCs/>
          <w:szCs w:val="20"/>
        </w:rPr>
      </w:pPr>
      <w:r>
        <w:rPr>
          <w:rFonts w:ascii="Times New Roman" w:eastAsia="SimSun" w:hAnsi="Times New Roman"/>
          <w:b/>
          <w:bCs/>
          <w:i/>
          <w:iCs/>
          <w:szCs w:val="20"/>
        </w:rPr>
        <w:t xml:space="preserve">Proposal-4: </w:t>
      </w:r>
      <w:r>
        <w:rPr>
          <w:rFonts w:ascii="Times New Roman" w:eastAsia="SimSun"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SimSun" w:hAnsi="Times New Roman"/>
          <w:b/>
          <w:bCs/>
          <w:i/>
          <w:iCs/>
          <w:szCs w:val="20"/>
        </w:rPr>
      </w:pPr>
    </w:p>
    <w:p w14:paraId="01D61967"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Proposal-5: </w:t>
      </w:r>
      <w:r>
        <w:rPr>
          <w:rFonts w:ascii="Times New Roman" w:eastAsia="SimSun" w:hAnsi="Times New Roman"/>
          <w:i/>
          <w:iCs/>
          <w:szCs w:val="20"/>
        </w:rPr>
        <w:t xml:space="preserve">LP-WUS BW is </w:t>
      </w:r>
      <w:r>
        <w:rPr>
          <w:rFonts w:ascii="Times New Roman" w:eastAsia="SimSun" w:hAnsi="Times New Roman"/>
          <w:b/>
          <w:bCs/>
          <w:i/>
          <w:iCs/>
          <w:szCs w:val="20"/>
        </w:rPr>
        <w:t>12</w:t>
      </w:r>
      <w:r>
        <w:rPr>
          <w:rFonts w:ascii="Times New Roman" w:eastAsia="SimSun"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SimSun" w:hAnsi="Times New Roman"/>
          <w:b/>
          <w:bCs/>
          <w:i/>
          <w:iCs/>
          <w:szCs w:val="20"/>
        </w:rPr>
      </w:pPr>
    </w:p>
    <w:p w14:paraId="01D61969"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Proposal-6: </w:t>
      </w:r>
      <w:r>
        <w:rPr>
          <w:rFonts w:ascii="Times New Roman" w:eastAsia="SimSun" w:hAnsi="Times New Roman"/>
          <w:i/>
          <w:iCs/>
          <w:szCs w:val="20"/>
        </w:rPr>
        <w:t xml:space="preserve">LP-SS is </w:t>
      </w:r>
      <w:r>
        <w:rPr>
          <w:rFonts w:ascii="Times New Roman" w:eastAsia="SimSun" w:hAnsi="Times New Roman"/>
          <w:szCs w:val="20"/>
        </w:rPr>
        <w:t>OOK-4 M=1/OOK-1</w:t>
      </w:r>
      <w:r>
        <w:rPr>
          <w:rFonts w:ascii="Times New Roman" w:eastAsia="SimSun" w:hAnsi="Times New Roman"/>
          <w:i/>
          <w:iCs/>
          <w:szCs w:val="20"/>
        </w:rPr>
        <w:t>, while preamble can be configured with higher chip-rate. LP-WUS overlaid is reused for LP-SS.</w:t>
      </w:r>
    </w:p>
    <w:p w14:paraId="01D6196A" w14:textId="77777777" w:rsidR="00EF0FAA" w:rsidRDefault="00EF0FAA">
      <w:pPr>
        <w:rPr>
          <w:rFonts w:ascii="Times New Roman" w:eastAsia="SimSun" w:hAnsi="Times New Roman"/>
          <w:b/>
          <w:bCs/>
          <w:i/>
          <w:iCs/>
          <w:szCs w:val="20"/>
        </w:rPr>
      </w:pPr>
    </w:p>
    <w:p w14:paraId="01D6196B" w14:textId="77777777" w:rsidR="00EF0FAA" w:rsidRDefault="00262009">
      <w:pPr>
        <w:rPr>
          <w:rFonts w:ascii="Times New Roman" w:eastAsia="SimSun" w:hAnsi="Times New Roman"/>
          <w:i/>
          <w:iCs/>
          <w:szCs w:val="20"/>
        </w:rPr>
      </w:pPr>
      <w:r>
        <w:rPr>
          <w:rFonts w:ascii="Times New Roman" w:eastAsia="SimSun" w:hAnsi="Times New Roman"/>
          <w:b/>
          <w:bCs/>
          <w:i/>
          <w:iCs/>
          <w:szCs w:val="20"/>
        </w:rPr>
        <w:t xml:space="preserve">Proposal-7: </w:t>
      </w:r>
      <w:r>
        <w:rPr>
          <w:rFonts w:ascii="Times New Roman" w:eastAsia="SimSun" w:hAnsi="Times New Roman"/>
          <w:i/>
          <w:iCs/>
          <w:szCs w:val="20"/>
        </w:rPr>
        <w:t>Both Option 1 and Option 2 for LP-SS sequence design should be supported. Number of distinct sequences could be 3 (cell-ID mod 3</w:t>
      </w:r>
      <w:r>
        <w:rPr>
          <w:rFonts w:ascii="Times New Roman" w:eastAsia="SimSun" w:hAnsi="Times New Roman"/>
          <w:szCs w:val="20"/>
        </w:rPr>
        <w:t xml:space="preserve"> </w:t>
      </w:r>
      <w:r>
        <w:rPr>
          <w:rFonts w:ascii="Times New Roman" w:eastAsia="SimSun" w:hAnsi="Times New Roman"/>
          <w:i/>
          <w:iCs/>
          <w:szCs w:val="20"/>
        </w:rPr>
        <w:t>as baseline).</w:t>
      </w:r>
    </w:p>
    <w:p w14:paraId="01D6196C" w14:textId="77777777" w:rsidR="00EF0FAA" w:rsidRDefault="00EF0FAA">
      <w:pPr>
        <w:spacing w:before="120" w:after="180"/>
        <w:rPr>
          <w:rFonts w:ascii="Times New Roman" w:eastAsia="SimSun" w:hAnsi="Times New Roman"/>
          <w:szCs w:val="20"/>
        </w:rPr>
      </w:pPr>
    </w:p>
    <w:p w14:paraId="01D6196D" w14:textId="77777777" w:rsidR="00EF0FAA" w:rsidRDefault="00EF0FAA">
      <w:pPr>
        <w:rPr>
          <w:rFonts w:ascii="Times New Roman" w:eastAsia="SimSun"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SimSun" w:hAnsi="Times New Roman"/>
          <w:b/>
          <w:i/>
          <w:iCs/>
          <w:sz w:val="22"/>
          <w:szCs w:val="22"/>
          <w:lang w:eastAsia="zh-CN"/>
        </w:rPr>
      </w:pPr>
      <w:r>
        <w:rPr>
          <w:rFonts w:ascii="Times New Roman" w:eastAsia="SimSun"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SimSun" w:hAnsi="Times New Roman"/>
          <w:b/>
          <w:bCs/>
          <w:i/>
          <w:iCs/>
          <w:sz w:val="22"/>
          <w:szCs w:val="22"/>
          <w:lang w:eastAsia="zh-CN"/>
        </w:rPr>
      </w:pPr>
      <w:r>
        <w:rPr>
          <w:rFonts w:ascii="Times New Roman" w:eastAsia="SimSun"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lang w:eastAsia="ja-JP"/>
        </w:rPr>
      </w:pPr>
      <w:r>
        <w:rPr>
          <w:rFonts w:ascii="Times New Roman" w:eastAsia="SimSun"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SimSun" w:hAnsi="Times New Roman"/>
          <w:b/>
          <w:bCs/>
          <w:i/>
          <w:iCs/>
          <w:sz w:val="22"/>
          <w:szCs w:val="22"/>
        </w:rPr>
      </w:pPr>
      <w:r>
        <w:rPr>
          <w:rFonts w:ascii="Times New Roman" w:eastAsia="SimSun" w:hAnsi="Times New Roman"/>
          <w:b/>
          <w:bCs/>
          <w:i/>
          <w:iCs/>
          <w:sz w:val="22"/>
          <w:szCs w:val="22"/>
        </w:rPr>
        <w:t xml:space="preserve">Proposal 14: The </w:t>
      </w:r>
      <w:r>
        <w:rPr>
          <w:rFonts w:ascii="Times New Roman" w:eastAsia="SimSun" w:hAnsi="Times New Roman"/>
          <w:b/>
          <w:bCs/>
          <w:i/>
          <w:iCs/>
          <w:sz w:val="22"/>
          <w:szCs w:val="22"/>
          <w:lang w:eastAsia="zh-CN"/>
        </w:rPr>
        <w:t xml:space="preserve">preamble preceding the payload in LP-WUS </w:t>
      </w:r>
      <w:r>
        <w:rPr>
          <w:rFonts w:ascii="Times New Roman" w:eastAsia="SimSun"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BodyText"/>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SimSun"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4"/>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80CF" w14:textId="77777777" w:rsidR="00612C29" w:rsidRDefault="00612C29">
      <w:r>
        <w:separator/>
      </w:r>
    </w:p>
  </w:endnote>
  <w:endnote w:type="continuationSeparator" w:id="0">
    <w:p w14:paraId="5101E50B" w14:textId="77777777" w:rsidR="00612C29" w:rsidRDefault="0061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8291"/>
    </w:sdtPr>
    <w:sdtContent>
      <w:sdt>
        <w:sdtPr>
          <w:id w:val="1728636285"/>
        </w:sdtPr>
        <w:sdtContent>
          <w:p w14:paraId="01D6199B" w14:textId="4168359B" w:rsidR="00460482" w:rsidRDefault="00460482">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2C2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2C29">
              <w:rPr>
                <w:b/>
                <w:bCs/>
                <w:noProof/>
              </w:rPr>
              <w:t>1</w:t>
            </w:r>
            <w:r>
              <w:rPr>
                <w:b/>
                <w:bCs/>
                <w:sz w:val="24"/>
                <w:szCs w:val="24"/>
              </w:rPr>
              <w:fldChar w:fldCharType="end"/>
            </w:r>
          </w:p>
        </w:sdtContent>
      </w:sdt>
    </w:sdtContent>
  </w:sdt>
  <w:p w14:paraId="01D6199C" w14:textId="77777777" w:rsidR="00460482" w:rsidRDefault="0046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7A45" w14:textId="77777777" w:rsidR="00612C29" w:rsidRDefault="00612C29">
      <w:r>
        <w:separator/>
      </w:r>
    </w:p>
  </w:footnote>
  <w:footnote w:type="continuationSeparator" w:id="0">
    <w:p w14:paraId="36414FA5" w14:textId="77777777" w:rsidR="00612C29" w:rsidRDefault="0061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istParagraph"/>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savePreviewPicture/>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Preformatted"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CG Times (WN)" w:eastAsia="Times New Roman" w:hAnsi="CG Times (WN)"/>
      <w:szCs w:val="24"/>
      <w:lang w:eastAsia="en-US"/>
    </w:rPr>
  </w:style>
  <w:style w:type="paragraph" w:styleId="Heading1">
    <w:name w:val="heading 1"/>
    <w:basedOn w:val="Normal"/>
    <w:next w:val="BodyText"/>
    <w:autoRedefine/>
    <w:qFormat/>
    <w:pPr>
      <w:keepNext/>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autoRedefine/>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autoRedefine/>
    <w:qFormat/>
    <w:pPr>
      <w:keepNext/>
      <w:tabs>
        <w:tab w:val="left" w:pos="-5500"/>
      </w:tabs>
      <w:spacing w:before="240" w:after="60"/>
      <w:outlineLvl w:val="3"/>
    </w:pPr>
    <w:rPr>
      <w:rFonts w:ascii="Times New Roman" w:eastAsia="Microsoft YaHei" w:hAnsi="Times New Roman"/>
      <w:iCs/>
      <w:szCs w:val="20"/>
      <w:lang w:val="en-GB" w:eastAsia="zh-CN"/>
    </w:rPr>
  </w:style>
  <w:style w:type="paragraph" w:styleId="Heading5">
    <w:name w:val="heading 5"/>
    <w:basedOn w:val="Normal"/>
    <w:next w:val="Normal"/>
    <w:autoRedefine/>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autoRedefine/>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autoRedefine/>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autoRedefine/>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autoRedefine/>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BodyText">
    <w:name w:val="Body Text"/>
    <w:basedOn w:val="Normal"/>
    <w:link w:val="BodyTextChar"/>
    <w:autoRedefine/>
    <w:qFormat/>
    <w:pPr>
      <w:spacing w:after="120"/>
      <w:jc w:val="both"/>
    </w:pPr>
    <w:rPr>
      <w:rFonts w:eastAsia="MS Mincho"/>
    </w:rPr>
  </w:style>
  <w:style w:type="paragraph" w:styleId="List3">
    <w:name w:val="List 3"/>
    <w:basedOn w:val="Normal"/>
    <w:autoRedefine/>
    <w:qFormat/>
    <w:pPr>
      <w:spacing w:after="180"/>
      <w:ind w:left="849" w:hanging="283"/>
      <w:contextualSpacing/>
    </w:pPr>
    <w:rPr>
      <w:rFonts w:ascii="Times New Roman" w:eastAsia="MS Mincho" w:hAnsi="Times New Roman"/>
      <w:szCs w:val="20"/>
      <w:lang w:val="en-GB"/>
    </w:rPr>
  </w:style>
  <w:style w:type="paragraph" w:styleId="TOC7">
    <w:name w:val="toc 7"/>
    <w:basedOn w:val="Normal"/>
    <w:next w:val="Normal"/>
    <w:autoRedefine/>
    <w:qFormat/>
    <w:pPr>
      <w:ind w:leftChars="1200" w:left="2520"/>
    </w:pPr>
  </w:style>
  <w:style w:type="paragraph" w:styleId="ListNumber2">
    <w:name w:val="List Number 2"/>
    <w:basedOn w:val="Normal"/>
    <w:autoRedefine/>
    <w:qFormat/>
    <w:pPr>
      <w:numPr>
        <w:numId w:val="2"/>
      </w:numPr>
      <w:spacing w:after="180"/>
      <w:contextualSpacing/>
    </w:pPr>
    <w:rPr>
      <w:rFonts w:ascii="Times New Roman" w:eastAsia="MS Mincho" w:hAnsi="Times New Roman"/>
      <w:szCs w:val="20"/>
      <w:lang w:val="en-GB"/>
    </w:rPr>
  </w:style>
  <w:style w:type="paragraph" w:styleId="TableofAuthorities">
    <w:name w:val="table of authorities"/>
    <w:basedOn w:val="Normal"/>
    <w:next w:val="Normal"/>
    <w:autoRedefine/>
    <w:qFormat/>
    <w:pPr>
      <w:ind w:left="200" w:hanging="200"/>
    </w:pPr>
    <w:rPr>
      <w:rFonts w:ascii="Times New Roman" w:eastAsia="MS Mincho" w:hAnsi="Times New Roman"/>
      <w:szCs w:val="20"/>
      <w:lang w:val="en-GB"/>
    </w:rPr>
  </w:style>
  <w:style w:type="paragraph" w:styleId="NoteHeading">
    <w:name w:val="Note Heading"/>
    <w:basedOn w:val="Normal"/>
    <w:next w:val="Normal"/>
    <w:link w:val="NoteHeadingChar"/>
    <w:autoRedefine/>
    <w:qFormat/>
    <w:rPr>
      <w:rFonts w:ascii="Times New Roman" w:eastAsia="MS Mincho" w:hAnsi="Times New Roman"/>
      <w:szCs w:val="20"/>
      <w:lang w:val="en-GB"/>
    </w:rPr>
  </w:style>
  <w:style w:type="paragraph" w:styleId="ListBullet4">
    <w:name w:val="List Bullet 4"/>
    <w:basedOn w:val="Normal"/>
    <w:autoRedefine/>
    <w:qFormat/>
    <w:pPr>
      <w:numPr>
        <w:numId w:val="3"/>
      </w:numPr>
      <w:spacing w:after="180"/>
      <w:contextualSpacing/>
    </w:pPr>
    <w:rPr>
      <w:rFonts w:ascii="Times New Roman" w:eastAsia="MS Mincho" w:hAnsi="Times New Roman"/>
      <w:szCs w:val="20"/>
      <w:lang w:val="en-GB"/>
    </w:rPr>
  </w:style>
  <w:style w:type="paragraph" w:styleId="Index8">
    <w:name w:val="index 8"/>
    <w:basedOn w:val="Normal"/>
    <w:next w:val="Normal"/>
    <w:autoRedefine/>
    <w:qFormat/>
    <w:pPr>
      <w:ind w:left="1600" w:hanging="200"/>
    </w:pPr>
    <w:rPr>
      <w:rFonts w:ascii="Times New Roman" w:eastAsia="MS Mincho" w:hAnsi="Times New Roman"/>
      <w:szCs w:val="20"/>
      <w:lang w:val="en-GB"/>
    </w:rPr>
  </w:style>
  <w:style w:type="paragraph" w:styleId="E-mailSignature">
    <w:name w:val="E-mail Signature"/>
    <w:basedOn w:val="Normal"/>
    <w:link w:val="E-mailSignatureChar"/>
    <w:autoRedefine/>
    <w:qFormat/>
    <w:rPr>
      <w:rFonts w:ascii="Times New Roman" w:eastAsia="MS Mincho" w:hAnsi="Times New Roman"/>
      <w:szCs w:val="20"/>
      <w:lang w:val="en-GB"/>
    </w:rPr>
  </w:style>
  <w:style w:type="paragraph" w:styleId="ListNumber">
    <w:name w:val="List Number"/>
    <w:basedOn w:val="Normal"/>
    <w:autoRedefine/>
    <w:qFormat/>
    <w:pPr>
      <w:numPr>
        <w:numId w:val="4"/>
      </w:numPr>
      <w:spacing w:after="180"/>
      <w:contextualSpacing/>
    </w:pPr>
    <w:rPr>
      <w:rFonts w:ascii="Times New Roman" w:eastAsia="MS Mincho" w:hAnsi="Times New Roman"/>
      <w:szCs w:val="20"/>
      <w:lang w:val="en-GB"/>
    </w:rPr>
  </w:style>
  <w:style w:type="paragraph" w:styleId="NormalIndent">
    <w:name w:val="Normal Indent"/>
    <w:basedOn w:val="Normal"/>
    <w:autoRedefine/>
    <w:qFormat/>
    <w:pPr>
      <w:spacing w:after="180"/>
      <w:ind w:left="720"/>
    </w:pPr>
    <w:rPr>
      <w:rFonts w:ascii="Times New Roman" w:eastAsia="MS Mincho" w:hAnsi="Times New Roman"/>
      <w:szCs w:val="20"/>
      <w:lang w:val="en-GB"/>
    </w:rPr>
  </w:style>
  <w:style w:type="paragraph" w:styleId="Caption">
    <w:name w:val="caption"/>
    <w:basedOn w:val="Normal"/>
    <w:next w:val="Normal"/>
    <w:link w:val="CaptionChar"/>
    <w:autoRedefine/>
    <w:qFormat/>
    <w:pPr>
      <w:overflowPunct w:val="0"/>
      <w:autoSpaceDE w:val="0"/>
      <w:autoSpaceDN w:val="0"/>
      <w:adjustRightInd w:val="0"/>
      <w:spacing w:before="120" w:after="120"/>
      <w:textAlignment w:val="baseline"/>
    </w:pPr>
    <w:rPr>
      <w:szCs w:val="20"/>
      <w:lang w:val="en-GB"/>
    </w:rPr>
  </w:style>
  <w:style w:type="paragraph" w:styleId="Index5">
    <w:name w:val="index 5"/>
    <w:basedOn w:val="Normal"/>
    <w:next w:val="Normal"/>
    <w:autoRedefine/>
    <w:qFormat/>
    <w:pPr>
      <w:ind w:left="1000" w:hanging="200"/>
    </w:pPr>
    <w:rPr>
      <w:rFonts w:ascii="Times New Roman" w:eastAsia="MS Mincho" w:hAnsi="Times New Roman"/>
      <w:szCs w:val="20"/>
      <w:lang w:val="en-GB"/>
    </w:rPr>
  </w:style>
  <w:style w:type="paragraph" w:styleId="ListBullet">
    <w:name w:val="List Bullet"/>
    <w:basedOn w:val="Normal"/>
    <w:autoRedefine/>
    <w:qFormat/>
    <w:pPr>
      <w:numPr>
        <w:numId w:val="5"/>
      </w:numPr>
      <w:spacing w:after="180"/>
      <w:contextualSpacing/>
    </w:pPr>
    <w:rPr>
      <w:rFonts w:ascii="Times New Roman" w:eastAsia="MS Mincho" w:hAnsi="Times New Roman"/>
      <w:szCs w:val="20"/>
      <w:lang w:val="en-GB"/>
    </w:rPr>
  </w:style>
  <w:style w:type="paragraph" w:styleId="EnvelopeAddress">
    <w:name w:val="envelope address"/>
    <w:basedOn w:val="Normal"/>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DocumentMap">
    <w:name w:val="Document Map"/>
    <w:basedOn w:val="Normal"/>
    <w:link w:val="DocumentMapChar"/>
    <w:autoRedefine/>
    <w:qFormat/>
    <w:pPr>
      <w:shd w:val="clear" w:color="auto" w:fill="000080"/>
    </w:pPr>
  </w:style>
  <w:style w:type="paragraph" w:styleId="TOAHeading">
    <w:name w:val="toa heading"/>
    <w:basedOn w:val="Normal"/>
    <w:next w:val="Normal"/>
    <w:autoRedefine/>
    <w:qFormat/>
    <w:pPr>
      <w:spacing w:before="120"/>
    </w:pPr>
    <w:rPr>
      <w:rFonts w:asciiTheme="majorHAnsi" w:eastAsiaTheme="majorEastAsia" w:hAnsiTheme="majorHAnsi" w:cstheme="majorBidi"/>
      <w:sz w:val="24"/>
    </w:rPr>
  </w:style>
  <w:style w:type="paragraph" w:styleId="CommentText">
    <w:name w:val="annotation text"/>
    <w:basedOn w:val="Normal"/>
    <w:link w:val="CommentTextChar"/>
    <w:autoRedefine/>
    <w:uiPriority w:val="99"/>
    <w:qFormat/>
  </w:style>
  <w:style w:type="paragraph" w:styleId="Index6">
    <w:name w:val="index 6"/>
    <w:basedOn w:val="Normal"/>
    <w:next w:val="Normal"/>
    <w:autoRedefine/>
    <w:qFormat/>
    <w:pPr>
      <w:ind w:left="1200" w:hanging="200"/>
    </w:pPr>
    <w:rPr>
      <w:rFonts w:ascii="Times New Roman" w:eastAsia="MS Mincho" w:hAnsi="Times New Roman"/>
      <w:szCs w:val="20"/>
      <w:lang w:val="en-GB"/>
    </w:rPr>
  </w:style>
  <w:style w:type="paragraph" w:styleId="Salutation">
    <w:name w:val="Salutation"/>
    <w:basedOn w:val="Normal"/>
    <w:next w:val="Normal"/>
    <w:link w:val="SalutationChar"/>
    <w:autoRedefine/>
    <w:qFormat/>
    <w:pPr>
      <w:spacing w:after="180"/>
    </w:pPr>
    <w:rPr>
      <w:rFonts w:ascii="Times New Roman" w:eastAsia="MS Mincho" w:hAnsi="Times New Roman"/>
      <w:szCs w:val="20"/>
      <w:lang w:val="en-GB"/>
    </w:rPr>
  </w:style>
  <w:style w:type="paragraph" w:styleId="BodyText3">
    <w:name w:val="Body Text 3"/>
    <w:basedOn w:val="Normal"/>
    <w:link w:val="BodyText3Char"/>
    <w:autoRedefine/>
    <w:qFormat/>
    <w:pPr>
      <w:spacing w:after="120"/>
    </w:pPr>
    <w:rPr>
      <w:rFonts w:ascii="Times New Roman" w:eastAsia="MS Mincho" w:hAnsi="Times New Roman"/>
      <w:sz w:val="16"/>
      <w:szCs w:val="16"/>
      <w:lang w:val="en-GB"/>
    </w:rPr>
  </w:style>
  <w:style w:type="paragraph" w:styleId="Closing">
    <w:name w:val="Closing"/>
    <w:basedOn w:val="Normal"/>
    <w:link w:val="ClosingChar"/>
    <w:autoRedefine/>
    <w:qFormat/>
    <w:pPr>
      <w:ind w:left="4252"/>
    </w:pPr>
    <w:rPr>
      <w:rFonts w:ascii="Times New Roman" w:eastAsia="MS Mincho" w:hAnsi="Times New Roman"/>
      <w:szCs w:val="20"/>
      <w:lang w:val="en-GB"/>
    </w:rPr>
  </w:style>
  <w:style w:type="paragraph" w:styleId="ListBullet3">
    <w:name w:val="List Bullet 3"/>
    <w:basedOn w:val="Normal"/>
    <w:autoRedefine/>
    <w:qFormat/>
    <w:pPr>
      <w:numPr>
        <w:numId w:val="6"/>
      </w:numPr>
      <w:spacing w:after="180"/>
      <w:contextualSpacing/>
    </w:pPr>
    <w:rPr>
      <w:rFonts w:ascii="Times New Roman" w:eastAsia="MS Mincho" w:hAnsi="Times New Roman"/>
      <w:szCs w:val="20"/>
      <w:lang w:val="en-GB"/>
    </w:rPr>
  </w:style>
  <w:style w:type="paragraph" w:styleId="BodyTextIndent">
    <w:name w:val="Body Text Indent"/>
    <w:basedOn w:val="Normal"/>
    <w:link w:val="BodyTextIndentChar"/>
    <w:autoRedefine/>
    <w:qFormat/>
    <w:pPr>
      <w:spacing w:after="120"/>
      <w:ind w:left="283"/>
    </w:pPr>
    <w:rPr>
      <w:rFonts w:ascii="Times New Roman" w:eastAsia="MS Mincho" w:hAnsi="Times New Roman"/>
      <w:szCs w:val="20"/>
      <w:lang w:val="en-GB"/>
    </w:rPr>
  </w:style>
  <w:style w:type="paragraph" w:styleId="ListNumber3">
    <w:name w:val="List Number 3"/>
    <w:basedOn w:val="Normal"/>
    <w:autoRedefine/>
    <w:qFormat/>
    <w:pPr>
      <w:numPr>
        <w:numId w:val="7"/>
      </w:numPr>
      <w:spacing w:after="180"/>
      <w:contextualSpacing/>
    </w:pPr>
    <w:rPr>
      <w:rFonts w:ascii="Times New Roman" w:eastAsia="MS Mincho" w:hAnsi="Times New Roman"/>
      <w:szCs w:val="20"/>
      <w:lang w:val="en-GB"/>
    </w:rPr>
  </w:style>
  <w:style w:type="paragraph" w:styleId="List2">
    <w:name w:val="List 2"/>
    <w:basedOn w:val="List"/>
    <w:autoRedefine/>
    <w:qFormat/>
    <w:pPr>
      <w:numPr>
        <w:numId w:val="8"/>
      </w:numPr>
      <w:spacing w:before="180"/>
    </w:pPr>
    <w:rPr>
      <w:rFonts w:ascii="Arial" w:hAnsi="Arial"/>
      <w:sz w:val="22"/>
      <w:szCs w:val="20"/>
    </w:rPr>
  </w:style>
  <w:style w:type="paragraph" w:styleId="List">
    <w:name w:val="List"/>
    <w:basedOn w:val="Normal"/>
    <w:qFormat/>
    <w:pPr>
      <w:ind w:left="283" w:hanging="283"/>
    </w:pPr>
  </w:style>
  <w:style w:type="paragraph" w:styleId="ListContinue">
    <w:name w:val="List Continue"/>
    <w:basedOn w:val="Normal"/>
    <w:autoRedefine/>
    <w:qFormat/>
    <w:pPr>
      <w:spacing w:after="120"/>
      <w:ind w:left="283"/>
      <w:contextualSpacing/>
    </w:pPr>
    <w:rPr>
      <w:rFonts w:ascii="Times New Roman" w:eastAsia="MS Mincho" w:hAnsi="Times New Roman"/>
      <w:szCs w:val="20"/>
      <w:lang w:val="en-GB"/>
    </w:rPr>
  </w:style>
  <w:style w:type="paragraph" w:styleId="BlockText">
    <w:name w:val="Block Text"/>
    <w:basedOn w:val="Normal"/>
    <w:autoRedefine/>
    <w:qFormat/>
    <w:pPr>
      <w:spacing w:after="120"/>
      <w:ind w:leftChars="700" w:left="1440" w:rightChars="700" w:right="1440"/>
    </w:pPr>
  </w:style>
  <w:style w:type="paragraph" w:styleId="ListBullet2">
    <w:name w:val="List Bullet 2"/>
    <w:basedOn w:val="Normal"/>
    <w:autoRedefine/>
    <w:qFormat/>
    <w:pPr>
      <w:numPr>
        <w:numId w:val="9"/>
      </w:numPr>
      <w:spacing w:after="180"/>
      <w:contextualSpacing/>
    </w:pPr>
    <w:rPr>
      <w:rFonts w:ascii="Times New Roman" w:eastAsia="MS Mincho" w:hAnsi="Times New Roman"/>
      <w:szCs w:val="20"/>
      <w:lang w:val="en-GB"/>
    </w:rPr>
  </w:style>
  <w:style w:type="paragraph" w:styleId="HTMLAddress">
    <w:name w:val="HTML Address"/>
    <w:basedOn w:val="Normal"/>
    <w:link w:val="HTMLAddressChar"/>
    <w:autoRedefine/>
    <w:qFormat/>
    <w:rPr>
      <w:rFonts w:ascii="Times New Roman" w:eastAsia="MS Mincho" w:hAnsi="Times New Roman"/>
      <w:i/>
      <w:iCs/>
      <w:szCs w:val="20"/>
      <w:lang w:val="en-GB"/>
    </w:rPr>
  </w:style>
  <w:style w:type="paragraph" w:styleId="Index4">
    <w:name w:val="index 4"/>
    <w:basedOn w:val="Normal"/>
    <w:next w:val="Normal"/>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Normal"/>
    <w:next w:val="Normal"/>
    <w:autoRedefine/>
    <w:uiPriority w:val="39"/>
    <w:qFormat/>
  </w:style>
  <w:style w:type="paragraph" w:styleId="PlainText">
    <w:name w:val="Plain Text"/>
    <w:basedOn w:val="Normal"/>
    <w:link w:val="PlainTextChar"/>
    <w:autoRedefine/>
    <w:qFormat/>
    <w:rPr>
      <w:rFonts w:ascii="Consolas" w:eastAsia="MS Mincho" w:hAnsi="Consolas"/>
      <w:sz w:val="21"/>
      <w:szCs w:val="21"/>
      <w:lang w:val="en-GB"/>
    </w:rPr>
  </w:style>
  <w:style w:type="paragraph" w:styleId="ListBullet5">
    <w:name w:val="List Bullet 5"/>
    <w:basedOn w:val="Normal"/>
    <w:autoRedefine/>
    <w:qFormat/>
    <w:pPr>
      <w:numPr>
        <w:numId w:val="10"/>
      </w:numPr>
      <w:spacing w:after="180"/>
      <w:contextualSpacing/>
    </w:pPr>
    <w:rPr>
      <w:rFonts w:ascii="Times New Roman" w:eastAsia="MS Mincho" w:hAnsi="Times New Roman"/>
      <w:szCs w:val="20"/>
      <w:lang w:val="en-GB"/>
    </w:rPr>
  </w:style>
  <w:style w:type="paragraph" w:styleId="ListNumber4">
    <w:name w:val="List Number 4"/>
    <w:basedOn w:val="Normal"/>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lang w:eastAsia="zh-CN"/>
    </w:rPr>
  </w:style>
  <w:style w:type="paragraph" w:styleId="Index3">
    <w:name w:val="index 3"/>
    <w:basedOn w:val="Normal"/>
    <w:next w:val="Normal"/>
    <w:autoRedefine/>
    <w:qFormat/>
    <w:pPr>
      <w:ind w:left="600" w:hanging="200"/>
    </w:pPr>
    <w:rPr>
      <w:rFonts w:ascii="Times New Roman" w:eastAsia="MS Mincho" w:hAnsi="Times New Roman"/>
      <w:szCs w:val="20"/>
      <w:lang w:val="en-GB"/>
    </w:rPr>
  </w:style>
  <w:style w:type="paragraph" w:styleId="Date">
    <w:name w:val="Date"/>
    <w:basedOn w:val="Normal"/>
    <w:next w:val="Normal"/>
    <w:link w:val="DateChar"/>
    <w:autoRedefine/>
    <w:qFormat/>
    <w:pPr>
      <w:spacing w:after="180"/>
    </w:pPr>
    <w:rPr>
      <w:rFonts w:ascii="Times New Roman" w:eastAsia="MS Mincho" w:hAnsi="Times New Roman"/>
      <w:szCs w:val="20"/>
      <w:lang w:val="en-GB"/>
    </w:rPr>
  </w:style>
  <w:style w:type="paragraph" w:styleId="BodyTextIndent2">
    <w:name w:val="Body Text Indent 2"/>
    <w:basedOn w:val="Normal"/>
    <w:link w:val="BodyTextIndent2Char"/>
    <w:autoRedefine/>
    <w:qFormat/>
    <w:pPr>
      <w:spacing w:after="120" w:line="480" w:lineRule="auto"/>
      <w:ind w:left="283"/>
    </w:pPr>
    <w:rPr>
      <w:rFonts w:ascii="Times New Roman" w:eastAsia="MS Mincho" w:hAnsi="Times New Roman"/>
      <w:szCs w:val="20"/>
      <w:lang w:val="en-GB"/>
    </w:rPr>
  </w:style>
  <w:style w:type="paragraph" w:styleId="EndnoteText">
    <w:name w:val="endnote text"/>
    <w:basedOn w:val="Normal"/>
    <w:link w:val="EndnoteTextChar"/>
    <w:autoRedefine/>
    <w:qFormat/>
    <w:rPr>
      <w:rFonts w:ascii="Times New Roman" w:eastAsia="MS Mincho" w:hAnsi="Times New Roman"/>
      <w:szCs w:val="20"/>
      <w:lang w:val="en-GB"/>
    </w:rPr>
  </w:style>
  <w:style w:type="paragraph" w:styleId="ListContinue5">
    <w:name w:val="List Continue 5"/>
    <w:basedOn w:val="Normal"/>
    <w:autoRedefine/>
    <w:qFormat/>
    <w:pPr>
      <w:spacing w:after="120"/>
      <w:ind w:left="1415"/>
      <w:contextualSpacing/>
    </w:pPr>
    <w:rPr>
      <w:rFonts w:ascii="Times New Roman" w:eastAsia="MS Mincho" w:hAnsi="Times New Roman"/>
      <w:szCs w:val="20"/>
      <w:lang w:val="en-GB"/>
    </w:rPr>
  </w:style>
  <w:style w:type="paragraph" w:styleId="BalloonText">
    <w:name w:val="Balloon Text"/>
    <w:basedOn w:val="Normal"/>
    <w:link w:val="BalloonTextChar"/>
    <w:autoRedefine/>
    <w:semiHidden/>
    <w:qFormat/>
    <w:rPr>
      <w:sz w:val="18"/>
      <w:szCs w:val="18"/>
    </w:rPr>
  </w:style>
  <w:style w:type="paragraph" w:styleId="Footer">
    <w:name w:val="footer"/>
    <w:basedOn w:val="Normal"/>
    <w:link w:val="FooterChar"/>
    <w:autoRedefine/>
    <w:uiPriority w:val="99"/>
    <w:qFormat/>
    <w:pPr>
      <w:tabs>
        <w:tab w:val="center" w:pos="4153"/>
        <w:tab w:val="right" w:pos="8306"/>
      </w:tabs>
      <w:snapToGrid w:val="0"/>
    </w:pPr>
    <w:rPr>
      <w:sz w:val="18"/>
      <w:szCs w:val="18"/>
    </w:rPr>
  </w:style>
  <w:style w:type="paragraph" w:styleId="EnvelopeReturn">
    <w:name w:val="envelope return"/>
    <w:basedOn w:val="Normal"/>
    <w:autoRedefine/>
    <w:qFormat/>
    <w:pPr>
      <w:snapToGrid w:val="0"/>
    </w:pPr>
    <w:rPr>
      <w:rFonts w:asciiTheme="majorHAnsi" w:eastAsiaTheme="majorEastAsia" w:hAnsiTheme="majorHAnsi" w:cstheme="majorBidi"/>
    </w:rPr>
  </w:style>
  <w:style w:type="paragraph" w:styleId="Header">
    <w:name w:val="header"/>
    <w:basedOn w:val="Normal"/>
    <w:link w:val="HeaderChar"/>
    <w:autoRedefine/>
    <w:qFormat/>
    <w:pPr>
      <w:tabs>
        <w:tab w:val="center" w:pos="4536"/>
        <w:tab w:val="right" w:pos="9072"/>
      </w:tabs>
    </w:pPr>
    <w:rPr>
      <w:rFonts w:ascii="Arial" w:eastAsia="MS Mincho" w:hAnsi="Arial"/>
      <w:b/>
    </w:rPr>
  </w:style>
  <w:style w:type="paragraph" w:styleId="Signature">
    <w:name w:val="Signature"/>
    <w:basedOn w:val="Normal"/>
    <w:link w:val="SignatureChar"/>
    <w:autoRedefine/>
    <w:qFormat/>
    <w:pPr>
      <w:ind w:left="4252"/>
    </w:pPr>
    <w:rPr>
      <w:rFonts w:ascii="Times New Roman" w:eastAsia="MS Mincho" w:hAnsi="Times New Roman"/>
      <w:szCs w:val="20"/>
      <w:lang w:val="en-GB"/>
    </w:rPr>
  </w:style>
  <w:style w:type="paragraph" w:styleId="ListContinue4">
    <w:name w:val="List Continue 4"/>
    <w:basedOn w:val="Normal"/>
    <w:autoRedefine/>
    <w:qFormat/>
    <w:pPr>
      <w:spacing w:after="120"/>
      <w:ind w:left="1132"/>
      <w:contextualSpacing/>
    </w:pPr>
    <w:rPr>
      <w:rFonts w:ascii="Times New Roman" w:eastAsia="MS Mincho" w:hAnsi="Times New Roman"/>
      <w:szCs w:val="20"/>
      <w:lang w:val="en-GB"/>
    </w:rPr>
  </w:style>
  <w:style w:type="paragraph" w:styleId="Subtitle">
    <w:name w:val="Subtitle"/>
    <w:basedOn w:val="Normal"/>
    <w:next w:val="Normal"/>
    <w:link w:val="SubtitleChar"/>
    <w:autoRedefine/>
    <w:qFormat/>
    <w:pPr>
      <w:spacing w:before="240" w:after="60" w:line="312" w:lineRule="auto"/>
      <w:jc w:val="center"/>
      <w:outlineLvl w:val="1"/>
    </w:pPr>
    <w:rPr>
      <w:rFonts w:ascii="Calibri" w:eastAsia="Yu Mincho" w:hAnsi="Calibri"/>
      <w:color w:val="5A5A5A"/>
      <w:spacing w:val="15"/>
      <w:sz w:val="22"/>
      <w:szCs w:val="22"/>
    </w:rPr>
  </w:style>
  <w:style w:type="paragraph" w:styleId="ListNumber5">
    <w:name w:val="List Number 5"/>
    <w:basedOn w:val="Normal"/>
    <w:autoRedefine/>
    <w:qFormat/>
    <w:pPr>
      <w:numPr>
        <w:numId w:val="12"/>
      </w:numPr>
      <w:spacing w:after="180"/>
      <w:contextualSpacing/>
    </w:pPr>
    <w:rPr>
      <w:rFonts w:ascii="Times New Roman" w:eastAsia="MS Mincho" w:hAnsi="Times New Roman"/>
      <w:szCs w:val="20"/>
      <w:lang w:val="en-GB"/>
    </w:rPr>
  </w:style>
  <w:style w:type="paragraph" w:styleId="FootnoteText">
    <w:name w:val="footnote text"/>
    <w:basedOn w:val="Normal"/>
    <w:link w:val="FootnoteTextChar"/>
    <w:autoRedefine/>
    <w:qFormat/>
    <w:rPr>
      <w:rFonts w:ascii="Times New Roman" w:eastAsia="MS Mincho" w:hAnsi="Times New Roman"/>
      <w:szCs w:val="20"/>
      <w:lang w:val="en-GB"/>
    </w:rPr>
  </w:style>
  <w:style w:type="paragraph" w:styleId="TOC6">
    <w:name w:val="toc 6"/>
    <w:basedOn w:val="TOC5"/>
    <w:next w:val="Normal"/>
    <w:autoRedefine/>
    <w:qFormat/>
    <w:pPr>
      <w:ind w:left="1985" w:hanging="1985"/>
    </w:pPr>
  </w:style>
  <w:style w:type="paragraph" w:styleId="List5">
    <w:name w:val="List 5"/>
    <w:basedOn w:val="Normal"/>
    <w:autoRedefine/>
    <w:qFormat/>
    <w:pPr>
      <w:spacing w:after="180"/>
      <w:ind w:left="1415" w:hanging="283"/>
      <w:contextualSpacing/>
    </w:pPr>
    <w:rPr>
      <w:rFonts w:ascii="Times New Roman" w:eastAsia="MS Mincho" w:hAnsi="Times New Roman"/>
      <w:szCs w:val="20"/>
      <w:lang w:val="en-GB"/>
    </w:rPr>
  </w:style>
  <w:style w:type="paragraph" w:styleId="BodyTextIndent3">
    <w:name w:val="Body Text Indent 3"/>
    <w:basedOn w:val="Normal"/>
    <w:link w:val="BodyTextIndent3Char"/>
    <w:autoRedefine/>
    <w:qFormat/>
    <w:pPr>
      <w:spacing w:after="120"/>
      <w:ind w:left="283"/>
    </w:pPr>
    <w:rPr>
      <w:rFonts w:ascii="Times New Roman" w:eastAsia="MS Mincho" w:hAnsi="Times New Roman"/>
      <w:sz w:val="16"/>
      <w:szCs w:val="16"/>
      <w:lang w:val="en-GB"/>
    </w:rPr>
  </w:style>
  <w:style w:type="paragraph" w:styleId="Index7">
    <w:name w:val="index 7"/>
    <w:basedOn w:val="Normal"/>
    <w:next w:val="Normal"/>
    <w:autoRedefine/>
    <w:qFormat/>
    <w:pPr>
      <w:ind w:left="1400" w:hanging="200"/>
    </w:pPr>
    <w:rPr>
      <w:rFonts w:ascii="Times New Roman" w:eastAsia="MS Mincho" w:hAnsi="Times New Roman"/>
      <w:szCs w:val="20"/>
      <w:lang w:val="en-GB"/>
    </w:rPr>
  </w:style>
  <w:style w:type="paragraph" w:styleId="Index9">
    <w:name w:val="index 9"/>
    <w:basedOn w:val="Normal"/>
    <w:next w:val="Normal"/>
    <w:autoRedefine/>
    <w:qFormat/>
    <w:pPr>
      <w:ind w:left="1800" w:hanging="200"/>
    </w:pPr>
    <w:rPr>
      <w:rFonts w:ascii="Times New Roman" w:eastAsia="MS Mincho" w:hAnsi="Times New Roman"/>
      <w:szCs w:val="20"/>
      <w:lang w:val="en-GB"/>
    </w:rPr>
  </w:style>
  <w:style w:type="paragraph" w:styleId="TableofFigures">
    <w:name w:val="table of figures"/>
    <w:basedOn w:val="Normal"/>
    <w:next w:val="Normal"/>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BodyText2">
    <w:name w:val="Body Text 2"/>
    <w:basedOn w:val="Normal"/>
    <w:link w:val="BodyText2Char"/>
    <w:autoRedefine/>
    <w:qFormat/>
    <w:pPr>
      <w:spacing w:after="120" w:line="480" w:lineRule="auto"/>
    </w:pPr>
    <w:rPr>
      <w:rFonts w:ascii="Times New Roman" w:eastAsia="MS Mincho" w:hAnsi="Times New Roman"/>
      <w:szCs w:val="20"/>
      <w:lang w:val="en-GB"/>
    </w:rPr>
  </w:style>
  <w:style w:type="paragraph" w:styleId="List4">
    <w:name w:val="List 4"/>
    <w:basedOn w:val="Normal"/>
    <w:autoRedefine/>
    <w:qFormat/>
    <w:pPr>
      <w:spacing w:after="180"/>
      <w:ind w:left="1132" w:hanging="283"/>
      <w:contextualSpacing/>
    </w:pPr>
    <w:rPr>
      <w:rFonts w:ascii="Times New Roman" w:eastAsia="MS Mincho" w:hAnsi="Times New Roman"/>
      <w:szCs w:val="20"/>
      <w:lang w:val="en-GB"/>
    </w:rPr>
  </w:style>
  <w:style w:type="paragraph" w:styleId="ListContinue2">
    <w:name w:val="List Continue 2"/>
    <w:basedOn w:val="Normal"/>
    <w:autoRedefine/>
    <w:qFormat/>
    <w:pPr>
      <w:spacing w:after="120"/>
      <w:ind w:left="566"/>
      <w:contextualSpacing/>
    </w:pPr>
    <w:rPr>
      <w:rFonts w:ascii="Times New Roman" w:eastAsia="MS Mincho" w:hAnsi="Times New Roman"/>
      <w:szCs w:val="20"/>
      <w:lang w:val="en-GB"/>
    </w:rPr>
  </w:style>
  <w:style w:type="paragraph" w:styleId="MessageHeader">
    <w:name w:val="Message Header"/>
    <w:basedOn w:val="Normal"/>
    <w:link w:val="MessageHeaderChar"/>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Preformatted">
    <w:name w:val="HTML Preformatted"/>
    <w:basedOn w:val="Normal"/>
    <w:link w:val="HTMLPreformattedChar"/>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NormalWeb">
    <w:name w:val="Normal (Web)"/>
    <w:basedOn w:val="Normal"/>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ListContinue3">
    <w:name w:val="List Continue 3"/>
    <w:basedOn w:val="Normal"/>
    <w:autoRedefine/>
    <w:qFormat/>
    <w:pPr>
      <w:spacing w:after="120"/>
      <w:ind w:left="849"/>
      <w:contextualSpacing/>
    </w:pPr>
    <w:rPr>
      <w:rFonts w:ascii="Times New Roman" w:eastAsia="MS Mincho" w:hAnsi="Times New Roman"/>
      <w:szCs w:val="20"/>
      <w:lang w:val="en-GB"/>
    </w:rPr>
  </w:style>
  <w:style w:type="paragraph" w:styleId="Index1">
    <w:name w:val="index 1"/>
    <w:basedOn w:val="Normal"/>
    <w:next w:val="Normal"/>
    <w:autoRedefine/>
    <w:qFormat/>
    <w:pPr>
      <w:ind w:left="200" w:hanging="200"/>
    </w:pPr>
    <w:rPr>
      <w:rFonts w:ascii="Times New Roman" w:eastAsia="MS Mincho" w:hAnsi="Times New Roman"/>
      <w:szCs w:val="20"/>
      <w:lang w:val="en-GB"/>
    </w:rPr>
  </w:style>
  <w:style w:type="paragraph" w:styleId="Index2">
    <w:name w:val="index 2"/>
    <w:basedOn w:val="Normal"/>
    <w:next w:val="Normal"/>
    <w:autoRedefine/>
    <w:qFormat/>
    <w:pPr>
      <w:ind w:left="400" w:hanging="200"/>
    </w:pPr>
    <w:rPr>
      <w:rFonts w:ascii="Times New Roman" w:eastAsia="MS Mincho" w:hAnsi="Times New Roman"/>
      <w:szCs w:val="20"/>
      <w:lang w:val="en-GB"/>
    </w:rPr>
  </w:style>
  <w:style w:type="paragraph" w:styleId="Title">
    <w:name w:val="Title"/>
    <w:basedOn w:val="Normal"/>
    <w:next w:val="Normal"/>
    <w:link w:val="TitleChar"/>
    <w:autoRedefine/>
    <w:qFormat/>
    <w:pPr>
      <w:spacing w:before="240" w:after="60"/>
      <w:jc w:val="center"/>
      <w:outlineLvl w:val="0"/>
    </w:pPr>
    <w:rPr>
      <w:rFonts w:ascii="Calibri Light" w:eastAsia="Yu Gothic Light" w:hAnsi="Calibri Light"/>
      <w:spacing w:val="-10"/>
      <w:kern w:val="28"/>
      <w:sz w:val="56"/>
      <w:szCs w:val="56"/>
    </w:rPr>
  </w:style>
  <w:style w:type="paragraph" w:styleId="CommentSubject">
    <w:name w:val="annotation subject"/>
    <w:basedOn w:val="CommentText"/>
    <w:next w:val="CommentText"/>
    <w:link w:val="CommentSubjectChar"/>
    <w:autoRedefine/>
    <w:qFormat/>
    <w:rPr>
      <w:b/>
      <w:bCs/>
    </w:rPr>
  </w:style>
  <w:style w:type="paragraph" w:styleId="BodyTextFirstIndent">
    <w:name w:val="Body Text First Indent"/>
    <w:basedOn w:val="BodyText"/>
    <w:link w:val="BodyTextFirstIndentChar"/>
    <w:autoRedefine/>
    <w:qFormat/>
    <w:pPr>
      <w:spacing w:after="180"/>
      <w:ind w:firstLine="360"/>
      <w:jc w:val="left"/>
    </w:pPr>
    <w:rPr>
      <w:rFonts w:ascii="Times New Roman" w:hAnsi="Times New Roman"/>
      <w:szCs w:val="20"/>
      <w:lang w:val="en-GB"/>
    </w:rPr>
  </w:style>
  <w:style w:type="paragraph" w:styleId="BodyTextFirstIndent2">
    <w:name w:val="Body Text First Indent 2"/>
    <w:basedOn w:val="BodyTextIndent"/>
    <w:link w:val="BodyTextFirstIndent2Char"/>
    <w:autoRedefine/>
    <w:qFormat/>
    <w:pPr>
      <w:spacing w:after="180"/>
      <w:ind w:left="360" w:firstLine="360"/>
    </w:pPr>
  </w:style>
  <w:style w:type="table" w:styleId="TableGrid">
    <w:name w:val="Table Grid"/>
    <w:aliases w:val="Table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autoRedefine/>
    <w:uiPriority w:val="22"/>
    <w:qFormat/>
    <w:rPr>
      <w:b/>
      <w:bCs/>
    </w:rPr>
  </w:style>
  <w:style w:type="character" w:styleId="FollowedHyperlink">
    <w:name w:val="FollowedHyperlink"/>
    <w:autoRedefine/>
    <w:qFormat/>
    <w:rPr>
      <w:color w:val="954F72"/>
      <w:u w:val="single"/>
    </w:rPr>
  </w:style>
  <w:style w:type="character" w:styleId="Hyperlink">
    <w:name w:val="Hyperlink"/>
    <w:autoRedefine/>
    <w:qFormat/>
    <w:rPr>
      <w:color w:val="0000FF"/>
      <w:u w:val="single"/>
    </w:rPr>
  </w:style>
  <w:style w:type="character" w:styleId="CommentReference">
    <w:name w:val="annotation reference"/>
    <w:autoRedefine/>
    <w:uiPriority w:val="99"/>
    <w:qFormat/>
    <w:rPr>
      <w:sz w:val="21"/>
      <w:szCs w:val="21"/>
    </w:rPr>
  </w:style>
  <w:style w:type="character" w:customStyle="1" w:styleId="apple-converted-space">
    <w:name w:val="apple-converted-space"/>
    <w:basedOn w:val="DefaultParagraphFont"/>
    <w:autoRedefine/>
    <w:qFormat/>
  </w:style>
  <w:style w:type="character" w:customStyle="1" w:styleId="a">
    <w:name w:val="题注 字符"/>
    <w:autoRedefine/>
    <w:qFormat/>
    <w:rPr>
      <w:rFonts w:eastAsia="Times New Roman"/>
      <w:b/>
      <w:bCs/>
      <w:lang w:eastAsia="en-US"/>
    </w:rPr>
  </w:style>
  <w:style w:type="character" w:customStyle="1" w:styleId="Heading3Char">
    <w:name w:val="Heading 3 Char"/>
    <w:link w:val="Heading3"/>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List"/>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Normal"/>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Normal"/>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CaptionChar">
    <w:name w:val="Caption Char"/>
    <w:link w:val="Caption"/>
    <w:autoRedefine/>
    <w:qFormat/>
    <w:rPr>
      <w:lang w:val="en-GB" w:eastAsia="en-US" w:bidi="ar-SA"/>
    </w:rPr>
  </w:style>
  <w:style w:type="character" w:customStyle="1" w:styleId="a0">
    <w:name w:val="批注文字 字符"/>
    <w:autoRedefine/>
    <w:uiPriority w:val="99"/>
    <w:qFormat/>
    <w:rPr>
      <w:kern w:val="2"/>
      <w:sz w:val="24"/>
      <w:szCs w:val="22"/>
    </w:rPr>
  </w:style>
  <w:style w:type="character" w:customStyle="1" w:styleId="a1">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Normal"/>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HeaderChar">
    <w:name w:val="Header Char"/>
    <w:link w:val="Header"/>
    <w:autoRedefine/>
    <w:qFormat/>
    <w:rPr>
      <w:rFonts w:ascii="Arial" w:eastAsia="MS Mincho" w:hAnsi="Arial"/>
      <w:b/>
      <w:szCs w:val="24"/>
      <w:lang w:val="en-US" w:eastAsia="en-US" w:bidi="ar-SA"/>
    </w:rPr>
  </w:style>
  <w:style w:type="character" w:customStyle="1" w:styleId="BodyTextChar">
    <w:name w:val="Body Text Char"/>
    <w:link w:val="BodyText"/>
    <w:autoRedefine/>
    <w:qFormat/>
    <w:rPr>
      <w:rFonts w:eastAsia="MS Mincho"/>
      <w:szCs w:val="24"/>
      <w:lang w:val="en-US" w:eastAsia="en-US" w:bidi="ar-SA"/>
    </w:rPr>
  </w:style>
  <w:style w:type="character" w:customStyle="1" w:styleId="Heading2Char">
    <w:name w:val="Heading 2 Char"/>
    <w:link w:val="Heading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CommentTextChar">
    <w:name w:val="Comment Text Char"/>
    <w:link w:val="CommentText"/>
    <w:autoRedefine/>
    <w:uiPriority w:val="99"/>
    <w:qFormat/>
    <w:rPr>
      <w:rFonts w:eastAsia="Times New Roman"/>
      <w:szCs w:val="24"/>
      <w:lang w:eastAsia="en-US"/>
    </w:rPr>
  </w:style>
  <w:style w:type="character" w:customStyle="1" w:styleId="ListParagraphChar">
    <w:name w:val="List Paragraph Char"/>
    <w:link w:val="ListParagraph"/>
    <w:autoRedefine/>
    <w:uiPriority w:val="34"/>
    <w:qFormat/>
    <w:locked/>
    <w:rPr>
      <w:rFonts w:eastAsia="Microsoft YaHei"/>
      <w:kern w:val="2"/>
      <w:sz w:val="28"/>
      <w:szCs w:val="28"/>
      <w:lang w:val="en-GB" w:eastAsia="zh-CN"/>
    </w:rPr>
  </w:style>
  <w:style w:type="paragraph" w:styleId="ListParagraph">
    <w:name w:val="List Paragraph"/>
    <w:basedOn w:val="Normal"/>
    <w:link w:val="ListParagraphChar"/>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Microsoft YaHei"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Normal"/>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Normal"/>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Normal"/>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SimSun"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Heading5"/>
    <w:next w:val="Normal"/>
    <w:autoRedefine/>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TdocHeader2">
    <w:name w:val="Tdoc_Header_2"/>
    <w:basedOn w:val="Normal"/>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Normal"/>
    <w:autoRedefine/>
    <w:qFormat/>
    <w:pPr>
      <w:spacing w:before="100" w:beforeAutospacing="1" w:after="100" w:afterAutospacing="1"/>
    </w:pPr>
    <w:rPr>
      <w:rFonts w:ascii="SimSun" w:eastAsia="SimSun" w:hAnsi="SimSun" w:cs="SimSun"/>
      <w:sz w:val="24"/>
      <w:lang w:eastAsia="zh-CN"/>
    </w:rPr>
  </w:style>
  <w:style w:type="paragraph" w:customStyle="1" w:styleId="ecxmsobodytext">
    <w:name w:val="ecxmsobodytext"/>
    <w:basedOn w:val="Normal"/>
    <w:autoRedefine/>
    <w:qFormat/>
    <w:pPr>
      <w:spacing w:before="100" w:beforeAutospacing="1" w:after="100" w:afterAutospacing="1"/>
    </w:pPr>
    <w:rPr>
      <w:rFonts w:ascii="SimSun" w:eastAsia="SimSun" w:hAnsi="SimSun" w:cs="SimSun"/>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DocumentMap"/>
    <w:autoRedefine/>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EQ">
    <w:name w:val="EQ"/>
    <w:basedOn w:val="Normal"/>
    <w:next w:val="Normal"/>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Normal"/>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Heading1"/>
    <w:next w:val="BodyText"/>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Normal"/>
    <w:autoRedefine/>
    <w:qFormat/>
    <w:pPr>
      <w:spacing w:after="220"/>
    </w:pPr>
    <w:rPr>
      <w:rFonts w:ascii="Arial" w:eastAsia="SimSun" w:hAnsi="Arial"/>
      <w:sz w:val="22"/>
      <w:szCs w:val="20"/>
    </w:rPr>
  </w:style>
  <w:style w:type="paragraph" w:customStyle="1" w:styleId="FP">
    <w:name w:val="FP"/>
    <w:basedOn w:val="Normal"/>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Normal"/>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0">
    <w:name w:val="未处理的提及1"/>
    <w:autoRedefine/>
    <w:uiPriority w:val="99"/>
    <w:semiHidden/>
    <w:unhideWhenUsed/>
    <w:qFormat/>
    <w:rPr>
      <w:color w:val="605E5C"/>
      <w:shd w:val="clear" w:color="auto" w:fill="E1DFDD"/>
    </w:rPr>
  </w:style>
  <w:style w:type="character" w:customStyle="1" w:styleId="HTMLPreformattedChar">
    <w:name w:val="HTML Preformatted Char"/>
    <w:link w:val="HTMLPreformatted"/>
    <w:autoRedefine/>
    <w:qFormat/>
    <w:rPr>
      <w:rFonts w:ascii="SimSun" w:hAnsi="SimSun" w:cs="SimSun"/>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Normal"/>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Normal"/>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Normal"/>
    <w:next w:val="Doc-text2"/>
    <w:autoRedefine/>
    <w:qFormat/>
    <w:pPr>
      <w:numPr>
        <w:numId w:val="18"/>
      </w:numPr>
      <w:spacing w:before="60"/>
    </w:pPr>
    <w:rPr>
      <w:rFonts w:ascii="Arial" w:eastAsia="MS Mincho" w:hAnsi="Arial"/>
      <w:b/>
      <w:lang w:val="en-GB" w:eastAsia="en-GB"/>
    </w:rPr>
  </w:style>
  <w:style w:type="table" w:customStyle="1" w:styleId="11">
    <w:name w:val="网格型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BodyText"/>
    <w:next w:val="BodyText"/>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2">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DengXian" w:hAnsi="Times New Roman" w:cs="Times New Roman"/>
      <w:i/>
      <w:iCs/>
      <w:color w:val="44546A" w:themeColor="text2"/>
      <w:sz w:val="18"/>
      <w:szCs w:val="18"/>
      <w:lang w:val="en-GB" w:eastAsia="en-US"/>
    </w:rPr>
  </w:style>
  <w:style w:type="paragraph" w:customStyle="1" w:styleId="21">
    <w:name w:val="正文2"/>
    <w:autoRedefine/>
    <w:qFormat/>
    <w:pPr>
      <w:widowControl w:val="0"/>
      <w:jc w:val="both"/>
    </w:pPr>
    <w:rPr>
      <w:rFonts w:ascii="DengXian" w:eastAsia="DengXian" w:hAnsi="DengXian"/>
      <w:kern w:val="2"/>
      <w:sz w:val="21"/>
      <w:szCs w:val="21"/>
    </w:rPr>
  </w:style>
  <w:style w:type="table" w:customStyle="1" w:styleId="4">
    <w:name w:val="网格型4"/>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Heading1"/>
    <w:next w:val="Normal"/>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Normal"/>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Normal"/>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Normal"/>
    <w:autoRedefine/>
    <w:qFormat/>
    <w:pPr>
      <w:spacing w:after="180"/>
      <w:ind w:left="1135" w:hanging="284"/>
    </w:pPr>
    <w:rPr>
      <w:rFonts w:ascii="Times New Roman" w:eastAsia="MS Mincho" w:hAnsi="Times New Roman"/>
      <w:szCs w:val="20"/>
      <w:lang w:val="en-GB"/>
    </w:rPr>
  </w:style>
  <w:style w:type="paragraph" w:customStyle="1" w:styleId="B4">
    <w:name w:val="B4"/>
    <w:basedOn w:val="Normal"/>
    <w:autoRedefine/>
    <w:qFormat/>
    <w:pPr>
      <w:spacing w:after="180"/>
      <w:ind w:left="1418" w:hanging="284"/>
    </w:pPr>
    <w:rPr>
      <w:rFonts w:ascii="Times New Roman" w:eastAsia="MS Mincho" w:hAnsi="Times New Roman"/>
      <w:szCs w:val="20"/>
      <w:lang w:val="en-GB"/>
    </w:rPr>
  </w:style>
  <w:style w:type="paragraph" w:customStyle="1" w:styleId="B5">
    <w:name w:val="B5"/>
    <w:basedOn w:val="Normal"/>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Normal"/>
    <w:autoRedefine/>
    <w:qFormat/>
    <w:pPr>
      <w:spacing w:after="180"/>
    </w:pPr>
    <w:rPr>
      <w:rFonts w:ascii="Times New Roman" w:eastAsia="MS Mincho" w:hAnsi="Times New Roman"/>
      <w:i/>
      <w:color w:val="0000FF"/>
      <w:szCs w:val="20"/>
      <w:lang w:val="en-GB"/>
    </w:rPr>
  </w:style>
  <w:style w:type="table" w:customStyle="1" w:styleId="5">
    <w:name w:val="网格型5"/>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BalloonTextChar">
    <w:name w:val="Balloon Text Char"/>
    <w:basedOn w:val="DefaultParagraphFont"/>
    <w:link w:val="BalloonText"/>
    <w:autoRedefine/>
    <w:semiHidden/>
    <w:qFormat/>
    <w:rPr>
      <w:rFonts w:eastAsia="Times New Roman"/>
      <w:sz w:val="18"/>
      <w:szCs w:val="18"/>
      <w:lang w:eastAsia="en-US"/>
    </w:rPr>
  </w:style>
  <w:style w:type="paragraph" w:customStyle="1" w:styleId="Bibliography1">
    <w:name w:val="Bibliography1"/>
    <w:basedOn w:val="Normal"/>
    <w:next w:val="Normal"/>
    <w:autoRedefine/>
    <w:uiPriority w:val="37"/>
    <w:semiHidden/>
    <w:unhideWhenUsed/>
    <w:qFormat/>
    <w:pPr>
      <w:spacing w:after="180"/>
    </w:pPr>
    <w:rPr>
      <w:rFonts w:ascii="Times New Roman" w:eastAsia="MS Mincho" w:hAnsi="Times New Roman"/>
      <w:szCs w:val="20"/>
      <w:lang w:val="en-GB"/>
    </w:rPr>
  </w:style>
  <w:style w:type="paragraph" w:customStyle="1" w:styleId="13">
    <w:name w:val="文本块1"/>
    <w:basedOn w:val="Normal"/>
    <w:next w:val="BlockText"/>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BodyText2Char">
    <w:name w:val="Body Text 2 Char"/>
    <w:basedOn w:val="DefaultParagraphFont"/>
    <w:link w:val="BodyText2"/>
    <w:autoRedefine/>
    <w:qFormat/>
    <w:rPr>
      <w:rFonts w:ascii="Times New Roman" w:eastAsia="MS Mincho" w:hAnsi="Times New Roman"/>
      <w:lang w:val="en-GB" w:eastAsia="en-US"/>
    </w:rPr>
  </w:style>
  <w:style w:type="character" w:customStyle="1" w:styleId="BodyText3Char">
    <w:name w:val="Body Text 3 Char"/>
    <w:basedOn w:val="DefaultParagraphFont"/>
    <w:link w:val="BodyText3"/>
    <w:autoRedefine/>
    <w:qFormat/>
    <w:rPr>
      <w:rFonts w:ascii="Times New Roman" w:eastAsia="MS Mincho" w:hAnsi="Times New Roman"/>
      <w:sz w:val="16"/>
      <w:szCs w:val="16"/>
      <w:lang w:val="en-GB" w:eastAsia="en-US"/>
    </w:rPr>
  </w:style>
  <w:style w:type="character" w:customStyle="1" w:styleId="BodyTextFirstIndentChar">
    <w:name w:val="Body Text First Indent Char"/>
    <w:basedOn w:val="BodyTextChar"/>
    <w:link w:val="BodyTextFirstIndent"/>
    <w:autoRedefine/>
    <w:qFormat/>
    <w:rPr>
      <w:rFonts w:ascii="Times New Roman" w:eastAsia="MS Mincho" w:hAnsi="Times New Roman"/>
      <w:szCs w:val="24"/>
      <w:lang w:val="en-GB" w:eastAsia="en-US" w:bidi="ar-SA"/>
    </w:rPr>
  </w:style>
  <w:style w:type="character" w:customStyle="1" w:styleId="BodyTextIndentChar">
    <w:name w:val="Body Text Indent Char"/>
    <w:basedOn w:val="DefaultParagraphFont"/>
    <w:link w:val="BodyTextIndent"/>
    <w:autoRedefine/>
    <w:qFormat/>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autoRedefine/>
    <w:qFormat/>
    <w:rPr>
      <w:rFonts w:ascii="Times New Roman" w:eastAsia="MS Mincho" w:hAnsi="Times New Roman"/>
      <w:lang w:val="en-GB" w:eastAsia="en-US"/>
    </w:rPr>
  </w:style>
  <w:style w:type="character" w:customStyle="1" w:styleId="BodyTextIndent2Char">
    <w:name w:val="Body Text Indent 2 Char"/>
    <w:basedOn w:val="DefaultParagraphFont"/>
    <w:link w:val="BodyTextIndent2"/>
    <w:autoRedefine/>
    <w:qFormat/>
    <w:rPr>
      <w:rFonts w:ascii="Times New Roman" w:eastAsia="MS Mincho" w:hAnsi="Times New Roman"/>
      <w:lang w:val="en-GB" w:eastAsia="en-US"/>
    </w:rPr>
  </w:style>
  <w:style w:type="character" w:customStyle="1" w:styleId="BodyTextIndent3Char">
    <w:name w:val="Body Text Indent 3 Char"/>
    <w:basedOn w:val="DefaultParagraphFont"/>
    <w:link w:val="BodyTextIndent3"/>
    <w:autoRedefine/>
    <w:qFormat/>
    <w:rPr>
      <w:rFonts w:ascii="Times New Roman" w:eastAsia="MS Mincho" w:hAnsi="Times New Roman"/>
      <w:sz w:val="16"/>
      <w:szCs w:val="16"/>
      <w:lang w:val="en-GB" w:eastAsia="en-US"/>
    </w:rPr>
  </w:style>
  <w:style w:type="character" w:customStyle="1" w:styleId="ClosingChar">
    <w:name w:val="Closing Char"/>
    <w:basedOn w:val="DefaultParagraphFont"/>
    <w:link w:val="Closing"/>
    <w:autoRedefine/>
    <w:qFormat/>
    <w:rPr>
      <w:rFonts w:ascii="Times New Roman" w:eastAsia="MS Mincho" w:hAnsi="Times New Roman"/>
      <w:lang w:val="en-GB" w:eastAsia="en-US"/>
    </w:rPr>
  </w:style>
  <w:style w:type="character" w:customStyle="1" w:styleId="CommentSubjectChar">
    <w:name w:val="Comment Subject Char"/>
    <w:basedOn w:val="a0"/>
    <w:link w:val="CommentSubject"/>
    <w:autoRedefine/>
    <w:qFormat/>
    <w:rPr>
      <w:rFonts w:eastAsia="Times New Roman"/>
      <w:b/>
      <w:bCs/>
      <w:kern w:val="2"/>
      <w:sz w:val="24"/>
      <w:szCs w:val="24"/>
      <w:lang w:eastAsia="en-US"/>
    </w:rPr>
  </w:style>
  <w:style w:type="character" w:customStyle="1" w:styleId="DateChar">
    <w:name w:val="Date Char"/>
    <w:basedOn w:val="DefaultParagraphFont"/>
    <w:link w:val="Date"/>
    <w:autoRedefine/>
    <w:qFormat/>
    <w:rPr>
      <w:rFonts w:ascii="Times New Roman" w:eastAsia="MS Mincho" w:hAnsi="Times New Roman"/>
      <w:lang w:val="en-GB" w:eastAsia="en-US"/>
    </w:rPr>
  </w:style>
  <w:style w:type="character" w:customStyle="1" w:styleId="DocumentMapChar">
    <w:name w:val="Document Map Char"/>
    <w:basedOn w:val="DefaultParagraphFont"/>
    <w:link w:val="DocumentMap"/>
    <w:autoRedefine/>
    <w:qFormat/>
    <w:rPr>
      <w:rFonts w:eastAsia="Times New Roman"/>
      <w:szCs w:val="24"/>
      <w:shd w:val="clear" w:color="auto" w:fill="000080"/>
      <w:lang w:eastAsia="en-US"/>
    </w:rPr>
  </w:style>
  <w:style w:type="character" w:customStyle="1" w:styleId="E-mailSignatureChar">
    <w:name w:val="E-mail Signature Char"/>
    <w:basedOn w:val="DefaultParagraphFont"/>
    <w:link w:val="E-mailSignature"/>
    <w:autoRedefine/>
    <w:qFormat/>
    <w:rPr>
      <w:rFonts w:ascii="Times New Roman" w:eastAsia="MS Mincho" w:hAnsi="Times New Roman"/>
      <w:lang w:val="en-GB" w:eastAsia="en-US"/>
    </w:rPr>
  </w:style>
  <w:style w:type="character" w:customStyle="1" w:styleId="EndnoteTextChar">
    <w:name w:val="Endnote Text Char"/>
    <w:basedOn w:val="DefaultParagraphFont"/>
    <w:link w:val="EndnoteText"/>
    <w:autoRedefine/>
    <w:qFormat/>
    <w:rPr>
      <w:rFonts w:ascii="Times New Roman" w:eastAsia="MS Mincho" w:hAnsi="Times New Roman"/>
      <w:lang w:val="en-GB" w:eastAsia="en-US"/>
    </w:rPr>
  </w:style>
  <w:style w:type="paragraph" w:customStyle="1" w:styleId="14">
    <w:name w:val="收信人地址1"/>
    <w:basedOn w:val="Normal"/>
    <w:next w:val="EnvelopeAddress"/>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5">
    <w:name w:val="寄信人地址1"/>
    <w:basedOn w:val="Normal"/>
    <w:next w:val="EnvelopeReturn"/>
    <w:autoRedefine/>
    <w:qFormat/>
    <w:rPr>
      <w:rFonts w:ascii="Calibri Light" w:eastAsia="Yu Gothic Light" w:hAnsi="Calibri Light"/>
      <w:szCs w:val="20"/>
      <w:lang w:val="en-GB"/>
    </w:rPr>
  </w:style>
  <w:style w:type="character" w:customStyle="1" w:styleId="FootnoteTextChar">
    <w:name w:val="Footnote Text Char"/>
    <w:basedOn w:val="DefaultParagraphFont"/>
    <w:link w:val="FootnoteText"/>
    <w:autoRedefine/>
    <w:qFormat/>
    <w:rPr>
      <w:rFonts w:ascii="Times New Roman" w:eastAsia="MS Mincho" w:hAnsi="Times New Roman"/>
      <w:lang w:val="en-GB" w:eastAsia="en-US"/>
    </w:rPr>
  </w:style>
  <w:style w:type="character" w:customStyle="1" w:styleId="HTMLAddressChar">
    <w:name w:val="HTML Address Char"/>
    <w:basedOn w:val="DefaultParagraphFont"/>
    <w:link w:val="HTMLAddress"/>
    <w:autoRedefine/>
    <w:qFormat/>
    <w:rPr>
      <w:rFonts w:ascii="Times New Roman" w:eastAsia="MS Mincho" w:hAnsi="Times New Roman"/>
      <w:i/>
      <w:iCs/>
      <w:lang w:val="en-GB" w:eastAsia="en-US"/>
    </w:rPr>
  </w:style>
  <w:style w:type="paragraph" w:customStyle="1" w:styleId="16">
    <w:name w:val="索引标题1"/>
    <w:basedOn w:val="Normal"/>
    <w:next w:val="Index1"/>
    <w:autoRedefine/>
    <w:qFormat/>
    <w:pPr>
      <w:spacing w:after="180"/>
    </w:pPr>
    <w:rPr>
      <w:rFonts w:ascii="Calibri Light" w:eastAsia="Yu Gothic Light" w:hAnsi="Calibri Light"/>
      <w:b/>
      <w:bCs/>
      <w:szCs w:val="20"/>
      <w:lang w:val="en-GB"/>
    </w:rPr>
  </w:style>
  <w:style w:type="paragraph" w:customStyle="1" w:styleId="17">
    <w:name w:val="明显引用1"/>
    <w:basedOn w:val="Normal"/>
    <w:next w:val="Normal"/>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IntenseQuoteChar">
    <w:name w:val="Intense Quote Char"/>
    <w:basedOn w:val="DefaultParagraphFont"/>
    <w:link w:val="IntenseQuote"/>
    <w:autoRedefine/>
    <w:uiPriority w:val="30"/>
    <w:qFormat/>
    <w:rPr>
      <w:i/>
      <w:iCs/>
      <w:color w:val="4472C4"/>
      <w:lang w:eastAsia="en-US"/>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SimSun"/>
      <w:i/>
      <w:iCs/>
      <w:color w:val="4472C4"/>
      <w:szCs w:val="20"/>
    </w:rPr>
  </w:style>
  <w:style w:type="character" w:customStyle="1" w:styleId="MacroTextChar">
    <w:name w:val="Macro Text Char"/>
    <w:basedOn w:val="DefaultParagraphFont"/>
    <w:link w:val="MacroText"/>
    <w:autoRedefine/>
    <w:qFormat/>
    <w:rPr>
      <w:rFonts w:ascii="Consolas" w:eastAsia="MS Mincho" w:hAnsi="Consolas"/>
      <w:lang w:val="en-GB" w:eastAsia="en-US"/>
    </w:rPr>
  </w:style>
  <w:style w:type="paragraph" w:customStyle="1" w:styleId="18">
    <w:name w:val="信息标题1"/>
    <w:basedOn w:val="Normal"/>
    <w:next w:val="MessageHeader"/>
    <w:link w:val="a2"/>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2">
    <w:name w:val="信息标题 字符"/>
    <w:basedOn w:val="DefaultParagraphFont"/>
    <w:link w:val="18"/>
    <w:autoRedefine/>
    <w:qFormat/>
    <w:rPr>
      <w:rFonts w:ascii="Calibri Light" w:eastAsia="Yu Gothic Light" w:hAnsi="Calibri Light"/>
      <w:sz w:val="24"/>
      <w:szCs w:val="24"/>
      <w:shd w:val="pct20" w:color="auto" w:fill="auto"/>
      <w:lang w:eastAsia="en-US"/>
    </w:rPr>
  </w:style>
  <w:style w:type="paragraph" w:styleId="NoSpacing">
    <w:name w:val="No Spacing"/>
    <w:autoRedefine/>
    <w:uiPriority w:val="1"/>
    <w:qFormat/>
    <w:rPr>
      <w:rFonts w:eastAsia="MS Mincho"/>
      <w:lang w:val="en-GB" w:eastAsia="en-US"/>
    </w:rPr>
  </w:style>
  <w:style w:type="character" w:customStyle="1" w:styleId="NoteHeadingChar">
    <w:name w:val="Note Heading Char"/>
    <w:basedOn w:val="DefaultParagraphFont"/>
    <w:link w:val="NoteHeading"/>
    <w:autoRedefine/>
    <w:qFormat/>
    <w:rPr>
      <w:rFonts w:ascii="Times New Roman" w:eastAsia="MS Mincho" w:hAnsi="Times New Roman"/>
      <w:lang w:val="en-GB" w:eastAsia="en-US"/>
    </w:rPr>
  </w:style>
  <w:style w:type="character" w:customStyle="1" w:styleId="PlainTextChar">
    <w:name w:val="Plain Text Char"/>
    <w:basedOn w:val="DefaultParagraphFont"/>
    <w:link w:val="PlainText"/>
    <w:autoRedefine/>
    <w:qFormat/>
    <w:rPr>
      <w:rFonts w:ascii="Consolas" w:eastAsia="MS Mincho" w:hAnsi="Consolas"/>
      <w:sz w:val="21"/>
      <w:szCs w:val="21"/>
      <w:lang w:val="en-GB" w:eastAsia="en-US"/>
    </w:rPr>
  </w:style>
  <w:style w:type="paragraph" w:customStyle="1" w:styleId="19">
    <w:name w:val="引用1"/>
    <w:basedOn w:val="Normal"/>
    <w:next w:val="Normal"/>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QuoteChar">
    <w:name w:val="Quote Char"/>
    <w:basedOn w:val="DefaultParagraphFont"/>
    <w:link w:val="Quote"/>
    <w:autoRedefine/>
    <w:uiPriority w:val="29"/>
    <w:qFormat/>
    <w:rPr>
      <w:i/>
      <w:iCs/>
      <w:color w:val="404040"/>
      <w:lang w:eastAsia="en-US"/>
    </w:rPr>
  </w:style>
  <w:style w:type="paragraph" w:styleId="Quote">
    <w:name w:val="Quote"/>
    <w:basedOn w:val="Normal"/>
    <w:next w:val="Normal"/>
    <w:link w:val="QuoteChar"/>
    <w:autoRedefine/>
    <w:uiPriority w:val="29"/>
    <w:qFormat/>
    <w:pPr>
      <w:spacing w:before="200" w:after="160"/>
      <w:ind w:left="864" w:right="864"/>
      <w:jc w:val="center"/>
    </w:pPr>
    <w:rPr>
      <w:rFonts w:eastAsia="SimSun"/>
      <w:i/>
      <w:iCs/>
      <w:color w:val="404040"/>
      <w:szCs w:val="20"/>
    </w:rPr>
  </w:style>
  <w:style w:type="character" w:customStyle="1" w:styleId="SalutationChar">
    <w:name w:val="Salutation Char"/>
    <w:basedOn w:val="DefaultParagraphFont"/>
    <w:link w:val="Salutation"/>
    <w:autoRedefine/>
    <w:qFormat/>
    <w:rPr>
      <w:rFonts w:ascii="Times New Roman" w:eastAsia="MS Mincho" w:hAnsi="Times New Roman"/>
      <w:lang w:val="en-GB" w:eastAsia="en-US"/>
    </w:rPr>
  </w:style>
  <w:style w:type="character" w:customStyle="1" w:styleId="SignatureChar">
    <w:name w:val="Signature Char"/>
    <w:basedOn w:val="DefaultParagraphFont"/>
    <w:link w:val="Signature"/>
    <w:autoRedefine/>
    <w:qFormat/>
    <w:rPr>
      <w:rFonts w:ascii="Times New Roman" w:eastAsia="MS Mincho" w:hAnsi="Times New Roman"/>
      <w:lang w:val="en-GB" w:eastAsia="en-US"/>
    </w:rPr>
  </w:style>
  <w:style w:type="paragraph" w:customStyle="1" w:styleId="1a">
    <w:name w:val="副标题1"/>
    <w:basedOn w:val="Normal"/>
    <w:next w:val="Normal"/>
    <w:autoRedefine/>
    <w:qFormat/>
    <w:pPr>
      <w:spacing w:after="160"/>
    </w:pPr>
    <w:rPr>
      <w:rFonts w:ascii="Calibri" w:eastAsia="Yu Mincho" w:hAnsi="Calibri"/>
      <w:color w:val="5A5A5A"/>
      <w:spacing w:val="15"/>
      <w:sz w:val="22"/>
      <w:szCs w:val="22"/>
      <w:lang w:val="en-GB"/>
    </w:rPr>
  </w:style>
  <w:style w:type="character" w:customStyle="1" w:styleId="SubtitleChar">
    <w:name w:val="Subtitle Char"/>
    <w:basedOn w:val="DefaultParagraphFont"/>
    <w:link w:val="Subtitle"/>
    <w:autoRedefine/>
    <w:qFormat/>
    <w:rPr>
      <w:rFonts w:ascii="Calibri" w:eastAsia="Yu Mincho" w:hAnsi="Calibri"/>
      <w:color w:val="5A5A5A"/>
      <w:spacing w:val="15"/>
      <w:sz w:val="22"/>
      <w:szCs w:val="22"/>
      <w:lang w:eastAsia="en-US"/>
    </w:rPr>
  </w:style>
  <w:style w:type="paragraph" w:customStyle="1" w:styleId="1b">
    <w:name w:val="标题1"/>
    <w:basedOn w:val="Normal"/>
    <w:next w:val="Normal"/>
    <w:autoRedefine/>
    <w:qFormat/>
    <w:pPr>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autoRedefine/>
    <w:qFormat/>
    <w:rPr>
      <w:rFonts w:ascii="Calibri Light" w:eastAsia="Yu Gothic Light" w:hAnsi="Calibri Light"/>
      <w:spacing w:val="-10"/>
      <w:kern w:val="28"/>
      <w:sz w:val="56"/>
      <w:szCs w:val="56"/>
      <w:lang w:eastAsia="en-US"/>
    </w:rPr>
  </w:style>
  <w:style w:type="paragraph" w:customStyle="1" w:styleId="TOC10">
    <w:name w:val="TOC 标题1"/>
    <w:basedOn w:val="Heading1"/>
    <w:next w:val="Normal"/>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1">
    <w:name w:val="列表段落 字符3"/>
    <w:autoRedefine/>
    <w:uiPriority w:val="34"/>
    <w:qFormat/>
    <w:locked/>
    <w:rPr>
      <w:lang w:eastAsia="en-US"/>
    </w:rPr>
  </w:style>
  <w:style w:type="character" w:customStyle="1" w:styleId="1c">
    <w:name w:val="明显引用 字符1"/>
    <w:basedOn w:val="DefaultParagraphFont"/>
    <w:autoRedefine/>
    <w:uiPriority w:val="99"/>
    <w:qFormat/>
    <w:rPr>
      <w:rFonts w:eastAsia="Times New Roman"/>
      <w:i/>
      <w:iCs/>
      <w:color w:val="4472C4" w:themeColor="accent1"/>
      <w:szCs w:val="24"/>
      <w:lang w:eastAsia="en-US"/>
    </w:rPr>
  </w:style>
  <w:style w:type="character" w:customStyle="1" w:styleId="MessageHeaderChar">
    <w:name w:val="Message Header Char"/>
    <w:basedOn w:val="DefaultParagraphFont"/>
    <w:link w:val="MessageHeader"/>
    <w:autoRedefine/>
    <w:qFormat/>
    <w:rPr>
      <w:rFonts w:asciiTheme="majorHAnsi" w:eastAsiaTheme="majorEastAsia" w:hAnsiTheme="majorHAnsi" w:cstheme="majorBidi"/>
      <w:sz w:val="24"/>
      <w:szCs w:val="24"/>
      <w:shd w:val="pct20" w:color="auto" w:fill="auto"/>
      <w:lang w:eastAsia="en-US"/>
    </w:rPr>
  </w:style>
  <w:style w:type="character" w:customStyle="1" w:styleId="1d">
    <w:name w:val="引用 字符1"/>
    <w:basedOn w:val="DefaultParagraphFont"/>
    <w:autoRedefine/>
    <w:uiPriority w:val="99"/>
    <w:qFormat/>
    <w:rPr>
      <w:rFonts w:eastAsia="Times New Roman"/>
      <w:i/>
      <w:iCs/>
      <w:color w:val="404040" w:themeColor="text1" w:themeTint="BF"/>
      <w:szCs w:val="24"/>
      <w:lang w:eastAsia="en-US"/>
    </w:rPr>
  </w:style>
  <w:style w:type="character" w:customStyle="1" w:styleId="1e">
    <w:name w:val="副标题 字符1"/>
    <w:basedOn w:val="DefaultParagraphFont"/>
    <w:autoRedefine/>
    <w:qFormat/>
    <w:rPr>
      <w:rFonts w:asciiTheme="minorHAnsi" w:eastAsiaTheme="minorEastAsia" w:hAnsiTheme="minorHAnsi" w:cstheme="minorBidi"/>
      <w:b/>
      <w:bCs/>
      <w:kern w:val="28"/>
      <w:sz w:val="32"/>
      <w:szCs w:val="32"/>
      <w:lang w:eastAsia="en-US"/>
    </w:rPr>
  </w:style>
  <w:style w:type="character" w:customStyle="1" w:styleId="1f">
    <w:name w:val="标题 字符1"/>
    <w:basedOn w:val="DefaultParagraphFont"/>
    <w:autoRedefine/>
    <w:qFormat/>
    <w:rPr>
      <w:rFonts w:asciiTheme="majorHAnsi" w:eastAsiaTheme="majorEastAsia" w:hAnsiTheme="majorHAnsi" w:cstheme="majorBidi"/>
      <w:b/>
      <w:bCs/>
      <w:sz w:val="32"/>
      <w:szCs w:val="32"/>
      <w:lang w:eastAsia="en-US"/>
    </w:rPr>
  </w:style>
  <w:style w:type="table" w:customStyle="1" w:styleId="6">
    <w:name w:val="网格型6"/>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DefaultParagraphFont"/>
    <w:autoRedefine/>
    <w:qFormat/>
    <w:rPr>
      <w:rFonts w:ascii="Times New Roman" w:hAnsi="Times New Roman" w:cs="Times New Roman" w:hint="default"/>
      <w:color w:val="000000"/>
      <w:sz w:val="22"/>
      <w:szCs w:val="22"/>
      <w:u w:val="none"/>
    </w:rPr>
  </w:style>
  <w:style w:type="character" w:customStyle="1" w:styleId="font41">
    <w:name w:val="font41"/>
    <w:basedOn w:val="DefaultParagraphFont"/>
    <w:autoRedefine/>
    <w:qFormat/>
    <w:rPr>
      <w:rFonts w:ascii="Times New Roman" w:hAnsi="Times New Roman" w:cs="Times New Roman" w:hint="default"/>
      <w:color w:val="000000"/>
      <w:sz w:val="20"/>
      <w:szCs w:val="20"/>
      <w:u w:val="none"/>
    </w:rPr>
  </w:style>
  <w:style w:type="character" w:styleId="PlaceholderText">
    <w:name w:val="Placeholder Text"/>
    <w:basedOn w:val="DefaultParagraphFont"/>
    <w:autoRedefine/>
    <w:uiPriority w:val="99"/>
    <w:unhideWhenUsed/>
    <w:qFormat/>
    <w:rPr>
      <w:color w:val="808080"/>
    </w:rPr>
  </w:style>
  <w:style w:type="table" w:customStyle="1" w:styleId="7">
    <w:name w:val="网格型7"/>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0">
    <w:name w:val="正文4"/>
    <w:autoRedefine/>
    <w:qFormat/>
    <w:pPr>
      <w:jc w:val="both"/>
    </w:pPr>
    <w:rPr>
      <w:kern w:val="2"/>
      <w:sz w:val="21"/>
      <w:szCs w:val="21"/>
    </w:rPr>
  </w:style>
  <w:style w:type="paragraph" w:customStyle="1" w:styleId="xmsonormal">
    <w:name w:val="x_msonormal"/>
    <w:basedOn w:val="Normal"/>
    <w:autoRedefine/>
    <w:qFormat/>
    <w:rPr>
      <w:rFonts w:ascii="Calibri" w:eastAsia="Calibri" w:hAnsi="Calibri" w:cs="Calibri"/>
      <w:sz w:val="22"/>
      <w:szCs w:val="22"/>
    </w:rPr>
  </w:style>
  <w:style w:type="paragraph" w:customStyle="1" w:styleId="xtah">
    <w:name w:val="x_tah"/>
    <w:basedOn w:val="Normal"/>
    <w:autoRedefine/>
    <w:qFormat/>
    <w:pPr>
      <w:keepNext/>
      <w:spacing w:line="252" w:lineRule="auto"/>
      <w:jc w:val="center"/>
    </w:pPr>
    <w:rPr>
      <w:rFonts w:ascii="Arial" w:eastAsia="SimSun" w:hAnsi="Arial" w:cs="Arial"/>
      <w:b/>
      <w:bCs/>
      <w:sz w:val="18"/>
      <w:szCs w:val="18"/>
      <w:lang w:eastAsia="zh-CN"/>
    </w:rPr>
  </w:style>
  <w:style w:type="paragraph" w:customStyle="1" w:styleId="50">
    <w:name w:val="正文5"/>
    <w:autoRedefine/>
    <w:qFormat/>
    <w:pPr>
      <w:jc w:val="both"/>
    </w:pPr>
    <w:rPr>
      <w:rFonts w:ascii="Malgun Gothic" w:hAnsi="Malgun Gothic" w:cs="SimSun"/>
      <w:kern w:val="2"/>
      <w:sz w:val="21"/>
      <w:szCs w:val="21"/>
    </w:rPr>
  </w:style>
  <w:style w:type="paragraph" w:customStyle="1" w:styleId="src">
    <w:name w:val="src"/>
    <w:basedOn w:val="Normal"/>
    <w:autoRedefine/>
    <w:qFormat/>
    <w:pPr>
      <w:spacing w:before="100" w:beforeAutospacing="1" w:after="100" w:afterAutospacing="1"/>
    </w:pPr>
    <w:rPr>
      <w:rFonts w:ascii="SimSun" w:eastAsia="SimSun" w:hAnsi="SimSun" w:cs="SimSun"/>
      <w:sz w:val="24"/>
      <w:lang w:eastAsia="zh-CN"/>
    </w:rPr>
  </w:style>
  <w:style w:type="character" w:customStyle="1" w:styleId="FooterChar">
    <w:name w:val="Footer Char"/>
    <w:basedOn w:val="DefaultParagraphFont"/>
    <w:link w:val="Footer"/>
    <w:autoRedefine/>
    <w:uiPriority w:val="99"/>
    <w:qFormat/>
    <w:rPr>
      <w:rFonts w:eastAsia="Times New Roman"/>
      <w:sz w:val="18"/>
      <w:szCs w:val="18"/>
      <w:lang w:eastAsia="en-US"/>
    </w:rPr>
  </w:style>
  <w:style w:type="table" w:customStyle="1" w:styleId="TableGrid3">
    <w:name w:val="TableGrid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DefaultParagraphFont"/>
    <w:autoRedefine/>
    <w:qFormat/>
    <w:rPr>
      <w:rFonts w:ascii="Malgun Gothic" w:eastAsia="Malgun Gothic" w:hAnsi="Malgun Gothic" w:hint="eastAsia"/>
      <w:b/>
      <w:bCs/>
    </w:rPr>
  </w:style>
  <w:style w:type="table" w:customStyle="1" w:styleId="TableGrid7">
    <w:name w:val="TableGrid7"/>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Normal"/>
    <w:next w:val="Normal"/>
    <w:link w:val="ProposalTextChar"/>
    <w:autoRedefine/>
    <w:qFormat/>
    <w:pPr>
      <w:numPr>
        <w:numId w:val="19"/>
      </w:numPr>
      <w:spacing w:before="120" w:after="120" w:line="259" w:lineRule="auto"/>
      <w:ind w:left="720"/>
    </w:pPr>
    <w:rPr>
      <w:rFonts w:ascii="Times New Roman" w:eastAsia="SimSun" w:hAnsi="Times New Roman"/>
      <w:b/>
      <w:kern w:val="2"/>
      <w:szCs w:val="18"/>
      <w14:ligatures w14:val="standardContextual"/>
    </w:rPr>
  </w:style>
  <w:style w:type="character" w:customStyle="1" w:styleId="ProposalTextChar">
    <w:name w:val="Proposal Text Char"/>
    <w:basedOn w:val="DefaultParagraphFont"/>
    <w:link w:val="ProposalText"/>
    <w:autoRedefine/>
    <w:qFormat/>
    <w:rPr>
      <w:b/>
      <w:kern w:val="2"/>
      <w:szCs w:val="18"/>
      <w14:ligatures w14:val="standardContextual"/>
    </w:rPr>
  </w:style>
  <w:style w:type="table" w:customStyle="1" w:styleId="TableGrid81">
    <w:name w:val="TableGrid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Normal"/>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DefaultParagraphFont"/>
    <w:link w:val="ArialText"/>
    <w:autoRedefine/>
    <w:qFormat/>
    <w:rPr>
      <w:rFonts w:ascii="Arial" w:eastAsiaTheme="minorHAnsi" w:hAnsi="Arial" w:cstheme="minorBidi"/>
      <w:szCs w:val="22"/>
      <w:lang w:eastAsia="ja-JP"/>
    </w:rPr>
  </w:style>
  <w:style w:type="table" w:customStyle="1" w:styleId="TableGrid19">
    <w:name w:val="TableGrid19"/>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网格型42"/>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TableNormal"/>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TableNormal"/>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TableNormal"/>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TableNormal"/>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TableNormal"/>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TableNormal"/>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DefaultParagraphFont"/>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DefaultParagraphFont"/>
    <w:autoRedefine/>
    <w:qFormat/>
    <w:rPr>
      <w:rFonts w:ascii="Segoe UI" w:hAnsi="Segoe UI" w:cs="Segoe UI" w:hint="default"/>
      <w:sz w:val="18"/>
      <w:szCs w:val="18"/>
    </w:rPr>
  </w:style>
  <w:style w:type="table" w:customStyle="1" w:styleId="TableGrid20">
    <w:name w:val="Table Grid2"/>
    <w:basedOn w:val="TableNormal"/>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ListParagraph"/>
    <w:next w:val="Normal"/>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DefaultParagraphFont"/>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TableNormal"/>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TableNormal"/>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TableNormal"/>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TableNormal"/>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Normal"/>
    <w:next w:val="Normal"/>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TableNormal"/>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
    <w:name w:val="网格型8"/>
    <w:basedOn w:val="TableNormal"/>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package" Target="embeddings/Microsoft_Visio___.vsdx"/><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__1.vsd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2.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0F61C2E1-1536-42B1-88D3-B30A2455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23621</Words>
  <Characters>134642</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157948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JanShahid</cp:lastModifiedBy>
  <cp:revision>28</cp:revision>
  <cp:lastPrinted>2011-08-03T09:36:00Z</cp:lastPrinted>
  <dcterms:created xsi:type="dcterms:W3CDTF">2024-05-20T02:58:00Z</dcterms:created>
  <dcterms:modified xsi:type="dcterms:W3CDTF">2024-05-20T05:52:00Z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