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E58" w14:textId="77777777" w:rsidR="00637E26" w:rsidRDefault="00000000">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5436</w:t>
      </w:r>
    </w:p>
    <w:p w14:paraId="2D059F82" w14:textId="77777777" w:rsidR="00637E26" w:rsidRDefault="00000000">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000000">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等线" w:hAnsi="Arial" w:hint="eastAsia"/>
          <w:b/>
          <w:sz w:val="22"/>
          <w:szCs w:val="20"/>
          <w:lang w:eastAsia="zh-CN"/>
        </w:rPr>
        <w:t xml:space="preserve"> </w:t>
      </w:r>
      <w:r>
        <w:rPr>
          <w:rFonts w:ascii="Arial" w:hAnsi="Arial"/>
          <w:b/>
          <w:sz w:val="22"/>
          <w:szCs w:val="20"/>
        </w:rPr>
        <w:t>(CMCC)</w:t>
      </w:r>
    </w:p>
    <w:p w14:paraId="7A8ED1D4"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#2</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3905E017" w14:textId="77777777" w:rsidR="00637E26" w:rsidRDefault="00000000">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等线"/>
          <w:lang w:eastAsia="zh-CN"/>
        </w:rPr>
      </w:pPr>
    </w:p>
    <w:p w14:paraId="183EE096" w14:textId="77777777" w:rsidR="00637E26" w:rsidRDefault="00000000">
      <w:pPr>
        <w:pStyle w:val="1"/>
        <w:rPr>
          <w:rFonts w:eastAsia="等线"/>
        </w:rPr>
      </w:pPr>
      <w:r>
        <w:rPr>
          <w:rFonts w:eastAsia="等线" w:hint="eastAsia"/>
        </w:rPr>
        <w:t>Background</w:t>
      </w:r>
    </w:p>
    <w:p w14:paraId="3F3AA69F" w14:textId="77777777" w:rsidR="00637E26" w:rsidRDefault="00000000">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t>This document summarizes the contributions [1 - 25] for AI 9.</w:t>
      </w:r>
      <w:r>
        <w:rPr>
          <w:rFonts w:eastAsia="等线" w:hint="eastAsia"/>
          <w:lang w:eastAsia="zh-CN"/>
        </w:rPr>
        <w:t>4</w:t>
      </w:r>
      <w:r>
        <w:t>.1</w:t>
      </w:r>
      <w:r>
        <w:rPr>
          <w:rFonts w:eastAsia="等线" w:hint="eastAsia"/>
          <w:lang w:eastAsia="zh-CN"/>
        </w:rPr>
        <w:t>.1</w:t>
      </w:r>
      <w:r>
        <w:rPr>
          <w:rFonts w:eastAsiaTheme="minorEastAsia" w:hint="eastAsia"/>
          <w:lang w:eastAsia="zh-CN"/>
        </w:rPr>
        <w:t xml:space="preserve"> in RAN1#117. </w:t>
      </w:r>
      <w:r>
        <w:t>The issues</w:t>
      </w:r>
      <w:r>
        <w:rPr>
          <w:rFonts w:eastAsia="等线" w:hint="eastAsia"/>
          <w:lang w:eastAsia="zh-CN"/>
        </w:rPr>
        <w:t>/proposals</w:t>
      </w:r>
      <w:r>
        <w:t xml:space="preserve"> in this document are</w:t>
      </w:r>
      <w:r>
        <w:rPr>
          <w:rFonts w:eastAsia="等线" w:hint="eastAsia"/>
          <w:lang w:eastAsia="zh-CN"/>
        </w:rPr>
        <w:t xml:space="preserve"> marked with</w:t>
      </w:r>
      <w:r>
        <w:rPr>
          <w:rFonts w:eastAsia="等线"/>
          <w:lang w:eastAsia="zh-CN"/>
        </w:rPr>
        <w:t xml:space="preserve"> [open]/[closed], or [H]/</w:t>
      </w:r>
      <w:r>
        <w:rPr>
          <w:rFonts w:eastAsia="等线" w:hint="eastAsia"/>
          <w:lang w:eastAsia="zh-CN"/>
        </w:rPr>
        <w:t>[</w:t>
      </w:r>
      <w:bookmarkStart w:id="5" w:name="OLE_LINK11"/>
      <w:r>
        <w:rPr>
          <w:rFonts w:eastAsia="等线" w:hint="eastAsia"/>
          <w:lang w:eastAsia="zh-CN"/>
        </w:rPr>
        <w:t>M]</w:t>
      </w:r>
      <w:bookmarkEnd w:id="5"/>
      <w:r>
        <w:rPr>
          <w:rFonts w:eastAsia="等线" w:hint="eastAsia"/>
          <w:lang w:eastAsia="zh-CN"/>
        </w:rPr>
        <w:t>/</w:t>
      </w:r>
      <w:r>
        <w:rPr>
          <w:rFonts w:eastAsia="等线"/>
          <w:lang w:eastAsia="zh-CN"/>
        </w:rPr>
        <w:t>[</w:t>
      </w:r>
      <w:r>
        <w:rPr>
          <w:rFonts w:eastAsia="等线" w:hint="eastAsia"/>
          <w:lang w:eastAsia="zh-CN"/>
        </w:rPr>
        <w:t>L</w:t>
      </w:r>
      <w:r>
        <w:rPr>
          <w:rFonts w:eastAsia="等线"/>
          <w:lang w:eastAsia="zh-CN"/>
        </w:rPr>
        <w:t>] priority (for the current meeting)</w:t>
      </w:r>
      <w:r>
        <w:rPr>
          <w:rFonts w:eastAsia="等线" w:hint="eastAsia"/>
          <w:lang w:eastAsia="zh-CN"/>
        </w:rPr>
        <w:t xml:space="preserve"> </w:t>
      </w:r>
    </w:p>
    <w:p w14:paraId="4816EA38" w14:textId="77777777" w:rsidR="00637E26" w:rsidRDefault="00000000">
      <w:pPr>
        <w:pStyle w:val="1"/>
        <w:rPr>
          <w:rFonts w:eastAsia="等线"/>
        </w:rPr>
      </w:pPr>
      <w:commentRangeStart w:id="6"/>
      <w:r>
        <w:rPr>
          <w:rFonts w:eastAsia="等线"/>
        </w:rPr>
        <w:t>Online/offline proposals</w:t>
      </w:r>
      <w:commentRangeEnd w:id="6"/>
      <w:r>
        <w:rPr>
          <w:rStyle w:val="afb"/>
        </w:rPr>
        <w:commentReference w:id="6"/>
      </w:r>
    </w:p>
    <w:p w14:paraId="31B6D428" w14:textId="77777777" w:rsidR="00637E26" w:rsidRDefault="00000000">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0"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10"/>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46B29673" w14:textId="77777777" w:rsidR="00637E26" w:rsidRDefault="00637E26">
            <w:pPr>
              <w:snapToGrid w:val="0"/>
              <w:rPr>
                <w:rFonts w:ascii="Times New Roman" w:eastAsia="宋体" w:hAnsi="Times New Roman"/>
                <w:szCs w:val="18"/>
                <w:lang w:eastAsia="zh-CN" w:bidi="ar"/>
              </w:rPr>
            </w:pPr>
          </w:p>
        </w:tc>
      </w:tr>
    </w:tbl>
    <w:p w14:paraId="33258F0D" w14:textId="77777777" w:rsidR="00637E26" w:rsidRDefault="00000000">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11"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11"/>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2"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000000">
            <w:pPr>
              <w:rPr>
                <w:rFonts w:eastAsiaTheme="minorEastAsia"/>
                <w:b/>
                <w:bCs/>
                <w:lang w:eastAsia="zh-CN"/>
              </w:rPr>
            </w:pPr>
            <w:r>
              <w:rPr>
                <w:rFonts w:eastAsiaTheme="minorEastAsia" w:hint="eastAsia"/>
                <w:b/>
                <w:bCs/>
                <w:lang w:eastAsia="zh-CN"/>
              </w:rPr>
              <w:t>Proposals:</w:t>
            </w:r>
          </w:p>
          <w:p w14:paraId="1D646586"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6686086A"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3"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13"/>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000000">
            <w:pPr>
              <w:rPr>
                <w:rFonts w:eastAsiaTheme="minorEastAsia"/>
                <w:b/>
                <w:bCs/>
                <w:lang w:eastAsia="zh-CN"/>
              </w:rPr>
            </w:pPr>
            <w:r>
              <w:rPr>
                <w:rFonts w:eastAsiaTheme="minorEastAsia" w:hint="eastAsia"/>
                <w:b/>
                <w:bCs/>
                <w:lang w:eastAsia="zh-CN"/>
              </w:rPr>
              <w:t>Proposals:</w:t>
            </w:r>
          </w:p>
          <w:p w14:paraId="7CD79F02"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409CBC61"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57F3BEF6"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4"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000000">
            <w:pPr>
              <w:rPr>
                <w:rFonts w:eastAsiaTheme="minorEastAsia"/>
                <w:b/>
                <w:bCs/>
                <w:lang w:eastAsia="zh-CN"/>
              </w:rPr>
            </w:pPr>
            <w:r>
              <w:rPr>
                <w:rFonts w:eastAsiaTheme="minorEastAsia" w:hint="eastAsia"/>
                <w:b/>
                <w:bCs/>
                <w:lang w:eastAsia="zh-CN"/>
              </w:rPr>
              <w:t>Proposals:</w:t>
            </w:r>
          </w:p>
          <w:p w14:paraId="46CF22B0"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C438BB2"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B266A9A"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000000">
      <w:pPr>
        <w:pStyle w:val="4"/>
        <w:numPr>
          <w:ilvl w:val="3"/>
          <w:numId w:val="0"/>
        </w:numPr>
        <w:ind w:left="864" w:hanging="864"/>
        <w:rPr>
          <w:rFonts w:eastAsiaTheme="minorEastAsia"/>
        </w:rPr>
      </w:pPr>
      <w:r>
        <w:rPr>
          <w:rFonts w:eastAsiaTheme="minorEastAsia"/>
          <w:highlight w:val="cyan"/>
        </w:rPr>
        <w:lastRenderedPageBreak/>
        <w:t>[H][</w:t>
      </w:r>
      <w:bookmarkStart w:id="15"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5"/>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000000">
            <w:pPr>
              <w:rPr>
                <w:rFonts w:eastAsiaTheme="minorEastAsia"/>
                <w:b/>
                <w:bCs/>
                <w:lang w:eastAsia="zh-CN"/>
              </w:rPr>
            </w:pPr>
            <w:r>
              <w:rPr>
                <w:rFonts w:eastAsiaTheme="minorEastAsia" w:hint="eastAsia"/>
                <w:b/>
                <w:bCs/>
                <w:lang w:eastAsia="zh-CN"/>
              </w:rPr>
              <w:t>Proposals:</w:t>
            </w:r>
          </w:p>
          <w:p w14:paraId="7E95AA1D"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15D92D9" w14:textId="77777777" w:rsidR="00637E26" w:rsidRDefault="00637E26">
                  <w:pPr>
                    <w:adjustRightInd w:val="0"/>
                    <w:snapToGrid w:val="0"/>
                    <w:rPr>
                      <w:rFonts w:eastAsia="等线"/>
                      <w:lang w:eastAsia="zh-CN"/>
                    </w:rPr>
                  </w:pPr>
                </w:p>
                <w:p w14:paraId="4DD75A82"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6"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6"/>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000000">
            <w:pPr>
              <w:rPr>
                <w:rFonts w:eastAsiaTheme="minorEastAsia"/>
                <w:b/>
                <w:bCs/>
                <w:lang w:eastAsia="zh-CN"/>
              </w:rPr>
            </w:pPr>
            <w:r>
              <w:rPr>
                <w:rFonts w:eastAsiaTheme="minorEastAsia" w:hint="eastAsia"/>
                <w:b/>
                <w:bCs/>
                <w:lang w:eastAsia="zh-CN"/>
              </w:rPr>
              <w:t>Proposals:</w:t>
            </w:r>
          </w:p>
          <w:p w14:paraId="5B2354E6"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25FCF115"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7"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7"/>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000000">
            <w:pPr>
              <w:rPr>
                <w:rFonts w:eastAsiaTheme="minorEastAsia"/>
                <w:b/>
                <w:bCs/>
                <w:lang w:eastAsia="zh-CN"/>
              </w:rPr>
            </w:pPr>
            <w:r>
              <w:rPr>
                <w:rFonts w:eastAsiaTheme="minorEastAsia" w:hint="eastAsia"/>
                <w:b/>
                <w:bCs/>
                <w:lang w:eastAsia="zh-CN"/>
              </w:rPr>
              <w:t>Proposals:</w:t>
            </w:r>
          </w:p>
          <w:p w14:paraId="7751F439"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000000">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7C6067"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8"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8"/>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000000">
            <w:pPr>
              <w:rPr>
                <w:rFonts w:eastAsiaTheme="minorEastAsia"/>
                <w:b/>
                <w:bCs/>
                <w:lang w:eastAsia="zh-CN"/>
              </w:rPr>
            </w:pPr>
            <w:r>
              <w:rPr>
                <w:rFonts w:eastAsiaTheme="minorEastAsia" w:hint="eastAsia"/>
                <w:b/>
                <w:bCs/>
                <w:lang w:eastAsia="zh-CN"/>
              </w:rPr>
              <w:t>Proposals:</w:t>
            </w:r>
          </w:p>
          <w:p w14:paraId="2B1B1F0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000000">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4DDB90B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3A355287" w14:textId="77777777" w:rsidR="00637E26" w:rsidRDefault="00637E26">
            <w:pPr>
              <w:rPr>
                <w:rFonts w:eastAsiaTheme="minorEastAsia"/>
                <w:lang w:eastAsia="zh-CN"/>
              </w:rPr>
            </w:pPr>
          </w:p>
        </w:tc>
      </w:tr>
    </w:tbl>
    <w:p w14:paraId="1B4AFB8A"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9"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0B1C8B7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611EF3A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57366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20"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20"/>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5FD6289" w14:textId="77777777" w:rsidR="00637E26" w:rsidRDefault="00637E26">
            <w:pPr>
              <w:snapToGrid w:val="0"/>
              <w:rPr>
                <w:rFonts w:ascii="Times New Roman" w:eastAsia="宋体" w:hAnsi="Times New Roman"/>
                <w:szCs w:val="18"/>
                <w:lang w:eastAsia="zh-CN" w:bidi="ar"/>
              </w:rPr>
            </w:pPr>
          </w:p>
        </w:tc>
      </w:tr>
      <w:tr w:rsidR="00637E26" w14:paraId="272FAD00" w14:textId="77777777">
        <w:tc>
          <w:tcPr>
            <w:tcW w:w="9631" w:type="dxa"/>
          </w:tcPr>
          <w:p w14:paraId="2E947A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77ECA2F9"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C351B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C7F007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1F429DD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59AF1B0C"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AD8D8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31FDA762" w14:textId="77777777" w:rsidR="00637E26" w:rsidRDefault="00637E26">
            <w:pPr>
              <w:snapToGrid w:val="0"/>
              <w:rPr>
                <w:rFonts w:ascii="Times New Roman" w:eastAsia="宋体" w:hAnsi="Times New Roman"/>
                <w:szCs w:val="18"/>
                <w:lang w:eastAsia="zh-CN" w:bidi="ar"/>
              </w:rPr>
            </w:pPr>
          </w:p>
          <w:p w14:paraId="6B0B2FA5" w14:textId="77777777" w:rsidR="00637E26" w:rsidRDefault="00637E26">
            <w:pPr>
              <w:snapToGrid w:val="0"/>
              <w:rPr>
                <w:rFonts w:ascii="Times New Roman" w:eastAsia="宋体" w:hAnsi="Times New Roman"/>
                <w:szCs w:val="18"/>
                <w:lang w:eastAsia="zh-CN" w:bidi="ar"/>
              </w:rPr>
            </w:pPr>
          </w:p>
        </w:tc>
      </w:tr>
    </w:tbl>
    <w:p w14:paraId="6B0CADBE"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AD3B35A"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69432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35C30B2" w14:textId="77777777" w:rsidR="00637E26" w:rsidRDefault="00637E26">
            <w:pPr>
              <w:snapToGrid w:val="0"/>
              <w:rPr>
                <w:rFonts w:ascii="Times New Roman" w:eastAsia="宋体" w:hAnsi="Times New Roman"/>
                <w:szCs w:val="18"/>
                <w:lang w:eastAsia="zh-CN" w:bidi="ar"/>
              </w:rPr>
            </w:pPr>
          </w:p>
          <w:p w14:paraId="42C4E3D9" w14:textId="77777777" w:rsidR="00637E26" w:rsidRDefault="00637E26">
            <w:pPr>
              <w:snapToGrid w:val="0"/>
              <w:rPr>
                <w:rFonts w:ascii="Times New Roman" w:eastAsia="宋体" w:hAnsi="Times New Roman"/>
                <w:szCs w:val="18"/>
                <w:lang w:eastAsia="zh-CN" w:bidi="ar"/>
              </w:rPr>
            </w:pPr>
          </w:p>
        </w:tc>
      </w:tr>
    </w:tbl>
    <w:p w14:paraId="593956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22"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22"/>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5F2E04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23"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23"/>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宋体" w:hAnsi="Times New Roman"/>
                <w:szCs w:val="18"/>
                <w:lang w:eastAsia="zh-CN" w:bidi="ar"/>
              </w:rPr>
            </w:pPr>
          </w:p>
        </w:tc>
      </w:tr>
    </w:tbl>
    <w:p w14:paraId="6D059EF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4"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4"/>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4019EC93"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3D958CE8"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2D4B816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44AF9C64" w14:textId="77777777" w:rsidR="00637E26" w:rsidRDefault="00637E26">
            <w:pPr>
              <w:snapToGrid w:val="0"/>
              <w:rPr>
                <w:rFonts w:ascii="Times New Roman" w:eastAsia="宋体" w:hAnsi="Times New Roman"/>
                <w:szCs w:val="18"/>
                <w:lang w:eastAsia="zh-CN" w:bidi="ar"/>
              </w:rPr>
            </w:pPr>
          </w:p>
          <w:p w14:paraId="200F719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0B8639E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376715C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8BC21A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462F44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5341487D"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0A86CC5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058D7E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B60882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6153E6C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6AC868D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256B853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28E3030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27F7C7CF"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7B926B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451018F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59BBD8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12C314E0"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6104A2A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9DFB86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66B13C6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867FD9C"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0879259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2AA4A6A4"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0999BAAC"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699B0AD5"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7BFB8FFA"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7CCF5AA9"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9D5F484"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60122DD0"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347477C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7324DB3F"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67FBEFA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726C05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4AE03E1"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12D797A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73E164A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宋体" w:hAnsi="Times New Roman"/>
                <w:szCs w:val="18"/>
                <w:lang w:eastAsia="zh-CN" w:bidi="ar"/>
              </w:rPr>
            </w:pPr>
          </w:p>
          <w:p w14:paraId="28B458B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9BD3A01"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1BB96BFF"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3370DC4C" w14:textId="77777777" w:rsidR="00637E26" w:rsidRDefault="00637E26">
            <w:pPr>
              <w:snapToGrid w:val="0"/>
              <w:rPr>
                <w:rFonts w:ascii="Times New Roman" w:eastAsia="宋体" w:hAnsi="Times New Roman"/>
                <w:szCs w:val="18"/>
                <w:lang w:eastAsia="zh-CN" w:bidi="ar"/>
              </w:rPr>
            </w:pPr>
          </w:p>
          <w:p w14:paraId="0BC00E1A" w14:textId="77777777" w:rsidR="00637E26" w:rsidRDefault="00637E26">
            <w:pPr>
              <w:snapToGrid w:val="0"/>
              <w:rPr>
                <w:rFonts w:ascii="Times New Roman" w:eastAsia="宋体" w:hAnsi="Times New Roman"/>
                <w:szCs w:val="18"/>
                <w:lang w:eastAsia="zh-CN" w:bidi="ar"/>
              </w:rPr>
            </w:pPr>
          </w:p>
        </w:tc>
      </w:tr>
    </w:tbl>
    <w:p w14:paraId="5FB70513"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w:t>
      </w:r>
      <w:bookmarkStart w:id="25"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5"/>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236D8C1A"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CA483E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E65508C"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FCFC89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14F8932"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234F276C"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2EA80F0F"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lastRenderedPageBreak/>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3A420CF"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c"/>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6"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6"/>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8A607B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44832876"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3A89BE05"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7"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7"/>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000000">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000000">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000000">
      <w:pPr>
        <w:pStyle w:val="4"/>
        <w:numPr>
          <w:ilvl w:val="0"/>
          <w:numId w:val="0"/>
        </w:numPr>
        <w:ind w:left="864" w:hanging="864"/>
        <w:rPr>
          <w:rFonts w:eastAsiaTheme="minorEastAsia"/>
        </w:rPr>
      </w:pPr>
      <w:r>
        <w:rPr>
          <w:rFonts w:eastAsiaTheme="minorEastAsia" w:hint="eastAsia"/>
        </w:rPr>
        <w:t>[M][</w:t>
      </w:r>
      <w:bookmarkStart w:id="28"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8"/>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000000">
            <w:pPr>
              <w:rPr>
                <w:rFonts w:eastAsiaTheme="minorEastAsia"/>
                <w:b/>
                <w:bCs/>
                <w:lang w:eastAsia="zh-CN"/>
              </w:rPr>
            </w:pPr>
            <w:r>
              <w:rPr>
                <w:rFonts w:eastAsiaTheme="minorEastAsia" w:hint="eastAsia"/>
                <w:b/>
                <w:bCs/>
                <w:lang w:eastAsia="zh-CN"/>
              </w:rPr>
              <w:t>Proposal:</w:t>
            </w:r>
          </w:p>
          <w:p w14:paraId="78A4F992"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6C073C1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6C99277A"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0852B7C7"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6860F7B3"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0B86E2"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77F93EE9" w14:textId="77777777" w:rsidR="00637E26" w:rsidRDefault="00000000">
      <w:pPr>
        <w:pStyle w:val="4"/>
        <w:numPr>
          <w:ilvl w:val="3"/>
          <w:numId w:val="0"/>
        </w:numPr>
        <w:ind w:left="864" w:hanging="864"/>
        <w:rPr>
          <w:rFonts w:eastAsiaTheme="minorEastAsia"/>
        </w:rPr>
      </w:pPr>
      <w:r>
        <w:rPr>
          <w:rFonts w:eastAsiaTheme="minorEastAsia"/>
        </w:rPr>
        <w:t>[H][</w:t>
      </w:r>
      <w:bookmarkStart w:id="29"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9"/>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000000">
            <w:pPr>
              <w:rPr>
                <w:rFonts w:eastAsiaTheme="minorEastAsia"/>
                <w:b/>
                <w:bCs/>
                <w:lang w:eastAsia="zh-CN"/>
              </w:rPr>
            </w:pPr>
            <w:r>
              <w:rPr>
                <w:rFonts w:eastAsiaTheme="minorEastAsia" w:hint="eastAsia"/>
                <w:b/>
                <w:bCs/>
                <w:lang w:eastAsia="zh-CN"/>
              </w:rPr>
              <w:t>Proposal:</w:t>
            </w:r>
          </w:p>
          <w:p w14:paraId="0E4AB7DC"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2AC620A7"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000000">
      <w:pPr>
        <w:pStyle w:val="4"/>
        <w:numPr>
          <w:ilvl w:val="3"/>
          <w:numId w:val="0"/>
        </w:numPr>
        <w:ind w:left="864" w:hanging="864"/>
        <w:rPr>
          <w:rFonts w:eastAsiaTheme="minorEastAsia"/>
        </w:rPr>
      </w:pPr>
      <w:r>
        <w:rPr>
          <w:rFonts w:eastAsiaTheme="minorEastAsia"/>
        </w:rPr>
        <w:t>[H][</w:t>
      </w:r>
      <w:bookmarkStart w:id="30"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30"/>
      <w:r>
        <w:rPr>
          <w:rFonts w:eastAsiaTheme="minorEastAsia"/>
        </w:rPr>
        <w:t xml:space="preserve">] </w:t>
      </w:r>
    </w:p>
    <w:tbl>
      <w:tblPr>
        <w:tblStyle w:val="af6"/>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000000">
            <w:pPr>
              <w:rPr>
                <w:rFonts w:eastAsiaTheme="minorEastAsia"/>
                <w:b/>
                <w:bCs/>
                <w:lang w:eastAsia="zh-CN"/>
              </w:rPr>
            </w:pPr>
            <w:r>
              <w:rPr>
                <w:rFonts w:eastAsiaTheme="minorEastAsia" w:hint="eastAsia"/>
                <w:b/>
                <w:bCs/>
                <w:lang w:eastAsia="zh-CN"/>
              </w:rPr>
              <w:t>Proposals:</w:t>
            </w:r>
          </w:p>
          <w:p w14:paraId="57D8E9F9"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000000">
                  <w:pPr>
                    <w:adjustRightInd w:val="0"/>
                    <w:snapToGrid w:val="0"/>
                    <w:rPr>
                      <w:rFonts w:eastAsia="等线"/>
                    </w:rPr>
                  </w:pPr>
                  <w:r>
                    <w:rPr>
                      <w:rFonts w:eastAsia="等线"/>
                    </w:rPr>
                    <w:t>Ambient IoT backscatter loss (dB)</w:t>
                  </w:r>
                </w:p>
                <w:p w14:paraId="1A6BB8B9" w14:textId="77777777" w:rsidR="00637E26" w:rsidRDefault="00637E26">
                  <w:pPr>
                    <w:adjustRightInd w:val="0"/>
                    <w:snapToGrid w:val="0"/>
                    <w:rPr>
                      <w:rFonts w:eastAsia="等线"/>
                      <w:lang w:eastAsia="zh-CN" w:bidi="ar"/>
                    </w:rPr>
                  </w:pPr>
                </w:p>
                <w:p w14:paraId="319A622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AB36C6D"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20533C4F"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568CC53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7177EA0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05A478B"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4277651B"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000000">
      <w:pPr>
        <w:pStyle w:val="4"/>
        <w:numPr>
          <w:ilvl w:val="3"/>
          <w:numId w:val="0"/>
        </w:numPr>
        <w:ind w:left="864" w:hanging="864"/>
        <w:rPr>
          <w:rFonts w:eastAsiaTheme="minorEastAsia"/>
        </w:rPr>
      </w:pPr>
      <w:r>
        <w:rPr>
          <w:rFonts w:eastAsiaTheme="minorEastAsia"/>
        </w:rPr>
        <w:t xml:space="preserve"> [H][</w:t>
      </w:r>
      <w:bookmarkStart w:id="31"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31"/>
      <w:r>
        <w:rPr>
          <w:rFonts w:eastAsiaTheme="minorEastAsia"/>
        </w:rPr>
        <w:t xml:space="preserve">] </w:t>
      </w:r>
    </w:p>
    <w:p w14:paraId="38E08901"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000000">
            <w:pPr>
              <w:rPr>
                <w:rFonts w:eastAsiaTheme="minorEastAsia"/>
                <w:b/>
                <w:bCs/>
                <w:lang w:eastAsia="zh-CN"/>
              </w:rPr>
            </w:pPr>
            <w:r>
              <w:rPr>
                <w:rFonts w:eastAsiaTheme="minorEastAsia" w:hint="eastAsia"/>
                <w:b/>
                <w:bCs/>
                <w:lang w:eastAsia="zh-CN"/>
              </w:rPr>
              <w:t>Proposals:</w:t>
            </w:r>
          </w:p>
          <w:p w14:paraId="01832A76"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000000">
                  <w:pPr>
                    <w:rPr>
                      <w:rFonts w:eastAsia="等线"/>
                      <w:lang w:eastAsia="zh-CN"/>
                    </w:rPr>
                  </w:pPr>
                  <w:r>
                    <w:rPr>
                      <w:rFonts w:eastAsia="等线" w:hint="eastAsia"/>
                      <w:lang w:eastAsia="zh-CN"/>
                    </w:rPr>
                    <w:t>For RF-ED receiver</w:t>
                  </w:r>
                </w:p>
                <w:p w14:paraId="03891F55"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3E83BE85"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5F30C876" w14:textId="77777777" w:rsidR="00637E26" w:rsidRDefault="00000000">
                  <w:pPr>
                    <w:rPr>
                      <w:rFonts w:eastAsia="等线"/>
                      <w:lang w:eastAsia="zh-CN"/>
                    </w:rPr>
                  </w:pPr>
                  <w:r>
                    <w:rPr>
                      <w:rFonts w:eastAsia="等线" w:hint="eastAsia"/>
                      <w:lang w:eastAsia="zh-CN"/>
                    </w:rPr>
                    <w:t>For IF/ZIF receiver</w:t>
                  </w:r>
                </w:p>
                <w:p w14:paraId="6D873008"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000000">
                  <w:pPr>
                    <w:adjustRightInd w:val="0"/>
                    <w:snapToGrid w:val="0"/>
                    <w:rPr>
                      <w:rFonts w:eastAsia="等线"/>
                      <w:lang w:eastAsia="zh-CN"/>
                    </w:rPr>
                  </w:pPr>
                  <w:r>
                    <w:rPr>
                      <w:rFonts w:eastAsia="等线" w:hint="eastAsia"/>
                      <w:lang w:eastAsia="zh-CN"/>
                    </w:rPr>
                    <w:t>For BS as reader</w:t>
                  </w:r>
                </w:p>
                <w:p w14:paraId="2380B30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1B61A542" w14:textId="77777777" w:rsidR="00637E26" w:rsidRDefault="00000000">
                  <w:pPr>
                    <w:adjustRightInd w:val="0"/>
                    <w:snapToGrid w:val="0"/>
                    <w:rPr>
                      <w:rFonts w:eastAsia="等线"/>
                      <w:lang w:eastAsia="zh-CN"/>
                    </w:rPr>
                  </w:pPr>
                  <w:r>
                    <w:rPr>
                      <w:rFonts w:eastAsia="等线" w:hint="eastAsia"/>
                      <w:lang w:eastAsia="zh-CN"/>
                    </w:rPr>
                    <w:t>For UE as reader</w:t>
                  </w:r>
                </w:p>
                <w:p w14:paraId="0C0D9CE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000000">
      <w:pPr>
        <w:pStyle w:val="4"/>
        <w:numPr>
          <w:ilvl w:val="3"/>
          <w:numId w:val="0"/>
        </w:numPr>
        <w:ind w:left="864" w:hanging="864"/>
        <w:rPr>
          <w:rFonts w:eastAsiaTheme="minorEastAsia"/>
        </w:rPr>
      </w:pPr>
      <w:r>
        <w:rPr>
          <w:rFonts w:eastAsiaTheme="minorEastAsia"/>
        </w:rPr>
        <w:t>[H][</w:t>
      </w:r>
      <w:bookmarkStart w:id="32"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32"/>
      <w:r>
        <w:rPr>
          <w:rFonts w:eastAsiaTheme="minorEastAsia"/>
        </w:rPr>
        <w:t xml:space="preserve">] </w:t>
      </w:r>
    </w:p>
    <w:p w14:paraId="5D14225B"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000000">
            <w:pPr>
              <w:rPr>
                <w:rFonts w:eastAsiaTheme="minorEastAsia"/>
                <w:b/>
                <w:bCs/>
                <w:lang w:eastAsia="zh-CN"/>
              </w:rPr>
            </w:pPr>
            <w:r>
              <w:rPr>
                <w:rFonts w:eastAsiaTheme="minorEastAsia" w:hint="eastAsia"/>
                <w:b/>
                <w:bCs/>
                <w:lang w:eastAsia="zh-CN"/>
              </w:rPr>
              <w:t>Proposals:</w:t>
            </w:r>
          </w:p>
          <w:p w14:paraId="350A659A" w14:textId="77777777" w:rsidR="00637E26" w:rsidRDefault="00000000">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000000">
      <w:pPr>
        <w:pStyle w:val="4"/>
        <w:numPr>
          <w:ilvl w:val="3"/>
          <w:numId w:val="0"/>
        </w:numPr>
        <w:ind w:left="864" w:hanging="864"/>
        <w:rPr>
          <w:rFonts w:eastAsiaTheme="minorEastAsia"/>
        </w:rPr>
      </w:pPr>
      <w:r>
        <w:rPr>
          <w:rFonts w:eastAsiaTheme="minorEastAsia"/>
        </w:rPr>
        <w:t>[H][</w:t>
      </w:r>
      <w:bookmarkStart w:id="33"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33"/>
      <w:r>
        <w:rPr>
          <w:rFonts w:eastAsiaTheme="minorEastAsia"/>
        </w:rPr>
        <w:t xml:space="preserve">] </w:t>
      </w:r>
    </w:p>
    <w:p w14:paraId="31708B82"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000000">
            <w:pPr>
              <w:rPr>
                <w:rFonts w:eastAsiaTheme="minorEastAsia"/>
                <w:b/>
                <w:bCs/>
                <w:lang w:eastAsia="zh-CN"/>
              </w:rPr>
            </w:pPr>
            <w:r>
              <w:rPr>
                <w:rFonts w:eastAsiaTheme="minorEastAsia" w:hint="eastAsia"/>
                <w:b/>
                <w:bCs/>
                <w:lang w:eastAsia="zh-CN"/>
              </w:rPr>
              <w:t>Proposals:</w:t>
            </w:r>
          </w:p>
          <w:p w14:paraId="5D34FB32" w14:textId="77777777" w:rsidR="00637E26" w:rsidRDefault="00000000">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000000">
      <w:pPr>
        <w:pStyle w:val="4"/>
        <w:numPr>
          <w:ilvl w:val="3"/>
          <w:numId w:val="0"/>
        </w:numPr>
        <w:ind w:left="864" w:hanging="864"/>
        <w:rPr>
          <w:rFonts w:eastAsiaTheme="minorEastAsia"/>
        </w:rPr>
      </w:pPr>
      <w:r>
        <w:rPr>
          <w:rFonts w:eastAsiaTheme="minorEastAsia"/>
        </w:rPr>
        <w:t>[H][</w:t>
      </w:r>
      <w:bookmarkStart w:id="34"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4"/>
      <w:r>
        <w:rPr>
          <w:rFonts w:eastAsiaTheme="minorEastAsia"/>
        </w:rPr>
        <w:t xml:space="preserve">] </w:t>
      </w:r>
    </w:p>
    <w:p w14:paraId="453CFD89"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000000">
            <w:pPr>
              <w:rPr>
                <w:rFonts w:eastAsiaTheme="minorEastAsia"/>
                <w:b/>
                <w:bCs/>
                <w:lang w:eastAsia="zh-CN"/>
              </w:rPr>
            </w:pPr>
            <w:r>
              <w:rPr>
                <w:rFonts w:eastAsiaTheme="minorEastAsia" w:hint="eastAsia"/>
                <w:b/>
                <w:bCs/>
                <w:lang w:eastAsia="zh-CN"/>
              </w:rPr>
              <w:t>Proposals:</w:t>
            </w:r>
          </w:p>
          <w:p w14:paraId="1036A14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000000">
                  <w:pPr>
                    <w:adjustRightInd w:val="0"/>
                    <w:snapToGrid w:val="0"/>
                    <w:rPr>
                      <w:rFonts w:eastAsia="等线"/>
                    </w:rPr>
                  </w:pPr>
                  <w:r>
                    <w:rPr>
                      <w:rFonts w:eastAsia="等线"/>
                    </w:rPr>
                    <w:t>Receiver Sensitivity (dBm)</w:t>
                  </w:r>
                </w:p>
                <w:p w14:paraId="7BA08468"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4037256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1EA33D0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776845F9" w14:textId="77777777" w:rsidR="00637E26" w:rsidRDefault="00637E26">
                  <w:pPr>
                    <w:pStyle w:val="afc"/>
                    <w:adjustRightInd w:val="0"/>
                    <w:snapToGrid w:val="0"/>
                    <w:ind w:left="800" w:firstLine="400"/>
                    <w:rPr>
                      <w:rFonts w:eastAsia="等线"/>
                      <w:lang w:eastAsia="zh-CN"/>
                    </w:rPr>
                  </w:pPr>
                </w:p>
                <w:p w14:paraId="76514F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287320D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63C0B74B" w14:textId="77777777" w:rsidR="00637E26" w:rsidRDefault="00637E26">
                  <w:pPr>
                    <w:pStyle w:val="afc"/>
                    <w:adjustRightInd w:val="0"/>
                    <w:snapToGrid w:val="0"/>
                    <w:ind w:left="800" w:firstLine="400"/>
                    <w:rPr>
                      <w:rFonts w:eastAsia="等线"/>
                      <w:lang w:eastAsia="zh-CN"/>
                    </w:rPr>
                  </w:pPr>
                </w:p>
                <w:p w14:paraId="73449F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AA7B084"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xml:space="preserve">: need to decide which </w:t>
                  </w:r>
                  <w:r>
                    <w:rPr>
                      <w:rFonts w:eastAsia="等线" w:hint="eastAsia"/>
                      <w:i/>
                      <w:iCs/>
                      <w:highlight w:val="yellow"/>
                      <w:lang w:eastAsia="zh-CN"/>
                    </w:rPr>
                    <w:lastRenderedPageBreak/>
                    <w:t>budget-alt is used first.&gt;</w:t>
                  </w:r>
                </w:p>
                <w:p w14:paraId="7E2B88A6" w14:textId="77777777" w:rsidR="00637E26" w:rsidRDefault="00637E26">
                  <w:pPr>
                    <w:pStyle w:val="afc"/>
                    <w:adjustRightInd w:val="0"/>
                    <w:snapToGrid w:val="0"/>
                    <w:ind w:left="880" w:firstLineChars="0" w:firstLine="0"/>
                    <w:rPr>
                      <w:rFonts w:eastAsia="等线"/>
                      <w:lang w:eastAsia="zh-CN"/>
                    </w:rPr>
                  </w:pPr>
                </w:p>
                <w:p w14:paraId="67263A3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40936D9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2E073D3"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7C85F6A" w14:textId="77777777" w:rsidR="00637E26" w:rsidRDefault="00637E26">
                  <w:pPr>
                    <w:adjustRightInd w:val="0"/>
                    <w:snapToGrid w:val="0"/>
                    <w:rPr>
                      <w:rFonts w:eastAsia="等线"/>
                      <w:lang w:eastAsia="zh-CN"/>
                    </w:rPr>
                  </w:pPr>
                </w:p>
                <w:p w14:paraId="4D011F6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F1F821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36CEC955"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6CF722A" w14:textId="77777777" w:rsidR="00637E26" w:rsidRDefault="00637E26">
                  <w:pPr>
                    <w:adjustRightInd w:val="0"/>
                    <w:snapToGrid w:val="0"/>
                    <w:jc w:val="center"/>
                    <w:rPr>
                      <w:rFonts w:eastAsia="等线"/>
                      <w:lang w:eastAsia="zh-CN"/>
                    </w:rPr>
                  </w:pPr>
                </w:p>
                <w:p w14:paraId="3F5BA041"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91FC624" w14:textId="77777777" w:rsidR="00637E26" w:rsidRDefault="00637E26">
                  <w:pPr>
                    <w:adjustRightInd w:val="0"/>
                    <w:snapToGrid w:val="0"/>
                    <w:rPr>
                      <w:rFonts w:eastAsia="等线"/>
                      <w:lang w:eastAsia="zh-CN"/>
                    </w:rPr>
                  </w:pPr>
                </w:p>
              </w:tc>
            </w:tr>
          </w:tbl>
          <w:p w14:paraId="2BA14D86" w14:textId="77777777" w:rsidR="00637E26" w:rsidRDefault="00637E26">
            <w:pPr>
              <w:rPr>
                <w:rFonts w:eastAsiaTheme="minorEastAsia"/>
                <w:lang w:eastAsia="zh-CN"/>
              </w:rPr>
            </w:pPr>
          </w:p>
          <w:p w14:paraId="6627D89B" w14:textId="77777777" w:rsidR="00637E26" w:rsidRDefault="00000000">
            <w:pPr>
              <w:rPr>
                <w:rFonts w:eastAsiaTheme="minorEastAsia"/>
                <w:lang w:eastAsia="zh-CN"/>
              </w:rPr>
            </w:pPr>
            <w:r>
              <w:rPr>
                <w:rFonts w:eastAsiaTheme="minorEastAsia" w:hint="eastAsia"/>
                <w:lang w:eastAsia="zh-CN"/>
              </w:rPr>
              <w:t>Note 1:</w:t>
            </w:r>
          </w:p>
          <w:p w14:paraId="21ADA4BA" w14:textId="77777777" w:rsidR="00637E26" w:rsidRDefault="00000000">
            <w:pPr>
              <w:rPr>
                <w:rFonts w:eastAsiaTheme="minorEastAsia"/>
                <w:lang w:eastAsia="zh-CN"/>
              </w:rPr>
            </w:pPr>
            <w:r>
              <w:rPr>
                <w:rFonts w:eastAsiaTheme="minorEastAsia"/>
                <w:lang w:eastAsia="zh-CN"/>
              </w:rPr>
              <w:t>…</w:t>
            </w:r>
          </w:p>
          <w:p w14:paraId="1D95350F" w14:textId="77777777" w:rsidR="00637E26" w:rsidRDefault="00000000">
            <w:pPr>
              <w:rPr>
                <w:rFonts w:eastAsiaTheme="minorEastAsia"/>
                <w:lang w:eastAsia="zh-CN"/>
              </w:rPr>
            </w:pPr>
            <w:r>
              <w:rPr>
                <w:rFonts w:eastAsiaTheme="minorEastAsia" w:hint="eastAsia"/>
                <w:lang w:eastAsia="zh-CN"/>
              </w:rPr>
              <w:t>[2L]:</w:t>
            </w:r>
          </w:p>
          <w:p w14:paraId="002150DA"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41FF9D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c"/>
              <w:ind w:left="420" w:firstLineChars="0" w:firstLine="0"/>
              <w:rPr>
                <w:rFonts w:eastAsiaTheme="minorEastAsia"/>
                <w:lang w:eastAsia="zh-CN"/>
              </w:rPr>
            </w:pPr>
          </w:p>
        </w:tc>
      </w:tr>
    </w:tbl>
    <w:p w14:paraId="075D3AA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5"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5"/>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宋体" w:hAnsi="Times New Roman"/>
                <w:szCs w:val="18"/>
                <w:lang w:eastAsia="zh-CN" w:bidi="ar"/>
              </w:rPr>
            </w:pPr>
          </w:p>
        </w:tc>
      </w:tr>
    </w:tbl>
    <w:p w14:paraId="0297165F"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6"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6"/>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386C9FD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A3CEA6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4DF834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7D27834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6FE39ACC"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36C8A7C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000000">
      <w:pPr>
        <w:pStyle w:val="2"/>
        <w:rPr>
          <w:rFonts w:eastAsiaTheme="minorEastAsia"/>
        </w:rPr>
      </w:pPr>
      <w:r>
        <w:rPr>
          <w:rFonts w:eastAsiaTheme="minorEastAsia" w:hint="eastAsia"/>
        </w:rPr>
        <w:t>Tuesday offline (</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000000">
      <w:pPr>
        <w:rPr>
          <w:rFonts w:eastAsia="等线"/>
          <w:b/>
          <w:bCs/>
          <w:lang w:eastAsia="zh-CN"/>
        </w:rPr>
      </w:pPr>
      <w:r>
        <w:rPr>
          <w:rFonts w:eastAsia="等线" w:hint="eastAsia"/>
          <w:b/>
          <w:bCs/>
          <w:highlight w:val="yellow"/>
          <w:lang w:eastAsia="zh-CN"/>
        </w:rPr>
        <w:t>Proposal</w:t>
      </w:r>
    </w:p>
    <w:p w14:paraId="4C8E6D7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宋体" w:hAnsi="Times New Roman"/>
          <w:szCs w:val="18"/>
          <w:lang w:eastAsia="zh-CN" w:bidi="ar"/>
        </w:rPr>
      </w:pPr>
    </w:p>
    <w:p w14:paraId="3015DC5F" w14:textId="77777777" w:rsidR="00637E26" w:rsidRDefault="00637E26">
      <w:pPr>
        <w:snapToGrid w:val="0"/>
        <w:rPr>
          <w:rFonts w:ascii="Times New Roman" w:eastAsia="宋体" w:hAnsi="Times New Roman"/>
          <w:szCs w:val="18"/>
          <w:lang w:eastAsia="zh-CN" w:bidi="ar"/>
        </w:rPr>
      </w:pPr>
    </w:p>
    <w:p w14:paraId="51B3E32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D1F3E2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000000">
      <w:pPr>
        <w:rPr>
          <w:rFonts w:eastAsia="等线"/>
          <w:b/>
          <w:bCs/>
          <w:lang w:eastAsia="zh-CN"/>
        </w:rPr>
      </w:pPr>
      <w:r>
        <w:rPr>
          <w:rFonts w:eastAsia="等线" w:hint="eastAsia"/>
          <w:b/>
          <w:bCs/>
          <w:highlight w:val="yellow"/>
          <w:lang w:eastAsia="zh-CN"/>
        </w:rPr>
        <w:t>Proposal</w:t>
      </w:r>
    </w:p>
    <w:p w14:paraId="5CB3431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E3C38C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75B5A87"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0EA1A0E" w14:textId="77777777" w:rsidR="00637E26" w:rsidRDefault="00637E26">
      <w:pPr>
        <w:rPr>
          <w:rFonts w:eastAsiaTheme="minorEastAsia"/>
          <w:lang w:eastAsia="zh-CN"/>
        </w:rPr>
      </w:pPr>
    </w:p>
    <w:p w14:paraId="6FF65CE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5957179B"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F4AB667"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04474BF"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474BB6B" w14:textId="77777777" w:rsidR="00637E26" w:rsidRDefault="00637E26">
      <w:pPr>
        <w:rPr>
          <w:rFonts w:eastAsiaTheme="minorEastAsia"/>
          <w:lang w:eastAsia="zh-CN"/>
        </w:rPr>
      </w:pPr>
    </w:p>
    <w:p w14:paraId="7D46BCCD"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000000">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50B2CF4B" w14:textId="77777777" w:rsidR="00637E26" w:rsidRDefault="00637E26">
      <w:pPr>
        <w:rPr>
          <w:rFonts w:eastAsiaTheme="minorEastAsia"/>
          <w:lang w:eastAsia="zh-CN"/>
        </w:rPr>
      </w:pPr>
    </w:p>
    <w:p w14:paraId="76C758B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CC37004"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0AD07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48FCB649"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1E9EEA8"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2675583B"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7EC6A7E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730EB0CD" w14:textId="77777777" w:rsidR="00637E26" w:rsidRDefault="00637E26">
            <w:pPr>
              <w:snapToGrid w:val="0"/>
              <w:rPr>
                <w:rFonts w:ascii="Times New Roman" w:eastAsia="宋体" w:hAnsi="Times New Roman"/>
                <w:szCs w:val="18"/>
                <w:lang w:eastAsia="zh-CN" w:bidi="ar"/>
              </w:rPr>
            </w:pPr>
          </w:p>
          <w:p w14:paraId="15A19652" w14:textId="77777777" w:rsidR="00637E26" w:rsidRDefault="00637E26">
            <w:pPr>
              <w:snapToGrid w:val="0"/>
              <w:rPr>
                <w:rFonts w:ascii="Times New Roman" w:eastAsia="宋体"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0950BEE6" w14:textId="77777777">
              <w:tc>
                <w:tcPr>
                  <w:tcW w:w="2146" w:type="dxa"/>
                </w:tcPr>
                <w:p w14:paraId="55EEE47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48BEDEFA"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5D7CF66F" w14:textId="77777777" w:rsidR="00637E26" w:rsidRDefault="00000000">
                  <w:pPr>
                    <w:snapToGrid w:val="0"/>
                    <w:rPr>
                      <w:rFonts w:ascii="Times New Roman" w:eastAsia="宋体" w:hAnsi="Times New Roman"/>
                      <w:color w:val="FF0000"/>
                      <w:szCs w:val="18"/>
                      <w:lang w:eastAsia="zh-CN" w:bidi="ar"/>
                    </w:rPr>
                  </w:pPr>
                  <w:r>
                    <w:rPr>
                      <w:rFonts w:ascii="Times New Roman" w:eastAsia="宋体" w:hAnsi="Times New Roman" w:hint="eastAsia"/>
                      <w:color w:val="FF0000"/>
                      <w:szCs w:val="18"/>
                      <w:lang w:eastAsia="zh-CN" w:bidi="ar"/>
                    </w:rPr>
                    <w:t>T</w:t>
                  </w:r>
                  <w:r>
                    <w:rPr>
                      <w:rFonts w:ascii="Times New Roman" w:eastAsia="宋体" w:hAnsi="Times New Roman"/>
                      <w:color w:val="FF0000"/>
                      <w:szCs w:val="18"/>
                      <w:lang w:eastAsia="zh-CN" w:bidi="ar"/>
                    </w:rPr>
                    <w:t>he ED</w:t>
                  </w:r>
                  <w:r>
                    <w:rPr>
                      <w:rFonts w:ascii="Times New Roman" w:eastAsia="宋体" w:hAnsi="Times New Roman" w:hint="eastAsia"/>
                      <w:color w:val="FF0000"/>
                      <w:szCs w:val="18"/>
                      <w:lang w:eastAsia="zh-CN" w:bidi="ar"/>
                    </w:rPr>
                    <w:t xml:space="preserve"> </w:t>
                  </w:r>
                  <w:r>
                    <w:rPr>
                      <w:rFonts w:ascii="Times New Roman" w:eastAsia="宋体" w:hAnsi="Times New Roman"/>
                      <w:color w:val="FF0000"/>
                      <w:szCs w:val="18"/>
                      <w:lang w:eastAsia="zh-CN" w:bidi="ar"/>
                    </w:rPr>
                    <w:t>bandwidth is</w:t>
                  </w:r>
                  <w:r>
                    <w:rPr>
                      <w:rFonts w:ascii="Times New Roman" w:eastAsia="宋体" w:hAnsi="Times New Roman" w:hint="eastAsia"/>
                      <w:color w:val="FF0000"/>
                      <w:szCs w:val="18"/>
                      <w:lang w:eastAsia="zh-CN" w:bidi="ar"/>
                    </w:rPr>
                    <w:t xml:space="preserve"> the bandwidth </w:t>
                  </w:r>
                  <w:r>
                    <w:rPr>
                      <w:rFonts w:ascii="Times New Roman" w:eastAsia="宋体" w:hAnsi="Times New Roman"/>
                      <w:color w:val="FF0000"/>
                      <w:szCs w:val="18"/>
                      <w:lang w:eastAsia="zh-CN" w:bidi="ar"/>
                    </w:rPr>
                    <w:t>for calculating the noise</w:t>
                  </w:r>
                  <w:r>
                    <w:rPr>
                      <w:rFonts w:ascii="Times New Roman" w:eastAsia="宋体" w:hAnsi="Times New Roman" w:hint="eastAsia"/>
                      <w:color w:val="FF0000"/>
                      <w:szCs w:val="18"/>
                      <w:lang w:eastAsia="zh-CN" w:bidi="ar"/>
                    </w:rPr>
                    <w:t>/interference (if any)</w:t>
                  </w:r>
                  <w:r>
                    <w:rPr>
                      <w:rFonts w:ascii="Times New Roman" w:eastAsia="宋体" w:hAnsi="Times New Roman"/>
                      <w:color w:val="FF0000"/>
                      <w:szCs w:val="18"/>
                      <w:lang w:eastAsia="zh-CN" w:bidi="ar"/>
                    </w:rPr>
                    <w:t xml:space="preserve"> power</w:t>
                  </w:r>
                  <w:r>
                    <w:rPr>
                      <w:rFonts w:ascii="Times New Roman" w:eastAsia="宋体" w:hAnsi="Times New Roman" w:hint="eastAsia"/>
                      <w:color w:val="FF0000"/>
                      <w:szCs w:val="18"/>
                      <w:lang w:eastAsia="zh-CN" w:bidi="ar"/>
                    </w:rPr>
                    <w:t>, which is referred as item [2B1] in link budget template for R2D link:</w:t>
                  </w:r>
                </w:p>
                <w:p w14:paraId="1E06E37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color w:val="FF0000"/>
                      <w:szCs w:val="18"/>
                      <w:lang w:eastAsia="zh-CN" w:bidi="ar"/>
                    </w:rPr>
                    <w:t xml:space="preserve">FFS: </w:t>
                  </w:r>
                  <w:r>
                    <w:rPr>
                      <w:rFonts w:ascii="Times New Roman" w:eastAsia="宋体" w:hAnsi="Times New Roman"/>
                      <w:color w:val="FF0000"/>
                      <w:szCs w:val="18"/>
                      <w:lang w:eastAsia="zh-CN" w:bidi="ar"/>
                    </w:rPr>
                    <w:t>The value</w:t>
                  </w:r>
                  <w:r>
                    <w:rPr>
                      <w:rFonts w:ascii="Times New Roman" w:eastAsia="宋体" w:hAnsi="Times New Roman" w:hint="eastAsia"/>
                      <w:color w:val="FF0000"/>
                      <w:szCs w:val="18"/>
                      <w:lang w:eastAsia="zh-CN" w:bidi="ar"/>
                    </w:rPr>
                    <w:t>(s) of ED bandwidth [X] MHz (e.g., 1.92MHz / 10MHz for RF-ED, 180KHz for IF/ZIF receiver) or it</w:t>
                  </w:r>
                  <w:r>
                    <w:rPr>
                      <w:rFonts w:ascii="Times New Roman" w:eastAsia="宋体"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宋体" w:hAnsi="Times New Roman"/>
                <w:szCs w:val="18"/>
                <w:lang w:eastAsia="zh-CN" w:bidi="ar"/>
              </w:rPr>
            </w:pPr>
          </w:p>
          <w:p w14:paraId="28552791" w14:textId="77777777" w:rsidR="00637E26" w:rsidRDefault="00637E26">
            <w:pPr>
              <w:snapToGrid w:val="0"/>
              <w:rPr>
                <w:rFonts w:ascii="Times New Roman" w:eastAsia="宋体"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60E412"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C1A819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0EFD357" w14:textId="77777777" w:rsidR="00637E26" w:rsidRDefault="00637E26">
            <w:pPr>
              <w:snapToGrid w:val="0"/>
              <w:rPr>
                <w:rFonts w:ascii="Times New Roman" w:eastAsia="宋体" w:hAnsi="Times New Roman"/>
                <w:szCs w:val="18"/>
                <w:lang w:eastAsia="zh-CN" w:bidi="ar"/>
              </w:rPr>
            </w:pPr>
          </w:p>
          <w:p w14:paraId="4B8B8340" w14:textId="77777777" w:rsidR="00637E26" w:rsidRDefault="00637E26">
            <w:pPr>
              <w:snapToGrid w:val="0"/>
              <w:rPr>
                <w:rFonts w:ascii="Times New Roman" w:eastAsia="宋体"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000000">
            <w:pPr>
              <w:rPr>
                <w:rFonts w:eastAsiaTheme="minorEastAsia"/>
                <w:b/>
                <w:bCs/>
                <w:lang w:eastAsia="zh-CN"/>
              </w:rPr>
            </w:pPr>
            <w:r>
              <w:rPr>
                <w:rFonts w:eastAsiaTheme="minorEastAsia" w:hint="eastAsia"/>
                <w:b/>
                <w:bCs/>
                <w:lang w:eastAsia="zh-CN"/>
              </w:rPr>
              <w:t>Proposals:</w:t>
            </w:r>
          </w:p>
          <w:p w14:paraId="713ADE23"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0138199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6039879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1A12D93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023C48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A</w:t>
                  </w:r>
                  <w:r>
                    <w:rPr>
                      <w:rFonts w:eastAsia="等线"/>
                      <w:color w:val="FF0000"/>
                      <w:lang w:eastAsia="zh-CN"/>
                    </w:rPr>
                    <w:t>ssumed that [1E]-D2R-Alt2 applies, with the CW node located at the reader</w:t>
                  </w:r>
                </w:p>
                <w:p w14:paraId="57368B8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6293FE94"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629A5E9D"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572C879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25BCFC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773DF5A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1F060001" w14:textId="77777777" w:rsidR="00637E26" w:rsidRDefault="00637E26">
                  <w:pPr>
                    <w:adjustRightInd w:val="0"/>
                    <w:snapToGrid w:val="0"/>
                    <w:rPr>
                      <w:rFonts w:eastAsia="等线"/>
                      <w:szCs w:val="20"/>
                      <w:lang w:eastAsia="zh-CN" w:bidi="ar"/>
                    </w:rPr>
                  </w:pPr>
                </w:p>
                <w:p w14:paraId="443AF56A"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p w14:paraId="24E5AF30" w14:textId="77777777" w:rsidR="00637E26" w:rsidRDefault="00000000">
                  <w:pPr>
                    <w:rPr>
                      <w:rFonts w:ascii="Times New Roman" w:eastAsia="等线" w:hAnsi="Times New Roman"/>
                      <w:color w:val="FF0000"/>
                      <w:szCs w:val="20"/>
                      <w:lang w:eastAsia="zh-CN"/>
                    </w:rPr>
                  </w:pPr>
                  <w:r>
                    <w:rPr>
                      <w:rFonts w:eastAsia="等线" w:hint="eastAsia"/>
                      <w:color w:val="FF0000"/>
                      <w:szCs w:val="20"/>
                      <w:lang w:eastAsia="zh-CN" w:bidi="ar"/>
                    </w:rPr>
                    <w:t xml:space="preserve">Note: for </w:t>
                  </w: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w:t>
                  </w:r>
                </w:p>
                <w:p w14:paraId="1A7E8973" w14:textId="77777777" w:rsidR="00637E26" w:rsidRDefault="00000000">
                  <w:pPr>
                    <w:pStyle w:val="afc"/>
                    <w:numPr>
                      <w:ilvl w:val="0"/>
                      <w:numId w:val="10"/>
                    </w:numPr>
                    <w:ind w:firstLineChars="0"/>
                    <w:rPr>
                      <w:rFonts w:eastAsia="等线"/>
                      <w:color w:val="FF0000"/>
                      <w:lang w:eastAsia="zh-CN"/>
                    </w:rPr>
                  </w:pPr>
                  <w:r>
                    <w:rPr>
                      <w:rFonts w:eastAsia="等线"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等线"/>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000000">
            <w:pPr>
              <w:rPr>
                <w:rFonts w:eastAsiaTheme="minorEastAsia"/>
                <w:b/>
                <w:bCs/>
                <w:lang w:eastAsia="zh-CN"/>
              </w:rPr>
            </w:pPr>
            <w:r>
              <w:rPr>
                <w:rFonts w:eastAsiaTheme="minorEastAsia" w:hint="eastAsia"/>
                <w:b/>
                <w:bCs/>
                <w:lang w:eastAsia="zh-CN"/>
              </w:rPr>
              <w:t>Proposals:</w:t>
            </w:r>
          </w:p>
          <w:p w14:paraId="5C9B362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000000">
                  <w:pPr>
                    <w:adjustRightInd w:val="0"/>
                    <w:snapToGrid w:val="0"/>
                    <w:rPr>
                      <w:rFonts w:eastAsia="等线"/>
                    </w:rPr>
                  </w:pPr>
                  <w:r>
                    <w:rPr>
                      <w:rFonts w:eastAsia="等线"/>
                    </w:rPr>
                    <w:t>Receiver Sensitivity (dBm)</w:t>
                  </w:r>
                </w:p>
                <w:p w14:paraId="1BAA82B9"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2C0CD5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0992AD5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5B11C76A" w14:textId="77777777" w:rsidR="00637E26" w:rsidRDefault="00637E26">
                  <w:pPr>
                    <w:pStyle w:val="afc"/>
                    <w:adjustRightInd w:val="0"/>
                    <w:snapToGrid w:val="0"/>
                    <w:ind w:left="800" w:firstLine="400"/>
                    <w:rPr>
                      <w:rFonts w:eastAsia="等线"/>
                      <w:lang w:eastAsia="zh-CN"/>
                    </w:rPr>
                  </w:pPr>
                </w:p>
                <w:p w14:paraId="541C064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22A7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1D03C49" w14:textId="77777777" w:rsidR="00637E26" w:rsidRDefault="00637E26">
                  <w:pPr>
                    <w:pStyle w:val="afc"/>
                    <w:adjustRightInd w:val="0"/>
                    <w:snapToGrid w:val="0"/>
                    <w:ind w:left="800" w:firstLine="400"/>
                    <w:rPr>
                      <w:rFonts w:eastAsia="等线"/>
                      <w:lang w:eastAsia="zh-CN"/>
                    </w:rPr>
                  </w:pPr>
                </w:p>
                <w:p w14:paraId="6CA585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4FF5632"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729A75C8" w14:textId="77777777" w:rsidR="00637E26" w:rsidRDefault="00637E26">
                  <w:pPr>
                    <w:pStyle w:val="afc"/>
                    <w:adjustRightInd w:val="0"/>
                    <w:snapToGrid w:val="0"/>
                    <w:ind w:left="880" w:firstLineChars="0" w:firstLine="0"/>
                    <w:rPr>
                      <w:rFonts w:eastAsia="等线"/>
                      <w:lang w:eastAsia="zh-CN"/>
                    </w:rPr>
                  </w:pPr>
                </w:p>
                <w:p w14:paraId="2AA56D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276C33A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D073A6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19596BD9" w14:textId="77777777" w:rsidR="00637E26" w:rsidRDefault="00637E26">
                  <w:pPr>
                    <w:adjustRightInd w:val="0"/>
                    <w:snapToGrid w:val="0"/>
                    <w:rPr>
                      <w:rFonts w:eastAsia="等线"/>
                      <w:lang w:eastAsia="zh-CN"/>
                    </w:rPr>
                  </w:pPr>
                </w:p>
                <w:p w14:paraId="168B2E3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74799B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785ABF71"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3E76E0D" w14:textId="77777777" w:rsidR="00637E26" w:rsidRDefault="00637E26">
                  <w:pPr>
                    <w:adjustRightInd w:val="0"/>
                    <w:snapToGrid w:val="0"/>
                    <w:jc w:val="center"/>
                    <w:rPr>
                      <w:rFonts w:eastAsia="等线"/>
                      <w:lang w:eastAsia="zh-CN"/>
                    </w:rPr>
                  </w:pPr>
                </w:p>
                <w:p w14:paraId="4075D046"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2C3E852" w14:textId="77777777" w:rsidR="00637E26" w:rsidRDefault="00637E26">
                  <w:pPr>
                    <w:adjustRightInd w:val="0"/>
                    <w:snapToGrid w:val="0"/>
                    <w:rPr>
                      <w:rFonts w:eastAsia="等线"/>
                      <w:lang w:eastAsia="zh-CN"/>
                    </w:rPr>
                  </w:pPr>
                </w:p>
              </w:tc>
            </w:tr>
          </w:tbl>
          <w:p w14:paraId="10B7DD86" w14:textId="77777777" w:rsidR="00637E26" w:rsidRDefault="00637E26">
            <w:pPr>
              <w:rPr>
                <w:rFonts w:eastAsiaTheme="minorEastAsia"/>
                <w:lang w:eastAsia="zh-CN"/>
              </w:rPr>
            </w:pPr>
          </w:p>
          <w:p w14:paraId="78BA21C9" w14:textId="77777777" w:rsidR="00637E26" w:rsidRDefault="00000000">
            <w:pPr>
              <w:rPr>
                <w:rFonts w:eastAsiaTheme="minorEastAsia"/>
                <w:lang w:eastAsia="zh-CN"/>
              </w:rPr>
            </w:pPr>
            <w:r>
              <w:rPr>
                <w:rFonts w:eastAsiaTheme="minorEastAsia" w:hint="eastAsia"/>
                <w:lang w:eastAsia="zh-CN"/>
              </w:rPr>
              <w:t>Note 1:</w:t>
            </w:r>
          </w:p>
          <w:p w14:paraId="17AF207F" w14:textId="77777777" w:rsidR="00637E26" w:rsidRDefault="00000000">
            <w:pPr>
              <w:rPr>
                <w:rFonts w:eastAsiaTheme="minorEastAsia"/>
                <w:lang w:eastAsia="zh-CN"/>
              </w:rPr>
            </w:pPr>
            <w:r>
              <w:rPr>
                <w:rFonts w:eastAsiaTheme="minorEastAsia"/>
                <w:lang w:eastAsia="zh-CN"/>
              </w:rPr>
              <w:t>…</w:t>
            </w:r>
          </w:p>
          <w:p w14:paraId="347E6102" w14:textId="77777777" w:rsidR="00637E26" w:rsidRDefault="00000000">
            <w:pPr>
              <w:rPr>
                <w:rFonts w:eastAsiaTheme="minorEastAsia"/>
                <w:lang w:eastAsia="zh-CN"/>
              </w:rPr>
            </w:pPr>
            <w:r>
              <w:rPr>
                <w:rFonts w:eastAsiaTheme="minorEastAsia" w:hint="eastAsia"/>
                <w:lang w:eastAsia="zh-CN"/>
              </w:rPr>
              <w:t>[2L]:</w:t>
            </w:r>
          </w:p>
          <w:p w14:paraId="6F5C5E65"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E5D4C8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c"/>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000000">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000000">
      <w:pPr>
        <w:pStyle w:val="5"/>
        <w:numPr>
          <w:ilvl w:val="0"/>
          <w:numId w:val="0"/>
        </w:numPr>
        <w:ind w:left="2988" w:hanging="1008"/>
      </w:pPr>
      <w:bookmarkStart w:id="38" w:name="_Toc144508314"/>
      <w:r>
        <w:t>7.1.1a.1.1</w:t>
      </w:r>
      <w:r>
        <w:tab/>
        <w:t>RF envelope detection</w:t>
      </w:r>
      <w:bookmarkEnd w:id="38"/>
    </w:p>
    <w:p w14:paraId="6DBC5978" w14:textId="77777777" w:rsidR="00637E26" w:rsidRDefault="00000000">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14:paraId="6DC14182" w14:textId="77777777" w:rsidR="00637E26" w:rsidRDefault="00000000">
      <w:pPr>
        <w:pStyle w:val="afc"/>
        <w:numPr>
          <w:ilvl w:val="0"/>
          <w:numId w:val="21"/>
        </w:numPr>
        <w:spacing w:line="259" w:lineRule="auto"/>
        <w:ind w:firstLineChars="0"/>
      </w:pPr>
      <w:r>
        <w:t>The relative power consumption for ON state is in the range of 0.01~0.2.</w:t>
      </w:r>
    </w:p>
    <w:p w14:paraId="29FB0E3E" w14:textId="77777777" w:rsidR="00637E26" w:rsidRDefault="00000000">
      <w:pPr>
        <w:pStyle w:val="afc"/>
        <w:numPr>
          <w:ilvl w:val="0"/>
          <w:numId w:val="21"/>
        </w:numPr>
        <w:spacing w:line="259" w:lineRule="auto"/>
        <w:ind w:firstLineChars="0"/>
      </w:pPr>
      <w:r>
        <w:t xml:space="preserve">The noise figure is in the range of 12~22 </w:t>
      </w:r>
      <w:proofErr w:type="spellStart"/>
      <w:r>
        <w:t>dB.</w:t>
      </w:r>
      <w:proofErr w:type="spellEnd"/>
    </w:p>
    <w:p w14:paraId="1F5E174C" w14:textId="77777777" w:rsidR="00637E26" w:rsidRDefault="00637E26">
      <w:pPr>
        <w:rPr>
          <w:lang w:eastAsia="zh-CN"/>
        </w:rPr>
      </w:pPr>
    </w:p>
    <w:p w14:paraId="77B08FFA"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000000">
            <w:r>
              <w:t>Source reference</w:t>
            </w:r>
          </w:p>
        </w:tc>
        <w:tc>
          <w:tcPr>
            <w:tcW w:w="2520" w:type="dxa"/>
            <w:vAlign w:val="center"/>
          </w:tcPr>
          <w:p w14:paraId="39D686CE" w14:textId="77777777" w:rsidR="00637E26" w:rsidRDefault="00000000">
            <w:pPr>
              <w:jc w:val="center"/>
            </w:pPr>
            <w:r>
              <w:t>[7A-1]</w:t>
            </w:r>
          </w:p>
        </w:tc>
        <w:tc>
          <w:tcPr>
            <w:tcW w:w="1062" w:type="dxa"/>
            <w:vAlign w:val="center"/>
          </w:tcPr>
          <w:p w14:paraId="75FE62C7" w14:textId="77777777" w:rsidR="00637E26" w:rsidRDefault="00000000">
            <w:pPr>
              <w:jc w:val="center"/>
            </w:pPr>
            <w:r>
              <w:t>[7A-2]</w:t>
            </w:r>
          </w:p>
        </w:tc>
        <w:tc>
          <w:tcPr>
            <w:tcW w:w="1062" w:type="dxa"/>
            <w:vAlign w:val="center"/>
          </w:tcPr>
          <w:p w14:paraId="3B20533F" w14:textId="77777777" w:rsidR="00637E26" w:rsidRDefault="00000000">
            <w:pPr>
              <w:jc w:val="center"/>
            </w:pPr>
            <w:r>
              <w:t>[7A-3]</w:t>
            </w:r>
          </w:p>
        </w:tc>
        <w:tc>
          <w:tcPr>
            <w:tcW w:w="1062" w:type="dxa"/>
            <w:vAlign w:val="center"/>
          </w:tcPr>
          <w:p w14:paraId="6226618A" w14:textId="77777777" w:rsidR="00637E26" w:rsidRDefault="00000000">
            <w:pPr>
              <w:jc w:val="center"/>
            </w:pPr>
            <w:r>
              <w:rPr>
                <w:lang w:eastAsia="zh-CN"/>
              </w:rPr>
              <w:t>[7A-4]</w:t>
            </w:r>
          </w:p>
        </w:tc>
        <w:tc>
          <w:tcPr>
            <w:tcW w:w="1062" w:type="dxa"/>
            <w:vAlign w:val="center"/>
          </w:tcPr>
          <w:p w14:paraId="7578DA2C" w14:textId="77777777" w:rsidR="00637E26" w:rsidRDefault="00000000">
            <w:pPr>
              <w:jc w:val="center"/>
            </w:pPr>
            <w:r>
              <w:t>[7A-5]</w:t>
            </w:r>
          </w:p>
        </w:tc>
        <w:tc>
          <w:tcPr>
            <w:tcW w:w="1062" w:type="dxa"/>
            <w:vAlign w:val="center"/>
          </w:tcPr>
          <w:p w14:paraId="3856D188" w14:textId="77777777" w:rsidR="00637E26" w:rsidRDefault="00000000">
            <w:pPr>
              <w:jc w:val="center"/>
            </w:pPr>
            <w:r>
              <w:t>[7A-6]</w:t>
            </w:r>
          </w:p>
        </w:tc>
      </w:tr>
      <w:tr w:rsidR="00637E26" w14:paraId="62CC7EF8" w14:textId="77777777">
        <w:trPr>
          <w:trHeight w:val="260"/>
          <w:jc w:val="center"/>
        </w:trPr>
        <w:tc>
          <w:tcPr>
            <w:tcW w:w="1800" w:type="dxa"/>
          </w:tcPr>
          <w:p w14:paraId="260625B8" w14:textId="77777777" w:rsidR="00637E26" w:rsidRDefault="00000000">
            <w:r>
              <w:t>Power consumption</w:t>
            </w:r>
          </w:p>
          <w:p w14:paraId="54E1CC4C" w14:textId="77777777" w:rsidR="00637E26" w:rsidRDefault="00000000">
            <w:r>
              <w:t>(ON state)</w:t>
            </w:r>
          </w:p>
        </w:tc>
        <w:tc>
          <w:tcPr>
            <w:tcW w:w="2520" w:type="dxa"/>
            <w:vAlign w:val="center"/>
          </w:tcPr>
          <w:p w14:paraId="7567723F" w14:textId="77777777" w:rsidR="00637E26" w:rsidRDefault="00000000">
            <w:pPr>
              <w:jc w:val="center"/>
            </w:pPr>
            <w:r>
              <w:t>0.05 for single-branch, 0.01 for each additional branch</w:t>
            </w:r>
          </w:p>
        </w:tc>
        <w:tc>
          <w:tcPr>
            <w:tcW w:w="1062" w:type="dxa"/>
            <w:vAlign w:val="center"/>
          </w:tcPr>
          <w:p w14:paraId="1C96D7A5" w14:textId="77777777" w:rsidR="00637E26" w:rsidRDefault="00000000">
            <w:pPr>
              <w:jc w:val="center"/>
            </w:pPr>
            <w:r>
              <w:t>0.01</w:t>
            </w:r>
          </w:p>
        </w:tc>
        <w:tc>
          <w:tcPr>
            <w:tcW w:w="1062" w:type="dxa"/>
            <w:vAlign w:val="center"/>
          </w:tcPr>
          <w:p w14:paraId="61DB990D" w14:textId="77777777" w:rsidR="00637E26" w:rsidRDefault="00000000">
            <w:pPr>
              <w:jc w:val="center"/>
            </w:pPr>
            <w:r>
              <w:t>0.01~0.1</w:t>
            </w:r>
          </w:p>
        </w:tc>
        <w:tc>
          <w:tcPr>
            <w:tcW w:w="1062" w:type="dxa"/>
            <w:vAlign w:val="center"/>
          </w:tcPr>
          <w:p w14:paraId="408B65D5" w14:textId="77777777" w:rsidR="00637E26" w:rsidRDefault="00000000">
            <w:pPr>
              <w:jc w:val="center"/>
            </w:pPr>
            <w:r>
              <w:t>0.01</w:t>
            </w:r>
          </w:p>
        </w:tc>
        <w:tc>
          <w:tcPr>
            <w:tcW w:w="1062" w:type="dxa"/>
            <w:vAlign w:val="center"/>
          </w:tcPr>
          <w:p w14:paraId="3ECE7B9D" w14:textId="77777777" w:rsidR="00637E26" w:rsidRDefault="00000000">
            <w:pPr>
              <w:jc w:val="center"/>
            </w:pPr>
            <w:r>
              <w:t>0.01~0.1</w:t>
            </w:r>
          </w:p>
        </w:tc>
        <w:tc>
          <w:tcPr>
            <w:tcW w:w="1062" w:type="dxa"/>
            <w:vAlign w:val="center"/>
          </w:tcPr>
          <w:p w14:paraId="12690AB5" w14:textId="77777777" w:rsidR="00637E26" w:rsidRDefault="00000000">
            <w:pPr>
              <w:jc w:val="center"/>
            </w:pPr>
            <w:r>
              <w:t>0.05~0.2</w:t>
            </w:r>
          </w:p>
        </w:tc>
      </w:tr>
      <w:tr w:rsidR="00637E26" w14:paraId="667BA6FC" w14:textId="77777777">
        <w:trPr>
          <w:trHeight w:val="350"/>
          <w:jc w:val="center"/>
        </w:trPr>
        <w:tc>
          <w:tcPr>
            <w:tcW w:w="1800" w:type="dxa"/>
          </w:tcPr>
          <w:p w14:paraId="5A2FD94B" w14:textId="77777777" w:rsidR="00637E26" w:rsidRDefault="00000000">
            <w:r>
              <w:t>Noise figure (dB)</w:t>
            </w:r>
          </w:p>
        </w:tc>
        <w:tc>
          <w:tcPr>
            <w:tcW w:w="2520" w:type="dxa"/>
            <w:vAlign w:val="center"/>
          </w:tcPr>
          <w:p w14:paraId="78AFECFB" w14:textId="77777777" w:rsidR="00637E26" w:rsidRDefault="00000000">
            <w:pPr>
              <w:jc w:val="center"/>
            </w:pPr>
            <w:r>
              <w:t>20</w:t>
            </w:r>
          </w:p>
        </w:tc>
        <w:tc>
          <w:tcPr>
            <w:tcW w:w="1062" w:type="dxa"/>
            <w:vAlign w:val="center"/>
          </w:tcPr>
          <w:p w14:paraId="1023581E" w14:textId="77777777" w:rsidR="00637E26" w:rsidRDefault="00000000">
            <w:pPr>
              <w:jc w:val="center"/>
            </w:pPr>
            <w:r>
              <w:t>17~22</w:t>
            </w:r>
          </w:p>
        </w:tc>
        <w:tc>
          <w:tcPr>
            <w:tcW w:w="1062" w:type="dxa"/>
            <w:vAlign w:val="center"/>
          </w:tcPr>
          <w:p w14:paraId="36F81EFC" w14:textId="77777777" w:rsidR="00637E26" w:rsidRDefault="00000000">
            <w:pPr>
              <w:jc w:val="center"/>
            </w:pPr>
            <w:r>
              <w:t>[12-18]</w:t>
            </w:r>
          </w:p>
        </w:tc>
        <w:tc>
          <w:tcPr>
            <w:tcW w:w="1062" w:type="dxa"/>
            <w:vAlign w:val="center"/>
          </w:tcPr>
          <w:p w14:paraId="67C98A34" w14:textId="77777777" w:rsidR="00637E26" w:rsidRDefault="00000000">
            <w:pPr>
              <w:jc w:val="center"/>
            </w:pPr>
            <w:r>
              <w:t>20</w:t>
            </w:r>
          </w:p>
        </w:tc>
        <w:tc>
          <w:tcPr>
            <w:tcW w:w="1062" w:type="dxa"/>
            <w:vAlign w:val="center"/>
          </w:tcPr>
          <w:p w14:paraId="39C7D2DE" w14:textId="77777777" w:rsidR="00637E26" w:rsidRDefault="00000000">
            <w:pPr>
              <w:jc w:val="center"/>
            </w:pPr>
            <w:r>
              <w:t>15</w:t>
            </w:r>
          </w:p>
        </w:tc>
        <w:tc>
          <w:tcPr>
            <w:tcW w:w="1062" w:type="dxa"/>
            <w:vAlign w:val="center"/>
          </w:tcPr>
          <w:p w14:paraId="41F170A8" w14:textId="77777777" w:rsidR="00637E26" w:rsidRDefault="00000000">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000000">
      <w:pPr>
        <w:rPr>
          <w:rFonts w:eastAsia="等线"/>
          <w:b/>
          <w:bCs/>
          <w:lang w:eastAsia="zh-CN"/>
        </w:rPr>
      </w:pPr>
      <w:r>
        <w:rPr>
          <w:rFonts w:eastAsia="等线" w:hint="eastAsia"/>
          <w:b/>
          <w:bCs/>
          <w:highlight w:val="yellow"/>
          <w:lang w:eastAsia="zh-CN"/>
        </w:rPr>
        <w:t>Proposal</w:t>
      </w:r>
    </w:p>
    <w:p w14:paraId="70109AF7"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4815F987"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0E129D5E"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B2BD325" w14:textId="77777777" w:rsidR="00637E26" w:rsidRDefault="00000000">
      <w:pPr>
        <w:pStyle w:val="afc"/>
        <w:numPr>
          <w:ilvl w:val="0"/>
          <w:numId w:val="9"/>
        </w:numPr>
        <w:ind w:firstLineChars="0"/>
        <w:rPr>
          <w:rFonts w:eastAsia="等线"/>
          <w:lang w:eastAsia="zh-CN"/>
        </w:rPr>
      </w:pPr>
      <w:r>
        <w:rPr>
          <w:rFonts w:eastAsia="等线" w:hint="eastAsia"/>
          <w:lang w:eastAsia="zh-CN"/>
        </w:rPr>
        <w:t>Note</w:t>
      </w:r>
      <w:r>
        <w:rPr>
          <w:rFonts w:eastAsia="等线"/>
          <w:lang w:eastAsia="zh-CN"/>
        </w:rPr>
        <w:t>1</w:t>
      </w:r>
      <w:r>
        <w:rPr>
          <w:rFonts w:eastAsia="等线" w:hint="eastAsia"/>
          <w:lang w:eastAsia="zh-CN"/>
        </w:rPr>
        <w:t>: this does not preclude to have LLS for device 1 and 2 R2D link with RF-ED if needed.</w:t>
      </w:r>
    </w:p>
    <w:p w14:paraId="5B5034E4"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 xml:space="preserve">ote2: this does not imply any M value is achievable with the sensitivity given by </w:t>
      </w:r>
      <w:r>
        <w:rPr>
          <w:rFonts w:eastAsia="等线" w:hint="eastAsia"/>
          <w:i/>
          <w:iCs/>
          <w:szCs w:val="20"/>
          <w:lang w:eastAsia="zh-CN"/>
        </w:rPr>
        <w:t>Budget-Alt1</w:t>
      </w:r>
      <w:r>
        <w:rPr>
          <w:rFonts w:eastAsia="等线" w:hint="eastAsia"/>
          <w:szCs w:val="20"/>
          <w:lang w:eastAsia="zh-CN"/>
        </w:rPr>
        <w:t xml:space="preserve"> </w:t>
      </w:r>
      <w:r>
        <w:rPr>
          <w:rFonts w:eastAsia="等线"/>
          <w:szCs w:val="20"/>
          <w:lang w:eastAsia="zh-CN"/>
        </w:rPr>
        <w:t>for RF ED</w:t>
      </w:r>
    </w:p>
    <w:p w14:paraId="2F09F1CF"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w:t>
      </w:r>
      <w:r>
        <w:rPr>
          <w:rFonts w:eastAsia="等线" w:hint="eastAsia"/>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eastAsia="等线"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000000">
      <w:pPr>
        <w:rPr>
          <w:rFonts w:eastAsia="等线"/>
          <w:b/>
          <w:bCs/>
          <w:lang w:eastAsia="zh-CN"/>
        </w:rPr>
      </w:pPr>
      <w:r>
        <w:rPr>
          <w:rFonts w:eastAsia="等线" w:hint="eastAsia"/>
          <w:b/>
          <w:bCs/>
          <w:highlight w:val="yellow"/>
          <w:lang w:eastAsia="zh-CN"/>
        </w:rPr>
        <w:t>Proposal</w:t>
      </w:r>
    </w:p>
    <w:p w14:paraId="1F8EB253" w14:textId="77777777" w:rsidR="00637E26" w:rsidRDefault="00000000">
      <w:pPr>
        <w:rPr>
          <w:rFonts w:eastAsia="等线"/>
          <w:lang w:eastAsia="zh-CN"/>
        </w:rPr>
      </w:pPr>
      <w:r>
        <w:rPr>
          <w:rFonts w:eastAsia="等线" w:hint="eastAsia"/>
          <w:lang w:eastAsia="zh-CN"/>
        </w:rPr>
        <w:t>Update the link budget table Row [1N] as follows,</w:t>
      </w:r>
    </w:p>
    <w:p w14:paraId="405BD1E6"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00A4DB64" w14:textId="77777777" w:rsidR="00637E26" w:rsidRDefault="00000000">
            <w:pPr>
              <w:rPr>
                <w:rFonts w:eastAsia="等线"/>
                <w:color w:val="FF0000"/>
                <w:lang w:eastAsia="zh-CN"/>
              </w:rPr>
            </w:pPr>
            <w:r>
              <w:rPr>
                <w:rFonts w:eastAsia="等线" w:hint="eastAsia"/>
                <w:color w:val="FF0000"/>
                <w:lang w:eastAsia="zh-CN"/>
              </w:rPr>
              <w:t xml:space="preserve">For intermediate UE, </w:t>
            </w:r>
            <w:r>
              <w:rPr>
                <w:rFonts w:eastAsia="等线"/>
                <w:color w:val="FF0000"/>
                <w:lang w:eastAsia="zh-CN"/>
              </w:rPr>
              <w:t>1</w:t>
            </w:r>
            <w:r>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000000">
      <w:pPr>
        <w:rPr>
          <w:rFonts w:eastAsia="等线"/>
          <w:b/>
          <w:bCs/>
          <w:lang w:eastAsia="zh-CN"/>
        </w:rPr>
      </w:pPr>
      <w:r>
        <w:rPr>
          <w:rFonts w:eastAsia="等线" w:hint="eastAsia"/>
          <w:b/>
          <w:bCs/>
          <w:highlight w:val="yellow"/>
          <w:lang w:eastAsia="zh-CN"/>
        </w:rPr>
        <w:t>Proposal</w:t>
      </w:r>
    </w:p>
    <w:p w14:paraId="122609AF" w14:textId="77777777" w:rsidR="00637E26" w:rsidRDefault="00000000">
      <w:pPr>
        <w:rPr>
          <w:rFonts w:eastAsia="等线"/>
          <w:lang w:eastAsia="zh-CN"/>
        </w:rPr>
      </w:pPr>
      <w:r>
        <w:rPr>
          <w:rFonts w:eastAsia="等线" w:hint="eastAsia"/>
          <w:lang w:eastAsia="zh-CN"/>
        </w:rPr>
        <w:t>Update the link budget table Row [</w:t>
      </w:r>
      <w:r>
        <w:rPr>
          <w:rFonts w:eastAsia="等线"/>
          <w:lang w:eastAsia="zh-CN"/>
        </w:rPr>
        <w:t>2X</w:t>
      </w:r>
      <w:r>
        <w:rPr>
          <w:rFonts w:eastAsia="等线" w:hint="eastAsia"/>
          <w:lang w:eastAsia="zh-CN"/>
        </w:rPr>
        <w:t>] as follows,</w:t>
      </w:r>
    </w:p>
    <w:p w14:paraId="584E307A"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000000">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181AEC79"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 xml:space="preserve">For intermediate UE, </w:t>
            </w:r>
            <w:r>
              <w:rPr>
                <w:rFonts w:eastAsia="等线"/>
                <w:color w:val="FF0000"/>
                <w:lang w:eastAsia="zh-CN"/>
              </w:rPr>
              <w:t xml:space="preserve">1 </w:t>
            </w:r>
            <w:r>
              <w:rPr>
                <w:rFonts w:eastAsia="等线"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000000">
      <w:pPr>
        <w:rPr>
          <w:rFonts w:eastAsia="等线"/>
          <w:b/>
          <w:bCs/>
          <w:lang w:eastAsia="zh-CN"/>
        </w:rPr>
      </w:pPr>
      <w:r>
        <w:rPr>
          <w:rFonts w:eastAsia="等线" w:hint="eastAsia"/>
          <w:b/>
          <w:bCs/>
          <w:highlight w:val="yellow"/>
          <w:lang w:eastAsia="zh-CN"/>
        </w:rPr>
        <w:t>Proposal</w:t>
      </w:r>
    </w:p>
    <w:p w14:paraId="48A84D2F" w14:textId="77777777" w:rsidR="00637E26" w:rsidRDefault="00000000">
      <w:pPr>
        <w:rPr>
          <w:rFonts w:eastAsia="等线"/>
          <w:lang w:eastAsia="zh-CN"/>
        </w:rPr>
      </w:pPr>
      <w:r>
        <w:rPr>
          <w:rFonts w:eastAsia="等线" w:hint="eastAsia"/>
          <w:lang w:eastAsia="zh-CN"/>
        </w:rPr>
        <w:t>Update the link budget table Row [3A] as follows,</w:t>
      </w:r>
    </w:p>
    <w:p w14:paraId="7BA5E87A" w14:textId="77777777" w:rsidR="00637E26" w:rsidRDefault="00637E26">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000000">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000000">
            <w:pPr>
              <w:adjustRightInd w:val="0"/>
              <w:snapToGrid w:val="0"/>
              <w:rPr>
                <w:rFonts w:ascii="Times New Roman" w:eastAsia="等线" w:hAnsi="Times New Roman"/>
                <w:szCs w:val="20"/>
              </w:rPr>
            </w:pPr>
            <w:r>
              <w:t xml:space="preserve">Shadow fading margin </w:t>
            </w:r>
            <w:r>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78BEBE4" w14:textId="77777777" w:rsidR="00637E26" w:rsidRDefault="00637E26">
            <w:pPr>
              <w:adjustRightInd w:val="0"/>
              <w:snapToGrid w:val="0"/>
              <w:rPr>
                <w:rFonts w:ascii="Times New Roman" w:eastAsia="等线" w:hAnsi="Times New Roman"/>
                <w:szCs w:val="20"/>
                <w:lang w:eastAsia="zh-CN"/>
              </w:rPr>
            </w:pPr>
          </w:p>
          <w:p w14:paraId="3DE5597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2A67A6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AEC2A5E" w14:textId="77777777" w:rsidR="00637E26" w:rsidRDefault="00637E26">
            <w:pPr>
              <w:adjustRightInd w:val="0"/>
              <w:snapToGrid w:val="0"/>
              <w:rPr>
                <w:rFonts w:ascii="Times New Roman" w:eastAsia="等线" w:hAnsi="Times New Roman"/>
                <w:szCs w:val="20"/>
                <w:lang w:eastAsia="zh-CN"/>
              </w:rPr>
            </w:pPr>
          </w:p>
          <w:p w14:paraId="4122101F"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2D1430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7208EE53"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5BABCBD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B77096"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60670BE6"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C40557D"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72E985E"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D922FBF"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3D598C7"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7452DE82"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2A2F27B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19174F87" w14:textId="77777777"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f6"/>
        <w:tblW w:w="0" w:type="auto"/>
        <w:tblLook w:val="04A0" w:firstRow="1" w:lastRow="0" w:firstColumn="1" w:lastColumn="0" w:noHBand="0" w:noVBand="1"/>
      </w:tblPr>
      <w:tblGrid>
        <w:gridCol w:w="9631"/>
      </w:tblGrid>
      <w:tr w:rsidR="00681F28" w14:paraId="3006322C" w14:textId="77777777" w:rsidTr="0094673B">
        <w:tc>
          <w:tcPr>
            <w:tcW w:w="9857" w:type="dxa"/>
          </w:tcPr>
          <w:p w14:paraId="2E52A245" w14:textId="77777777" w:rsidR="00681F28" w:rsidRDefault="00681F28" w:rsidP="0094673B">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327FBB2" w14:textId="77777777" w:rsidR="00681F28" w:rsidRDefault="00681F28" w:rsidP="0094673B">
            <w:pPr>
              <w:rPr>
                <w:rFonts w:ascii="Times New Roman" w:eastAsiaTheme="minorEastAsia" w:hAnsi="Times New Roman"/>
                <w:iCs/>
                <w:lang w:val="en-US" w:eastAsia="zh-CN"/>
              </w:rPr>
            </w:pPr>
          </w:p>
          <w:p w14:paraId="1FEFB235" w14:textId="77777777" w:rsidR="00681F28" w:rsidRDefault="00681F28" w:rsidP="0094673B">
            <w:pPr>
              <w:rPr>
                <w:rFonts w:ascii="Times New Roman" w:eastAsiaTheme="minorEastAsia" w:hAnsi="Times New Roman"/>
                <w:iCs/>
                <w:lang w:val="en-US" w:eastAsia="zh-CN"/>
              </w:rPr>
            </w:pPr>
          </w:p>
          <w:p w14:paraId="49946D3A"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lastRenderedPageBreak/>
              <w:t>V</w:t>
            </w:r>
            <w:r w:rsidRPr="00E32FFB">
              <w:rPr>
                <w:rFonts w:ascii="Times New Roman" w:eastAsiaTheme="minorEastAsia" w:hAnsi="Times New Roman" w:hint="eastAsia"/>
                <w:iCs/>
                <w:u w:val="single"/>
                <w:lang w:val="en-US" w:eastAsia="zh-CN"/>
              </w:rPr>
              <w:t>ersion 1</w:t>
            </w:r>
          </w:p>
          <w:p w14:paraId="5E2F18F8"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4FDDC633"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A095FC8"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4AC398D"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7E288B0B"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746B275E"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 w:val="18"/>
                <w:szCs w:val="18"/>
                <w:lang w:eastAsia="zh-CN"/>
              </w:rPr>
              <w:t xml:space="preserve">Alt 1: </w:t>
            </w:r>
          </w:p>
          <w:p w14:paraId="4DD24373"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67267D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E05C359"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E2401EC" w14:textId="77777777" w:rsidR="00681F28" w:rsidRPr="007B3C4C" w:rsidRDefault="00681F28" w:rsidP="0094673B">
            <w:pPr>
              <w:pStyle w:val="afc"/>
              <w:numPr>
                <w:ilvl w:val="1"/>
                <w:numId w:val="10"/>
              </w:numPr>
              <w:spacing w:before="120"/>
              <w:ind w:firstLineChars="0"/>
              <w:jc w:val="both"/>
              <w:rPr>
                <w:rFonts w:eastAsia="Times New Roman"/>
                <w:sz w:val="16"/>
                <w:szCs w:val="16"/>
              </w:rPr>
            </w:pPr>
            <w:r w:rsidRPr="007B3C4C">
              <w:rPr>
                <w:sz w:val="16"/>
                <w:szCs w:val="16"/>
                <w:lang w:eastAsia="zh-CN"/>
              </w:rPr>
              <w:t>Alt 2:</w:t>
            </w:r>
          </w:p>
          <w:p w14:paraId="466ABDB5" w14:textId="77777777" w:rsidR="00681F28" w:rsidRPr="007B3C4C" w:rsidRDefault="00681F28" w:rsidP="0094673B">
            <w:pPr>
              <w:pStyle w:val="afc"/>
              <w:numPr>
                <w:ilvl w:val="2"/>
                <w:numId w:val="10"/>
              </w:numPr>
              <w:spacing w:before="120"/>
              <w:ind w:firstLineChars="0"/>
              <w:jc w:val="both"/>
              <w:rPr>
                <w:rStyle w:val="apple-converted-space"/>
                <w:rFonts w:ascii="Times New Roman" w:hAnsi="Times New Roman"/>
                <w:szCs w:val="20"/>
                <w:lang w:val="en-US"/>
              </w:rPr>
            </w:pPr>
            <w:proofErr w:type="spellStart"/>
            <w:r w:rsidRPr="007B3C4C">
              <w:rPr>
                <w:rStyle w:val="apple-converted-space"/>
                <w:rFonts w:ascii="Times New Roman" w:hAnsi="Times New Roman"/>
              </w:rPr>
              <w:t>Modeling</w:t>
            </w:r>
            <w:proofErr w:type="spellEnd"/>
            <w:r w:rsidRPr="007B3C4C">
              <w:rPr>
                <w:rStyle w:val="apple-converted-space"/>
                <w:rFonts w:ascii="Times New Roman" w:hAnsi="Times New Roman"/>
              </w:rPr>
              <w:t xml:space="preserve">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07FCB614" w14:textId="77777777" w:rsidR="00681F28" w:rsidRPr="007B3C4C" w:rsidRDefault="00681F28" w:rsidP="0094673B">
            <w:pPr>
              <w:pStyle w:val="afc"/>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04E1D145"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6625F9CA"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59EC9D49" w14:textId="77777777" w:rsidR="00681F28" w:rsidRPr="007B3C4C" w:rsidRDefault="00681F28" w:rsidP="0094673B">
            <w:pPr>
              <w:pStyle w:val="afc"/>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655AF0BA" w14:textId="77777777" w:rsidR="00681F28" w:rsidRPr="007B3C4C" w:rsidRDefault="00681F28" w:rsidP="0094673B">
            <w:pPr>
              <w:pStyle w:val="afc"/>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CD20F65" w14:textId="77777777" w:rsidR="00681F28" w:rsidRPr="007B3C4C" w:rsidRDefault="00681F28" w:rsidP="0094673B">
            <w:pPr>
              <w:spacing w:before="120"/>
              <w:jc w:val="both"/>
              <w:rPr>
                <w:rFonts w:eastAsiaTheme="minorEastAsia"/>
                <w:bCs/>
                <w:iCs/>
                <w:color w:val="000000"/>
                <w:sz w:val="16"/>
                <w:szCs w:val="21"/>
                <w:lang w:eastAsia="zh-CN"/>
              </w:rPr>
            </w:pPr>
          </w:p>
          <w:p w14:paraId="51A5913F"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57C20BF5"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4A518953"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350E0E65"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74AF8FA" w14:textId="77777777" w:rsidR="00681F28" w:rsidRDefault="00681F28" w:rsidP="0094673B">
            <w:pPr>
              <w:rPr>
                <w:rFonts w:eastAsiaTheme="minorEastAsia"/>
                <w:lang w:eastAsia="zh-CN"/>
              </w:rPr>
            </w:pPr>
          </w:p>
          <w:p w14:paraId="123E892E" w14:textId="77777777" w:rsidR="00681F28" w:rsidRDefault="00681F28" w:rsidP="0094673B">
            <w:pPr>
              <w:rPr>
                <w:rFonts w:eastAsiaTheme="minorEastAsia"/>
                <w:lang w:eastAsia="zh-CN"/>
              </w:rPr>
            </w:pPr>
          </w:p>
          <w:p w14:paraId="04217505" w14:textId="77777777" w:rsidR="00681F28" w:rsidRDefault="00681F28" w:rsidP="0094673B">
            <w:pPr>
              <w:rPr>
                <w:rFonts w:eastAsiaTheme="minorEastAsia"/>
                <w:lang w:eastAsia="zh-CN"/>
              </w:rPr>
            </w:pPr>
          </w:p>
          <w:p w14:paraId="1292E2FD"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281AB0CB"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22FD2E05"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5DB3A39"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65596B1"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3C82D30D"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01E76FE5"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26BC535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21D5544C"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00FBA7C"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w:t>
            </w:r>
            <w:r w:rsidRPr="00E32FFB">
              <w:rPr>
                <w:rFonts w:ascii="Times New Roman" w:eastAsia="等线" w:hAnsi="Times New Roman" w:hint="eastAsia"/>
                <w:color w:val="FF0000"/>
                <w:szCs w:val="20"/>
                <w:lang w:eastAsia="zh-CN"/>
              </w:rPr>
              <w:t xml:space="preserve">equivalent </w:t>
            </w:r>
            <w:r w:rsidRPr="0063125D">
              <w:rPr>
                <w:rFonts w:ascii="Times New Roman" w:eastAsia="等线" w:hAnsi="Times New Roman"/>
                <w:szCs w:val="20"/>
                <w:lang w:eastAsia="zh-CN"/>
              </w:rPr>
              <w:t xml:space="preserve">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671D67A"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3DDF56"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18ADB7FE"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5B784544" w14:textId="77777777" w:rsidR="00681F28" w:rsidRPr="00E32FFB" w:rsidRDefault="00681F28" w:rsidP="0094673B">
            <w:pPr>
              <w:rPr>
                <w:rFonts w:eastAsiaTheme="minorEastAsia"/>
                <w:lang w:eastAsia="zh-CN"/>
              </w:rPr>
            </w:pPr>
          </w:p>
        </w:tc>
      </w:tr>
    </w:tbl>
    <w:p w14:paraId="0F2C8461" w14:textId="77777777" w:rsidR="006C670D" w:rsidRPr="00681F28" w:rsidRDefault="006C670D" w:rsidP="006C670D">
      <w:pPr>
        <w:rPr>
          <w:rFonts w:eastAsiaTheme="minorEastAsia"/>
          <w:lang w:eastAsia="zh-CN"/>
        </w:rPr>
      </w:pPr>
    </w:p>
    <w:p w14:paraId="39DF4399" w14:textId="1CD1536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sidR="00F24113" w:rsidRPr="00F24113">
        <w:rPr>
          <w:rFonts w:eastAsiaTheme="minorEastAsia" w:hint="eastAsia"/>
          <w:color w:val="FF0000"/>
        </w:rPr>
        <w:t>3</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Pr="00F24113" w:rsidRDefault="006C670D" w:rsidP="004F2234">
            <w:pPr>
              <w:rPr>
                <w:rFonts w:ascii="Times New Roman" w:eastAsiaTheme="minorEastAsia" w:hAnsi="Times New Roman"/>
                <w:iCs/>
                <w:szCs w:val="20"/>
                <w:lang w:val="en-US" w:eastAsia="zh-CN"/>
              </w:rPr>
            </w:pPr>
            <w:bookmarkStart w:id="39" w:name="_Hlk167206042"/>
            <w:r w:rsidRPr="00F24113">
              <w:rPr>
                <w:rFonts w:ascii="Times New Roman" w:eastAsiaTheme="minorEastAsia" w:hAnsi="Times New Roman" w:hint="eastAsia"/>
                <w:iCs/>
                <w:szCs w:val="20"/>
                <w:lang w:val="en-US" w:eastAsia="zh-CN"/>
              </w:rPr>
              <w:t xml:space="preserve">Proposal: </w:t>
            </w:r>
          </w:p>
          <w:p w14:paraId="05E22402" w14:textId="77777777" w:rsidR="006C670D" w:rsidRPr="00F24113" w:rsidRDefault="006C670D" w:rsidP="004F2234">
            <w:pPr>
              <w:rPr>
                <w:rFonts w:ascii="Times New Roman" w:eastAsiaTheme="minorEastAsia" w:hAnsi="Times New Roman"/>
                <w:iCs/>
                <w:szCs w:val="20"/>
                <w:lang w:val="en-US" w:eastAsia="zh-CN"/>
              </w:rPr>
            </w:pPr>
          </w:p>
          <w:p w14:paraId="30CE4ED9" w14:textId="77777777" w:rsidR="006C670D" w:rsidRPr="00F24113" w:rsidRDefault="006C670D" w:rsidP="004F2234">
            <w:pPr>
              <w:rPr>
                <w:rFonts w:ascii="Times New Roman" w:eastAsia="等线" w:hAnsi="Times New Roman"/>
                <w:szCs w:val="20"/>
              </w:rPr>
            </w:pPr>
            <w:r w:rsidRPr="00F24113">
              <w:rPr>
                <w:rFonts w:ascii="Times New Roman" w:eastAsia="等线" w:hAnsi="Times New Roman"/>
                <w:szCs w:val="20"/>
              </w:rPr>
              <w:t xml:space="preserve">For coverage evaluation, </w:t>
            </w:r>
          </w:p>
          <w:p w14:paraId="75B3A109" w14:textId="0E047780" w:rsidR="006C670D" w:rsidRPr="00F24113" w:rsidRDefault="006C670D" w:rsidP="006C670D">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 xml:space="preserve">case of CW outside topology with ‘B’ </w:t>
            </w:r>
            <w:r w:rsidR="0051167E" w:rsidRPr="00F24113">
              <w:rPr>
                <w:rFonts w:ascii="Times New Roman" w:eastAsia="等线" w:hAnsi="Times New Roman"/>
                <w:szCs w:val="20"/>
              </w:rPr>
              <w:t>scenarios</w:t>
            </w:r>
            <w:r w:rsidR="0051167E" w:rsidRPr="00F24113">
              <w:rPr>
                <w:rFonts w:ascii="Times New Roman" w:eastAsia="等线" w:hAnsi="Times New Roman"/>
                <w:szCs w:val="20"/>
                <w:lang w:eastAsia="zh-CN"/>
              </w:rPr>
              <w:t xml:space="preserve"> </w:t>
            </w:r>
            <w:r w:rsidR="0051167E" w:rsidRPr="00F24113">
              <w:rPr>
                <w:rFonts w:ascii="Times New Roman" w:eastAsia="等线" w:hAnsi="Times New Roman"/>
                <w:szCs w:val="20"/>
              </w:rPr>
              <w:t>or</w:t>
            </w:r>
            <w:r w:rsidRPr="00F24113">
              <w:rPr>
                <w:rFonts w:ascii="Times New Roman" w:eastAsia="等线" w:hAnsi="Times New Roman"/>
                <w:szCs w:val="20"/>
              </w:rPr>
              <w:t xml:space="preserve"> CW inside topology with ’A1’ scenarios</w:t>
            </w:r>
          </w:p>
          <w:p w14:paraId="0735DE0B" w14:textId="283AF9FD"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w:t>
            </w:r>
          </w:p>
          <w:p w14:paraId="38940491" w14:textId="0C91D76C"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Note</w:t>
            </w:r>
            <w:r w:rsidR="0051167E" w:rsidRPr="00F24113">
              <w:rPr>
                <w:rFonts w:ascii="Times New Roman" w:eastAsia="等线" w:hAnsi="Times New Roman" w:hint="eastAsia"/>
                <w:szCs w:val="20"/>
                <w:lang w:eastAsia="zh-CN"/>
              </w:rPr>
              <w:t>1</w:t>
            </w:r>
            <w:r w:rsidRPr="00F24113">
              <w:rPr>
                <w:rFonts w:ascii="Times New Roman" w:eastAsia="等线" w:hAnsi="Times New Roman" w:hint="eastAsia"/>
                <w:szCs w:val="20"/>
                <w:lang w:eastAsia="zh-CN"/>
              </w:rPr>
              <w:t xml:space="preserve">: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448B4760" w14:textId="3AB1C2C9"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lastRenderedPageBreak/>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w:t>
            </w:r>
            <w:r w:rsidR="00255284" w:rsidRPr="00F24113">
              <w:rPr>
                <w:rFonts w:ascii="Times New Roman" w:eastAsia="等线" w:hAnsi="Times New Roman" w:hint="eastAsia"/>
                <w:szCs w:val="20"/>
                <w:lang w:eastAsia="zh-CN"/>
              </w:rPr>
              <w:t xml:space="preserve">capability (e.g., feasibility) at D2R receiver </w:t>
            </w:r>
            <w:r w:rsidRPr="00F24113">
              <w:rPr>
                <w:rFonts w:ascii="Times New Roman" w:eastAsia="等线" w:hAnsi="Times New Roman"/>
                <w:szCs w:val="20"/>
                <w:lang w:eastAsia="zh-CN"/>
              </w:rPr>
              <w:t>to be discussed in 9.4.2.4</w:t>
            </w:r>
            <w:r w:rsidR="00A36269" w:rsidRPr="00F24113">
              <w:rPr>
                <w:rFonts w:ascii="Times New Roman" w:eastAsia="等线" w:hAnsi="Times New Roman" w:hint="eastAsia"/>
                <w:szCs w:val="20"/>
                <w:lang w:eastAsia="zh-CN"/>
              </w:rPr>
              <w:t xml:space="preserve"> </w:t>
            </w:r>
            <w:r w:rsidR="00A36269"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359E94D1" w14:textId="69BFE7A5"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22EF4FDA" w14:textId="77777777" w:rsidR="0051167E" w:rsidRPr="00F24113" w:rsidRDefault="0051167E" w:rsidP="0051167E">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51D712DF"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42FBC316"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71F0F728" w14:textId="59C65FAA" w:rsidR="00255284" w:rsidRPr="00F24113" w:rsidRDefault="00A36269" w:rsidP="0051167E">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00255284" w:rsidRPr="00F24113">
              <w:rPr>
                <w:rFonts w:ascii="Times New Roman" w:eastAsia="等线" w:hAnsi="Times New Roman"/>
                <w:szCs w:val="20"/>
                <w:highlight w:val="yellow"/>
                <w:lang w:eastAsia="zh-CN"/>
              </w:rPr>
              <w:t xml:space="preserve">CW cancellation </w:t>
            </w:r>
            <w:r w:rsidR="00255284" w:rsidRPr="00F24113">
              <w:rPr>
                <w:rFonts w:ascii="Times New Roman" w:eastAsia="等线" w:hAnsi="Times New Roman" w:hint="eastAsia"/>
                <w:szCs w:val="20"/>
                <w:highlight w:val="yellow"/>
                <w:lang w:eastAsia="zh-CN"/>
              </w:rPr>
              <w:t>capability assumes small frequency shift by X KHz</w:t>
            </w:r>
            <w:r w:rsidRPr="00F24113">
              <w:rPr>
                <w:rFonts w:ascii="Times New Roman" w:eastAsia="等线" w:hAnsi="Times New Roman" w:hint="eastAsia"/>
                <w:szCs w:val="20"/>
                <w:highlight w:val="yellow"/>
                <w:lang w:eastAsia="zh-CN"/>
              </w:rPr>
              <w:t>.]</w:t>
            </w:r>
          </w:p>
          <w:p w14:paraId="14D74E9B" w14:textId="181C9E2B" w:rsidR="0051167E" w:rsidRPr="00F24113" w:rsidRDefault="00990263" w:rsidP="00F24113">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bookmarkEnd w:id="39"/>
          <w:p w14:paraId="76CC0F28" w14:textId="77777777" w:rsidR="006C670D" w:rsidRPr="00F24113" w:rsidRDefault="006C670D" w:rsidP="00F24113">
            <w:pPr>
              <w:rPr>
                <w:rFonts w:eastAsiaTheme="minorEastAsia"/>
                <w:szCs w:val="20"/>
                <w:lang w:eastAsia="zh-CN"/>
              </w:rPr>
            </w:pPr>
          </w:p>
        </w:tc>
      </w:tr>
    </w:tbl>
    <w:p w14:paraId="60505394" w14:textId="77777777" w:rsidR="006C670D" w:rsidRDefault="006C670D" w:rsidP="006C670D">
      <w:pPr>
        <w:rPr>
          <w:rFonts w:eastAsiaTheme="minorEastAsia" w:hint="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Pr="0053021A" w:rsidRDefault="006C670D" w:rsidP="004F2234">
            <w:pPr>
              <w:rPr>
                <w:rFonts w:eastAsiaTheme="minorEastAsia"/>
                <w:sz w:val="32"/>
                <w:szCs w:val="44"/>
                <w:lang w:eastAsia="zh-CN"/>
              </w:rPr>
            </w:pPr>
            <w:r w:rsidRPr="0053021A">
              <w:rPr>
                <w:rFonts w:eastAsiaTheme="minorEastAsia"/>
                <w:sz w:val="32"/>
                <w:szCs w:val="44"/>
                <w:lang w:eastAsia="zh-CN"/>
              </w:rPr>
              <w:t>Deprioritize</w:t>
            </w:r>
            <w:r w:rsidRPr="0053021A">
              <w:rPr>
                <w:rFonts w:eastAsiaTheme="minorEastAsia" w:hint="eastAsia"/>
                <w:sz w:val="32"/>
                <w:szCs w:val="44"/>
                <w:lang w:eastAsia="zh-CN"/>
              </w:rPr>
              <w:t xml:space="preserve"> D2T2-A1 for evaluation.</w:t>
            </w:r>
          </w:p>
          <w:p w14:paraId="2BBD9C52" w14:textId="77777777" w:rsidR="006C670D" w:rsidRPr="00051A2B" w:rsidRDefault="006C670D" w:rsidP="006C670D">
            <w:pPr>
              <w:pStyle w:val="afc"/>
              <w:numPr>
                <w:ilvl w:val="0"/>
                <w:numId w:val="19"/>
              </w:numPr>
              <w:tabs>
                <w:tab w:val="num" w:pos="720"/>
              </w:tabs>
              <w:ind w:firstLineChars="0"/>
              <w:rPr>
                <w:rFonts w:eastAsiaTheme="minorEastAsia"/>
                <w:lang w:eastAsia="zh-CN"/>
              </w:rPr>
            </w:pPr>
            <w:r w:rsidRPr="0053021A">
              <w:rPr>
                <w:rFonts w:eastAsiaTheme="minorEastAsia" w:hint="eastAsia"/>
                <w:sz w:val="32"/>
                <w:szCs w:val="44"/>
                <w:lang w:eastAsia="zh-CN"/>
              </w:rPr>
              <w:t>FFS other scenarios which are high or low priority.</w:t>
            </w:r>
          </w:p>
        </w:tc>
      </w:tr>
    </w:tbl>
    <w:p w14:paraId="61EF59EC" w14:textId="7A4FDB63"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007F7723"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49947CE" w14:textId="77777777" w:rsidR="00F24113" w:rsidRPr="00F24113" w:rsidRDefault="00F24113" w:rsidP="004F2234">
            <w:pPr>
              <w:spacing w:beforeLines="50" w:before="120"/>
              <w:outlineLvl w:val="4"/>
              <w:rPr>
                <w:rFonts w:ascii="Times New Roman" w:eastAsiaTheme="minorEastAsia" w:hAnsi="Times New Roman"/>
                <w:b/>
                <w:bCs/>
                <w:szCs w:val="20"/>
                <w:lang w:eastAsia="zh-CN"/>
              </w:rPr>
            </w:pPr>
          </w:p>
          <w:p w14:paraId="42ACBD18" w14:textId="632D6289" w:rsidR="00F24113" w:rsidRPr="00E81B90" w:rsidRDefault="00F24113" w:rsidP="004F2234">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1077B8AD" w14:textId="77777777" w:rsidR="006C670D" w:rsidRPr="00E81B90" w:rsidRDefault="006C670D" w:rsidP="006C670D">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0053021A"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0053021A"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43C57CAF" w14:textId="7FB53930" w:rsidR="009D13A8" w:rsidRPr="00E81B90" w:rsidRDefault="00F2411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r w:rsidR="007F7723" w:rsidRPr="00E81B90">
              <w:rPr>
                <w:rFonts w:ascii="Times New Roman" w:eastAsia="宋体" w:hAnsi="Times New Roman" w:hint="eastAsia"/>
                <w:szCs w:val="20"/>
                <w:lang w:eastAsia="zh-CN" w:bidi="ar"/>
              </w:rPr>
              <w:t>.</w:t>
            </w:r>
          </w:p>
          <w:p w14:paraId="53D64FCB" w14:textId="77777777" w:rsidR="007F7723" w:rsidRPr="00E81B90" w:rsidRDefault="007F7723" w:rsidP="007F7723">
            <w:pPr>
              <w:snapToGrid w:val="0"/>
              <w:rPr>
                <w:rFonts w:ascii="Times New Roman" w:eastAsia="宋体" w:hAnsi="Times New Roman"/>
                <w:szCs w:val="20"/>
                <w:lang w:eastAsia="zh-CN" w:bidi="ar"/>
              </w:rPr>
            </w:pPr>
          </w:p>
          <w:p w14:paraId="68627F4F" w14:textId="648EE53D" w:rsidR="007F7723" w:rsidRPr="00E81B90" w:rsidRDefault="007F7723" w:rsidP="007F7723">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25BAE24D" w14:textId="46585894"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D886D55" w14:textId="63C7B69B"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29243F05" w14:textId="4195DFC4" w:rsidR="007F7723" w:rsidRPr="007F7723" w:rsidRDefault="007F7723" w:rsidP="007F7723">
            <w:pPr>
              <w:snapToGrid w:val="0"/>
              <w:rPr>
                <w:rFonts w:ascii="Times New Roman" w:eastAsia="宋体" w:hAnsi="Times New Roman"/>
                <w:color w:val="FF0000"/>
                <w:szCs w:val="20"/>
                <w:lang w:eastAsia="zh-CN" w:bidi="ar"/>
              </w:rPr>
            </w:pP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f6"/>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宋体" w:hAnsi="Times New Roman"/>
                <w:szCs w:val="18"/>
                <w:lang w:eastAsia="zh-CN" w:bidi="ar"/>
              </w:rPr>
            </w:pPr>
          </w:p>
          <w:p w14:paraId="0414A529" w14:textId="77777777" w:rsidR="006C670D" w:rsidRPr="00DC11A1" w:rsidRDefault="006C670D" w:rsidP="004F2234">
            <w:pPr>
              <w:snapToGrid w:val="0"/>
              <w:rPr>
                <w:rFonts w:ascii="Times New Roman" w:eastAsia="宋体"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AABCBF2" w14:textId="77777777" w:rsidR="006C670D" w:rsidRPr="003D074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宋体" w:hAnsi="Times New Roman"/>
                <w:szCs w:val="18"/>
                <w:lang w:eastAsia="zh-CN" w:bidi="ar"/>
              </w:rPr>
            </w:pPr>
          </w:p>
          <w:p w14:paraId="1FA1E0E6" w14:textId="77777777" w:rsidR="006C670D" w:rsidRPr="00DC11A1" w:rsidRDefault="006C670D" w:rsidP="004F2234">
            <w:pPr>
              <w:snapToGrid w:val="0"/>
              <w:rPr>
                <w:rFonts w:ascii="Times New Roman" w:eastAsia="宋体"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lastRenderedPageBreak/>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7FAAAAB8" w14:textId="77777777" w:rsidR="006C670D" w:rsidRPr="00E62CF8" w:rsidRDefault="006C670D" w:rsidP="006C670D">
      <w:pPr>
        <w:rPr>
          <w:rFonts w:eastAsia="等线"/>
          <w:lang w:eastAsia="zh-CN"/>
        </w:rPr>
      </w:pPr>
      <w:r w:rsidRPr="00E62CF8">
        <w:rPr>
          <w:rFonts w:eastAsia="等线" w:hint="eastAsia"/>
          <w:lang w:eastAsia="zh-CN"/>
        </w:rPr>
        <w:t>Update the link budget table Row [3A] as follows,</w:t>
      </w:r>
    </w:p>
    <w:p w14:paraId="51644157" w14:textId="77777777" w:rsidR="006C670D" w:rsidRPr="00E62CF8" w:rsidRDefault="006C670D" w:rsidP="006C670D">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452CA5F" w14:textId="77777777" w:rsidR="006C670D" w:rsidRDefault="006C670D" w:rsidP="004F2234">
            <w:pPr>
              <w:adjustRightInd w:val="0"/>
              <w:snapToGrid w:val="0"/>
              <w:rPr>
                <w:rFonts w:ascii="Times New Roman" w:eastAsia="等线" w:hAnsi="Times New Roman"/>
                <w:szCs w:val="20"/>
                <w:lang w:eastAsia="zh-CN"/>
              </w:rPr>
            </w:pPr>
          </w:p>
          <w:p w14:paraId="372A8A09"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C8FD54A" w14:textId="77777777" w:rsidR="006C670D" w:rsidRDefault="006C670D" w:rsidP="004F2234">
            <w:pPr>
              <w:adjustRightInd w:val="0"/>
              <w:snapToGrid w:val="0"/>
              <w:rPr>
                <w:rFonts w:ascii="Times New Roman" w:eastAsia="等线" w:hAnsi="Times New Roman"/>
                <w:szCs w:val="20"/>
                <w:lang w:eastAsia="zh-CN"/>
              </w:rPr>
            </w:pPr>
          </w:p>
          <w:p w14:paraId="04F63122"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等线"/>
                    </w:rPr>
                  </w:pPr>
                  <w:r w:rsidRPr="00F41F25">
                    <w:rPr>
                      <w:rFonts w:eastAsia="等线"/>
                    </w:rPr>
                    <w:t>Receiver Sensitivity (dBm)</w:t>
                  </w:r>
                </w:p>
                <w:p w14:paraId="28173596" w14:textId="77777777" w:rsidR="006C670D" w:rsidRPr="000C29B3" w:rsidRDefault="006C670D"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等线"/>
                      <w:lang w:eastAsia="zh-CN"/>
                    </w:rPr>
                  </w:pPr>
                  <w:r>
                    <w:rPr>
                      <w:rFonts w:eastAsia="等线" w:hint="eastAsia"/>
                      <w:lang w:eastAsia="zh-CN"/>
                    </w:rPr>
                    <w:t xml:space="preserve">For Budget-Alt1, </w:t>
                  </w:r>
                </w:p>
                <w:p w14:paraId="5C001837" w14:textId="77777777" w:rsidR="006C670D" w:rsidRPr="00B65155" w:rsidRDefault="006C670D" w:rsidP="006C670D">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AADD6F1" w14:textId="77777777" w:rsidR="006C670D" w:rsidRPr="00B65155" w:rsidRDefault="006C670D" w:rsidP="006C670D">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4A1B90AD" w14:textId="77777777" w:rsidR="006C670D" w:rsidRDefault="006C670D" w:rsidP="004F2234">
                  <w:pPr>
                    <w:pStyle w:val="afc"/>
                    <w:adjustRightInd w:val="0"/>
                    <w:snapToGrid w:val="0"/>
                    <w:ind w:left="800" w:firstLine="400"/>
                    <w:rPr>
                      <w:rFonts w:eastAsia="等线"/>
                      <w:lang w:eastAsia="zh-CN"/>
                    </w:rPr>
                  </w:pPr>
                </w:p>
                <w:p w14:paraId="1E8A0E5F"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31561DF7" w14:textId="77777777" w:rsidR="006C670D" w:rsidRPr="006D39A9" w:rsidRDefault="006C670D" w:rsidP="006C670D">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FC86332" w14:textId="77777777" w:rsidR="006C670D" w:rsidRDefault="006C670D" w:rsidP="004F2234">
                  <w:pPr>
                    <w:pStyle w:val="afc"/>
                    <w:adjustRightInd w:val="0"/>
                    <w:snapToGrid w:val="0"/>
                    <w:ind w:left="800" w:firstLine="400"/>
                    <w:rPr>
                      <w:rFonts w:eastAsia="等线"/>
                      <w:lang w:eastAsia="zh-CN"/>
                    </w:rPr>
                  </w:pPr>
                </w:p>
                <w:p w14:paraId="55926688"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6C74426D" w14:textId="77777777" w:rsidR="006C670D" w:rsidRPr="00891045"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43253354" w14:textId="77777777" w:rsidR="006C670D" w:rsidRDefault="006C670D" w:rsidP="004F2234">
                  <w:pPr>
                    <w:pStyle w:val="afc"/>
                    <w:adjustRightInd w:val="0"/>
                    <w:snapToGrid w:val="0"/>
                    <w:ind w:left="880" w:firstLineChars="0" w:firstLine="0"/>
                    <w:rPr>
                      <w:rFonts w:eastAsia="等线"/>
                      <w:lang w:eastAsia="zh-CN"/>
                    </w:rPr>
                  </w:pPr>
                </w:p>
                <w:p w14:paraId="052EEE5E" w14:textId="77777777" w:rsidR="006C670D" w:rsidRPr="00891045" w:rsidRDefault="006C670D" w:rsidP="006C670D">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47B3F3F" w14:textId="77777777" w:rsidR="006C670D" w:rsidRDefault="006C670D" w:rsidP="006C670D">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364F72" w14:textId="77777777" w:rsidR="006C670D" w:rsidRPr="00756DE6"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992901F" w14:textId="77777777" w:rsidR="006C670D" w:rsidRDefault="006C670D" w:rsidP="004F2234">
                  <w:pPr>
                    <w:adjustRightInd w:val="0"/>
                    <w:snapToGrid w:val="0"/>
                    <w:rPr>
                      <w:rFonts w:eastAsia="等线"/>
                      <w:lang w:eastAsia="zh-CN"/>
                    </w:rPr>
                  </w:pPr>
                </w:p>
                <w:p w14:paraId="46AFC895" w14:textId="77777777" w:rsidR="006C670D" w:rsidRDefault="006C670D" w:rsidP="004F2234">
                  <w:pPr>
                    <w:adjustRightInd w:val="0"/>
                    <w:snapToGrid w:val="0"/>
                    <w:rPr>
                      <w:rFonts w:eastAsia="等线"/>
                      <w:lang w:eastAsia="zh-CN"/>
                    </w:rPr>
                  </w:pPr>
                  <w:r>
                    <w:rPr>
                      <w:rFonts w:eastAsia="等线" w:hint="eastAsia"/>
                      <w:lang w:eastAsia="zh-CN"/>
                    </w:rPr>
                    <w:t xml:space="preserve">For Budget-Alt2, </w:t>
                  </w:r>
                </w:p>
                <w:p w14:paraId="60AED55E" w14:textId="77777777" w:rsidR="006C670D" w:rsidRPr="00891045" w:rsidRDefault="006C670D" w:rsidP="006C670D">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2E3C5DCD" w14:textId="77777777" w:rsidR="006C670D" w:rsidRPr="004E26F6" w:rsidRDefault="006C670D"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31C6A7D3" w14:textId="77777777" w:rsidR="006C670D" w:rsidRDefault="006C670D" w:rsidP="004F2234">
                  <w:pPr>
                    <w:adjustRightInd w:val="0"/>
                    <w:snapToGrid w:val="0"/>
                    <w:jc w:val="center"/>
                    <w:rPr>
                      <w:rFonts w:eastAsia="等线"/>
                      <w:lang w:eastAsia="zh-CN"/>
                    </w:rPr>
                  </w:pPr>
                </w:p>
                <w:p w14:paraId="2D210B37" w14:textId="77777777" w:rsidR="006C670D" w:rsidRDefault="006C670D"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7B81458" w14:textId="77777777" w:rsidR="006C670D" w:rsidRPr="00D170DE" w:rsidRDefault="006C670D" w:rsidP="004F2234">
                  <w:pPr>
                    <w:adjustRightInd w:val="0"/>
                    <w:snapToGrid w:val="0"/>
                    <w:rPr>
                      <w:rFonts w:eastAsia="等线"/>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c"/>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8805B23"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c"/>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lastRenderedPageBreak/>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c"/>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c"/>
        <w:numPr>
          <w:ilvl w:val="0"/>
          <w:numId w:val="21"/>
        </w:numPr>
        <w:spacing w:line="259" w:lineRule="auto"/>
        <w:ind w:firstLineChars="0"/>
      </w:pPr>
      <w:r>
        <w:t xml:space="preserve">The noise figure is in the range of 12~22 </w:t>
      </w:r>
      <w:proofErr w:type="spellStart"/>
      <w:r>
        <w:t>dB.</w:t>
      </w:r>
      <w:proofErr w:type="spellEnd"/>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等线"/>
          <w:b/>
          <w:bCs/>
          <w:lang w:eastAsia="zh-CN"/>
        </w:rPr>
      </w:pPr>
      <w:r w:rsidRPr="007359DB">
        <w:rPr>
          <w:rFonts w:eastAsia="等线" w:hint="eastAsia"/>
          <w:b/>
          <w:bCs/>
          <w:highlight w:val="yellow"/>
          <w:lang w:eastAsia="zh-CN"/>
        </w:rPr>
        <w:t>Proposal</w:t>
      </w:r>
    </w:p>
    <w:p w14:paraId="27EE87E7"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04E08412"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34376BE3"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4D32AE48"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2C54D4F0" w14:textId="77777777" w:rsidR="006C670D" w:rsidRPr="00552B39"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4D79D600"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56139D88" w14:textId="77777777" w:rsidR="006C670D" w:rsidRPr="00856A73" w:rsidRDefault="006C670D" w:rsidP="006C670D">
      <w:pPr>
        <w:rPr>
          <w:rFonts w:eastAsiaTheme="minor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3A7F47F0" w14:textId="77777777" w:rsidR="006C670D" w:rsidRPr="00684637" w:rsidRDefault="006C670D" w:rsidP="006C670D">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3FF797FB" w14:textId="77777777" w:rsidR="006C670D" w:rsidRDefault="006C670D" w:rsidP="004F2234">
            <w:pPr>
              <w:snapToGrid w:val="0"/>
              <w:rPr>
                <w:rFonts w:ascii="Times New Roman" w:eastAsia="宋体" w:hAnsi="Times New Roman"/>
                <w:szCs w:val="18"/>
                <w:lang w:eastAsia="zh-CN" w:bidi="ar"/>
              </w:rPr>
            </w:pPr>
          </w:p>
          <w:p w14:paraId="188E5133" w14:textId="77777777" w:rsidR="006C670D" w:rsidRPr="00D5698D" w:rsidRDefault="006C670D" w:rsidP="004F2234">
            <w:pPr>
              <w:snapToGrid w:val="0"/>
              <w:rPr>
                <w:rFonts w:ascii="Times New Roman" w:eastAsia="宋体"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0843339E" w14:textId="77777777" w:rsidR="006C670D" w:rsidRPr="007359DB" w:rsidRDefault="006C670D" w:rsidP="006C670D">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等线"/>
                <w:szCs w:val="20"/>
                <w:lang w:eastAsia="zh-CN"/>
              </w:rPr>
            </w:pPr>
            <w:r w:rsidRPr="00904C4A">
              <w:rPr>
                <w:rFonts w:eastAsia="等线"/>
                <w:szCs w:val="20"/>
                <w:lang w:eastAsia="zh-CN"/>
              </w:rPr>
              <w:t>The following performance metric is considered for evaluation purpose only,</w:t>
            </w:r>
          </w:p>
          <w:p w14:paraId="5BDAA599" w14:textId="77777777" w:rsidR="006C670D" w:rsidRPr="00904C4A" w:rsidRDefault="006C670D" w:rsidP="006C670D">
            <w:pPr>
              <w:pStyle w:val="afc"/>
              <w:numPr>
                <w:ilvl w:val="0"/>
                <w:numId w:val="18"/>
              </w:numPr>
              <w:ind w:firstLineChars="0"/>
              <w:rPr>
                <w:rFonts w:eastAsia="等线"/>
                <w:szCs w:val="20"/>
                <w:lang w:eastAsia="zh-CN"/>
              </w:rPr>
            </w:pPr>
            <w:r w:rsidRPr="00904C4A">
              <w:rPr>
                <w:rFonts w:eastAsia="等线"/>
                <w:szCs w:val="20"/>
                <w:lang w:eastAsia="zh-CN"/>
              </w:rPr>
              <w:t>Inventory completion time for multiple A-IoT device</w:t>
            </w:r>
          </w:p>
          <w:p w14:paraId="6E0FC4A2"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等线"/>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等线"/>
                    </w:rPr>
                  </w:pPr>
                  <w:r w:rsidRPr="00F41F25">
                    <w:rPr>
                      <w:rFonts w:eastAsia="等线"/>
                    </w:rPr>
                    <w:t>Ambient IoT backscatter loss (dB)</w:t>
                  </w:r>
                </w:p>
                <w:p w14:paraId="02A075C2" w14:textId="77777777" w:rsidR="006C670D" w:rsidRPr="00F41F25" w:rsidRDefault="006C670D" w:rsidP="004F2234">
                  <w:pPr>
                    <w:adjustRightInd w:val="0"/>
                    <w:snapToGrid w:val="0"/>
                    <w:rPr>
                      <w:rFonts w:eastAsia="等线"/>
                      <w:lang w:eastAsia="zh-CN" w:bidi="ar"/>
                    </w:rPr>
                  </w:pPr>
                </w:p>
                <w:p w14:paraId="60D2533D" w14:textId="77777777" w:rsidR="006C670D" w:rsidRPr="00F41F25" w:rsidRDefault="006C670D" w:rsidP="004F2234">
                  <w:pPr>
                    <w:adjustRightInd w:val="0"/>
                    <w:snapToGrid w:val="0"/>
                    <w:rPr>
                      <w:rFonts w:eastAsia="等线"/>
                      <w:lang w:eastAsia="zh-CN" w:bidi="ar"/>
                    </w:rPr>
                  </w:pPr>
                  <w:r w:rsidRPr="00F41F25">
                    <w:rPr>
                      <w:rFonts w:eastAsia="等线" w:hint="eastAsia"/>
                      <w:lang w:eastAsia="zh-CN" w:bidi="ar"/>
                    </w:rPr>
                    <w:t xml:space="preserve">Note: due to, e.g., </w:t>
                  </w:r>
                </w:p>
                <w:p w14:paraId="7FD03B1A" w14:textId="77777777" w:rsidR="006C670D" w:rsidRPr="00F41F25" w:rsidRDefault="006C670D" w:rsidP="006C670D">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72785385" w14:textId="77777777" w:rsidR="006C670D" w:rsidRPr="001D09EE" w:rsidRDefault="006C670D" w:rsidP="006C670D">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c"/>
                    <w:numPr>
                      <w:ilvl w:val="0"/>
                      <w:numId w:val="10"/>
                    </w:numPr>
                    <w:ind w:firstLineChars="0"/>
                    <w:rPr>
                      <w:rFonts w:ascii="Times New Roman" w:eastAsia="等线" w:hAnsi="Times New Roman"/>
                      <w:szCs w:val="20"/>
                    </w:rPr>
                  </w:pPr>
                  <w:r>
                    <w:rPr>
                      <w:rFonts w:eastAsia="等线" w:hint="eastAsia"/>
                      <w:lang w:eastAsia="zh-CN"/>
                    </w:rPr>
                    <w:lastRenderedPageBreak/>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004BFAB"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lastRenderedPageBreak/>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0139FFBB"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29145F1C"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0D91752A" w14:textId="77777777" w:rsidR="006C670D" w:rsidRPr="00F83596" w:rsidRDefault="006C670D"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等线"/>
                      <w:lang w:eastAsia="zh-CN"/>
                    </w:rPr>
                  </w:pPr>
                  <w:r w:rsidRPr="008358E8">
                    <w:rPr>
                      <w:rFonts w:eastAsia="等线" w:hint="eastAsia"/>
                      <w:lang w:eastAsia="zh-CN"/>
                    </w:rPr>
                    <w:t>For RF-ED receiver</w:t>
                  </w:r>
                </w:p>
                <w:p w14:paraId="130CCC86"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6D0EE859"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FF49CF5" w14:textId="77777777" w:rsidR="006C670D" w:rsidRPr="008358E8" w:rsidRDefault="006C670D" w:rsidP="004F2234">
                  <w:pPr>
                    <w:rPr>
                      <w:rFonts w:eastAsia="等线"/>
                      <w:lang w:eastAsia="zh-CN"/>
                    </w:rPr>
                  </w:pPr>
                  <w:r w:rsidRPr="008358E8">
                    <w:rPr>
                      <w:rFonts w:eastAsia="等线" w:hint="eastAsia"/>
                      <w:lang w:eastAsia="zh-CN"/>
                    </w:rPr>
                    <w:t>For IF/ZIF receiver</w:t>
                  </w:r>
                </w:p>
                <w:p w14:paraId="1636624F" w14:textId="77777777" w:rsidR="006C670D" w:rsidRPr="008358E8" w:rsidRDefault="006C670D" w:rsidP="006C670D">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BS as reader</w:t>
                  </w:r>
                </w:p>
                <w:p w14:paraId="50077BAB" w14:textId="77777777" w:rsidR="006C670D" w:rsidRPr="00CA2764" w:rsidRDefault="006C670D" w:rsidP="006C670D">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4A203B18"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UE as reader</w:t>
                  </w:r>
                </w:p>
                <w:p w14:paraId="5187D7BE" w14:textId="77777777" w:rsidR="006C670D" w:rsidRPr="00F83596" w:rsidRDefault="006C670D"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51FD45F7"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c"/>
              <w:ind w:left="720" w:firstLineChars="0" w:firstLine="0"/>
              <w:rPr>
                <w:rFonts w:ascii="Times New Roman" w:eastAsia="宋体"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75F2BC75" w14:textId="77777777" w:rsidR="006C670D"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34D168" w14:textId="77777777" w:rsidR="006C670D" w:rsidRPr="004D5EF8"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F4DF168" w14:textId="77777777" w:rsidR="006C670D" w:rsidRPr="004948C5" w:rsidRDefault="006C670D" w:rsidP="006C670D">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0C32D357" w14:textId="77777777" w:rsidR="006C670D" w:rsidRPr="002D2A00" w:rsidRDefault="006C670D" w:rsidP="006C670D">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A715EF5" w14:textId="77777777" w:rsidR="006C670D" w:rsidRPr="00F80900" w:rsidRDefault="006C670D" w:rsidP="006C670D">
      <w:pPr>
        <w:rPr>
          <w:rFonts w:eastAsiaTheme="minorEastAsia"/>
          <w:lang w:eastAsia="zh-CN"/>
        </w:rPr>
      </w:pPr>
    </w:p>
    <w:p w14:paraId="7A54C2FA" w14:textId="77777777" w:rsidR="006C670D" w:rsidRDefault="006C670D" w:rsidP="006C670D">
      <w:pPr>
        <w:pStyle w:val="2"/>
        <w:rPr>
          <w:rFonts w:eastAsiaTheme="minorEastAsia"/>
        </w:rPr>
      </w:pPr>
      <w:r>
        <w:rPr>
          <w:rFonts w:eastAsiaTheme="minorEastAsia" w:hint="eastAsia"/>
        </w:rPr>
        <w:t>Wednesday online (</w:t>
      </w:r>
      <w:r w:rsidRPr="00325096">
        <w:rPr>
          <w:rFonts w:eastAsiaTheme="minorEastAsia"/>
        </w:rPr>
        <w:t>R1-24</w:t>
      </w:r>
      <w:r>
        <w:rPr>
          <w:rFonts w:eastAsiaTheme="minorEastAsia" w:hint="eastAsia"/>
        </w:rPr>
        <w:t>05436)</w:t>
      </w:r>
    </w:p>
    <w:p w14:paraId="7A336C23" w14:textId="21C372DF"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Pr>
          <w:rFonts w:eastAsiaTheme="minorEastAsia" w:hint="eastAsia"/>
          <w:color w:val="FF0000"/>
        </w:rPr>
        <w:t>4</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B5799C" w14:paraId="32E0D5B9" w14:textId="77777777" w:rsidTr="0094673B">
        <w:tc>
          <w:tcPr>
            <w:tcW w:w="9857" w:type="dxa"/>
          </w:tcPr>
          <w:p w14:paraId="4351F44B" w14:textId="77777777" w:rsidR="00B5799C" w:rsidRPr="00F24113" w:rsidRDefault="00B5799C" w:rsidP="0094673B">
            <w:pPr>
              <w:rPr>
                <w:rFonts w:ascii="Times New Roman" w:eastAsiaTheme="minorEastAsia" w:hAnsi="Times New Roman"/>
                <w:iCs/>
                <w:szCs w:val="20"/>
                <w:lang w:val="en-US" w:eastAsia="zh-CN"/>
              </w:rPr>
            </w:pPr>
            <w:r w:rsidRPr="00F24113">
              <w:rPr>
                <w:rFonts w:ascii="Times New Roman" w:eastAsiaTheme="minorEastAsia" w:hAnsi="Times New Roman" w:hint="eastAsia"/>
                <w:iCs/>
                <w:szCs w:val="20"/>
                <w:lang w:val="en-US" w:eastAsia="zh-CN"/>
              </w:rPr>
              <w:t xml:space="preserve">Proposal: </w:t>
            </w:r>
          </w:p>
          <w:p w14:paraId="3A15C87F" w14:textId="77777777" w:rsidR="00B5799C" w:rsidRPr="00F24113" w:rsidRDefault="00B5799C" w:rsidP="0094673B">
            <w:pPr>
              <w:rPr>
                <w:rFonts w:ascii="Times New Roman" w:eastAsiaTheme="minorEastAsia" w:hAnsi="Times New Roman"/>
                <w:iCs/>
                <w:szCs w:val="20"/>
                <w:lang w:val="en-US" w:eastAsia="zh-CN"/>
              </w:rPr>
            </w:pPr>
          </w:p>
          <w:p w14:paraId="70B99583" w14:textId="77777777" w:rsidR="00B5799C" w:rsidRPr="00F24113" w:rsidRDefault="00B5799C" w:rsidP="0094673B">
            <w:pPr>
              <w:rPr>
                <w:rFonts w:ascii="Times New Roman" w:eastAsia="等线" w:hAnsi="Times New Roman"/>
                <w:szCs w:val="20"/>
              </w:rPr>
            </w:pPr>
            <w:r w:rsidRPr="00F24113">
              <w:rPr>
                <w:rFonts w:ascii="Times New Roman" w:eastAsia="等线" w:hAnsi="Times New Roman"/>
                <w:szCs w:val="20"/>
              </w:rPr>
              <w:t xml:space="preserve">For coverage evaluation, </w:t>
            </w:r>
          </w:p>
          <w:p w14:paraId="1AA9B994" w14:textId="77777777" w:rsidR="00B5799C" w:rsidRPr="00F24113" w:rsidRDefault="00B5799C" w:rsidP="0094673B">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case of CW outside topology with ‘B’ scenarios</w:t>
            </w:r>
            <w:r w:rsidRPr="00F24113">
              <w:rPr>
                <w:rFonts w:ascii="Times New Roman" w:eastAsia="等线" w:hAnsi="Times New Roman"/>
                <w:szCs w:val="20"/>
                <w:lang w:eastAsia="zh-CN"/>
              </w:rPr>
              <w:t xml:space="preserve"> </w:t>
            </w:r>
            <w:r w:rsidRPr="00F24113">
              <w:rPr>
                <w:rFonts w:ascii="Times New Roman" w:eastAsia="等线" w:hAnsi="Times New Roman"/>
                <w:szCs w:val="20"/>
              </w:rPr>
              <w:t>or CW inside topology with ’A1’ scenarios</w:t>
            </w:r>
          </w:p>
          <w:p w14:paraId="7C412752" w14:textId="3CDD072B"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 xml:space="preserve">The digital baseband processing of CW interference handling is not modelled in link level simulation (LLS). It is included in the link budget analysis by reporting the </w:t>
            </w:r>
            <w:r w:rsidR="00681F28" w:rsidRPr="00681F28">
              <w:rPr>
                <w:rFonts w:ascii="Times New Roman" w:eastAsia="等线" w:hAnsi="Times New Roman" w:hint="eastAsia"/>
                <w:color w:val="FF0000"/>
                <w:szCs w:val="20"/>
                <w:lang w:eastAsia="zh-CN"/>
              </w:rPr>
              <w:t xml:space="preserve">equivalent </w:t>
            </w:r>
            <w:r w:rsidRPr="00F24113">
              <w:rPr>
                <w:rFonts w:ascii="Times New Roman" w:eastAsia="等线" w:hAnsi="Times New Roman"/>
                <w:szCs w:val="20"/>
              </w:rPr>
              <w:t>CW cancellation capability value</w:t>
            </w:r>
            <w:r w:rsidR="00681F28">
              <w:rPr>
                <w:rFonts w:ascii="Times New Roman" w:eastAsia="等线" w:hAnsi="Times New Roman" w:hint="eastAsia"/>
                <w:szCs w:val="20"/>
                <w:lang w:eastAsia="zh-CN"/>
              </w:rPr>
              <w:t xml:space="preserve"> </w:t>
            </w:r>
            <w:r w:rsidR="00681F28" w:rsidRPr="00681F28">
              <w:rPr>
                <w:rFonts w:ascii="Times New Roman" w:eastAsia="等线" w:hAnsi="Times New Roman" w:hint="eastAsia"/>
                <w:color w:val="FF0000"/>
                <w:szCs w:val="20"/>
                <w:lang w:eastAsia="zh-CN"/>
              </w:rPr>
              <w:t>([2K] in link budget table)</w:t>
            </w:r>
            <w:r w:rsidRPr="00F24113">
              <w:rPr>
                <w:rFonts w:ascii="Times New Roman" w:eastAsia="等线" w:hAnsi="Times New Roman"/>
                <w:szCs w:val="20"/>
              </w:rPr>
              <w:t>.</w:t>
            </w:r>
          </w:p>
          <w:p w14:paraId="6A8E7CB5"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Note1: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775318C6"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capability (e.g., feasibility) at D2R receiver </w:t>
            </w:r>
            <w:r w:rsidRPr="00F24113">
              <w:rPr>
                <w:rFonts w:ascii="Times New Roman" w:eastAsia="等线" w:hAnsi="Times New Roman"/>
                <w:szCs w:val="20"/>
                <w:lang w:eastAsia="zh-CN"/>
              </w:rPr>
              <w:t>to be discussed in 9.4.2.4</w:t>
            </w:r>
            <w:r w:rsidRPr="00F24113">
              <w:rPr>
                <w:rFonts w:ascii="Times New Roman" w:eastAsia="等线" w:hAnsi="Times New Roman" w:hint="eastAsia"/>
                <w:szCs w:val="20"/>
                <w:lang w:eastAsia="zh-CN"/>
              </w:rPr>
              <w:t xml:space="preserve"> </w:t>
            </w:r>
            <w:r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49EA48C8"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3BF70D61" w14:textId="77777777" w:rsidR="00B5799C" w:rsidRPr="00F24113" w:rsidRDefault="00B5799C" w:rsidP="0094673B">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0FC90B39"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2EC03A0A"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1F7F4B2E" w14:textId="77777777" w:rsidR="00B5799C" w:rsidRPr="00F24113" w:rsidRDefault="00B5799C" w:rsidP="0094673B">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Pr="00F24113">
              <w:rPr>
                <w:rFonts w:ascii="Times New Roman" w:eastAsia="等线" w:hAnsi="Times New Roman"/>
                <w:szCs w:val="20"/>
                <w:highlight w:val="yellow"/>
                <w:lang w:eastAsia="zh-CN"/>
              </w:rPr>
              <w:t xml:space="preserve">CW cancellation </w:t>
            </w:r>
            <w:r w:rsidRPr="00F24113">
              <w:rPr>
                <w:rFonts w:ascii="Times New Roman" w:eastAsia="等线" w:hAnsi="Times New Roman" w:hint="eastAsia"/>
                <w:szCs w:val="20"/>
                <w:highlight w:val="yellow"/>
                <w:lang w:eastAsia="zh-CN"/>
              </w:rPr>
              <w:t>capability assumes small frequency shift by X KHz.]</w:t>
            </w:r>
          </w:p>
          <w:p w14:paraId="7173EA5E"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p w14:paraId="06F2FD01" w14:textId="77777777" w:rsidR="00B5799C" w:rsidRPr="00F24113" w:rsidRDefault="00B5799C" w:rsidP="0094673B">
            <w:pPr>
              <w:rPr>
                <w:rFonts w:eastAsiaTheme="minorEastAsia"/>
                <w:szCs w:val="20"/>
                <w:lang w:eastAsia="zh-CN"/>
              </w:rPr>
            </w:pPr>
          </w:p>
        </w:tc>
      </w:tr>
    </w:tbl>
    <w:p w14:paraId="5B5D15D5" w14:textId="77777777" w:rsidR="00B5799C" w:rsidRDefault="00B5799C" w:rsidP="00B5799C">
      <w:pPr>
        <w:rPr>
          <w:rFonts w:eastAsiaTheme="minorEastAsia"/>
          <w:lang w:eastAsia="zh-CN"/>
        </w:rPr>
      </w:pPr>
    </w:p>
    <w:p w14:paraId="21C881E3" w14:textId="1564478D"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w:t>
      </w:r>
      <w:r>
        <w:rPr>
          <w:rFonts w:eastAsiaTheme="minorEastAsia" w:hint="eastAsia"/>
        </w:rPr>
        <w:t>remaingCW</w:t>
      </w:r>
      <w:r w:rsidRPr="00F24113">
        <w:rPr>
          <w:rFonts w:eastAsiaTheme="minorEastAsia" w:hint="eastAsia"/>
          <w:color w:val="FF0000"/>
        </w:rPr>
        <w:t>-v</w:t>
      </w:r>
      <w:r>
        <w:rPr>
          <w:rFonts w:eastAsiaTheme="minorEastAsia" w:hint="eastAsia"/>
          <w:color w:val="FF0000"/>
        </w:rPr>
        <w:t>1</w:t>
      </w:r>
      <w:r>
        <w:rPr>
          <w:rFonts w:eastAsiaTheme="minorEastAsia" w:hint="eastAsia"/>
        </w:rPr>
        <w:t xml:space="preserve">] </w:t>
      </w:r>
    </w:p>
    <w:p w14:paraId="79C043A0" w14:textId="77777777" w:rsidR="00681F28" w:rsidRDefault="00681F28" w:rsidP="00B5799C">
      <w:pPr>
        <w:rPr>
          <w:rFonts w:eastAsiaTheme="minorEastAsia"/>
          <w:lang w:eastAsia="zh-CN"/>
        </w:rPr>
      </w:pPr>
    </w:p>
    <w:p w14:paraId="02B0CBC8" w14:textId="77777777" w:rsidR="00681F28" w:rsidRDefault="00681F28" w:rsidP="00681F28">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53867938" w14:textId="7F613A2A" w:rsidR="00681F28" w:rsidRPr="0063125D" w:rsidRDefault="00681F28" w:rsidP="00681F28">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 xml:space="preserve">FFS: </m:t>
        </m:r>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68E530B6" w14:textId="77777777" w:rsidR="00681F28" w:rsidRPr="0063125D"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B8A9F04" w14:textId="77777777" w:rsidR="00681F28" w:rsidRPr="00B25A01"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75B3FF0" w14:textId="77777777" w:rsidR="00681F28" w:rsidRDefault="00681F28" w:rsidP="00B5799C">
      <w:pPr>
        <w:rPr>
          <w:rFonts w:eastAsiaTheme="minorEastAsia" w:hint="eastAsia"/>
          <w:lang w:eastAsia="zh-CN"/>
        </w:rPr>
      </w:pPr>
    </w:p>
    <w:p w14:paraId="0D3DAE8C" w14:textId="77777777" w:rsidR="00B5799C" w:rsidRPr="000C5B84" w:rsidRDefault="00B5799C" w:rsidP="00B579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B5799C" w14:paraId="7395BE77" w14:textId="77777777" w:rsidTr="0094673B">
        <w:tc>
          <w:tcPr>
            <w:tcW w:w="9631" w:type="dxa"/>
          </w:tcPr>
          <w:p w14:paraId="37B4416A" w14:textId="4319BB92" w:rsidR="00B5799C" w:rsidRPr="00681F28" w:rsidRDefault="00B5799C" w:rsidP="0094673B">
            <w:pPr>
              <w:spacing w:beforeLines="50" w:before="120"/>
              <w:outlineLvl w:val="4"/>
              <w:rPr>
                <w:rFonts w:ascii="Times New Roman" w:eastAsiaTheme="minorEastAsia" w:hAnsi="Times New Roman" w:hint="eastAsia"/>
                <w:b/>
                <w:bCs/>
                <w:lang w:eastAsia="zh-CN"/>
              </w:rPr>
            </w:pPr>
            <w:r>
              <w:rPr>
                <w:rFonts w:ascii="Times New Roman" w:eastAsiaTheme="minorEastAsia" w:hAnsi="Times New Roman" w:hint="eastAsia"/>
                <w:b/>
                <w:bCs/>
                <w:lang w:eastAsia="zh-CN"/>
              </w:rPr>
              <w:t>Proposal</w:t>
            </w:r>
          </w:p>
          <w:p w14:paraId="193E500F"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06920D0B"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2C0B1E5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4196A932" w14:textId="77777777" w:rsidR="00B5799C" w:rsidRPr="00E81B90" w:rsidRDefault="00B5799C" w:rsidP="0094673B">
            <w:pPr>
              <w:snapToGrid w:val="0"/>
              <w:rPr>
                <w:rFonts w:ascii="Times New Roman" w:eastAsia="宋体" w:hAnsi="Times New Roman"/>
                <w:szCs w:val="20"/>
                <w:lang w:eastAsia="zh-CN" w:bidi="ar"/>
              </w:rPr>
            </w:pPr>
          </w:p>
          <w:p w14:paraId="4BE5BD9A"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47A7A00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4B1FECA"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3B88363E" w14:textId="77777777" w:rsidR="00B5799C" w:rsidRPr="007F7723" w:rsidRDefault="00B5799C" w:rsidP="0094673B">
            <w:pPr>
              <w:snapToGrid w:val="0"/>
              <w:rPr>
                <w:rFonts w:ascii="Times New Roman" w:eastAsia="宋体" w:hAnsi="Times New Roman" w:hint="eastAsia"/>
                <w:color w:val="FF0000"/>
                <w:szCs w:val="20"/>
                <w:lang w:eastAsia="zh-CN" w:bidi="ar"/>
              </w:rPr>
            </w:pPr>
          </w:p>
        </w:tc>
      </w:tr>
    </w:tbl>
    <w:p w14:paraId="2EEB202A" w14:textId="1FCAE224" w:rsidR="00B5799C" w:rsidRPr="00E039D5" w:rsidRDefault="00E039D5" w:rsidP="00B5799C">
      <w:pPr>
        <w:rPr>
          <w:rFonts w:eastAsiaTheme="minorEastAsia" w:hint="eastAsia"/>
          <w:i/>
          <w:iCs/>
          <w:lang w:eastAsia="zh-CN"/>
        </w:rPr>
      </w:pPr>
      <w:r w:rsidRPr="00E039D5">
        <w:rPr>
          <w:rFonts w:eastAsiaTheme="minorEastAsia" w:hint="eastAsia"/>
          <w:i/>
          <w:iCs/>
          <w:highlight w:val="yellow"/>
          <w:lang w:eastAsia="zh-CN"/>
        </w:rPr>
        <w:lastRenderedPageBreak/>
        <w:t>&lt;TBD other proposals&gt;</w:t>
      </w:r>
    </w:p>
    <w:p w14:paraId="4D8A9C59" w14:textId="77777777" w:rsidR="00637E26" w:rsidRDefault="00000000">
      <w:pPr>
        <w:pStyle w:val="1"/>
        <w:rPr>
          <w:rFonts w:eastAsia="等线"/>
        </w:rPr>
      </w:pPr>
      <w:r>
        <w:rPr>
          <w:rFonts w:eastAsia="等线" w:hint="eastAsia"/>
        </w:rPr>
        <w:t>Discussions</w:t>
      </w:r>
    </w:p>
    <w:p w14:paraId="599CE9BB" w14:textId="77777777" w:rsidR="00637E26" w:rsidRDefault="00000000">
      <w:pPr>
        <w:pStyle w:val="2"/>
        <w:rPr>
          <w:rFonts w:eastAsiaTheme="minorEastAsia"/>
        </w:rPr>
      </w:pPr>
      <w:r>
        <w:rPr>
          <w:rFonts w:eastAsiaTheme="minorEastAsia" w:hint="eastAsia"/>
        </w:rPr>
        <w:t>Terminologies</w:t>
      </w:r>
    </w:p>
    <w:p w14:paraId="73BF9E3F" w14:textId="77777777" w:rsidR="00637E26" w:rsidRDefault="00000000">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000000">
      <w:pPr>
        <w:widowControl w:val="0"/>
        <w:autoSpaceDE w:val="0"/>
        <w:autoSpaceDN w:val="0"/>
        <w:adjustRightInd w:val="0"/>
        <w:ind w:left="1278" w:hangingChars="651" w:hanging="1278"/>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000000">
      <w:pPr>
        <w:widowControl w:val="0"/>
        <w:autoSpaceDE w:val="0"/>
        <w:autoSpaceDN w:val="0"/>
        <w:adjustRightInd w:val="0"/>
        <w:ind w:left="1278" w:hangingChars="651" w:hanging="1278"/>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000000">
      <w:pPr>
        <w:widowControl w:val="0"/>
        <w:autoSpaceDE w:val="0"/>
        <w:autoSpaceDN w:val="0"/>
        <w:adjustRightInd w:val="0"/>
        <w:ind w:left="1278" w:hangingChars="651" w:hanging="1278"/>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 xml:space="preserve">intermediate </w:t>
      </w:r>
      <w:r>
        <w:rPr>
          <w:rFonts w:eastAsiaTheme="minorEastAsia" w:hint="eastAsia"/>
          <w:i/>
          <w:iCs/>
        </w:rPr>
        <w:t xml:space="preserve">node for topology 2. </w:t>
      </w:r>
    </w:p>
    <w:p w14:paraId="0F512AA8"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R-to-D communication. For topology 1, it denotes the downlink communication, i.e., BS-to-</w:t>
      </w:r>
      <w:proofErr w:type="spellStart"/>
      <w:r>
        <w:rPr>
          <w:rFonts w:eastAsiaTheme="minorEastAsia" w:hint="eastAsia"/>
          <w:i/>
          <w:iCs/>
        </w:rPr>
        <w:t>AIoT</w:t>
      </w:r>
      <w:proofErr w:type="spellEnd"/>
      <w:r>
        <w:rPr>
          <w:rFonts w:eastAsiaTheme="minorEastAsia" w:hint="eastAsia"/>
          <w:i/>
          <w:iCs/>
        </w:rPr>
        <w:t xml:space="preserve"> device. For topology 2, it denotes the intermediate node to </w:t>
      </w:r>
      <w:proofErr w:type="spellStart"/>
      <w:r>
        <w:rPr>
          <w:rFonts w:eastAsiaTheme="minorEastAsia" w:hint="eastAsia"/>
          <w:i/>
          <w:iCs/>
        </w:rPr>
        <w:t>AIoT</w:t>
      </w:r>
      <w:proofErr w:type="spellEnd"/>
      <w:r>
        <w:rPr>
          <w:rFonts w:eastAsiaTheme="minorEastAsia" w:hint="eastAsia"/>
          <w:i/>
          <w:iCs/>
        </w:rPr>
        <w:t xml:space="preserve"> device communication.</w:t>
      </w:r>
    </w:p>
    <w:p w14:paraId="627F48A2"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D2R (Reverse link)</w:t>
      </w:r>
      <w:r>
        <w:rPr>
          <w:rFonts w:eastAsiaTheme="minorEastAsia" w:hint="eastAsia"/>
        </w:rPr>
        <w:t xml:space="preserve">: </w:t>
      </w:r>
    </w:p>
    <w:p w14:paraId="4812695C"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 xml:space="preserve">t is for D-to-R communication. For topology 1, it denotes the uplink communication, i.e., </w:t>
      </w:r>
      <w:proofErr w:type="spellStart"/>
      <w:r>
        <w:rPr>
          <w:rFonts w:eastAsiaTheme="minorEastAsia" w:hint="eastAsia"/>
          <w:i/>
          <w:iCs/>
        </w:rPr>
        <w:t>AIoT</w:t>
      </w:r>
      <w:proofErr w:type="spellEnd"/>
      <w:r>
        <w:rPr>
          <w:rFonts w:eastAsiaTheme="minorEastAsia" w:hint="eastAsia"/>
          <w:i/>
          <w:iCs/>
        </w:rPr>
        <w:t xml:space="preserve"> device -to-BS. For topology 2, it denotes the </w:t>
      </w:r>
      <w:proofErr w:type="spellStart"/>
      <w:r>
        <w:rPr>
          <w:rFonts w:eastAsiaTheme="minorEastAsia" w:hint="eastAsia"/>
          <w:i/>
          <w:iCs/>
        </w:rPr>
        <w:t>AIoT</w:t>
      </w:r>
      <w:proofErr w:type="spellEnd"/>
      <w:r>
        <w:rPr>
          <w:rFonts w:eastAsiaTheme="minorEastAsia" w:hint="eastAsia"/>
          <w:i/>
          <w:iCs/>
        </w:rPr>
        <w:t xml:space="preserve"> device to intermediate node communication.</w:t>
      </w:r>
    </w:p>
    <w:p w14:paraId="0560C797"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000000">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000000">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000000">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14:paraId="2CAE6BE6"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000000">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000000">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03351630"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 and observations on those evaluations can be captured in the TR38.769</w:t>
      </w:r>
    </w:p>
    <w:p w14:paraId="26A0F4AD"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000000">
      <w:pPr>
        <w:pStyle w:val="3"/>
        <w:rPr>
          <w:rFonts w:eastAsiaTheme="minorEastAsia"/>
        </w:rPr>
      </w:pPr>
      <w:bookmarkStart w:id="40"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40"/>
    </w:p>
    <w:p w14:paraId="0CA8C61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000000">
            <w:pPr>
              <w:rPr>
                <w:rFonts w:eastAsiaTheme="minorEastAsia"/>
              </w:rPr>
            </w:pPr>
            <w:r>
              <w:rPr>
                <w:rFonts w:eastAsiaTheme="minorEastAsia" w:hint="eastAsia"/>
              </w:rPr>
              <w:t xml:space="preserve">Apple </w:t>
            </w:r>
          </w:p>
        </w:tc>
        <w:tc>
          <w:tcPr>
            <w:tcW w:w="8607" w:type="dxa"/>
          </w:tcPr>
          <w:p w14:paraId="7C8979FC" w14:textId="77777777" w:rsidR="00637E26" w:rsidRDefault="00000000">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Fonts w:ascii="Times New Roman" w:eastAsia="等线" w:hAnsi="Times New Roman"/>
                <w:b/>
                <w:bCs/>
                <w:i/>
                <w:iCs/>
                <w:color w:val="000000" w:themeColor="text1"/>
                <w:sz w:val="22"/>
                <w:szCs w:val="22"/>
                <w:u w:val="single"/>
              </w:rPr>
              <w:t>For inventory use case (</w:t>
            </w:r>
            <w:r>
              <w:rPr>
                <w:rFonts w:ascii="Times New Roman" w:eastAsia="等线" w:hAnsi="Times New Roman"/>
                <w:b/>
                <w:bCs/>
                <w:i/>
                <w:iCs/>
                <w:color w:val="000000" w:themeColor="text1"/>
                <w:sz w:val="22"/>
                <w:szCs w:val="22"/>
              </w:rPr>
              <w:t>for DO-DTT traffic type):</w:t>
            </w:r>
            <w:r>
              <w:rPr>
                <w:rStyle w:val="apple-converted-space"/>
                <w:rFonts w:eastAsia="等线"/>
                <w:b/>
                <w:bCs/>
                <w:i/>
                <w:iCs/>
                <w:color w:val="000000" w:themeColor="text1"/>
                <w:sz w:val="22"/>
                <w:szCs w:val="22"/>
              </w:rPr>
              <w:t> </w:t>
            </w:r>
          </w:p>
          <w:p w14:paraId="12E2AEB9"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1D55B6D7"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Style w:val="apple-converted-space"/>
                <w:rFonts w:eastAsia="等线"/>
                <w:b/>
                <w:bCs/>
                <w:i/>
                <w:iCs/>
                <w:color w:val="000000" w:themeColor="text1"/>
                <w:sz w:val="22"/>
                <w:szCs w:val="22"/>
              </w:rPr>
              <w:t> </w:t>
            </w:r>
            <w:r>
              <w:rPr>
                <w:rFonts w:ascii="Times New Roman" w:eastAsia="等线" w:hAnsi="Times New Roman"/>
                <w:b/>
                <w:bCs/>
                <w:i/>
                <w:iCs/>
                <w:color w:val="000000" w:themeColor="text1"/>
                <w:sz w:val="22"/>
                <w:szCs w:val="22"/>
                <w:u w:val="single"/>
              </w:rPr>
              <w:t>For command use case (</w:t>
            </w:r>
            <w:r>
              <w:rPr>
                <w:rFonts w:ascii="Times New Roman" w:eastAsia="等线" w:hAnsi="Times New Roman"/>
                <w:b/>
                <w:bCs/>
                <w:i/>
                <w:iCs/>
                <w:color w:val="000000" w:themeColor="text1"/>
                <w:sz w:val="22"/>
                <w:szCs w:val="22"/>
              </w:rPr>
              <w:t>for DT traffic type):</w:t>
            </w:r>
            <w:r>
              <w:rPr>
                <w:rStyle w:val="apple-converted-space"/>
                <w:rFonts w:eastAsia="等线"/>
                <w:b/>
                <w:bCs/>
                <w:i/>
                <w:iCs/>
                <w:color w:val="000000" w:themeColor="text1"/>
                <w:sz w:val="22"/>
                <w:szCs w:val="22"/>
              </w:rPr>
              <w:t> </w:t>
            </w:r>
          </w:p>
          <w:p w14:paraId="7C542274"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000000">
            <w:pPr>
              <w:pStyle w:val="afc"/>
              <w:numPr>
                <w:ilvl w:val="0"/>
                <w:numId w:val="25"/>
              </w:numPr>
              <w:ind w:firstLineChars="0"/>
              <w:jc w:val="both"/>
              <w:rPr>
                <w:rFonts w:ascii="Times New Roman" w:eastAsia="等线" w:hAnsi="Times New Roman"/>
                <w:b/>
                <w:bCs/>
                <w:i/>
                <w:iCs/>
                <w:color w:val="000000" w:themeColor="text1"/>
                <w:sz w:val="22"/>
                <w:szCs w:val="22"/>
              </w:rPr>
            </w:pPr>
            <w:r>
              <w:rPr>
                <w:rFonts w:ascii="Times New Roman" w:eastAsia="等线" w:hAnsi="Times New Roman"/>
                <w:b/>
                <w:bCs/>
                <w:i/>
                <w:iCs/>
                <w:color w:val="000000" w:themeColor="text1"/>
                <w:sz w:val="22"/>
                <w:szCs w:val="22"/>
              </w:rPr>
              <w:t>Note: Time for energy harvesting 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000000">
            <w:pPr>
              <w:rPr>
                <w:rFonts w:eastAsiaTheme="minorEastAsia"/>
              </w:rPr>
            </w:pPr>
            <w:r>
              <w:rPr>
                <w:rFonts w:eastAsiaTheme="minorEastAsia" w:hint="eastAsia"/>
              </w:rPr>
              <w:t>CATT</w:t>
            </w:r>
          </w:p>
        </w:tc>
        <w:tc>
          <w:tcPr>
            <w:tcW w:w="8607" w:type="dxa"/>
          </w:tcPr>
          <w:p w14:paraId="71AFA54A" w14:textId="77777777" w:rsidR="00637E26" w:rsidRDefault="00000000">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0C6AB9FD"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756DE843"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000000">
            <w:pPr>
              <w:rPr>
                <w:rFonts w:eastAsiaTheme="minorEastAsia"/>
              </w:rPr>
            </w:pPr>
            <w:r>
              <w:rPr>
                <w:rFonts w:eastAsiaTheme="minorEastAsia" w:hint="eastAsia"/>
              </w:rPr>
              <w:t>China Telecom</w:t>
            </w:r>
          </w:p>
        </w:tc>
        <w:tc>
          <w:tcPr>
            <w:tcW w:w="8607" w:type="dxa"/>
          </w:tcPr>
          <w:p w14:paraId="780F5FBD" w14:textId="77777777" w:rsidR="00637E26" w:rsidRDefault="00000000">
            <w:pPr>
              <w:pStyle w:val="a7"/>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000000">
            <w:pPr>
              <w:pStyle w:val="a7"/>
              <w:jc w:val="both"/>
              <w:rPr>
                <w:b/>
                <w:i/>
                <w:color w:val="000000" w:themeColor="text1"/>
                <w:sz w:val="21"/>
                <w:szCs w:val="21"/>
              </w:rPr>
            </w:pPr>
            <w:r>
              <w:rPr>
                <w:b/>
                <w:i/>
                <w:color w:val="000000" w:themeColor="text1"/>
                <w:sz w:val="21"/>
                <w:szCs w:val="21"/>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14:paraId="1B0CBFF7" w14:textId="77777777" w:rsidR="00637E26" w:rsidRDefault="00000000">
            <w:pPr>
              <w:pStyle w:val="a7"/>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is successfully decoded at the A-IoT device. </w:t>
            </w:r>
          </w:p>
          <w:p w14:paraId="532D19D5" w14:textId="77777777" w:rsidR="00637E26" w:rsidRDefault="00000000">
            <w:pPr>
              <w:pStyle w:val="a7"/>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000000">
            <w:pPr>
              <w:pStyle w:val="a7"/>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000000">
            <w:pPr>
              <w:rPr>
                <w:rFonts w:eastAsiaTheme="minorEastAsia"/>
              </w:rPr>
            </w:pPr>
            <w:r>
              <w:rPr>
                <w:rFonts w:eastAsiaTheme="minorEastAsia"/>
              </w:rPr>
              <w:t>CMCC</w:t>
            </w:r>
          </w:p>
        </w:tc>
        <w:tc>
          <w:tcPr>
            <w:tcW w:w="8607" w:type="dxa"/>
          </w:tcPr>
          <w:p w14:paraId="137A20C9" w14:textId="77777777" w:rsidR="00637E26" w:rsidRDefault="00000000">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4F48707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44F42A6B"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000000">
            <w:pPr>
              <w:rPr>
                <w:rFonts w:eastAsiaTheme="minorEastAsia"/>
              </w:rPr>
            </w:pPr>
            <w:r>
              <w:rPr>
                <w:rFonts w:eastAsiaTheme="minorEastAsia" w:hint="eastAsia"/>
              </w:rPr>
              <w:t>Ericsson</w:t>
            </w:r>
          </w:p>
        </w:tc>
        <w:tc>
          <w:tcPr>
            <w:tcW w:w="8607" w:type="dxa"/>
          </w:tcPr>
          <w:p w14:paraId="3202F3B9" w14:textId="77777777" w:rsidR="00637E26" w:rsidRDefault="00000000">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w:t>
            </w:r>
            <w:proofErr w:type="gramStart"/>
            <w:r>
              <w:rPr>
                <w:b/>
                <w:bCs/>
              </w:rPr>
              <w:t>-(</w:t>
            </w:r>
            <w:proofErr w:type="gramEnd"/>
            <w:r>
              <w:rPr>
                <w:b/>
                <w:bCs/>
              </w:rPr>
              <w:t>1) in [7]. The definition can be further refined assuming an ideal condition where packets are received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000000">
            <w:pPr>
              <w:rPr>
                <w:rFonts w:eastAsiaTheme="minorEastAsia"/>
              </w:rPr>
            </w:pPr>
            <w:r>
              <w:rPr>
                <w:rFonts w:eastAsiaTheme="minorEastAsia" w:hint="eastAsia"/>
              </w:rPr>
              <w:t>Huawei</w:t>
            </w:r>
          </w:p>
        </w:tc>
        <w:tc>
          <w:tcPr>
            <w:tcW w:w="8607" w:type="dxa"/>
          </w:tcPr>
          <w:p w14:paraId="1C4CD42C" w14:textId="77777777" w:rsidR="00637E26" w:rsidRDefault="00000000">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w:t>
            </w:r>
            <w:proofErr w:type="spellStart"/>
            <w:r>
              <w:rPr>
                <w:b/>
                <w:i/>
                <w:color w:val="000000"/>
              </w:rPr>
              <w:t>basestation</w:t>
            </w:r>
            <w:proofErr w:type="spellEnd"/>
            <w:r>
              <w:rPr>
                <w:b/>
                <w:i/>
                <w:color w:val="000000"/>
              </w:rPr>
              <w:t xml:space="preserve"> or intermediate node to a device, to the </w:t>
            </w:r>
            <w:r>
              <w:rPr>
                <w:b/>
                <w:i/>
                <w:color w:val="000000"/>
              </w:rPr>
              <w:lastRenderedPageBreak/>
              <w:t xml:space="preserve">end of the </w:t>
            </w:r>
            <w:r>
              <w:rPr>
                <w:b/>
                <w:i/>
                <w:color w:val="000000" w:themeColor="text1"/>
              </w:rPr>
              <w:t xml:space="preserve">successfully received </w:t>
            </w:r>
            <w:r>
              <w:rPr>
                <w:b/>
                <w:i/>
                <w:color w:val="000000"/>
              </w:rPr>
              <w:t xml:space="preserve">reported message transmission from the device to </w:t>
            </w:r>
            <w:proofErr w:type="spellStart"/>
            <w:r>
              <w:rPr>
                <w:b/>
                <w:i/>
                <w:color w:val="000000"/>
              </w:rPr>
              <w:t>basestation</w:t>
            </w:r>
            <w:proofErr w:type="spellEnd"/>
            <w:r>
              <w:rPr>
                <w:b/>
                <w:i/>
                <w:color w:val="000000"/>
              </w:rPr>
              <w:t xml:space="preserve"> or intermediate node.</w:t>
            </w:r>
          </w:p>
          <w:p w14:paraId="6B1093ED"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w:t>
            </w:r>
            <w:proofErr w:type="spellStart"/>
            <w:r>
              <w:rPr>
                <w:b/>
                <w:i/>
                <w:color w:val="000000"/>
              </w:rPr>
              <w:t>basestation</w:t>
            </w:r>
            <w:proofErr w:type="spellEnd"/>
            <w:r>
              <w:rPr>
                <w:b/>
                <w:i/>
                <w:color w:val="000000"/>
              </w:rPr>
              <w:t xml:space="preserve"> or intermediate node to a device, if presented, to the end of the </w:t>
            </w:r>
            <w:r>
              <w:rPr>
                <w:b/>
                <w:i/>
                <w:color w:val="000000" w:themeColor="text1"/>
              </w:rPr>
              <w:t xml:space="preserve">successfully received </w:t>
            </w:r>
            <w:r>
              <w:rPr>
                <w:b/>
                <w:i/>
                <w:color w:val="000000"/>
              </w:rPr>
              <w:t xml:space="preserve">command message transmission from the </w:t>
            </w:r>
            <w:proofErr w:type="spellStart"/>
            <w:r>
              <w:rPr>
                <w:b/>
                <w:i/>
                <w:color w:val="000000"/>
              </w:rPr>
              <w:t>basestation</w:t>
            </w:r>
            <w:proofErr w:type="spellEnd"/>
            <w:r>
              <w:rPr>
                <w:b/>
                <w:i/>
                <w:color w:val="000000"/>
              </w:rPr>
              <w:t xml:space="preserve"> or intermediate node to the device.</w:t>
            </w:r>
          </w:p>
          <w:p w14:paraId="7607D0D9" w14:textId="77777777" w:rsidR="00637E26" w:rsidRDefault="00000000">
            <w:pPr>
              <w:pStyle w:val="afc"/>
              <w:ind w:left="960" w:firstLine="393"/>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000000">
            <w:pPr>
              <w:rPr>
                <w:rFonts w:eastAsiaTheme="minorEastAsia"/>
              </w:rPr>
            </w:pPr>
            <w:r>
              <w:rPr>
                <w:rFonts w:eastAsiaTheme="minorEastAsia" w:hint="eastAsia"/>
              </w:rPr>
              <w:lastRenderedPageBreak/>
              <w:t>Interdigital</w:t>
            </w:r>
          </w:p>
        </w:tc>
        <w:tc>
          <w:tcPr>
            <w:tcW w:w="8607" w:type="dxa"/>
          </w:tcPr>
          <w:p w14:paraId="45AD749A" w14:textId="77777777" w:rsidR="00637E26" w:rsidRDefault="00000000">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000000">
            <w:pPr>
              <w:rPr>
                <w:rFonts w:eastAsiaTheme="minorEastAsia"/>
              </w:rPr>
            </w:pPr>
            <w:r>
              <w:rPr>
                <w:rFonts w:eastAsiaTheme="minorEastAsia" w:hint="eastAsia"/>
              </w:rPr>
              <w:t>LGE</w:t>
            </w:r>
          </w:p>
        </w:tc>
        <w:tc>
          <w:tcPr>
            <w:tcW w:w="8607" w:type="dxa"/>
          </w:tcPr>
          <w:p w14:paraId="716EF33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487575F9"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Command: The time interval between the time that 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000000">
            <w:pPr>
              <w:rPr>
                <w:rFonts w:eastAsiaTheme="minorEastAsia"/>
              </w:rPr>
            </w:pPr>
            <w:r>
              <w:rPr>
                <w:rFonts w:eastAsiaTheme="minorEastAsia" w:hint="eastAsia"/>
              </w:rPr>
              <w:t>Nokia</w:t>
            </w:r>
          </w:p>
        </w:tc>
        <w:tc>
          <w:tcPr>
            <w:tcW w:w="8607" w:type="dxa"/>
          </w:tcPr>
          <w:p w14:paraId="4BD1B782" w14:textId="77777777" w:rsidR="00637E26" w:rsidRDefault="00000000">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000000">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7DDA7051" w14:textId="77777777" w:rsidR="00637E26" w:rsidRDefault="00000000">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000000">
            <w:pPr>
              <w:rPr>
                <w:rFonts w:eastAsiaTheme="minorEastAsia"/>
              </w:rPr>
            </w:pPr>
            <w:r>
              <w:rPr>
                <w:rFonts w:eastAsiaTheme="minorEastAsia" w:hint="eastAsia"/>
              </w:rPr>
              <w:t>OPPO</w:t>
            </w:r>
          </w:p>
        </w:tc>
        <w:tc>
          <w:tcPr>
            <w:tcW w:w="8607" w:type="dxa"/>
          </w:tcPr>
          <w:p w14:paraId="13F71F67" w14:textId="77777777" w:rsidR="00637E26" w:rsidRDefault="00000000">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637E26" w14:paraId="2976D83F" w14:textId="77777777">
        <w:tc>
          <w:tcPr>
            <w:tcW w:w="1129" w:type="dxa"/>
          </w:tcPr>
          <w:p w14:paraId="6437F303" w14:textId="77777777" w:rsidR="00637E26" w:rsidRDefault="00000000">
            <w:pPr>
              <w:rPr>
                <w:rFonts w:eastAsiaTheme="minorEastAsia"/>
              </w:rPr>
            </w:pPr>
            <w:r>
              <w:rPr>
                <w:rFonts w:eastAsiaTheme="minorEastAsia" w:hint="eastAsia"/>
              </w:rPr>
              <w:t>Qualcomm</w:t>
            </w:r>
          </w:p>
        </w:tc>
        <w:tc>
          <w:tcPr>
            <w:tcW w:w="8607" w:type="dxa"/>
          </w:tcPr>
          <w:p w14:paraId="5172AEE7" w14:textId="77777777" w:rsidR="00637E26" w:rsidRDefault="00000000">
            <w:pPr>
              <w:rPr>
                <w:b/>
                <w:bCs/>
              </w:rPr>
            </w:pPr>
            <w:r>
              <w:rPr>
                <w:b/>
                <w:bCs/>
              </w:rPr>
              <w:t>Proposal 2: Definition of the latency for a single device inventory is defined as follows.</w:t>
            </w:r>
          </w:p>
          <w:p w14:paraId="37ACB494"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000000">
            <w:pPr>
              <w:rPr>
                <w:rFonts w:eastAsiaTheme="minorEastAsia"/>
              </w:rPr>
            </w:pPr>
            <w:r>
              <w:rPr>
                <w:rFonts w:eastAsiaTheme="minorEastAsia" w:hint="eastAsia"/>
              </w:rPr>
              <w:t>Qualcomm</w:t>
            </w:r>
          </w:p>
        </w:tc>
        <w:tc>
          <w:tcPr>
            <w:tcW w:w="8607" w:type="dxa"/>
          </w:tcPr>
          <w:p w14:paraId="32A3C6A9" w14:textId="77777777" w:rsidR="00637E26" w:rsidRDefault="00000000">
            <w:pPr>
              <w:rPr>
                <w:b/>
                <w:bCs/>
              </w:rPr>
            </w:pPr>
            <w:r>
              <w:rPr>
                <w:b/>
                <w:bCs/>
              </w:rPr>
              <w:t>Proposal 3: Definition of the latency for a single device command is defined as follows.</w:t>
            </w:r>
          </w:p>
          <w:p w14:paraId="50091217"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 xml:space="preserve">received by the </w:t>
            </w:r>
            <w:proofErr w:type="spellStart"/>
            <w:r>
              <w:rPr>
                <w:b/>
                <w:bCs/>
              </w:rPr>
              <w:t>sa</w:t>
            </w:r>
            <w:proofErr w:type="spellEnd"/>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000000">
            <w:pPr>
              <w:rPr>
                <w:rFonts w:eastAsiaTheme="minorEastAsia"/>
              </w:rPr>
            </w:pPr>
            <w:r>
              <w:rPr>
                <w:rFonts w:eastAsiaTheme="minorEastAsia" w:hint="eastAsia"/>
              </w:rPr>
              <w:t>Samsung</w:t>
            </w:r>
          </w:p>
        </w:tc>
        <w:tc>
          <w:tcPr>
            <w:tcW w:w="8607" w:type="dxa"/>
          </w:tcPr>
          <w:p w14:paraId="1E920BAB" w14:textId="77777777" w:rsidR="00637E26" w:rsidRDefault="00000000">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000000">
            <w:pPr>
              <w:pStyle w:val="StatementBody"/>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311FDE43"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14:paraId="2E9E84B6" w14:textId="77777777" w:rsidR="00637E26" w:rsidRDefault="00000000">
            <w:pPr>
              <w:pStyle w:val="StatementBody"/>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14:paraId="125601D4"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14:paraId="0890CEFA" w14:textId="77777777" w:rsidR="00637E26" w:rsidRDefault="00000000">
            <w:pPr>
              <w:pStyle w:val="StatementBody"/>
              <w:jc w:val="left"/>
              <w:rPr>
                <w:lang w:val="en-US"/>
              </w:rPr>
            </w:pPr>
            <w:r>
              <w:rPr>
                <w:rFonts w:ascii="Arial" w:hAnsi="Arial"/>
                <w:lang w:val="en-US" w:eastAsia="ja-JP"/>
              </w:rPr>
              <w:lastRenderedPageBreak/>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000000">
            <w:pPr>
              <w:rPr>
                <w:rFonts w:eastAsiaTheme="minorEastAsia"/>
              </w:rPr>
            </w:pPr>
            <w:proofErr w:type="spellStart"/>
            <w:r>
              <w:rPr>
                <w:rFonts w:eastAsiaTheme="minorEastAsia" w:hint="eastAsia"/>
              </w:rPr>
              <w:lastRenderedPageBreak/>
              <w:t>Spreadtrum</w:t>
            </w:r>
            <w:proofErr w:type="spellEnd"/>
          </w:p>
        </w:tc>
        <w:tc>
          <w:tcPr>
            <w:tcW w:w="8607" w:type="dxa"/>
          </w:tcPr>
          <w:p w14:paraId="628F1B76" w14:textId="77777777" w:rsidR="00637E26" w:rsidRDefault="00000000">
            <w:pPr>
              <w:rPr>
                <w:b/>
                <w:i/>
              </w:rPr>
            </w:pPr>
            <w:r>
              <w:rPr>
                <w:b/>
                <w:i/>
              </w:rPr>
              <w:t>Proposal 2:</w:t>
            </w:r>
            <w:r>
              <w:t xml:space="preserve"> </w:t>
            </w:r>
            <w:r>
              <w:rPr>
                <w:b/>
                <w:i/>
              </w:rPr>
              <w:t>The definition of latency is different for indoor inventory and indoor command</w:t>
            </w:r>
          </w:p>
          <w:p w14:paraId="271D65CB"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000000">
            <w:pPr>
              <w:autoSpaceDE w:val="0"/>
              <w:autoSpaceDN w:val="0"/>
              <w:adjustRightInd w:val="0"/>
              <w:rPr>
                <w:rFonts w:eastAsia="等线"/>
                <w14:ligatures w14:val="standardContextual"/>
              </w:rPr>
            </w:pPr>
            <w:r>
              <w:rPr>
                <w:rFonts w:eastAsia="等线"/>
                <w:b/>
                <w:bCs/>
                <w14:ligatures w14:val="standardContextual"/>
              </w:rPr>
              <w:t xml:space="preserve">Proposal 25:  </w:t>
            </w:r>
          </w:p>
          <w:p w14:paraId="0539C5F7"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146C37CD"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000000">
            <w:pPr>
              <w:rPr>
                <w:rFonts w:eastAsiaTheme="minorEastAsia"/>
              </w:rPr>
            </w:pPr>
            <w:r>
              <w:rPr>
                <w:rFonts w:eastAsiaTheme="minorEastAsia" w:hint="eastAsia"/>
              </w:rPr>
              <w:t>ZTE</w:t>
            </w:r>
          </w:p>
        </w:tc>
        <w:tc>
          <w:tcPr>
            <w:tcW w:w="8607" w:type="dxa"/>
          </w:tcPr>
          <w:p w14:paraId="642C7D90" w14:textId="77777777" w:rsidR="00637E26" w:rsidRDefault="00000000">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000000">
            <w:pPr>
              <w:rPr>
                <w:rFonts w:eastAsiaTheme="minorEastAsia"/>
              </w:rPr>
            </w:pPr>
            <w:r>
              <w:rPr>
                <w:rFonts w:eastAsiaTheme="minorEastAsia" w:hint="eastAsia"/>
              </w:rPr>
              <w:t>ZTE</w:t>
            </w:r>
          </w:p>
        </w:tc>
        <w:tc>
          <w:tcPr>
            <w:tcW w:w="8607" w:type="dxa"/>
          </w:tcPr>
          <w:p w14:paraId="486050B0" w14:textId="77777777" w:rsidR="00637E26" w:rsidRDefault="00000000">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000000">
            <w:pPr>
              <w:rPr>
                <w:rFonts w:eastAsiaTheme="minorEastAsia"/>
              </w:rPr>
            </w:pPr>
            <w:r>
              <w:rPr>
                <w:rFonts w:eastAsiaTheme="minorEastAsia" w:hint="eastAsia"/>
              </w:rPr>
              <w:t>ZTE</w:t>
            </w:r>
          </w:p>
        </w:tc>
        <w:tc>
          <w:tcPr>
            <w:tcW w:w="8607" w:type="dxa"/>
          </w:tcPr>
          <w:p w14:paraId="0184EF26" w14:textId="77777777" w:rsidR="00637E26" w:rsidRDefault="00000000">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000000">
            <w:pPr>
              <w:spacing w:after="120"/>
              <w:jc w:val="center"/>
            </w:pPr>
            <w:r>
              <w:rPr>
                <w:rFonts w:hint="eastAsia"/>
              </w:rPr>
              <w:t>Table 6 Example of latency evaluation assumptions for command</w:t>
            </w:r>
          </w:p>
          <w:tbl>
            <w:tblPr>
              <w:tblStyle w:val="af6"/>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000000">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000000">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000000">
                  <w:pPr>
                    <w:spacing w:after="120"/>
                    <w:jc w:val="both"/>
                    <w:rPr>
                      <w:bCs/>
                    </w:rPr>
                  </w:pPr>
                  <w:r>
                    <w:rPr>
                      <w:rFonts w:hint="eastAsia"/>
                      <w:bCs/>
                    </w:rPr>
                    <w:t>R2D preamble time length</w:t>
                  </w:r>
                </w:p>
              </w:tc>
              <w:tc>
                <w:tcPr>
                  <w:tcW w:w="2153" w:type="dxa"/>
                  <w:vAlign w:val="center"/>
                </w:tcPr>
                <w:p w14:paraId="53CFEDDB" w14:textId="77777777" w:rsidR="00637E26" w:rsidRDefault="00000000">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000000">
                  <w:pPr>
                    <w:spacing w:after="120"/>
                    <w:jc w:val="both"/>
                    <w:rPr>
                      <w:bCs/>
                    </w:rPr>
                  </w:pPr>
                  <w:r>
                    <w:rPr>
                      <w:rFonts w:hint="eastAsia"/>
                      <w:bCs/>
                    </w:rPr>
                    <w:t>Message size (bits)</w:t>
                  </w:r>
                </w:p>
              </w:tc>
              <w:tc>
                <w:tcPr>
                  <w:tcW w:w="2153" w:type="dxa"/>
                  <w:vAlign w:val="center"/>
                </w:tcPr>
                <w:p w14:paraId="76DCD72E" w14:textId="77777777" w:rsidR="00637E26" w:rsidRDefault="00000000">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000000">
                  <w:pPr>
                    <w:spacing w:after="120"/>
                    <w:jc w:val="both"/>
                    <w:rPr>
                      <w:bCs/>
                    </w:rPr>
                  </w:pPr>
                  <w:r>
                    <w:rPr>
                      <w:rFonts w:hint="eastAsia"/>
                      <w:bCs/>
                    </w:rPr>
                    <w:t>CRC length (bits)</w:t>
                  </w:r>
                </w:p>
              </w:tc>
              <w:tc>
                <w:tcPr>
                  <w:tcW w:w="2153" w:type="dxa"/>
                  <w:vAlign w:val="center"/>
                </w:tcPr>
                <w:p w14:paraId="51F76043" w14:textId="77777777" w:rsidR="00637E26" w:rsidRDefault="00000000">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000000">
                  <w:pPr>
                    <w:spacing w:after="120"/>
                    <w:jc w:val="both"/>
                    <w:rPr>
                      <w:bCs/>
                    </w:rPr>
                  </w:pPr>
                  <w:r>
                    <w:rPr>
                      <w:rFonts w:hint="eastAsia"/>
                      <w:bCs/>
                    </w:rPr>
                    <w:t>Transmission time per bit</w:t>
                  </w:r>
                </w:p>
              </w:tc>
              <w:tc>
                <w:tcPr>
                  <w:tcW w:w="2153" w:type="dxa"/>
                  <w:vAlign w:val="center"/>
                </w:tcPr>
                <w:p w14:paraId="1C77A497" w14:textId="77777777" w:rsidR="00637E26" w:rsidRDefault="00000000">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000000">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000000">
                  <w:pPr>
                    <w:spacing w:after="120"/>
                    <w:jc w:val="center"/>
                  </w:pPr>
                  <w:r>
                    <w:rPr>
                      <w:rFonts w:hint="eastAsia"/>
                    </w:rPr>
                    <w:t xml:space="preserve">203 </w:t>
                  </w:r>
                  <w:proofErr w:type="spellStart"/>
                  <w:r>
                    <w:rPr>
                      <w:rFonts w:hint="eastAsia"/>
                    </w:rPr>
                    <w:t>ms</w:t>
                  </w:r>
                  <w:proofErr w:type="spellEnd"/>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000000">
            <w:pPr>
              <w:rPr>
                <w:rFonts w:eastAsiaTheme="minorEastAsia"/>
              </w:rPr>
            </w:pPr>
            <w:r>
              <w:rPr>
                <w:rFonts w:eastAsiaTheme="minorEastAsia" w:hint="eastAsia"/>
              </w:rPr>
              <w:t>ZTE</w:t>
            </w:r>
          </w:p>
        </w:tc>
        <w:tc>
          <w:tcPr>
            <w:tcW w:w="8607" w:type="dxa"/>
          </w:tcPr>
          <w:p w14:paraId="3948BEC3" w14:textId="77777777" w:rsidR="00637E26" w:rsidRDefault="00000000">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000000">
            <w:pPr>
              <w:spacing w:after="120"/>
              <w:jc w:val="center"/>
            </w:pPr>
            <w:r>
              <w:rPr>
                <w:rFonts w:hint="eastAsia"/>
              </w:rPr>
              <w:t>Table 7 Example of latency evaluation assumptions for 2-step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000000">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000000">
                  <w:pPr>
                    <w:tabs>
                      <w:tab w:val="left" w:pos="0"/>
                    </w:tabs>
                    <w:spacing w:after="120"/>
                    <w:jc w:val="both"/>
                  </w:pPr>
                  <w:r>
                    <w:rPr>
                      <w:rFonts w:hint="eastAsia"/>
                    </w:rPr>
                    <w:t>Message size</w:t>
                  </w:r>
                </w:p>
                <w:p w14:paraId="1CF4E78C" w14:textId="77777777" w:rsidR="00637E26" w:rsidRDefault="00000000">
                  <w:pPr>
                    <w:tabs>
                      <w:tab w:val="left" w:pos="0"/>
                    </w:tabs>
                    <w:spacing w:after="120"/>
                    <w:jc w:val="both"/>
                  </w:pPr>
                  <w:r>
                    <w:rPr>
                      <w:rFonts w:hint="eastAsia"/>
                    </w:rPr>
                    <w:t>(Number of bits)</w:t>
                  </w:r>
                </w:p>
              </w:tc>
              <w:tc>
                <w:tcPr>
                  <w:tcW w:w="2307" w:type="dxa"/>
                </w:tcPr>
                <w:p w14:paraId="7A63B56E" w14:textId="77777777" w:rsidR="00637E26" w:rsidRDefault="00000000">
                  <w:pPr>
                    <w:tabs>
                      <w:tab w:val="left" w:pos="0"/>
                    </w:tabs>
                    <w:spacing w:after="120"/>
                    <w:jc w:val="center"/>
                  </w:pPr>
                  <w:r>
                    <w:rPr>
                      <w:rFonts w:hint="eastAsia"/>
                    </w:rPr>
                    <w:t>Step 1 signal: Query command</w:t>
                  </w:r>
                </w:p>
              </w:tc>
              <w:tc>
                <w:tcPr>
                  <w:tcW w:w="2806" w:type="dxa"/>
                </w:tcPr>
                <w:p w14:paraId="5E34396A" w14:textId="77777777" w:rsidR="00637E26" w:rsidRDefault="00000000">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000000">
                  <w:pPr>
                    <w:tabs>
                      <w:tab w:val="left" w:pos="0"/>
                    </w:tabs>
                    <w:spacing w:after="120"/>
                    <w:jc w:val="center"/>
                  </w:pPr>
                  <w:r>
                    <w:rPr>
                      <w:rFonts w:hint="eastAsia"/>
                    </w:rPr>
                    <w:t>Step 2 signal: Device ID</w:t>
                  </w:r>
                </w:p>
              </w:tc>
              <w:tc>
                <w:tcPr>
                  <w:tcW w:w="2806" w:type="dxa"/>
                </w:tcPr>
                <w:p w14:paraId="6FB863BD" w14:textId="77777777" w:rsidR="00637E26" w:rsidRDefault="00000000">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000000">
                  <w:pPr>
                    <w:tabs>
                      <w:tab w:val="left" w:pos="0"/>
                    </w:tabs>
                    <w:spacing w:after="120"/>
                    <w:jc w:val="both"/>
                  </w:pPr>
                  <w:r>
                    <w:rPr>
                      <w:rFonts w:hint="eastAsia"/>
                    </w:rPr>
                    <w:t>CRC length (Number of bits)</w:t>
                  </w:r>
                </w:p>
              </w:tc>
              <w:tc>
                <w:tcPr>
                  <w:tcW w:w="2806" w:type="dxa"/>
                </w:tcPr>
                <w:p w14:paraId="542101B8" w14:textId="77777777" w:rsidR="00637E26" w:rsidRDefault="00000000">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000000">
                  <w:pPr>
                    <w:tabs>
                      <w:tab w:val="left" w:pos="0"/>
                    </w:tabs>
                    <w:spacing w:after="120"/>
                    <w:jc w:val="both"/>
                  </w:pPr>
                  <w:r>
                    <w:rPr>
                      <w:rFonts w:hint="eastAsia"/>
                    </w:rPr>
                    <w:t xml:space="preserve">Transmission time per bit </w:t>
                  </w:r>
                </w:p>
              </w:tc>
              <w:tc>
                <w:tcPr>
                  <w:tcW w:w="2806" w:type="dxa"/>
                </w:tcPr>
                <w:p w14:paraId="6F848099" w14:textId="77777777" w:rsidR="00637E26" w:rsidRDefault="00000000">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000000">
                  <w:pPr>
                    <w:tabs>
                      <w:tab w:val="left" w:pos="0"/>
                    </w:tabs>
                    <w:spacing w:after="120"/>
                    <w:jc w:val="both"/>
                  </w:pPr>
                  <w:r>
                    <w:rPr>
                      <w:rFonts w:hint="eastAsia"/>
                    </w:rPr>
                    <w:t>Preamble length</w:t>
                  </w:r>
                </w:p>
              </w:tc>
              <w:tc>
                <w:tcPr>
                  <w:tcW w:w="2806" w:type="dxa"/>
                </w:tcPr>
                <w:p w14:paraId="279CAF34"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000000">
                  <w:pPr>
                    <w:tabs>
                      <w:tab w:val="left" w:pos="0"/>
                    </w:tabs>
                    <w:spacing w:after="120"/>
                    <w:jc w:val="both"/>
                  </w:pPr>
                  <w:r>
                    <w:rPr>
                      <w:rFonts w:hint="eastAsia"/>
                    </w:rPr>
                    <w:t>Interval between R2D and D2R signals</w:t>
                  </w:r>
                </w:p>
              </w:tc>
              <w:tc>
                <w:tcPr>
                  <w:tcW w:w="2806" w:type="dxa"/>
                </w:tcPr>
                <w:p w14:paraId="5F7BBD36"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000000">
            <w:pPr>
              <w:spacing w:after="120"/>
              <w:jc w:val="center"/>
            </w:pPr>
            <w:r>
              <w:rPr>
                <w:rFonts w:hint="eastAsia"/>
              </w:rPr>
              <w:t>Table 8 Example of latency evaluation assumptions for 4-step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000000">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000000">
                  <w:pPr>
                    <w:tabs>
                      <w:tab w:val="left" w:pos="0"/>
                    </w:tabs>
                    <w:spacing w:after="120"/>
                    <w:jc w:val="both"/>
                  </w:pPr>
                  <w:r>
                    <w:rPr>
                      <w:rFonts w:hint="eastAsia"/>
                    </w:rPr>
                    <w:t>Message size</w:t>
                  </w:r>
                </w:p>
                <w:p w14:paraId="34EB1AE0" w14:textId="77777777" w:rsidR="00637E26" w:rsidRDefault="00000000">
                  <w:pPr>
                    <w:tabs>
                      <w:tab w:val="left" w:pos="0"/>
                    </w:tabs>
                    <w:spacing w:after="120"/>
                    <w:jc w:val="both"/>
                  </w:pPr>
                  <w:r>
                    <w:rPr>
                      <w:rFonts w:hint="eastAsia"/>
                    </w:rPr>
                    <w:t>(Number of bits)</w:t>
                  </w:r>
                </w:p>
              </w:tc>
              <w:tc>
                <w:tcPr>
                  <w:tcW w:w="2307" w:type="dxa"/>
                </w:tcPr>
                <w:p w14:paraId="3A72C683" w14:textId="77777777" w:rsidR="00637E26" w:rsidRDefault="00000000">
                  <w:pPr>
                    <w:tabs>
                      <w:tab w:val="left" w:pos="0"/>
                    </w:tabs>
                    <w:spacing w:after="120"/>
                    <w:jc w:val="center"/>
                  </w:pPr>
                  <w:r>
                    <w:rPr>
                      <w:rFonts w:hint="eastAsia"/>
                    </w:rPr>
                    <w:t>Step 1 signal: Query command</w:t>
                  </w:r>
                </w:p>
              </w:tc>
              <w:tc>
                <w:tcPr>
                  <w:tcW w:w="2806" w:type="dxa"/>
                </w:tcPr>
                <w:p w14:paraId="60365FD6" w14:textId="77777777" w:rsidR="00637E26" w:rsidRDefault="00000000">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000000">
                  <w:pPr>
                    <w:tabs>
                      <w:tab w:val="left" w:pos="0"/>
                    </w:tabs>
                    <w:spacing w:after="120"/>
                    <w:jc w:val="center"/>
                  </w:pPr>
                  <w:r>
                    <w:rPr>
                      <w:rFonts w:hint="eastAsia"/>
                    </w:rPr>
                    <w:t>Step 2 signal: RN16</w:t>
                  </w:r>
                </w:p>
              </w:tc>
              <w:tc>
                <w:tcPr>
                  <w:tcW w:w="2806" w:type="dxa"/>
                </w:tcPr>
                <w:p w14:paraId="757FF445" w14:textId="77777777" w:rsidR="00637E26" w:rsidRDefault="00000000">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000000">
                  <w:pPr>
                    <w:tabs>
                      <w:tab w:val="left" w:pos="0"/>
                    </w:tabs>
                    <w:spacing w:after="120"/>
                    <w:jc w:val="center"/>
                  </w:pPr>
                  <w:r>
                    <w:rPr>
                      <w:rFonts w:hint="eastAsia"/>
                    </w:rPr>
                    <w:t>Step 3 signal: Acknowledge</w:t>
                  </w:r>
                </w:p>
              </w:tc>
              <w:tc>
                <w:tcPr>
                  <w:tcW w:w="2806" w:type="dxa"/>
                </w:tcPr>
                <w:p w14:paraId="008FD044" w14:textId="77777777" w:rsidR="00637E26" w:rsidRDefault="00000000">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000000">
                  <w:pPr>
                    <w:tabs>
                      <w:tab w:val="left" w:pos="0"/>
                    </w:tabs>
                    <w:spacing w:after="120"/>
                    <w:jc w:val="center"/>
                  </w:pPr>
                  <w:r>
                    <w:rPr>
                      <w:rFonts w:hint="eastAsia"/>
                    </w:rPr>
                    <w:t>Step 4 signal: Device ID</w:t>
                  </w:r>
                </w:p>
              </w:tc>
              <w:tc>
                <w:tcPr>
                  <w:tcW w:w="2806" w:type="dxa"/>
                </w:tcPr>
                <w:p w14:paraId="57596497" w14:textId="77777777" w:rsidR="00637E26" w:rsidRDefault="00000000">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000000">
                  <w:pPr>
                    <w:tabs>
                      <w:tab w:val="left" w:pos="0"/>
                    </w:tabs>
                    <w:spacing w:after="120"/>
                    <w:jc w:val="both"/>
                  </w:pPr>
                  <w:r>
                    <w:rPr>
                      <w:rFonts w:hint="eastAsia"/>
                    </w:rPr>
                    <w:t>CRC length (Number of bits)</w:t>
                  </w:r>
                </w:p>
              </w:tc>
              <w:tc>
                <w:tcPr>
                  <w:tcW w:w="2806" w:type="dxa"/>
                </w:tcPr>
                <w:p w14:paraId="72E2F740" w14:textId="77777777" w:rsidR="00637E26" w:rsidRDefault="00000000">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000000">
                  <w:pPr>
                    <w:tabs>
                      <w:tab w:val="left" w:pos="0"/>
                    </w:tabs>
                    <w:spacing w:after="120"/>
                    <w:jc w:val="both"/>
                  </w:pPr>
                  <w:r>
                    <w:rPr>
                      <w:rFonts w:hint="eastAsia"/>
                    </w:rPr>
                    <w:t xml:space="preserve">Transmission time per bit </w:t>
                  </w:r>
                </w:p>
              </w:tc>
              <w:tc>
                <w:tcPr>
                  <w:tcW w:w="2806" w:type="dxa"/>
                </w:tcPr>
                <w:p w14:paraId="69EDE9D0" w14:textId="77777777" w:rsidR="00637E26" w:rsidRDefault="00000000">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000000">
                  <w:pPr>
                    <w:tabs>
                      <w:tab w:val="left" w:pos="0"/>
                    </w:tabs>
                    <w:spacing w:after="120"/>
                    <w:jc w:val="both"/>
                  </w:pPr>
                  <w:r>
                    <w:rPr>
                      <w:rFonts w:hint="eastAsia"/>
                    </w:rPr>
                    <w:t>Preamble length</w:t>
                  </w:r>
                </w:p>
              </w:tc>
              <w:tc>
                <w:tcPr>
                  <w:tcW w:w="2806" w:type="dxa"/>
                </w:tcPr>
                <w:p w14:paraId="018F69B8"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000000">
                  <w:pPr>
                    <w:tabs>
                      <w:tab w:val="left" w:pos="0"/>
                    </w:tabs>
                    <w:spacing w:after="120"/>
                    <w:jc w:val="both"/>
                  </w:pPr>
                  <w:r>
                    <w:rPr>
                      <w:rFonts w:hint="eastAsia"/>
                    </w:rPr>
                    <w:t>Interval between R2D and D2R signals</w:t>
                  </w:r>
                </w:p>
              </w:tc>
              <w:tc>
                <w:tcPr>
                  <w:tcW w:w="2806" w:type="dxa"/>
                </w:tcPr>
                <w:p w14:paraId="61026BAB"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000000">
                  <w:pPr>
                    <w:tabs>
                      <w:tab w:val="left" w:pos="0"/>
                    </w:tabs>
                    <w:spacing w:after="120"/>
                    <w:jc w:val="both"/>
                  </w:pPr>
                  <w:r>
                    <w:rPr>
                      <w:rFonts w:hint="eastAsia"/>
                    </w:rPr>
                    <w:t>Interval between D2R and R2D signals</w:t>
                  </w:r>
                </w:p>
              </w:tc>
              <w:tc>
                <w:tcPr>
                  <w:tcW w:w="2806" w:type="dxa"/>
                </w:tcPr>
                <w:p w14:paraId="2180B155"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000000">
      <w:pPr>
        <w:pStyle w:val="4"/>
        <w:rPr>
          <w:rFonts w:eastAsiaTheme="minorEastAsia"/>
        </w:rPr>
      </w:pPr>
      <w:r>
        <w:rPr>
          <w:rFonts w:eastAsiaTheme="minorEastAsia" w:hint="eastAsia"/>
        </w:rPr>
        <w:t>Discussion (round 1)</w:t>
      </w:r>
    </w:p>
    <w:p w14:paraId="43E1ACC3" w14:textId="77777777" w:rsidR="00637E26" w:rsidRDefault="00000000">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f6"/>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000000">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000000">
            <w:pPr>
              <w:rPr>
                <w:rFonts w:eastAsia="等线"/>
              </w:rPr>
            </w:pPr>
            <w:r>
              <w:rPr>
                <w:rFonts w:eastAsia="等线"/>
              </w:rPr>
              <w:t>The one-way end-to-end maximum latency targets, as defined in TR 22.840, are:</w:t>
            </w:r>
          </w:p>
          <w:p w14:paraId="3A609AF9" w14:textId="77777777" w:rsidR="00637E26" w:rsidRDefault="00000000">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000000">
            <w:pPr>
              <w:ind w:left="568" w:hanging="284"/>
              <w:rPr>
                <w:rFonts w:eastAsia="MS Mincho"/>
              </w:rPr>
            </w:pPr>
            <w:r>
              <w:rPr>
                <w:rFonts w:eastAsia="MS Mincho"/>
              </w:rPr>
              <w:t>-</w:t>
            </w:r>
            <w:r>
              <w:rPr>
                <w:rFonts w:eastAsia="MS Mincho"/>
              </w:rPr>
              <w:tab/>
              <w:t>Shorter latency target: 1 second</w:t>
            </w:r>
          </w:p>
          <w:p w14:paraId="7A357701" w14:textId="77777777" w:rsidR="00637E26" w:rsidRDefault="00000000">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000000">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14:paraId="18968719" w14:textId="77777777" w:rsidR="00637E26" w:rsidRDefault="00000000">
            <w:pPr>
              <w:rPr>
                <w:rFonts w:eastAsia="等线"/>
              </w:rPr>
            </w:pPr>
            <w:r>
              <w:rPr>
                <w:rFonts w:eastAsia="等线"/>
              </w:rPr>
              <w:t>NOTE: the one-way end-to-end maximum latency is assumed to also include query/triggering time.</w:t>
            </w:r>
          </w:p>
        </w:tc>
      </w:tr>
    </w:tbl>
    <w:p w14:paraId="0B4158D9" w14:textId="77777777" w:rsidR="00637E26" w:rsidRDefault="00637E26">
      <w:pPr>
        <w:rPr>
          <w:rFonts w:eastAsiaTheme="minorEastAsia"/>
        </w:rPr>
      </w:pPr>
    </w:p>
    <w:p w14:paraId="64FA2BCF" w14:textId="77777777" w:rsidR="00637E26" w:rsidRDefault="00000000">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f6"/>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000000">
            <w:pPr>
              <w:rPr>
                <w:rFonts w:eastAsiaTheme="minorEastAsia"/>
              </w:rPr>
            </w:pPr>
            <w:r>
              <w:rPr>
                <w:rFonts w:eastAsiaTheme="minorEastAsia"/>
                <w:b/>
                <w:bCs/>
              </w:rPr>
              <w:t>Proposal 5v2</w:t>
            </w:r>
          </w:p>
          <w:p w14:paraId="115EFC77" w14:textId="77777777" w:rsidR="00637E26" w:rsidRDefault="00000000">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0408190E" w14:textId="77777777" w:rsidR="00637E26" w:rsidRDefault="00000000">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14:paraId="45B5EDED" w14:textId="77777777" w:rsidR="00637E26" w:rsidRDefault="00000000">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000000">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14:paraId="78D62123"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for inventory use cases and DT for command use cases.</w:t>
      </w:r>
    </w:p>
    <w:p w14:paraId="57B3EDFF"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14:paraId="62727C6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lastRenderedPageBreak/>
        <w:t xml:space="preserve">Most companies such as Apple, China Telecom, CMCC, Huawei, Nokia, OPPO, Qualcomm, </w:t>
      </w:r>
      <w:proofErr w:type="spellStart"/>
      <w:r>
        <w:rPr>
          <w:rFonts w:cs="Times"/>
          <w:color w:val="060607"/>
          <w:szCs w:val="20"/>
        </w:rPr>
        <w:t>Spreadtrum</w:t>
      </w:r>
      <w:proofErr w:type="spellEnd"/>
      <w:r>
        <w:rPr>
          <w:rFonts w:cs="Times"/>
          <w:color w:val="060607"/>
          <w:szCs w:val="20"/>
        </w:rPr>
        <w:t xml:space="preserve"> and Samsung include successful decoding in their latency definition </w:t>
      </w:r>
    </w:p>
    <w:p w14:paraId="5D1AF4F9"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 xml:space="preserve">CATT: Includes signal propagation delay, processing delay at the </w:t>
      </w:r>
      <w:proofErr w:type="spellStart"/>
      <w:r>
        <w:rPr>
          <w:rFonts w:cs="Times"/>
          <w:color w:val="060607"/>
          <w:szCs w:val="20"/>
        </w:rPr>
        <w:t>AIoT</w:t>
      </w:r>
      <w:proofErr w:type="spellEnd"/>
      <w:r>
        <w:rPr>
          <w:rFonts w:cs="Times"/>
          <w:color w:val="060607"/>
          <w:szCs w:val="20"/>
        </w:rPr>
        <w:t xml:space="preserve"> device and network nodes, buffer delay, and access delay due to retransmissions.</w:t>
      </w:r>
    </w:p>
    <w:p w14:paraId="56D96A7F"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f6"/>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0B2453B3"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0BABA81D"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535D08D9"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33293C08"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FF0D885"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5AF4972"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6A79587"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c"/>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6B1F479" w14:textId="77777777" w:rsidR="00637E26" w:rsidRDefault="00000000">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000000">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698E4942"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129D4AB0"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637E26" w14:paraId="01902EE1" w14:textId="77777777">
        <w:tc>
          <w:tcPr>
            <w:tcW w:w="1129" w:type="dxa"/>
          </w:tcPr>
          <w:p w14:paraId="3772BE7E"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802B6F9" w14:textId="77777777" w:rsidR="00637E26" w:rsidRDefault="00000000">
            <w:pPr>
              <w:rPr>
                <w:rFonts w:eastAsiaTheme="minorEastAsia"/>
                <w:lang w:eastAsia="zh-CN"/>
              </w:rPr>
            </w:pPr>
            <w:r>
              <w:rPr>
                <w:rFonts w:eastAsiaTheme="minorEastAsia"/>
                <w:lang w:eastAsia="zh-CN"/>
              </w:rPr>
              <w:t>Regarding Alt1 and Alt2, we support Alt 1.</w:t>
            </w:r>
          </w:p>
          <w:p w14:paraId="2B324813" w14:textId="77777777" w:rsidR="00637E26" w:rsidRDefault="00000000">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14:paraId="4303BDAB" w14:textId="77777777" w:rsidR="00637E26" w:rsidRDefault="00000000">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41"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41"/>
          </w:p>
        </w:tc>
      </w:tr>
      <w:tr w:rsidR="00637E26" w14:paraId="796A7705" w14:textId="77777777">
        <w:tc>
          <w:tcPr>
            <w:tcW w:w="1129" w:type="dxa"/>
          </w:tcPr>
          <w:p w14:paraId="1363147B" w14:textId="77777777" w:rsidR="00637E26" w:rsidRDefault="00000000">
            <w:pPr>
              <w:rPr>
                <w:rFonts w:eastAsiaTheme="minorEastAsia"/>
              </w:rPr>
            </w:pPr>
            <w:r>
              <w:rPr>
                <w:rFonts w:eastAsia="Malgun Gothic" w:hint="eastAsia"/>
                <w:color w:val="FF0000"/>
                <w:lang w:eastAsia="ko-KR"/>
              </w:rPr>
              <w:t>QC</w:t>
            </w:r>
          </w:p>
        </w:tc>
        <w:tc>
          <w:tcPr>
            <w:tcW w:w="8607" w:type="dxa"/>
          </w:tcPr>
          <w:p w14:paraId="5B1562A3" w14:textId="77777777" w:rsidR="00637E26" w:rsidRDefault="00000000">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takes into account all un-successful rounds (i.e., including retransmissions). While Alt1 consider only the “last” query (which may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000000">
            <w:pPr>
              <w:rPr>
                <w:rFonts w:eastAsiaTheme="minorEastAsia"/>
                <w:lang w:eastAsia="zh-CN"/>
              </w:rPr>
            </w:pPr>
            <w:r>
              <w:rPr>
                <w:rFonts w:eastAsiaTheme="minorEastAsia"/>
                <w:color w:val="FF0000"/>
                <w:lang w:eastAsia="zh-CN"/>
              </w:rPr>
              <w:t>We prefer Alt2 taking into account retransmission of queries.</w:t>
            </w:r>
          </w:p>
        </w:tc>
      </w:tr>
      <w:tr w:rsidR="00637E26" w14:paraId="7553DE92" w14:textId="77777777">
        <w:tc>
          <w:tcPr>
            <w:tcW w:w="1129" w:type="dxa"/>
          </w:tcPr>
          <w:p w14:paraId="0464F6FA" w14:textId="77777777" w:rsidR="00637E26" w:rsidRDefault="00637E26">
            <w:pPr>
              <w:rPr>
                <w:rFonts w:eastAsiaTheme="minorEastAsia"/>
              </w:rPr>
            </w:pPr>
          </w:p>
        </w:tc>
        <w:tc>
          <w:tcPr>
            <w:tcW w:w="8607" w:type="dxa"/>
          </w:tcPr>
          <w:p w14:paraId="3063878C" w14:textId="77777777" w:rsidR="00637E26" w:rsidRDefault="00637E26">
            <w:pPr>
              <w:rPr>
                <w:rFonts w:eastAsiaTheme="minorEastAsia"/>
                <w:lang w:eastAsia="zh-CN"/>
              </w:rPr>
            </w:pPr>
          </w:p>
        </w:tc>
      </w:tr>
    </w:tbl>
    <w:p w14:paraId="2D8E89A4" w14:textId="77777777" w:rsidR="00637E26" w:rsidRDefault="00637E26">
      <w:pPr>
        <w:rPr>
          <w:rFonts w:eastAsiaTheme="minorEastAsia"/>
          <w:lang w:eastAsia="zh-CN"/>
        </w:rPr>
      </w:pPr>
    </w:p>
    <w:p w14:paraId="50432322" w14:textId="77777777" w:rsidR="00637E26" w:rsidRDefault="00000000">
      <w:pPr>
        <w:pStyle w:val="3"/>
        <w:rPr>
          <w:rFonts w:eastAsiaTheme="minorEastAsia"/>
        </w:rPr>
      </w:pPr>
      <w:r>
        <w:rPr>
          <w:rFonts w:eastAsiaTheme="minorEastAsia"/>
        </w:rPr>
        <w:lastRenderedPageBreak/>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 </w:t>
      </w:r>
    </w:p>
    <w:tbl>
      <w:tblPr>
        <w:tblStyle w:val="af6"/>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000000">
            <w:pPr>
              <w:rPr>
                <w:rFonts w:eastAsiaTheme="minorEastAsia"/>
              </w:rPr>
            </w:pPr>
            <w:r>
              <w:rPr>
                <w:rFonts w:eastAsiaTheme="minorEastAsia" w:hint="eastAsia"/>
              </w:rPr>
              <w:t xml:space="preserve">Apple </w:t>
            </w:r>
          </w:p>
        </w:tc>
        <w:tc>
          <w:tcPr>
            <w:tcW w:w="8607" w:type="dxa"/>
          </w:tcPr>
          <w:p w14:paraId="5841E653" w14:textId="77777777" w:rsidR="00637E26" w:rsidRDefault="00000000">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000000">
            <w:pPr>
              <w:rPr>
                <w:rFonts w:eastAsiaTheme="minorEastAsia"/>
              </w:rPr>
            </w:pPr>
            <w:r>
              <w:rPr>
                <w:rFonts w:eastAsiaTheme="minorEastAsia" w:hint="eastAsia"/>
              </w:rPr>
              <w:t xml:space="preserve">Apple </w:t>
            </w:r>
          </w:p>
        </w:tc>
        <w:tc>
          <w:tcPr>
            <w:tcW w:w="8607" w:type="dxa"/>
          </w:tcPr>
          <w:p w14:paraId="340A489D" w14:textId="77777777" w:rsidR="00637E26" w:rsidRDefault="00000000">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000000">
            <w:pPr>
              <w:rPr>
                <w:rFonts w:eastAsiaTheme="minorEastAsia"/>
              </w:rPr>
            </w:pPr>
            <w:r>
              <w:rPr>
                <w:rFonts w:eastAsiaTheme="minorEastAsia" w:hint="eastAsia"/>
              </w:rPr>
              <w:t>CATT</w:t>
            </w:r>
          </w:p>
        </w:tc>
        <w:tc>
          <w:tcPr>
            <w:tcW w:w="8607" w:type="dxa"/>
          </w:tcPr>
          <w:p w14:paraId="2A03B750" w14:textId="77777777" w:rsidR="00637E26" w:rsidRDefault="00000000">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000000">
            <w:pPr>
              <w:rPr>
                <w:rFonts w:eastAsiaTheme="minorEastAsia"/>
              </w:rPr>
            </w:pPr>
            <w:r>
              <w:rPr>
                <w:rFonts w:eastAsiaTheme="minorEastAsia" w:hint="eastAsia"/>
              </w:rPr>
              <w:t>China Telecom</w:t>
            </w:r>
          </w:p>
        </w:tc>
        <w:tc>
          <w:tcPr>
            <w:tcW w:w="8607" w:type="dxa"/>
          </w:tcPr>
          <w:p w14:paraId="2E5C29FB" w14:textId="77777777" w:rsidR="00637E26" w:rsidRDefault="00000000">
            <w:pPr>
              <w:pStyle w:val="a7"/>
              <w:jc w:val="both"/>
              <w:rPr>
                <w:b/>
                <w:i/>
                <w:color w:val="000000" w:themeColor="text1"/>
                <w:sz w:val="21"/>
                <w:szCs w:val="21"/>
              </w:rPr>
            </w:pPr>
            <w:r>
              <w:rPr>
                <w:b/>
                <w:i/>
                <w:color w:val="000000" w:themeColor="text1"/>
                <w:sz w:val="21"/>
                <w:szCs w:val="21"/>
              </w:rPr>
              <w:t xml:space="preserve">Proposal 7: </w:t>
            </w:r>
            <w:r>
              <w:rPr>
                <w:rFonts w:eastAsia="黑体"/>
                <w:b/>
                <w:i/>
                <w:color w:val="000000" w:themeColor="text1"/>
                <w:kern w:val="2"/>
                <w:sz w:val="21"/>
                <w:szCs w:val="21"/>
              </w:rPr>
              <w:t>It is suggested to not set different values of maximum distance targets for different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000000">
            <w:pPr>
              <w:rPr>
                <w:rFonts w:eastAsiaTheme="minorEastAsia"/>
              </w:rPr>
            </w:pPr>
            <w:r>
              <w:rPr>
                <w:rFonts w:eastAsiaTheme="minorEastAsia" w:hint="eastAsia"/>
              </w:rPr>
              <w:t>Huawei</w:t>
            </w:r>
          </w:p>
        </w:tc>
        <w:tc>
          <w:tcPr>
            <w:tcW w:w="8607" w:type="dxa"/>
          </w:tcPr>
          <w:p w14:paraId="2CF64BFA" w14:textId="77777777" w:rsidR="00637E26" w:rsidRDefault="00000000">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000000">
            <w:pPr>
              <w:rPr>
                <w:rFonts w:eastAsiaTheme="minorEastAsia"/>
              </w:rPr>
            </w:pPr>
            <w:r>
              <w:rPr>
                <w:rFonts w:eastAsiaTheme="minorEastAsia" w:hint="eastAsia"/>
              </w:rPr>
              <w:t>Interdigital</w:t>
            </w:r>
          </w:p>
        </w:tc>
        <w:tc>
          <w:tcPr>
            <w:tcW w:w="8607" w:type="dxa"/>
          </w:tcPr>
          <w:p w14:paraId="57F8DC95" w14:textId="77777777" w:rsidR="00637E26" w:rsidRDefault="00000000">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000000">
            <w:pPr>
              <w:rPr>
                <w:rFonts w:eastAsiaTheme="minorEastAsia"/>
              </w:rPr>
            </w:pPr>
            <w:r>
              <w:rPr>
                <w:rFonts w:eastAsiaTheme="minorEastAsia" w:hint="eastAsia"/>
              </w:rPr>
              <w:t>MediaTek</w:t>
            </w:r>
          </w:p>
        </w:tc>
        <w:tc>
          <w:tcPr>
            <w:tcW w:w="8607" w:type="dxa"/>
          </w:tcPr>
          <w:p w14:paraId="424D2598"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000000">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000000">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637E26" w14:paraId="79058166" w14:textId="77777777">
        <w:tc>
          <w:tcPr>
            <w:tcW w:w="1129" w:type="dxa"/>
          </w:tcPr>
          <w:p w14:paraId="298CD775" w14:textId="77777777" w:rsidR="00637E26" w:rsidRDefault="00000000">
            <w:pPr>
              <w:rPr>
                <w:rFonts w:eastAsiaTheme="minorEastAsia"/>
              </w:rPr>
            </w:pPr>
            <w:r>
              <w:rPr>
                <w:rFonts w:eastAsiaTheme="minorEastAsia" w:hint="eastAsia"/>
              </w:rPr>
              <w:t>OPPO</w:t>
            </w:r>
          </w:p>
        </w:tc>
        <w:tc>
          <w:tcPr>
            <w:tcW w:w="8607" w:type="dxa"/>
          </w:tcPr>
          <w:p w14:paraId="1B327028" w14:textId="77777777" w:rsidR="00637E26" w:rsidRDefault="00000000">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000000">
            <w:pPr>
              <w:rPr>
                <w:rFonts w:eastAsiaTheme="minorEastAsia"/>
              </w:rPr>
            </w:pPr>
            <w:r>
              <w:rPr>
                <w:rFonts w:eastAsiaTheme="minorEastAsia" w:hint="eastAsia"/>
              </w:rPr>
              <w:t>Qualcomm</w:t>
            </w:r>
          </w:p>
        </w:tc>
        <w:tc>
          <w:tcPr>
            <w:tcW w:w="8607" w:type="dxa"/>
          </w:tcPr>
          <w:p w14:paraId="7B274AB4" w14:textId="77777777" w:rsidR="00637E26" w:rsidRDefault="00000000">
            <w:pPr>
              <w:rPr>
                <w:b/>
                <w:bCs/>
              </w:rPr>
            </w:pPr>
            <w:r>
              <w:rPr>
                <w:b/>
                <w:bCs/>
              </w:rPr>
              <w:t>Proposal 4: Update agreement as follows.</w:t>
            </w:r>
          </w:p>
          <w:p w14:paraId="2D69DA78" w14:textId="77777777" w:rsidR="00637E26" w:rsidRDefault="00000000">
            <w:pPr>
              <w:ind w:left="720"/>
              <w:rPr>
                <w:b/>
                <w:bCs/>
                <w:iCs/>
                <w:lang w:eastAsia="zh-CN"/>
              </w:rPr>
            </w:pPr>
            <w:r>
              <w:rPr>
                <w:b/>
                <w:bCs/>
                <w:iCs/>
                <w:highlight w:val="green"/>
                <w:lang w:eastAsia="zh-CN"/>
              </w:rPr>
              <w:t>Agreement</w:t>
            </w:r>
          </w:p>
          <w:p w14:paraId="50EF09D4" w14:textId="77777777" w:rsidR="00637E26" w:rsidRDefault="00000000">
            <w:pPr>
              <w:pStyle w:val="afc"/>
              <w:ind w:left="720" w:firstLine="400"/>
              <w:rPr>
                <w:rFonts w:eastAsia="等线"/>
                <w:b/>
                <w:bCs/>
              </w:rPr>
            </w:pPr>
            <w:r>
              <w:rPr>
                <w:rFonts w:eastAsia="等线"/>
                <w:b/>
                <w:bCs/>
                <w:szCs w:val="20"/>
              </w:rPr>
              <w:t>The maximum distance targets are set separately for device 1, device 2a, device 2b, respectively</w:t>
            </w:r>
          </w:p>
          <w:p w14:paraId="7D58FADB" w14:textId="77777777" w:rsidR="00637E26" w:rsidRDefault="00000000">
            <w:pPr>
              <w:pStyle w:val="afc"/>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14:paraId="599C9287" w14:textId="77777777" w:rsidR="00637E26" w:rsidRDefault="00000000">
            <w:pPr>
              <w:pStyle w:val="afc"/>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rsidR="00637E26" w14:paraId="7FC4473A" w14:textId="77777777">
        <w:tc>
          <w:tcPr>
            <w:tcW w:w="1129" w:type="dxa"/>
          </w:tcPr>
          <w:p w14:paraId="40F4D4FF"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0B9C21AB" w14:textId="77777777" w:rsidR="00637E26" w:rsidRDefault="00000000">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000000">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000000">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000000">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000000">
      <w:pPr>
        <w:pStyle w:val="afc"/>
        <w:ind w:firstLine="400"/>
        <w:rPr>
          <w:rFonts w:ascii="Times New Roman" w:eastAsia="等线" w:hAnsi="Times New Roman"/>
        </w:rPr>
      </w:pPr>
      <w:r>
        <w:rPr>
          <w:rFonts w:ascii="Times New Roman" w:eastAsia="等线" w:hAnsi="Times New Roman"/>
          <w:szCs w:val="20"/>
        </w:rPr>
        <w:t>The maximum distance targets are set separately for device 1, device 2a, device 2b, respectively</w:t>
      </w:r>
    </w:p>
    <w:p w14:paraId="60773B3F" w14:textId="77777777" w:rsidR="00637E26" w:rsidRDefault="00000000">
      <w:pPr>
        <w:pStyle w:val="afc"/>
        <w:numPr>
          <w:ilvl w:val="0"/>
          <w:numId w:val="34"/>
        </w:numPr>
        <w:ind w:firstLineChars="0"/>
        <w:rPr>
          <w:rFonts w:ascii="Times New Roman" w:eastAsia="等线" w:hAnsi="Times New Roman"/>
          <w:szCs w:val="20"/>
        </w:rPr>
      </w:pPr>
      <w:r>
        <w:rPr>
          <w:rFonts w:ascii="Times New Roman" w:eastAsia="等线" w:hAnsi="Times New Roman"/>
          <w:szCs w:val="20"/>
        </w:rPr>
        <w:t>FFS detailed values and RAN1 can further decide the target within in the range of 10m to 50m after link budget study.</w:t>
      </w:r>
    </w:p>
    <w:p w14:paraId="5928D479" w14:textId="77777777" w:rsidR="00637E26" w:rsidRDefault="00000000">
      <w:pPr>
        <w:pStyle w:val="afc"/>
        <w:numPr>
          <w:ilvl w:val="0"/>
          <w:numId w:val="34"/>
        </w:numPr>
        <w:ind w:firstLineChars="0"/>
        <w:rPr>
          <w:rFonts w:ascii="Times New Roman" w:hAnsi="Times New Roman"/>
          <w:iCs/>
        </w:rPr>
      </w:pPr>
      <w:r>
        <w:rPr>
          <w:rFonts w:ascii="Times New Roman" w:eastAsia="等线"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000000">
      <w:pPr>
        <w:numPr>
          <w:ilvl w:val="0"/>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Setting Different Values for Different Scenarios</w:t>
      </w:r>
    </w:p>
    <w:p w14:paraId="4ACC049F" w14:textId="77777777" w:rsidR="00637E26" w:rsidRDefault="00000000">
      <w:pPr>
        <w:numPr>
          <w:ilvl w:val="1"/>
          <w:numId w:val="35"/>
        </w:numPr>
        <w:shd w:val="clear" w:color="auto" w:fill="FFFFFF"/>
        <w:rPr>
          <w:rStyle w:val="af7"/>
          <w:rFonts w:ascii="Times New Roman" w:eastAsiaTheme="minorEastAsia" w:hAnsi="Times New Roman"/>
          <w:b w:val="0"/>
          <w:bCs w:val="0"/>
          <w:szCs w:val="20"/>
        </w:rPr>
      </w:pPr>
      <w:r>
        <w:rPr>
          <w:rStyle w:val="af7"/>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proofErr w:type="spellStart"/>
      <w:r>
        <w:rPr>
          <w:rFonts w:ascii="Times New Roman" w:eastAsiaTheme="minorEastAsia" w:hAnsi="Times New Roman"/>
          <w:b/>
          <w:bCs/>
          <w:szCs w:val="20"/>
        </w:rPr>
        <w:t>Spreadtrum</w:t>
      </w:r>
      <w:proofErr w:type="spellEnd"/>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eastAsiaTheme="minorEastAsia" w:hAnsi="Times New Roman"/>
          <w:szCs w:val="20"/>
        </w:rPr>
        <w:t xml:space="preserve"> </w:t>
      </w:r>
    </w:p>
    <w:p w14:paraId="0FDA1C49" w14:textId="77777777" w:rsidR="00637E26" w:rsidRDefault="00000000">
      <w:pPr>
        <w:numPr>
          <w:ilvl w:val="1"/>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000000">
      <w:pPr>
        <w:numPr>
          <w:ilvl w:val="2"/>
          <w:numId w:val="36"/>
        </w:numPr>
        <w:shd w:val="clear" w:color="auto" w:fill="FFFFFF"/>
        <w:rPr>
          <w:rFonts w:ascii="Times New Roman" w:eastAsiaTheme="minorEastAsia" w:hAnsi="Times New Roman"/>
          <w:szCs w:val="20"/>
        </w:rPr>
      </w:pPr>
      <w:r>
        <w:rPr>
          <w:rStyle w:val="af7"/>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000000">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Huawei thinks the maximum distance target is the maximum evaluated distance among different scenarios.</w:t>
      </w:r>
    </w:p>
    <w:p w14:paraId="0F73F537" w14:textId="77777777" w:rsidR="00637E26" w:rsidRDefault="00000000">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000000">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7DAE2564"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lastRenderedPageBreak/>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000000">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000000">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000000">
      <w:pPr>
        <w:rPr>
          <w:rFonts w:ascii="Times New Roman" w:eastAsia="等线" w:hAnsi="Times New Roman"/>
          <w:szCs w:val="20"/>
          <w:lang w:eastAsia="zh-CN"/>
        </w:rPr>
      </w:pPr>
      <w:r>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2352603D" w14:textId="77777777" w:rsidR="00637E26" w:rsidRDefault="00000000">
      <w:pPr>
        <w:rPr>
          <w:rFonts w:ascii="Times New Roman" w:eastAsia="等线" w:hAnsi="Times New Roman"/>
          <w:szCs w:val="20"/>
        </w:rPr>
      </w:pPr>
      <w:r>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Pr>
          <w:rFonts w:ascii="Times New Roman" w:eastAsia="等线"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000000">
            <w:pPr>
              <w:rPr>
                <w:rFonts w:eastAsiaTheme="minorEastAsia"/>
              </w:rPr>
            </w:pPr>
            <w:r>
              <w:rPr>
                <w:rFonts w:eastAsiaTheme="minorEastAsia"/>
              </w:rPr>
              <w:t>Tejas Networks Ltd.</w:t>
            </w:r>
          </w:p>
        </w:tc>
        <w:tc>
          <w:tcPr>
            <w:tcW w:w="8607" w:type="dxa"/>
          </w:tcPr>
          <w:p w14:paraId="66772779" w14:textId="77777777" w:rsidR="00637E26" w:rsidRDefault="00000000">
            <w:pPr>
              <w:rPr>
                <w:rFonts w:eastAsiaTheme="minorEastAsia"/>
                <w:lang w:eastAsia="zh-CN"/>
              </w:rPr>
            </w:pPr>
            <w:r>
              <w:rPr>
                <w:rFonts w:ascii="Times New Roman" w:eastAsia="等线" w:hAnsi="Times New Roman"/>
                <w:szCs w:val="20"/>
              </w:rPr>
              <w:t>Yes. Set different values for different scenarios</w:t>
            </w:r>
          </w:p>
        </w:tc>
      </w:tr>
      <w:tr w:rsidR="00637E26" w14:paraId="3E9BD3E7" w14:textId="77777777">
        <w:tc>
          <w:tcPr>
            <w:tcW w:w="1129" w:type="dxa"/>
          </w:tcPr>
          <w:p w14:paraId="17A49CA2"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2119A01C" w14:textId="77777777" w:rsidR="00637E26" w:rsidRDefault="00000000">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000000">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000000">
            <w:pPr>
              <w:rPr>
                <w:rFonts w:eastAsiaTheme="minorEastAsia"/>
              </w:rPr>
            </w:pPr>
            <w:r>
              <w:rPr>
                <w:rFonts w:eastAsiaTheme="minorEastAsia"/>
                <w:color w:val="FF0000"/>
              </w:rPr>
              <w:t>QC</w:t>
            </w:r>
          </w:p>
        </w:tc>
        <w:tc>
          <w:tcPr>
            <w:tcW w:w="8607" w:type="dxa"/>
          </w:tcPr>
          <w:p w14:paraId="2690D164" w14:textId="77777777" w:rsidR="00637E26" w:rsidRDefault="00000000">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000000">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000000">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000000">
      <w:pPr>
        <w:pStyle w:val="3"/>
        <w:rPr>
          <w:rFonts w:eastAsiaTheme="minorEastAsia"/>
        </w:rPr>
      </w:pPr>
      <w:bookmarkStart w:id="42" w:name="_Ref166598601"/>
      <w:r>
        <w:rPr>
          <w:rFonts w:eastAsiaTheme="minorEastAsia" w:hint="eastAsia"/>
        </w:rPr>
        <w:t>Inventory completion time for multiple devices</w:t>
      </w:r>
      <w:bookmarkEnd w:id="42"/>
    </w:p>
    <w:p w14:paraId="18F037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000000">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000000">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29A20E3"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000000">
            <w:pPr>
              <w:rPr>
                <w:rFonts w:eastAsiaTheme="minorEastAsia"/>
              </w:rPr>
            </w:pPr>
            <w:r>
              <w:rPr>
                <w:rFonts w:eastAsiaTheme="minorEastAsia" w:hint="eastAsia"/>
              </w:rPr>
              <w:t>CATT</w:t>
            </w:r>
          </w:p>
        </w:tc>
        <w:tc>
          <w:tcPr>
            <w:tcW w:w="8607" w:type="dxa"/>
          </w:tcPr>
          <w:p w14:paraId="7D5DE4A2" w14:textId="77777777" w:rsidR="00637E26" w:rsidRDefault="00000000">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000000">
            <w:pPr>
              <w:rPr>
                <w:rFonts w:eastAsiaTheme="minorEastAsia"/>
              </w:rPr>
            </w:pPr>
            <w:r>
              <w:rPr>
                <w:rFonts w:eastAsiaTheme="minorEastAsia"/>
              </w:rPr>
              <w:t>CMCC</w:t>
            </w:r>
          </w:p>
        </w:tc>
        <w:tc>
          <w:tcPr>
            <w:tcW w:w="8607" w:type="dxa"/>
          </w:tcPr>
          <w:p w14:paraId="3BE7AE97" w14:textId="77777777" w:rsidR="00637E26" w:rsidRDefault="00000000">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1C14E389" w14:textId="77777777" w:rsidR="00637E26" w:rsidRDefault="00000000">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000000">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000000">
            <w:pPr>
              <w:rPr>
                <w:rFonts w:eastAsiaTheme="minorEastAsia"/>
              </w:rPr>
            </w:pPr>
            <w:r>
              <w:rPr>
                <w:rFonts w:eastAsiaTheme="minorEastAsia"/>
              </w:rPr>
              <w:t>CMCC</w:t>
            </w:r>
          </w:p>
        </w:tc>
        <w:tc>
          <w:tcPr>
            <w:tcW w:w="8607" w:type="dxa"/>
          </w:tcPr>
          <w:p w14:paraId="69975766"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6"/>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5CEE47"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lastRenderedPageBreak/>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5A2220F9"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1B6F639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B4BA9CA"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000000">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000000">
            <w:pPr>
              <w:rPr>
                <w:rFonts w:eastAsiaTheme="minorEastAsia"/>
              </w:rPr>
            </w:pPr>
            <w:r>
              <w:rPr>
                <w:rFonts w:eastAsiaTheme="minorEastAsia" w:hint="eastAsia"/>
              </w:rPr>
              <w:lastRenderedPageBreak/>
              <w:t>Ericsson</w:t>
            </w:r>
          </w:p>
        </w:tc>
        <w:tc>
          <w:tcPr>
            <w:tcW w:w="8607" w:type="dxa"/>
          </w:tcPr>
          <w:p w14:paraId="53764675"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2" w:history="1">
              <w:r>
                <w:rPr>
                  <w:rStyle w:val="afa"/>
                </w:rPr>
                <w:t>Proposal 7</w:t>
              </w:r>
              <w:r>
                <w:rPr>
                  <w:rFonts w:asciiTheme="minorHAnsi" w:eastAsiaTheme="minorEastAsia" w:hAnsiTheme="minorHAnsi"/>
                  <w:kern w:val="2"/>
                  <w:sz w:val="22"/>
                  <w14:ligatures w14:val="standardContextual"/>
                </w:rPr>
                <w:tab/>
              </w:r>
              <w:r>
                <w:rPr>
                  <w:rStyle w:val="afa"/>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000000">
            <w:pPr>
              <w:rPr>
                <w:rFonts w:eastAsiaTheme="minorEastAsia"/>
              </w:rPr>
            </w:pPr>
            <w:r>
              <w:rPr>
                <w:rFonts w:eastAsiaTheme="minorEastAsia" w:hint="eastAsia"/>
              </w:rPr>
              <w:t>Huawei</w:t>
            </w:r>
          </w:p>
        </w:tc>
        <w:tc>
          <w:tcPr>
            <w:tcW w:w="8607" w:type="dxa"/>
          </w:tcPr>
          <w:p w14:paraId="0DEAD16A" w14:textId="77777777" w:rsidR="00637E26" w:rsidRDefault="00000000">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rsidR="00637E26" w14:paraId="64A3B3A6" w14:textId="77777777">
        <w:tc>
          <w:tcPr>
            <w:tcW w:w="1129" w:type="dxa"/>
          </w:tcPr>
          <w:p w14:paraId="6D0CFBD1" w14:textId="77777777" w:rsidR="00637E26" w:rsidRDefault="00000000">
            <w:pPr>
              <w:rPr>
                <w:rFonts w:eastAsiaTheme="minorEastAsia"/>
              </w:rPr>
            </w:pPr>
            <w:r>
              <w:rPr>
                <w:rFonts w:eastAsiaTheme="minorEastAsia" w:hint="eastAsia"/>
              </w:rPr>
              <w:t>Lenovo</w:t>
            </w:r>
          </w:p>
        </w:tc>
        <w:tc>
          <w:tcPr>
            <w:tcW w:w="8607" w:type="dxa"/>
          </w:tcPr>
          <w:p w14:paraId="26257C56" w14:textId="77777777" w:rsidR="00637E26" w:rsidRDefault="00000000">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637E26" w14:paraId="27E40C0B" w14:textId="77777777">
        <w:tc>
          <w:tcPr>
            <w:tcW w:w="1129" w:type="dxa"/>
          </w:tcPr>
          <w:p w14:paraId="772FE628" w14:textId="77777777" w:rsidR="00637E26" w:rsidRDefault="00000000">
            <w:pPr>
              <w:rPr>
                <w:rFonts w:eastAsiaTheme="minorEastAsia"/>
              </w:rPr>
            </w:pPr>
            <w:r>
              <w:rPr>
                <w:rFonts w:eastAsiaTheme="minorEastAsia" w:hint="eastAsia"/>
              </w:rPr>
              <w:t>Lenovo</w:t>
            </w:r>
          </w:p>
        </w:tc>
        <w:tc>
          <w:tcPr>
            <w:tcW w:w="8607" w:type="dxa"/>
          </w:tcPr>
          <w:p w14:paraId="039D7A3B" w14:textId="77777777" w:rsidR="00637E26" w:rsidRDefault="00000000">
            <w:pPr>
              <w:jc w:val="both"/>
              <w:rPr>
                <w:b/>
                <w:bCs/>
                <w:i/>
                <w:iCs/>
              </w:rPr>
            </w:pPr>
            <w:r>
              <w:rPr>
                <w:b/>
                <w:bCs/>
                <w:i/>
                <w:iCs/>
              </w:rPr>
              <w:t>Proposal 6: The following performance metric is considered for evaluation purpose only,</w:t>
            </w:r>
          </w:p>
          <w:p w14:paraId="4B66D9E9"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 xml:space="preserve">For inventory use case, </w:t>
            </w:r>
            <w:proofErr w:type="gramStart"/>
            <w:r>
              <w:rPr>
                <w:rFonts w:ascii="Times New Roman" w:hAnsi="Times New Roman"/>
                <w:b/>
                <w:bCs/>
                <w:i/>
                <w:iCs/>
              </w:rPr>
              <w:t>the  ‘</w:t>
            </w:r>
            <w:proofErr w:type="gramEnd"/>
            <w:r>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1E867931"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000000">
            <w:pPr>
              <w:rPr>
                <w:rFonts w:eastAsiaTheme="minorEastAsia"/>
              </w:rPr>
            </w:pPr>
            <w:r>
              <w:rPr>
                <w:rFonts w:eastAsiaTheme="minorEastAsia" w:hint="eastAsia"/>
              </w:rPr>
              <w:t>Lenovo</w:t>
            </w:r>
          </w:p>
        </w:tc>
        <w:tc>
          <w:tcPr>
            <w:tcW w:w="8607" w:type="dxa"/>
          </w:tcPr>
          <w:p w14:paraId="35352074" w14:textId="77777777" w:rsidR="00637E26" w:rsidRDefault="00000000">
            <w:pPr>
              <w:pStyle w:val="afc"/>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529EEE5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312FBCC5"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000000">
            <w:pPr>
              <w:rPr>
                <w:rFonts w:eastAsiaTheme="minorEastAsia"/>
              </w:rPr>
            </w:pPr>
            <w:r>
              <w:rPr>
                <w:rFonts w:eastAsiaTheme="minorEastAsia" w:hint="eastAsia"/>
              </w:rPr>
              <w:t>Lenovo</w:t>
            </w:r>
          </w:p>
        </w:tc>
        <w:tc>
          <w:tcPr>
            <w:tcW w:w="8607" w:type="dxa"/>
          </w:tcPr>
          <w:p w14:paraId="29207E86" w14:textId="77777777" w:rsidR="00637E26" w:rsidRDefault="00000000">
            <w:pPr>
              <w:jc w:val="both"/>
              <w:rPr>
                <w:b/>
                <w:bCs/>
                <w:i/>
                <w:iCs/>
              </w:rPr>
            </w:pPr>
            <w:r>
              <w:rPr>
                <w:b/>
                <w:bCs/>
                <w:i/>
                <w:iCs/>
              </w:rPr>
              <w:t xml:space="preserve">Proposal 8: RAN1 should evaluate the number of devices to be </w:t>
            </w:r>
            <w:proofErr w:type="spellStart"/>
            <w:r>
              <w:rPr>
                <w:b/>
                <w:bCs/>
                <w:i/>
                <w:iCs/>
              </w:rPr>
              <w:t>inventorized</w:t>
            </w:r>
            <w:proofErr w:type="spellEnd"/>
            <w:r>
              <w:rPr>
                <w:b/>
                <w:bCs/>
                <w:i/>
                <w:iCs/>
              </w:rPr>
              <w:t xml:space="preserve"> in a given area in an inventory round, considering  </w:t>
            </w:r>
          </w:p>
          <w:p w14:paraId="5EA2ADB3"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000000">
            <w:pPr>
              <w:rPr>
                <w:rFonts w:eastAsiaTheme="minorEastAsia"/>
              </w:rPr>
            </w:pPr>
            <w:r>
              <w:rPr>
                <w:rFonts w:eastAsiaTheme="minorEastAsia" w:hint="eastAsia"/>
              </w:rPr>
              <w:t>Lenovo</w:t>
            </w:r>
          </w:p>
        </w:tc>
        <w:tc>
          <w:tcPr>
            <w:tcW w:w="8607" w:type="dxa"/>
          </w:tcPr>
          <w:p w14:paraId="49BEA3B3" w14:textId="77777777" w:rsidR="00637E26" w:rsidRDefault="00000000">
            <w:pPr>
              <w:jc w:val="both"/>
              <w:rPr>
                <w:b/>
                <w:bCs/>
                <w:i/>
                <w:iCs/>
              </w:rPr>
            </w:pPr>
            <w:r>
              <w:rPr>
                <w:b/>
                <w:bCs/>
                <w:i/>
                <w:iCs/>
              </w:rPr>
              <w:t xml:space="preserve">Proposal 21: Evaluate the power consumption of the Ambient IoT device within </w:t>
            </w:r>
            <w:proofErr w:type="gramStart"/>
            <w:r>
              <w:rPr>
                <w:b/>
                <w:bCs/>
                <w:i/>
                <w:iCs/>
              </w:rPr>
              <w:t>a</w:t>
            </w:r>
            <w:proofErr w:type="gramEnd"/>
            <w:r>
              <w:rPr>
                <w:b/>
                <w:bCs/>
                <w:i/>
                <w:iCs/>
              </w:rPr>
              <w:t xml:space="preserve"> inventory round considering duty cycle-based operation, </w:t>
            </w:r>
          </w:p>
          <w:p w14:paraId="319AF7A6"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rsidR="00637E26" w14:paraId="14D6B194" w14:textId="77777777">
        <w:tc>
          <w:tcPr>
            <w:tcW w:w="1129" w:type="dxa"/>
          </w:tcPr>
          <w:p w14:paraId="0214C25C" w14:textId="77777777" w:rsidR="00637E26" w:rsidRDefault="00000000">
            <w:pPr>
              <w:rPr>
                <w:rFonts w:eastAsiaTheme="minorEastAsia"/>
              </w:rPr>
            </w:pPr>
            <w:r>
              <w:rPr>
                <w:rFonts w:eastAsiaTheme="minorEastAsia" w:hint="eastAsia"/>
              </w:rPr>
              <w:lastRenderedPageBreak/>
              <w:t>Lenovo</w:t>
            </w:r>
          </w:p>
        </w:tc>
        <w:tc>
          <w:tcPr>
            <w:tcW w:w="8607" w:type="dxa"/>
          </w:tcPr>
          <w:p w14:paraId="7170F0E7" w14:textId="77777777" w:rsidR="00637E26" w:rsidRDefault="00000000">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rsidR="00637E26" w14:paraId="2B188347" w14:textId="77777777">
        <w:tc>
          <w:tcPr>
            <w:tcW w:w="1129" w:type="dxa"/>
          </w:tcPr>
          <w:p w14:paraId="0B67354A" w14:textId="77777777" w:rsidR="00637E26" w:rsidRDefault="00000000">
            <w:pPr>
              <w:rPr>
                <w:rFonts w:eastAsiaTheme="minorEastAsia"/>
              </w:rPr>
            </w:pPr>
            <w:r>
              <w:rPr>
                <w:rFonts w:eastAsiaTheme="minorEastAsia" w:hint="eastAsia"/>
              </w:rPr>
              <w:t>Lenovo</w:t>
            </w:r>
          </w:p>
        </w:tc>
        <w:tc>
          <w:tcPr>
            <w:tcW w:w="8607" w:type="dxa"/>
          </w:tcPr>
          <w:p w14:paraId="1174060B" w14:textId="77777777" w:rsidR="00637E26" w:rsidRDefault="00000000">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rsidR="00637E26" w14:paraId="7387DD9B" w14:textId="77777777">
        <w:tc>
          <w:tcPr>
            <w:tcW w:w="1129" w:type="dxa"/>
          </w:tcPr>
          <w:p w14:paraId="667105DE" w14:textId="77777777" w:rsidR="00637E26" w:rsidRDefault="00000000">
            <w:pPr>
              <w:rPr>
                <w:rFonts w:eastAsiaTheme="minorEastAsia"/>
              </w:rPr>
            </w:pPr>
            <w:r>
              <w:rPr>
                <w:rFonts w:eastAsiaTheme="minorEastAsia" w:hint="eastAsia"/>
              </w:rPr>
              <w:t>Lenovo</w:t>
            </w:r>
          </w:p>
        </w:tc>
        <w:tc>
          <w:tcPr>
            <w:tcW w:w="8607" w:type="dxa"/>
          </w:tcPr>
          <w:p w14:paraId="18FB1601" w14:textId="77777777" w:rsidR="00637E26" w:rsidRDefault="00000000">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000000">
            <w:pPr>
              <w:rPr>
                <w:rFonts w:eastAsiaTheme="minorEastAsia"/>
              </w:rPr>
            </w:pPr>
            <w:r>
              <w:rPr>
                <w:rFonts w:eastAsiaTheme="minorEastAsia" w:hint="eastAsia"/>
              </w:rPr>
              <w:t>Lenovo</w:t>
            </w:r>
          </w:p>
        </w:tc>
        <w:tc>
          <w:tcPr>
            <w:tcW w:w="8607" w:type="dxa"/>
          </w:tcPr>
          <w:p w14:paraId="3D6D9957" w14:textId="77777777" w:rsidR="00637E26" w:rsidRDefault="00000000">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rsidR="00637E26" w14:paraId="56076F81" w14:textId="77777777">
        <w:tc>
          <w:tcPr>
            <w:tcW w:w="1129" w:type="dxa"/>
          </w:tcPr>
          <w:p w14:paraId="151A3788" w14:textId="77777777" w:rsidR="00637E26" w:rsidRDefault="00000000">
            <w:pPr>
              <w:rPr>
                <w:rFonts w:eastAsiaTheme="minorEastAsia"/>
              </w:rPr>
            </w:pPr>
            <w:r>
              <w:rPr>
                <w:rFonts w:eastAsiaTheme="minorEastAsia" w:hint="eastAsia"/>
              </w:rPr>
              <w:t>Lenovo</w:t>
            </w:r>
          </w:p>
        </w:tc>
        <w:tc>
          <w:tcPr>
            <w:tcW w:w="8607" w:type="dxa"/>
          </w:tcPr>
          <w:p w14:paraId="29D11B0C" w14:textId="77777777" w:rsidR="00637E26" w:rsidRDefault="00000000">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637E26" w14:paraId="5A438E42" w14:textId="77777777">
        <w:tc>
          <w:tcPr>
            <w:tcW w:w="1129" w:type="dxa"/>
          </w:tcPr>
          <w:p w14:paraId="764D8106" w14:textId="77777777" w:rsidR="00637E26" w:rsidRDefault="00000000">
            <w:pPr>
              <w:rPr>
                <w:rFonts w:eastAsiaTheme="minorEastAsia"/>
              </w:rPr>
            </w:pPr>
            <w:r>
              <w:rPr>
                <w:rFonts w:eastAsiaTheme="minorEastAsia" w:hint="eastAsia"/>
              </w:rPr>
              <w:t>Lenovo</w:t>
            </w:r>
          </w:p>
        </w:tc>
        <w:tc>
          <w:tcPr>
            <w:tcW w:w="8607" w:type="dxa"/>
          </w:tcPr>
          <w:p w14:paraId="165BC93B" w14:textId="77777777" w:rsidR="00637E26" w:rsidRDefault="00000000">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000000">
            <w:pPr>
              <w:rPr>
                <w:rFonts w:eastAsiaTheme="minorEastAsia"/>
              </w:rPr>
            </w:pPr>
            <w:r>
              <w:rPr>
                <w:rFonts w:eastAsiaTheme="minorEastAsia" w:hint="eastAsia"/>
              </w:rPr>
              <w:t>Lenovo</w:t>
            </w:r>
          </w:p>
        </w:tc>
        <w:tc>
          <w:tcPr>
            <w:tcW w:w="8607" w:type="dxa"/>
          </w:tcPr>
          <w:p w14:paraId="07E97639" w14:textId="77777777" w:rsidR="00637E26" w:rsidRDefault="00000000">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000000">
            <w:pPr>
              <w:rPr>
                <w:rFonts w:eastAsiaTheme="minorEastAsia"/>
              </w:rPr>
            </w:pPr>
            <w:r>
              <w:rPr>
                <w:rFonts w:eastAsiaTheme="minorEastAsia" w:hint="eastAsia"/>
              </w:rPr>
              <w:t>Lenovo</w:t>
            </w:r>
          </w:p>
        </w:tc>
        <w:tc>
          <w:tcPr>
            <w:tcW w:w="8607" w:type="dxa"/>
          </w:tcPr>
          <w:p w14:paraId="3A71F5A9" w14:textId="77777777" w:rsidR="00637E26" w:rsidRDefault="00000000">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000000">
            <w:pPr>
              <w:rPr>
                <w:rFonts w:eastAsiaTheme="minorEastAsia"/>
              </w:rPr>
            </w:pPr>
            <w:r>
              <w:rPr>
                <w:rFonts w:eastAsiaTheme="minorEastAsia" w:hint="eastAsia"/>
              </w:rPr>
              <w:t>Lenovo</w:t>
            </w:r>
          </w:p>
        </w:tc>
        <w:tc>
          <w:tcPr>
            <w:tcW w:w="8607" w:type="dxa"/>
          </w:tcPr>
          <w:p w14:paraId="23606151" w14:textId="77777777" w:rsidR="00637E26" w:rsidRDefault="00000000">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637E26" w14:paraId="77F8B601" w14:textId="77777777">
        <w:tc>
          <w:tcPr>
            <w:tcW w:w="1129" w:type="dxa"/>
          </w:tcPr>
          <w:p w14:paraId="71F742EE" w14:textId="77777777" w:rsidR="00637E26" w:rsidRDefault="00000000">
            <w:pPr>
              <w:rPr>
                <w:rFonts w:eastAsiaTheme="minorEastAsia"/>
              </w:rPr>
            </w:pPr>
            <w:r>
              <w:rPr>
                <w:rFonts w:eastAsiaTheme="minorEastAsia" w:hint="eastAsia"/>
              </w:rPr>
              <w:t>Lenovo</w:t>
            </w:r>
          </w:p>
        </w:tc>
        <w:tc>
          <w:tcPr>
            <w:tcW w:w="8607" w:type="dxa"/>
          </w:tcPr>
          <w:p w14:paraId="35CF97A0" w14:textId="77777777" w:rsidR="00637E26" w:rsidRDefault="00000000">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000000">
            <w:pPr>
              <w:rPr>
                <w:rFonts w:eastAsiaTheme="minorEastAsia"/>
              </w:rPr>
            </w:pPr>
            <w:r>
              <w:rPr>
                <w:rFonts w:eastAsiaTheme="minorEastAsia" w:hint="eastAsia"/>
              </w:rPr>
              <w:t>LGE</w:t>
            </w:r>
          </w:p>
        </w:tc>
        <w:tc>
          <w:tcPr>
            <w:tcW w:w="8607" w:type="dxa"/>
          </w:tcPr>
          <w:p w14:paraId="7C662987"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637E26" w14:paraId="39C6108A" w14:textId="77777777">
        <w:tc>
          <w:tcPr>
            <w:tcW w:w="1129" w:type="dxa"/>
          </w:tcPr>
          <w:p w14:paraId="122F9C30" w14:textId="77777777" w:rsidR="00637E26" w:rsidRDefault="00000000">
            <w:pPr>
              <w:rPr>
                <w:rFonts w:eastAsiaTheme="minorEastAsia"/>
              </w:rPr>
            </w:pPr>
            <w:r>
              <w:rPr>
                <w:rFonts w:eastAsiaTheme="minorEastAsia" w:hint="eastAsia"/>
              </w:rPr>
              <w:t>OPPO</w:t>
            </w:r>
          </w:p>
        </w:tc>
        <w:tc>
          <w:tcPr>
            <w:tcW w:w="8607" w:type="dxa"/>
          </w:tcPr>
          <w:p w14:paraId="4787A4B2" w14:textId="77777777" w:rsidR="00637E26" w:rsidRDefault="00000000">
            <w:pPr>
              <w:rPr>
                <w:rFonts w:eastAsiaTheme="minorEastAsia"/>
              </w:rPr>
            </w:pPr>
            <w:hyperlink w:anchor="_Toc166247520" w:history="1">
              <w:r>
                <w:rPr>
                  <w:rStyle w:val="afa"/>
                  <w:rFonts w:ascii="Times New Roman" w:hAnsi="Times New Roman"/>
                  <w:bCs/>
                </w:rPr>
                <w:t>Proposal 21: “Inventory completion time for multiple devices” in R1-2403815 should be agreed and used as the performance metric for the evaluation of inventory latency.</w:t>
              </w:r>
            </w:hyperlink>
          </w:p>
        </w:tc>
      </w:tr>
      <w:tr w:rsidR="00637E26" w14:paraId="7BEBC3C2" w14:textId="77777777">
        <w:tc>
          <w:tcPr>
            <w:tcW w:w="1129" w:type="dxa"/>
          </w:tcPr>
          <w:p w14:paraId="7E7549BB" w14:textId="77777777" w:rsidR="00637E26" w:rsidRDefault="00000000">
            <w:pPr>
              <w:rPr>
                <w:rFonts w:eastAsiaTheme="minorEastAsia"/>
              </w:rPr>
            </w:pPr>
            <w:r>
              <w:rPr>
                <w:rFonts w:eastAsiaTheme="minorEastAsia" w:hint="eastAsia"/>
              </w:rPr>
              <w:t>Qualcomm</w:t>
            </w:r>
          </w:p>
        </w:tc>
        <w:tc>
          <w:tcPr>
            <w:tcW w:w="8607" w:type="dxa"/>
          </w:tcPr>
          <w:p w14:paraId="749A95B3" w14:textId="77777777" w:rsidR="00637E26" w:rsidRDefault="00000000">
            <w:pPr>
              <w:rPr>
                <w:b/>
                <w:bCs/>
              </w:rPr>
            </w:pPr>
            <w:r>
              <w:rPr>
                <w:b/>
                <w:bCs/>
              </w:rPr>
              <w:t>Proposal 5: Inventory completion time for multiple A-IoT devices is defined.</w:t>
            </w:r>
          </w:p>
          <w:p w14:paraId="696DDD26" w14:textId="77777777" w:rsidR="00637E26" w:rsidRDefault="00000000">
            <w:pPr>
              <w:pStyle w:val="afc"/>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36C9F503" w14:textId="77777777" w:rsidR="00637E26" w:rsidRDefault="00000000">
            <w:pPr>
              <w:pStyle w:val="afc"/>
              <w:numPr>
                <w:ilvl w:val="1"/>
                <w:numId w:val="30"/>
              </w:numPr>
              <w:ind w:firstLineChars="0"/>
              <w:jc w:val="both"/>
              <w:rPr>
                <w:b/>
                <w:bCs/>
              </w:rPr>
            </w:pPr>
            <w:r>
              <w:rPr>
                <w:b/>
                <w:bCs/>
              </w:rPr>
              <w:t>FFS: Z = {99%(Mandatory), 90%(Optional)}</w:t>
            </w:r>
          </w:p>
          <w:p w14:paraId="7CC957BE" w14:textId="77777777" w:rsidR="00637E26" w:rsidRDefault="00000000">
            <w:pPr>
              <w:pStyle w:val="afc"/>
              <w:numPr>
                <w:ilvl w:val="1"/>
                <w:numId w:val="30"/>
              </w:numPr>
              <w:ind w:firstLineChars="0"/>
              <w:jc w:val="both"/>
              <w:rPr>
                <w:b/>
                <w:bCs/>
              </w:rPr>
            </w:pPr>
            <w:r>
              <w:rPr>
                <w:b/>
                <w:bCs/>
              </w:rPr>
              <w:t>FFS assumptions for the followings: Company to report</w:t>
            </w:r>
          </w:p>
          <w:p w14:paraId="53380431" w14:textId="77777777" w:rsidR="00637E26" w:rsidRDefault="00000000">
            <w:pPr>
              <w:pStyle w:val="afc"/>
              <w:numPr>
                <w:ilvl w:val="0"/>
                <w:numId w:val="30"/>
              </w:numPr>
              <w:ind w:left="1800" w:firstLineChars="0"/>
              <w:jc w:val="both"/>
              <w:rPr>
                <w:b/>
                <w:bCs/>
              </w:rPr>
            </w:pPr>
            <w:r>
              <w:rPr>
                <w:b/>
                <w:bCs/>
              </w:rPr>
              <w:t>Random access schemes</w:t>
            </w:r>
          </w:p>
          <w:p w14:paraId="2705A27F" w14:textId="77777777" w:rsidR="00637E26" w:rsidRDefault="00000000">
            <w:pPr>
              <w:pStyle w:val="afc"/>
              <w:numPr>
                <w:ilvl w:val="0"/>
                <w:numId w:val="30"/>
              </w:numPr>
              <w:ind w:left="1800" w:firstLineChars="0"/>
              <w:jc w:val="both"/>
              <w:rPr>
                <w:b/>
                <w:bCs/>
              </w:rPr>
            </w:pPr>
            <w:r>
              <w:rPr>
                <w:b/>
                <w:bCs/>
              </w:rPr>
              <w:t>R2D and D2R data rate</w:t>
            </w:r>
          </w:p>
          <w:p w14:paraId="1E379BAF" w14:textId="77777777" w:rsidR="00637E26" w:rsidRDefault="00000000">
            <w:pPr>
              <w:pStyle w:val="afc"/>
              <w:numPr>
                <w:ilvl w:val="0"/>
                <w:numId w:val="30"/>
              </w:numPr>
              <w:ind w:left="1800" w:firstLineChars="0"/>
              <w:jc w:val="both"/>
              <w:rPr>
                <w:b/>
                <w:bCs/>
              </w:rPr>
            </w:pPr>
            <w:r>
              <w:rPr>
                <w:b/>
                <w:bCs/>
              </w:rPr>
              <w:t>Message size</w:t>
            </w:r>
          </w:p>
          <w:p w14:paraId="565C4F3B" w14:textId="77777777" w:rsidR="00637E26" w:rsidRDefault="00000000">
            <w:pPr>
              <w:pStyle w:val="afc"/>
              <w:numPr>
                <w:ilvl w:val="0"/>
                <w:numId w:val="30"/>
              </w:numPr>
              <w:ind w:left="1800" w:firstLineChars="0"/>
              <w:jc w:val="both"/>
              <w:rPr>
                <w:b/>
                <w:bCs/>
              </w:rPr>
            </w:pPr>
            <w:r>
              <w:rPr>
                <w:b/>
                <w:bCs/>
              </w:rPr>
              <w:t>Device distribution, [near, middle, far] = [TBD%, TBD%, TBD%]</w:t>
            </w:r>
          </w:p>
          <w:p w14:paraId="2E586F4A" w14:textId="77777777" w:rsidR="00637E26" w:rsidRDefault="00000000">
            <w:pPr>
              <w:pStyle w:val="afc"/>
              <w:numPr>
                <w:ilvl w:val="0"/>
                <w:numId w:val="30"/>
              </w:numPr>
              <w:ind w:left="1800" w:firstLineChars="0"/>
              <w:jc w:val="both"/>
              <w:rPr>
                <w:b/>
                <w:bCs/>
              </w:rPr>
            </w:pPr>
            <w:r>
              <w:rPr>
                <w:b/>
                <w:bCs/>
              </w:rPr>
              <w:t>Impact of RF energy harvesting and power consumption</w:t>
            </w:r>
          </w:p>
          <w:p w14:paraId="11B23018" w14:textId="77777777" w:rsidR="00637E26" w:rsidRDefault="00000000">
            <w:pPr>
              <w:pStyle w:val="afc"/>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000000">
            <w:pPr>
              <w:rPr>
                <w:rFonts w:eastAsiaTheme="minorEastAsia"/>
              </w:rPr>
            </w:pPr>
            <w:r>
              <w:rPr>
                <w:rFonts w:eastAsiaTheme="minorEastAsia" w:hint="eastAsia"/>
              </w:rPr>
              <w:t>Qualcomm</w:t>
            </w:r>
          </w:p>
        </w:tc>
        <w:tc>
          <w:tcPr>
            <w:tcW w:w="8607" w:type="dxa"/>
          </w:tcPr>
          <w:p w14:paraId="10F2012B" w14:textId="77777777" w:rsidR="00637E26" w:rsidRDefault="00000000">
            <w:pPr>
              <w:rPr>
                <w:b/>
                <w:bCs/>
              </w:rPr>
            </w:pPr>
            <w:r>
              <w:rPr>
                <w:b/>
                <w:bCs/>
              </w:rPr>
              <w:t>Proposal 11: RAN1 introduces inventory traffic model as follows.</w:t>
            </w:r>
          </w:p>
          <w:p w14:paraId="2F237CEE" w14:textId="77777777" w:rsidR="00637E26" w:rsidRDefault="00000000">
            <w:pPr>
              <w:pStyle w:val="afc"/>
              <w:numPr>
                <w:ilvl w:val="0"/>
                <w:numId w:val="42"/>
              </w:numPr>
              <w:ind w:firstLineChars="0"/>
              <w:jc w:val="both"/>
              <w:rPr>
                <w:b/>
                <w:bCs/>
              </w:rPr>
            </w:pPr>
            <w:r>
              <w:rPr>
                <w:b/>
                <w:bCs/>
              </w:rPr>
              <w:t>Periodic inventory request from A-IoT server with periodicity of [15] min.</w:t>
            </w:r>
          </w:p>
          <w:p w14:paraId="7F7C73AC" w14:textId="77777777" w:rsidR="00637E26" w:rsidRDefault="00000000">
            <w:pPr>
              <w:pStyle w:val="afc"/>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000000">
            <w:pPr>
              <w:pStyle w:val="afc"/>
              <w:numPr>
                <w:ilvl w:val="1"/>
                <w:numId w:val="42"/>
              </w:numPr>
              <w:ind w:firstLineChars="0"/>
              <w:jc w:val="both"/>
              <w:rPr>
                <w:b/>
                <w:bCs/>
              </w:rPr>
            </w:pPr>
            <w:r>
              <w:rPr>
                <w:b/>
                <w:bCs/>
              </w:rPr>
              <w:t>The query generation timing depends on the random-access procedure.</w:t>
            </w:r>
          </w:p>
          <w:p w14:paraId="028BB01A" w14:textId="77777777" w:rsidR="00637E26" w:rsidRDefault="00000000">
            <w:pPr>
              <w:pStyle w:val="afc"/>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rsidR="00637E26" w14:paraId="02B86D10" w14:textId="77777777">
        <w:tc>
          <w:tcPr>
            <w:tcW w:w="1129" w:type="dxa"/>
          </w:tcPr>
          <w:p w14:paraId="5733B99B" w14:textId="77777777" w:rsidR="00637E26" w:rsidRDefault="00000000">
            <w:pPr>
              <w:rPr>
                <w:rFonts w:eastAsiaTheme="minorEastAsia"/>
              </w:rPr>
            </w:pPr>
            <w:r>
              <w:rPr>
                <w:rFonts w:eastAsiaTheme="minorEastAsia" w:hint="eastAsia"/>
              </w:rPr>
              <w:t>Qualcomm</w:t>
            </w:r>
          </w:p>
        </w:tc>
        <w:tc>
          <w:tcPr>
            <w:tcW w:w="8607" w:type="dxa"/>
          </w:tcPr>
          <w:p w14:paraId="76645908" w14:textId="77777777" w:rsidR="00637E26" w:rsidRDefault="00000000">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000000">
            <w:pPr>
              <w:rPr>
                <w:rFonts w:eastAsiaTheme="minorEastAsia"/>
              </w:rPr>
            </w:pPr>
            <w:r>
              <w:rPr>
                <w:rFonts w:eastAsiaTheme="minorEastAsia" w:hint="eastAsia"/>
              </w:rPr>
              <w:t>Qualcomm</w:t>
            </w:r>
          </w:p>
        </w:tc>
        <w:tc>
          <w:tcPr>
            <w:tcW w:w="8607" w:type="dxa"/>
          </w:tcPr>
          <w:p w14:paraId="4CD28412" w14:textId="77777777" w:rsidR="00637E26" w:rsidRDefault="00000000">
            <w:pPr>
              <w:rPr>
                <w:rFonts w:eastAsiaTheme="minorEastAsia"/>
                <w:b/>
                <w:bCs/>
                <w:lang w:eastAsia="zh-CN"/>
              </w:rPr>
            </w:pPr>
            <w:r>
              <w:rPr>
                <w:b/>
                <w:bCs/>
              </w:rPr>
              <w:t>Proposal 13: RAN1 to use PCE curve (or table) to study the impact of charging during inventory process.</w:t>
            </w:r>
          </w:p>
        </w:tc>
      </w:tr>
      <w:tr w:rsidR="00637E26" w14:paraId="5D551F8F" w14:textId="77777777">
        <w:tc>
          <w:tcPr>
            <w:tcW w:w="1129" w:type="dxa"/>
          </w:tcPr>
          <w:p w14:paraId="7A7CF5EB" w14:textId="77777777" w:rsidR="00637E26" w:rsidRDefault="00000000">
            <w:pPr>
              <w:rPr>
                <w:rFonts w:eastAsiaTheme="minorEastAsia"/>
              </w:rPr>
            </w:pPr>
            <w:r>
              <w:rPr>
                <w:rFonts w:eastAsiaTheme="minorEastAsia" w:hint="eastAsia"/>
              </w:rPr>
              <w:t>Qualcomm</w:t>
            </w:r>
          </w:p>
        </w:tc>
        <w:tc>
          <w:tcPr>
            <w:tcW w:w="8607" w:type="dxa"/>
          </w:tcPr>
          <w:p w14:paraId="26F342C4" w14:textId="77777777" w:rsidR="00637E26" w:rsidRDefault="00000000">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000000">
            <w:pPr>
              <w:rPr>
                <w:rFonts w:eastAsiaTheme="minorEastAsia"/>
              </w:rPr>
            </w:pPr>
            <w:r>
              <w:rPr>
                <w:rFonts w:eastAsiaTheme="minorEastAsia" w:hint="eastAsia"/>
              </w:rPr>
              <w:t>Qualcomm</w:t>
            </w:r>
          </w:p>
        </w:tc>
        <w:tc>
          <w:tcPr>
            <w:tcW w:w="8607" w:type="dxa"/>
          </w:tcPr>
          <w:p w14:paraId="511A33F0" w14:textId="77777777" w:rsidR="00637E26" w:rsidRDefault="00000000">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rsidR="00637E26" w14:paraId="4E60D786" w14:textId="77777777">
        <w:tc>
          <w:tcPr>
            <w:tcW w:w="1129" w:type="dxa"/>
          </w:tcPr>
          <w:p w14:paraId="4DF1ABBD" w14:textId="77777777" w:rsidR="00637E26" w:rsidRDefault="00000000">
            <w:pPr>
              <w:rPr>
                <w:rFonts w:eastAsiaTheme="minorEastAsia"/>
              </w:rPr>
            </w:pPr>
            <w:r>
              <w:rPr>
                <w:rFonts w:eastAsiaTheme="minorEastAsia" w:hint="eastAsia"/>
              </w:rPr>
              <w:t>Qualcomm</w:t>
            </w:r>
          </w:p>
        </w:tc>
        <w:tc>
          <w:tcPr>
            <w:tcW w:w="8607" w:type="dxa"/>
          </w:tcPr>
          <w:p w14:paraId="4B565697" w14:textId="77777777" w:rsidR="00637E26" w:rsidRDefault="00000000">
            <w:pPr>
              <w:rPr>
                <w:b/>
                <w:bCs/>
              </w:rPr>
            </w:pPr>
            <w:r>
              <w:rPr>
                <w:b/>
                <w:bCs/>
              </w:rPr>
              <w:t>Proposal 15: RAN1 to perform evaluation of inventory process considering following aspects in evaluation.</w:t>
            </w:r>
          </w:p>
          <w:p w14:paraId="4A44AC08" w14:textId="77777777" w:rsidR="00637E26" w:rsidRDefault="00000000">
            <w:pPr>
              <w:pStyle w:val="afc"/>
              <w:numPr>
                <w:ilvl w:val="0"/>
                <w:numId w:val="43"/>
              </w:numPr>
              <w:ind w:firstLineChars="0"/>
              <w:jc w:val="both"/>
              <w:rPr>
                <w:b/>
                <w:bCs/>
              </w:rPr>
            </w:pPr>
            <w:r>
              <w:rPr>
                <w:b/>
                <w:bCs/>
              </w:rPr>
              <w:t>Single Reader / [multiple Readers]</w:t>
            </w:r>
          </w:p>
          <w:p w14:paraId="47888C31" w14:textId="77777777" w:rsidR="00637E26" w:rsidRDefault="00000000">
            <w:pPr>
              <w:pStyle w:val="afc"/>
              <w:numPr>
                <w:ilvl w:val="0"/>
                <w:numId w:val="43"/>
              </w:numPr>
              <w:ind w:firstLineChars="0"/>
              <w:jc w:val="both"/>
              <w:rPr>
                <w:b/>
                <w:bCs/>
              </w:rPr>
            </w:pPr>
            <w:r>
              <w:rPr>
                <w:b/>
                <w:bCs/>
              </w:rPr>
              <w:t>Pathloss only channel model / [fading channel]</w:t>
            </w:r>
          </w:p>
          <w:p w14:paraId="5C77131C" w14:textId="77777777" w:rsidR="00637E26" w:rsidRDefault="00000000">
            <w:pPr>
              <w:pStyle w:val="afc"/>
              <w:numPr>
                <w:ilvl w:val="0"/>
                <w:numId w:val="43"/>
              </w:numPr>
              <w:ind w:firstLineChars="0"/>
              <w:jc w:val="both"/>
              <w:rPr>
                <w:b/>
                <w:bCs/>
              </w:rPr>
            </w:pPr>
            <w:r>
              <w:rPr>
                <w:b/>
                <w:bCs/>
              </w:rPr>
              <w:t>Multiple A-IoT devices</w:t>
            </w:r>
          </w:p>
          <w:p w14:paraId="5F24F4CF" w14:textId="77777777" w:rsidR="00637E26" w:rsidRDefault="00000000">
            <w:pPr>
              <w:pStyle w:val="afc"/>
              <w:numPr>
                <w:ilvl w:val="0"/>
                <w:numId w:val="43"/>
              </w:numPr>
              <w:ind w:firstLineChars="0"/>
              <w:jc w:val="both"/>
              <w:rPr>
                <w:b/>
                <w:bCs/>
              </w:rPr>
            </w:pPr>
            <w:r>
              <w:rPr>
                <w:b/>
                <w:bCs/>
              </w:rPr>
              <w:t>Energy harvesting model</w:t>
            </w:r>
          </w:p>
          <w:p w14:paraId="27D088A9" w14:textId="77777777" w:rsidR="00637E26" w:rsidRDefault="00000000">
            <w:pPr>
              <w:pStyle w:val="afc"/>
              <w:numPr>
                <w:ilvl w:val="0"/>
                <w:numId w:val="43"/>
              </w:numPr>
              <w:ind w:firstLineChars="0"/>
              <w:jc w:val="both"/>
              <w:rPr>
                <w:b/>
                <w:bCs/>
              </w:rPr>
            </w:pPr>
            <w:r>
              <w:rPr>
                <w:b/>
                <w:bCs/>
              </w:rPr>
              <w:t>Power consumption model</w:t>
            </w:r>
          </w:p>
          <w:p w14:paraId="06177E9C" w14:textId="77777777" w:rsidR="00637E26" w:rsidRDefault="00000000">
            <w:pPr>
              <w:pStyle w:val="afc"/>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000000">
            <w:pPr>
              <w:rPr>
                <w:rFonts w:eastAsiaTheme="minorEastAsia"/>
              </w:rPr>
            </w:pPr>
            <w:r>
              <w:rPr>
                <w:rFonts w:eastAsiaTheme="minorEastAsia" w:hint="eastAsia"/>
              </w:rPr>
              <w:lastRenderedPageBreak/>
              <w:t>Samsung</w:t>
            </w:r>
          </w:p>
        </w:tc>
        <w:tc>
          <w:tcPr>
            <w:tcW w:w="8607" w:type="dxa"/>
          </w:tcPr>
          <w:p w14:paraId="4DA76889" w14:textId="77777777" w:rsidR="00637E26" w:rsidRDefault="00000000">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14:paraId="2A623766" w14:textId="77777777" w:rsidR="00637E26" w:rsidRDefault="00000000">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E50D6F4" w14:textId="77777777" w:rsidR="00637E26" w:rsidRDefault="00000000">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Z = {99%(Mandatory), 90%(Optional)}</w:t>
            </w:r>
          </w:p>
          <w:p w14:paraId="762DF4E6"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57C4AC6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000000">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424B1AF4" w14:textId="77777777" w:rsidR="00637E26" w:rsidRDefault="00000000">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637E26" w14:paraId="0C7BF7B6" w14:textId="77777777">
        <w:tc>
          <w:tcPr>
            <w:tcW w:w="1129" w:type="dxa"/>
          </w:tcPr>
          <w:p w14:paraId="347FC8CF" w14:textId="77777777" w:rsidR="00637E26" w:rsidRDefault="00000000">
            <w:pPr>
              <w:rPr>
                <w:rFonts w:eastAsiaTheme="minorEastAsia"/>
              </w:rPr>
            </w:pPr>
            <w:r>
              <w:rPr>
                <w:rFonts w:eastAsiaTheme="minorEastAsia" w:hint="eastAsia"/>
              </w:rPr>
              <w:t>ZTE</w:t>
            </w:r>
          </w:p>
        </w:tc>
        <w:tc>
          <w:tcPr>
            <w:tcW w:w="8607" w:type="dxa"/>
          </w:tcPr>
          <w:p w14:paraId="25477881" w14:textId="77777777" w:rsidR="00637E26" w:rsidRDefault="00000000">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000000">
            <w:pPr>
              <w:tabs>
                <w:tab w:val="left" w:pos="0"/>
              </w:tabs>
              <w:jc w:val="center"/>
            </w:pPr>
            <w:r>
              <w:rPr>
                <w:rFonts w:hint="eastAsia"/>
              </w:rPr>
              <w:t>Table 9 Evaluation assumptions of inventory latency for multiple devices</w:t>
            </w:r>
          </w:p>
          <w:tbl>
            <w:tblPr>
              <w:tblStyle w:val="af6"/>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000000">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000000">
                  <w:pPr>
                    <w:tabs>
                      <w:tab w:val="left" w:pos="0"/>
                    </w:tabs>
                    <w:spacing w:after="120"/>
                  </w:pPr>
                  <w:r>
                    <w:rPr>
                      <w:rFonts w:hint="eastAsia"/>
                    </w:rPr>
                    <w:t>Random access procedure</w:t>
                  </w:r>
                </w:p>
              </w:tc>
              <w:tc>
                <w:tcPr>
                  <w:tcW w:w="2806" w:type="dxa"/>
                </w:tcPr>
                <w:p w14:paraId="47FFBA42" w14:textId="77777777" w:rsidR="00637E26" w:rsidRDefault="00000000">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000000">
                  <w:pPr>
                    <w:tabs>
                      <w:tab w:val="left" w:pos="0"/>
                    </w:tabs>
                    <w:spacing w:after="120"/>
                  </w:pPr>
                  <w:r>
                    <w:rPr>
                      <w:rFonts w:hint="eastAsia"/>
                    </w:rPr>
                    <w:t>Anti-collision algorithm</w:t>
                  </w:r>
                </w:p>
              </w:tc>
              <w:tc>
                <w:tcPr>
                  <w:tcW w:w="2806" w:type="dxa"/>
                </w:tcPr>
                <w:p w14:paraId="7C964053" w14:textId="77777777" w:rsidR="00637E26" w:rsidRDefault="00000000">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000000">
                  <w:pPr>
                    <w:tabs>
                      <w:tab w:val="left" w:pos="0"/>
                    </w:tabs>
                    <w:spacing w:after="120"/>
                  </w:pPr>
                  <w:r>
                    <w:rPr>
                      <w:rFonts w:hint="eastAsia"/>
                    </w:rPr>
                    <w:t>Number of Ambient IoT devices</w:t>
                  </w:r>
                </w:p>
              </w:tc>
              <w:tc>
                <w:tcPr>
                  <w:tcW w:w="2806" w:type="dxa"/>
                </w:tcPr>
                <w:p w14:paraId="4F6666F3" w14:textId="77777777" w:rsidR="00637E26" w:rsidRDefault="00000000">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000000">
                  <w:pPr>
                    <w:tabs>
                      <w:tab w:val="left" w:pos="0"/>
                    </w:tabs>
                    <w:spacing w:after="120"/>
                  </w:pPr>
                  <w:r>
                    <w:rPr>
                      <w:rFonts w:hint="eastAsia"/>
                    </w:rPr>
                    <w:t>Initial number of slots for ALOHA</w:t>
                  </w:r>
                </w:p>
              </w:tc>
              <w:tc>
                <w:tcPr>
                  <w:tcW w:w="2806" w:type="dxa"/>
                </w:tcPr>
                <w:p w14:paraId="4D502A24" w14:textId="77777777" w:rsidR="00637E26" w:rsidRDefault="00000000">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000000">
                  <w:pPr>
                    <w:tabs>
                      <w:tab w:val="left" w:pos="0"/>
                    </w:tabs>
                    <w:spacing w:after="120"/>
                    <w:jc w:val="both"/>
                  </w:pPr>
                  <w:r>
                    <w:rPr>
                      <w:rFonts w:hint="eastAsia"/>
                    </w:rPr>
                    <w:t xml:space="preserve">Message size </w:t>
                  </w:r>
                </w:p>
                <w:p w14:paraId="438BABEF" w14:textId="77777777" w:rsidR="00637E26" w:rsidRDefault="00000000">
                  <w:pPr>
                    <w:tabs>
                      <w:tab w:val="left" w:pos="0"/>
                    </w:tabs>
                    <w:spacing w:after="120"/>
                    <w:jc w:val="both"/>
                  </w:pPr>
                  <w:r>
                    <w:rPr>
                      <w:rFonts w:hint="eastAsia"/>
                    </w:rPr>
                    <w:t>(Number of bits)</w:t>
                  </w:r>
                </w:p>
              </w:tc>
              <w:tc>
                <w:tcPr>
                  <w:tcW w:w="2399" w:type="dxa"/>
                </w:tcPr>
                <w:p w14:paraId="604FD427" w14:textId="77777777" w:rsidR="00637E26" w:rsidRDefault="00000000">
                  <w:pPr>
                    <w:tabs>
                      <w:tab w:val="left" w:pos="0"/>
                    </w:tabs>
                    <w:spacing w:after="120"/>
                    <w:jc w:val="center"/>
                  </w:pPr>
                  <w:r>
                    <w:rPr>
                      <w:rFonts w:hint="eastAsia"/>
                    </w:rPr>
                    <w:t>Query command</w:t>
                  </w:r>
                </w:p>
              </w:tc>
              <w:tc>
                <w:tcPr>
                  <w:tcW w:w="2806" w:type="dxa"/>
                </w:tcPr>
                <w:p w14:paraId="718ABE52" w14:textId="77777777" w:rsidR="00637E26" w:rsidRDefault="00000000">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000000">
                  <w:pPr>
                    <w:tabs>
                      <w:tab w:val="left" w:pos="0"/>
                    </w:tabs>
                    <w:spacing w:after="120"/>
                    <w:jc w:val="center"/>
                  </w:pPr>
                  <w:r>
                    <w:rPr>
                      <w:rFonts w:hint="eastAsia"/>
                    </w:rPr>
                    <w:t>Decrement command</w:t>
                  </w:r>
                </w:p>
              </w:tc>
              <w:tc>
                <w:tcPr>
                  <w:tcW w:w="2806" w:type="dxa"/>
                </w:tcPr>
                <w:p w14:paraId="6114600C" w14:textId="77777777" w:rsidR="00637E26" w:rsidRDefault="00000000">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000000">
                  <w:pPr>
                    <w:tabs>
                      <w:tab w:val="left" w:pos="0"/>
                    </w:tabs>
                    <w:spacing w:after="120"/>
                    <w:jc w:val="center"/>
                  </w:pPr>
                  <w:r>
                    <w:rPr>
                      <w:rFonts w:hint="eastAsia"/>
                    </w:rPr>
                    <w:t>RN16</w:t>
                  </w:r>
                </w:p>
              </w:tc>
              <w:tc>
                <w:tcPr>
                  <w:tcW w:w="2806" w:type="dxa"/>
                </w:tcPr>
                <w:p w14:paraId="384D924E" w14:textId="77777777" w:rsidR="00637E26" w:rsidRDefault="00000000">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000000">
                  <w:pPr>
                    <w:tabs>
                      <w:tab w:val="left" w:pos="0"/>
                    </w:tabs>
                    <w:spacing w:after="120"/>
                    <w:jc w:val="center"/>
                  </w:pPr>
                  <w:r>
                    <w:rPr>
                      <w:rFonts w:hint="eastAsia"/>
                    </w:rPr>
                    <w:t>Acknowledge of RN16</w:t>
                  </w:r>
                </w:p>
              </w:tc>
              <w:tc>
                <w:tcPr>
                  <w:tcW w:w="2806" w:type="dxa"/>
                </w:tcPr>
                <w:p w14:paraId="5FA4C05E" w14:textId="77777777" w:rsidR="00637E26" w:rsidRDefault="00000000">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000000">
                  <w:pPr>
                    <w:tabs>
                      <w:tab w:val="left" w:pos="0"/>
                    </w:tabs>
                    <w:spacing w:after="120"/>
                    <w:jc w:val="center"/>
                  </w:pPr>
                  <w:r>
                    <w:rPr>
                      <w:rFonts w:hint="eastAsia"/>
                    </w:rPr>
                    <w:t>Device ID</w:t>
                  </w:r>
                </w:p>
              </w:tc>
              <w:tc>
                <w:tcPr>
                  <w:tcW w:w="2806" w:type="dxa"/>
                </w:tcPr>
                <w:p w14:paraId="33E496FE" w14:textId="77777777" w:rsidR="00637E26" w:rsidRDefault="00000000">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000000">
                  <w:pPr>
                    <w:tabs>
                      <w:tab w:val="left" w:pos="0"/>
                    </w:tabs>
                    <w:spacing w:after="120"/>
                    <w:jc w:val="both"/>
                  </w:pPr>
                  <w:bookmarkStart w:id="43" w:name="OLE_LINK30"/>
                  <w:r>
                    <w:rPr>
                      <w:rFonts w:hint="eastAsia"/>
                    </w:rPr>
                    <w:t>CRC length (Number of bits)</w:t>
                  </w:r>
                </w:p>
              </w:tc>
              <w:tc>
                <w:tcPr>
                  <w:tcW w:w="2806" w:type="dxa"/>
                </w:tcPr>
                <w:p w14:paraId="58C14F6F" w14:textId="77777777" w:rsidR="00637E26" w:rsidRDefault="00000000">
                  <w:pPr>
                    <w:tabs>
                      <w:tab w:val="left" w:pos="0"/>
                    </w:tabs>
                    <w:spacing w:after="120"/>
                    <w:jc w:val="center"/>
                  </w:pPr>
                  <w:r>
                    <w:rPr>
                      <w:rFonts w:hint="eastAsia"/>
                    </w:rPr>
                    <w:t xml:space="preserve">16 for device ID </w:t>
                  </w:r>
                </w:p>
              </w:tc>
            </w:tr>
            <w:bookmarkEnd w:id="43"/>
            <w:tr w:rsidR="00637E26" w14:paraId="7AA2F101" w14:textId="77777777">
              <w:trPr>
                <w:jc w:val="center"/>
              </w:trPr>
              <w:tc>
                <w:tcPr>
                  <w:tcW w:w="3990" w:type="dxa"/>
                  <w:gridSpan w:val="2"/>
                </w:tcPr>
                <w:p w14:paraId="307B8B34" w14:textId="77777777" w:rsidR="00637E26" w:rsidRDefault="00000000">
                  <w:pPr>
                    <w:tabs>
                      <w:tab w:val="left" w:pos="0"/>
                    </w:tabs>
                    <w:spacing w:after="120"/>
                    <w:jc w:val="both"/>
                  </w:pPr>
                  <w:r>
                    <w:rPr>
                      <w:rFonts w:hint="eastAsia"/>
                    </w:rPr>
                    <w:t xml:space="preserve">Transmission time per bit </w:t>
                  </w:r>
                </w:p>
              </w:tc>
              <w:tc>
                <w:tcPr>
                  <w:tcW w:w="2806" w:type="dxa"/>
                </w:tcPr>
                <w:p w14:paraId="0E980FCD" w14:textId="77777777" w:rsidR="00637E26" w:rsidRDefault="00000000">
                  <w:pPr>
                    <w:tabs>
                      <w:tab w:val="left" w:pos="0"/>
                    </w:tabs>
                    <w:spacing w:after="120"/>
                    <w:jc w:val="center"/>
                  </w:pPr>
                  <w:bookmarkStart w:id="44" w:name="OLE_LINK15"/>
                  <w:r>
                    <w:rPr>
                      <w:rFonts w:hint="eastAsia"/>
                    </w:rPr>
                    <w:t>200 us</w:t>
                  </w:r>
                  <w:bookmarkEnd w:id="44"/>
                </w:p>
              </w:tc>
            </w:tr>
            <w:tr w:rsidR="00637E26" w14:paraId="3AACCF16" w14:textId="77777777">
              <w:trPr>
                <w:jc w:val="center"/>
              </w:trPr>
              <w:tc>
                <w:tcPr>
                  <w:tcW w:w="3990" w:type="dxa"/>
                  <w:gridSpan w:val="2"/>
                </w:tcPr>
                <w:p w14:paraId="5804A2C8" w14:textId="77777777" w:rsidR="00637E26" w:rsidRDefault="00000000">
                  <w:pPr>
                    <w:tabs>
                      <w:tab w:val="left" w:pos="0"/>
                    </w:tabs>
                    <w:spacing w:after="120"/>
                    <w:jc w:val="both"/>
                  </w:pPr>
                  <w:r>
                    <w:rPr>
                      <w:rFonts w:hint="eastAsia"/>
                    </w:rPr>
                    <w:t>Preamble length</w:t>
                  </w:r>
                </w:p>
              </w:tc>
              <w:tc>
                <w:tcPr>
                  <w:tcW w:w="2806" w:type="dxa"/>
                </w:tcPr>
                <w:p w14:paraId="44E5B064" w14:textId="77777777" w:rsidR="00637E26" w:rsidRDefault="00000000">
                  <w:pPr>
                    <w:tabs>
                      <w:tab w:val="left" w:pos="0"/>
                    </w:tabs>
                    <w:spacing w:after="120"/>
                    <w:jc w:val="center"/>
                  </w:pPr>
                  <w:r>
                    <w:rPr>
                      <w:rFonts w:hint="eastAsia"/>
                    </w:rPr>
                    <w:t>8</w:t>
                  </w:r>
                  <w:bookmarkStart w:id="45" w:name="OLE_LINK6"/>
                  <w:r>
                    <w:rPr>
                      <w:rFonts w:ascii="Arial" w:hAnsi="Arial" w:cs="Arial"/>
                    </w:rPr>
                    <w:t>×</w:t>
                  </w:r>
                  <w:r>
                    <w:rPr>
                      <w:rFonts w:hint="eastAsia"/>
                    </w:rPr>
                    <w:t>25 us</w:t>
                  </w:r>
                  <w:bookmarkEnd w:id="45"/>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000000">
                  <w:pPr>
                    <w:tabs>
                      <w:tab w:val="left" w:pos="0"/>
                    </w:tabs>
                    <w:spacing w:after="120"/>
                    <w:jc w:val="both"/>
                  </w:pPr>
                  <w:r>
                    <w:rPr>
                      <w:rFonts w:hint="eastAsia"/>
                    </w:rPr>
                    <w:t>Interval between R2D and D2R signals</w:t>
                  </w:r>
                </w:p>
              </w:tc>
              <w:tc>
                <w:tcPr>
                  <w:tcW w:w="2806" w:type="dxa"/>
                </w:tcPr>
                <w:p w14:paraId="699A1C9F"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000000">
                  <w:pPr>
                    <w:tabs>
                      <w:tab w:val="left" w:pos="0"/>
                    </w:tabs>
                    <w:spacing w:after="120"/>
                    <w:jc w:val="both"/>
                  </w:pPr>
                  <w:r>
                    <w:rPr>
                      <w:rFonts w:hint="eastAsia"/>
                    </w:rPr>
                    <w:t>Interval between D2R and R2D signals</w:t>
                  </w:r>
                </w:p>
              </w:tc>
              <w:tc>
                <w:tcPr>
                  <w:tcW w:w="2806" w:type="dxa"/>
                </w:tcPr>
                <w:p w14:paraId="549A18A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000000">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Metric for "Inventory completion time for multiple A-IoT devices"</w:t>
      </w:r>
      <w:r>
        <w:rPr>
          <w:rFonts w:ascii="Times New Roman" w:eastAsia="宋体" w:hAnsi="Times New Roman"/>
          <w:color w:val="060607"/>
          <w:szCs w:val="20"/>
          <w:lang w:val="en-US" w:eastAsia="zh-CN"/>
        </w:rPr>
        <w:t>:</w:t>
      </w:r>
    </w:p>
    <w:p w14:paraId="7CA52E9F"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lastRenderedPageBreak/>
        <w:t>Yes, several proposals (e.g., Apple Proposal 2, CMCC Proposal 5, Qualcomm Proposal 15, OPPO Proposal 21) suggest defining this metric as it is crucial for understanding the efficiency of inventory processes in A-IoT systems.</w:t>
      </w:r>
    </w:p>
    <w:p w14:paraId="67FA73B5"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No, Huawei mentions the study does not include the overall latency of the inventory of multiple devices.</w:t>
      </w:r>
    </w:p>
    <w:p w14:paraId="0E35E0F7"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Type of Evaluation (SLS or Numeric Analysis)</w:t>
      </w:r>
      <w:r>
        <w:rPr>
          <w:rFonts w:ascii="Times New Roman" w:eastAsia="宋体" w:hAnsi="Times New Roman"/>
          <w:color w:val="060607"/>
          <w:szCs w:val="20"/>
          <w:lang w:val="en-US" w:eastAsia="zh-CN"/>
        </w:rPr>
        <w:t>:</w:t>
      </w:r>
    </w:p>
    <w:p w14:paraId="44042106"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14:paraId="6D73ACFB"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RF Energy Harvesting and Power Consumption</w:t>
      </w:r>
      <w:r>
        <w:rPr>
          <w:rFonts w:ascii="Times New Roman" w:eastAsia="宋体" w:hAnsi="Times New Roman"/>
          <w:color w:val="060607"/>
          <w:szCs w:val="20"/>
          <w:lang w:val="en-US" w:eastAsia="zh-CN"/>
        </w:rPr>
        <w:t>:</w:t>
      </w:r>
    </w:p>
    <w:p w14:paraId="09C0162B"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14:paraId="291F2233"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Evaluation assumptions</w:t>
      </w:r>
    </w:p>
    <w:p w14:paraId="2A6FC94F" w14:textId="77777777" w:rsidR="00637E26" w:rsidRDefault="00000000">
      <w:pPr>
        <w:numPr>
          <w:ilvl w:val="1"/>
          <w:numId w:val="45"/>
        </w:numPr>
        <w:shd w:val="clear" w:color="auto" w:fill="FFFFFF"/>
        <w:rPr>
          <w:rFonts w:ascii="Times New Roman" w:eastAsia="宋体" w:hAnsi="Times New Roman"/>
          <w:b/>
          <w:bCs/>
          <w:color w:val="060607"/>
          <w:szCs w:val="20"/>
          <w:lang w:val="en-US" w:eastAsia="zh-CN"/>
        </w:rPr>
      </w:pPr>
      <w:r>
        <w:rPr>
          <w:rFonts w:ascii="Times New Roman" w:eastAsia="宋体" w:hAnsi="Times New Roman" w:hint="eastAsia"/>
          <w:b/>
          <w:bCs/>
          <w:color w:val="060607"/>
          <w:szCs w:val="20"/>
          <w:lang w:val="en-US" w:eastAsia="zh-CN"/>
        </w:rPr>
        <w:t>Z</w:t>
      </w:r>
    </w:p>
    <w:p w14:paraId="1D8A99D1" w14:textId="77777777" w:rsidR="00637E26" w:rsidRDefault="00000000">
      <w:pPr>
        <w:numPr>
          <w:ilvl w:val="2"/>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Pr>
          <w:rFonts w:ascii="Times New Roman" w:eastAsia="宋体" w:hAnsi="Times New Roman"/>
          <w:color w:val="060607"/>
          <w:szCs w:val="20"/>
          <w:lang w:val="en-US" w:eastAsia="zh-CN"/>
        </w:rPr>
        <w:t>Z = {99%(Mandatory), 90%(Optional)}</w:t>
      </w:r>
    </w:p>
    <w:p w14:paraId="693BB0A7"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Device Distribution</w:t>
      </w:r>
      <w:r>
        <w:rPr>
          <w:rFonts w:ascii="Times New Roman" w:eastAsia="宋体" w:hAnsi="Times New Roman"/>
          <w:color w:val="060607"/>
          <w:szCs w:val="20"/>
          <w:lang w:val="en-US" w:eastAsia="zh-CN"/>
        </w:rPr>
        <w:t>:</w:t>
      </w:r>
    </w:p>
    <w:p w14:paraId="31F4ECAE"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1C28AC46"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Random Access Schemes</w:t>
      </w:r>
      <w:r>
        <w:rPr>
          <w:rFonts w:ascii="Times New Roman" w:eastAsia="宋体" w:hAnsi="Times New Roman"/>
          <w:color w:val="060607"/>
          <w:szCs w:val="20"/>
          <w:lang w:val="en-US" w:eastAsia="zh-CN"/>
        </w:rPr>
        <w:t>:</w:t>
      </w:r>
    </w:p>
    <w:p w14:paraId="5F65C3D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RF Energy Harvesting</w:t>
      </w:r>
      <w:r>
        <w:rPr>
          <w:rFonts w:ascii="Times New Roman" w:eastAsia="宋体" w:hAnsi="Times New Roman"/>
          <w:color w:val="060607"/>
          <w:szCs w:val="20"/>
          <w:lang w:val="en-US" w:eastAsia="zh-CN"/>
        </w:rPr>
        <w:t>:</w:t>
      </w:r>
    </w:p>
    <w:p w14:paraId="26932993"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28293F0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Power Consumption</w:t>
      </w:r>
      <w:r>
        <w:rPr>
          <w:rFonts w:ascii="Times New Roman" w:eastAsia="宋体" w:hAnsi="Times New Roman"/>
          <w:color w:val="060607"/>
          <w:szCs w:val="20"/>
          <w:lang w:val="en-US" w:eastAsia="zh-CN"/>
        </w:rPr>
        <w:t>:</w:t>
      </w:r>
    </w:p>
    <w:p w14:paraId="6C95FA09"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 xml:space="preserve">Active power consumption is specified for device 1 (1uW) and device 2 (100, 500 </w:t>
      </w:r>
      <w:proofErr w:type="spellStart"/>
      <w:r>
        <w:rPr>
          <w:rFonts w:ascii="Times New Roman" w:eastAsia="宋体" w:hAnsi="Times New Roman"/>
          <w:color w:val="060607"/>
          <w:szCs w:val="20"/>
          <w:lang w:val="en-US" w:eastAsia="zh-CN"/>
        </w:rPr>
        <w:t>uW</w:t>
      </w:r>
      <w:proofErr w:type="spellEnd"/>
      <w:r>
        <w:rPr>
          <w:rFonts w:ascii="Times New Roman" w:eastAsia="宋体" w:hAnsi="Times New Roman"/>
          <w:color w:val="060607"/>
          <w:szCs w:val="20"/>
          <w:lang w:val="en-US" w:eastAsia="zh-CN"/>
        </w:rPr>
        <w:t>), with sleep power consumption at 0.1uW (Lenovo Proposal 7).</w:t>
      </w:r>
    </w:p>
    <w:p w14:paraId="50A610C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 Number</w:t>
      </w:r>
      <w:r>
        <w:rPr>
          <w:rFonts w:ascii="Times New Roman" w:eastAsia="宋体" w:hAnsi="Times New Roman"/>
          <w:color w:val="060607"/>
          <w:szCs w:val="20"/>
          <w:lang w:val="en-US" w:eastAsia="zh-CN"/>
        </w:rPr>
        <w:t>:</w:t>
      </w:r>
    </w:p>
    <w:p w14:paraId="0DDF40BF"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 specific number of devices per reader is considered, with 600 devices/reader mentioned (CMCC Proposal 6, ZTE Proposal 19).</w:t>
      </w:r>
    </w:p>
    <w:p w14:paraId="48C3A2A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Message Size</w:t>
      </w:r>
      <w:r>
        <w:rPr>
          <w:rFonts w:ascii="Times New Roman" w:eastAsia="宋体" w:hAnsi="Times New Roman"/>
          <w:color w:val="060607"/>
          <w:szCs w:val="20"/>
          <w:lang w:val="en-US" w:eastAsia="zh-CN"/>
        </w:rPr>
        <w:t>:</w:t>
      </w:r>
    </w:p>
    <w:p w14:paraId="14447EAC"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Message sizes are reported by companies, with reference to the LLS assumptions (CMCC Proposal 6).</w:t>
      </w:r>
    </w:p>
    <w:p w14:paraId="22BC4C53" w14:textId="77777777" w:rsidR="00637E26" w:rsidRDefault="00000000">
      <w:pPr>
        <w:numPr>
          <w:ilvl w:val="2"/>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ZTE Suggest the followings</w:t>
      </w:r>
    </w:p>
    <w:tbl>
      <w:tblPr>
        <w:tblStyle w:val="af6"/>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Data Rates</w:t>
      </w:r>
      <w:r>
        <w:rPr>
          <w:rFonts w:ascii="Times New Roman" w:eastAsia="宋体" w:hAnsi="Times New Roman"/>
          <w:color w:val="060607"/>
          <w:szCs w:val="20"/>
          <w:lang w:val="en-US" w:eastAsia="zh-CN"/>
        </w:rPr>
        <w:t>:</w:t>
      </w:r>
    </w:p>
    <w:p w14:paraId="298CA642"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R2D and D2R data rates are referenced according to the LLS assumptions (CMCC Proposal 6).</w:t>
      </w:r>
    </w:p>
    <w:p w14:paraId="13D307D9" w14:textId="77777777" w:rsidR="00637E26" w:rsidRDefault="00000000">
      <w:pPr>
        <w:numPr>
          <w:ilvl w:val="1"/>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6"/>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000000">
            <w:pPr>
              <w:tabs>
                <w:tab w:val="left" w:pos="0"/>
              </w:tabs>
              <w:spacing w:after="120"/>
              <w:jc w:val="both"/>
            </w:pPr>
            <w:r>
              <w:rPr>
                <w:rFonts w:hint="eastAsia"/>
              </w:rPr>
              <w:t xml:space="preserve">Transmission time per bit </w:t>
            </w:r>
          </w:p>
        </w:tc>
        <w:tc>
          <w:tcPr>
            <w:tcW w:w="2806" w:type="dxa"/>
          </w:tcPr>
          <w:p w14:paraId="479D34C4" w14:textId="77777777" w:rsidR="00637E26" w:rsidRDefault="00000000">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000000">
            <w:pPr>
              <w:tabs>
                <w:tab w:val="left" w:pos="0"/>
              </w:tabs>
              <w:spacing w:after="120"/>
              <w:jc w:val="both"/>
            </w:pPr>
            <w:r>
              <w:rPr>
                <w:rFonts w:hint="eastAsia"/>
              </w:rPr>
              <w:t>Preamble length</w:t>
            </w:r>
          </w:p>
        </w:tc>
        <w:tc>
          <w:tcPr>
            <w:tcW w:w="2806" w:type="dxa"/>
          </w:tcPr>
          <w:p w14:paraId="504D879A"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000000">
            <w:pPr>
              <w:tabs>
                <w:tab w:val="left" w:pos="0"/>
              </w:tabs>
              <w:spacing w:after="120"/>
              <w:jc w:val="both"/>
            </w:pPr>
            <w:r>
              <w:rPr>
                <w:rFonts w:hint="eastAsia"/>
              </w:rPr>
              <w:t>Interval between R2D and D2R signals</w:t>
            </w:r>
          </w:p>
        </w:tc>
        <w:tc>
          <w:tcPr>
            <w:tcW w:w="2806" w:type="dxa"/>
          </w:tcPr>
          <w:p w14:paraId="5DC397FC"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000000">
            <w:pPr>
              <w:tabs>
                <w:tab w:val="left" w:pos="0"/>
              </w:tabs>
              <w:spacing w:after="120"/>
              <w:jc w:val="both"/>
            </w:pPr>
            <w:r>
              <w:rPr>
                <w:rFonts w:hint="eastAsia"/>
              </w:rPr>
              <w:t>Interval between D2R and R2D signals</w:t>
            </w:r>
          </w:p>
        </w:tc>
        <w:tc>
          <w:tcPr>
            <w:tcW w:w="2806" w:type="dxa"/>
          </w:tcPr>
          <w:p w14:paraId="0FBB660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512560FC"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20692E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169F0BA"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f6"/>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000000">
            <w:pPr>
              <w:rPr>
                <w:rFonts w:eastAsia="等线"/>
                <w:szCs w:val="20"/>
                <w:lang w:eastAsia="zh-CN"/>
              </w:rPr>
            </w:pPr>
            <w:r>
              <w:rPr>
                <w:rFonts w:eastAsiaTheme="minorEastAsia" w:hint="eastAsia"/>
                <w:lang w:eastAsia="zh-CN"/>
              </w:rPr>
              <w:t xml:space="preserve">For evaluation of the </w:t>
            </w:r>
            <w:r>
              <w:rPr>
                <w:rFonts w:eastAsia="等线"/>
                <w:szCs w:val="20"/>
                <w:lang w:eastAsia="zh-CN"/>
              </w:rPr>
              <w:t>Inventory completion time for multiple A-IoT device</w:t>
            </w:r>
            <w:r>
              <w:rPr>
                <w:rFonts w:eastAsia="等线" w:hint="eastAsia"/>
                <w:szCs w:val="20"/>
                <w:lang w:eastAsia="zh-CN"/>
              </w:rPr>
              <w:t>, the following is assumed or reported by companies,</w:t>
            </w:r>
          </w:p>
          <w:p w14:paraId="28649FAE" w14:textId="77777777" w:rsidR="00637E26" w:rsidRDefault="00637E26">
            <w:pPr>
              <w:rPr>
                <w:rFonts w:eastAsiaTheme="minorEastAsia"/>
                <w:lang w:eastAsia="zh-CN"/>
              </w:rPr>
            </w:pPr>
          </w:p>
          <w:tbl>
            <w:tblPr>
              <w:tblStyle w:val="af6"/>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000000">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1A0DD55E"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1FBF3A5D"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4AFDB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3445D2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6"/>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宋体"/>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41EB9745"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4CC2A010"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000000">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637E26" w14:paraId="03C4B727" w14:textId="77777777">
        <w:tc>
          <w:tcPr>
            <w:tcW w:w="1129" w:type="dxa"/>
          </w:tcPr>
          <w:p w14:paraId="6758A0E7"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E2198E1" w14:textId="77777777" w:rsidR="00637E26" w:rsidRDefault="00000000">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79F2DD35"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14:paraId="79C3756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000000">
            <w:pPr>
              <w:rPr>
                <w:rFonts w:eastAsiaTheme="minorEastAsia"/>
                <w:lang w:eastAsia="zh-CN"/>
              </w:rPr>
            </w:pPr>
            <w:r>
              <w:rPr>
                <w:rFonts w:eastAsiaTheme="minorEastAsia"/>
                <w:lang w:eastAsia="zh-CN"/>
              </w:rPr>
              <w:t>We can decide on the necessity of this definition once the aforementioned issues are sorted.</w:t>
            </w:r>
          </w:p>
        </w:tc>
      </w:tr>
      <w:tr w:rsidR="00637E26" w14:paraId="247E7A4E" w14:textId="77777777">
        <w:tc>
          <w:tcPr>
            <w:tcW w:w="1129" w:type="dxa"/>
          </w:tcPr>
          <w:p w14:paraId="2CB30645" w14:textId="77777777" w:rsidR="00637E26" w:rsidRDefault="00000000">
            <w:pPr>
              <w:rPr>
                <w:rFonts w:eastAsiaTheme="minorEastAsia"/>
              </w:rPr>
            </w:pPr>
            <w:r>
              <w:rPr>
                <w:rFonts w:eastAsiaTheme="minorEastAsia"/>
                <w:color w:val="FF0000"/>
              </w:rPr>
              <w:t>QC</w:t>
            </w:r>
          </w:p>
        </w:tc>
        <w:tc>
          <w:tcPr>
            <w:tcW w:w="8607" w:type="dxa"/>
          </w:tcPr>
          <w:p w14:paraId="6B045A42" w14:textId="77777777" w:rsidR="00637E26" w:rsidRDefault="00000000">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000000">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68C9AD3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000000">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000000">
            <w:pPr>
              <w:rPr>
                <w:rFonts w:eastAsiaTheme="minorEastAsia"/>
                <w:color w:val="FF0000"/>
                <w:lang w:eastAsia="zh-CN"/>
              </w:rPr>
            </w:pPr>
            <w:r>
              <w:rPr>
                <w:rFonts w:eastAsiaTheme="minorEastAsia"/>
                <w:color w:val="FF0000"/>
                <w:lang w:eastAsia="zh-CN"/>
              </w:rPr>
              <w:t xml:space="preserve">We are open for companies to numerical analysis, but this approach may </w:t>
            </w:r>
            <w:proofErr w:type="gramStart"/>
            <w:r>
              <w:rPr>
                <w:rFonts w:eastAsiaTheme="minorEastAsia"/>
                <w:color w:val="FF0000"/>
                <w:lang w:eastAsia="zh-CN"/>
              </w:rPr>
              <w:t>requires</w:t>
            </w:r>
            <w:proofErr w:type="gramEnd"/>
            <w:r>
              <w:rPr>
                <w:rFonts w:eastAsiaTheme="minorEastAsia"/>
                <w:color w:val="FF0000"/>
                <w:lang w:eastAsia="zh-CN"/>
              </w:rPr>
              <w:t xml:space="preserve"> good modelling of inventory access procedure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637E26" w14:paraId="0E18AC4A" w14:textId="77777777">
        <w:tc>
          <w:tcPr>
            <w:tcW w:w="1129" w:type="dxa"/>
          </w:tcPr>
          <w:p w14:paraId="2326BEA8" w14:textId="77777777" w:rsidR="00637E26" w:rsidRDefault="00637E26">
            <w:pPr>
              <w:rPr>
                <w:rFonts w:eastAsiaTheme="minorEastAsia"/>
              </w:rPr>
            </w:pPr>
          </w:p>
        </w:tc>
        <w:tc>
          <w:tcPr>
            <w:tcW w:w="8607" w:type="dxa"/>
          </w:tcPr>
          <w:p w14:paraId="206CEEFA" w14:textId="77777777" w:rsidR="00637E26" w:rsidRDefault="00637E26">
            <w:pPr>
              <w:rPr>
                <w:rFonts w:eastAsiaTheme="minorEastAsia"/>
                <w:lang w:eastAsia="zh-CN"/>
              </w:rPr>
            </w:pPr>
          </w:p>
        </w:tc>
      </w:tr>
      <w:tr w:rsidR="00637E26" w14:paraId="1839DD88" w14:textId="77777777">
        <w:tc>
          <w:tcPr>
            <w:tcW w:w="1129" w:type="dxa"/>
          </w:tcPr>
          <w:p w14:paraId="63964096" w14:textId="77777777" w:rsidR="00637E26" w:rsidRDefault="00637E26">
            <w:pPr>
              <w:rPr>
                <w:rFonts w:eastAsiaTheme="minorEastAsia"/>
              </w:rPr>
            </w:pPr>
          </w:p>
        </w:tc>
        <w:tc>
          <w:tcPr>
            <w:tcW w:w="8607" w:type="dxa"/>
          </w:tcPr>
          <w:p w14:paraId="1638B30E" w14:textId="77777777" w:rsidR="00637E26" w:rsidRDefault="00637E26">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000000">
      <w:pPr>
        <w:pStyle w:val="3"/>
        <w:rPr>
          <w:rFonts w:eastAsiaTheme="minorEastAsia"/>
        </w:rPr>
      </w:pPr>
      <w:r>
        <w:rPr>
          <w:rFonts w:eastAsiaTheme="minorEastAsia" w:hint="eastAsia"/>
        </w:rPr>
        <w:t>Others</w:t>
      </w:r>
    </w:p>
    <w:p w14:paraId="52EC888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f6"/>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000000">
            <w:pPr>
              <w:rPr>
                <w:rFonts w:eastAsiaTheme="minorEastAsia"/>
              </w:rPr>
            </w:pPr>
            <w:r>
              <w:rPr>
                <w:rFonts w:eastAsiaTheme="minorEastAsia" w:hint="eastAsia"/>
              </w:rPr>
              <w:t>CATT</w:t>
            </w:r>
          </w:p>
        </w:tc>
        <w:tc>
          <w:tcPr>
            <w:tcW w:w="8507" w:type="dxa"/>
          </w:tcPr>
          <w:p w14:paraId="16AACDEF"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000000">
            <w:pPr>
              <w:rPr>
                <w:rFonts w:eastAsiaTheme="minorEastAsia"/>
              </w:rPr>
            </w:pPr>
            <w:r>
              <w:rPr>
                <w:rFonts w:eastAsiaTheme="minorEastAsia" w:hint="eastAsia"/>
              </w:rPr>
              <w:t>Lenovo</w:t>
            </w:r>
          </w:p>
        </w:tc>
        <w:tc>
          <w:tcPr>
            <w:tcW w:w="8507" w:type="dxa"/>
          </w:tcPr>
          <w:p w14:paraId="62570EE0" w14:textId="77777777" w:rsidR="00637E26" w:rsidRDefault="00000000">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000000">
            <w:pPr>
              <w:rPr>
                <w:rFonts w:eastAsiaTheme="minorEastAsia"/>
              </w:rPr>
            </w:pPr>
            <w:r>
              <w:rPr>
                <w:rFonts w:eastAsiaTheme="minorEastAsia" w:hint="eastAsia"/>
              </w:rPr>
              <w:t>Lenovo</w:t>
            </w:r>
          </w:p>
        </w:tc>
        <w:tc>
          <w:tcPr>
            <w:tcW w:w="8507" w:type="dxa"/>
          </w:tcPr>
          <w:p w14:paraId="45C6DA31" w14:textId="77777777" w:rsidR="00637E26" w:rsidRDefault="00000000">
            <w:pPr>
              <w:jc w:val="both"/>
              <w:rPr>
                <w:b/>
                <w:bCs/>
                <w:i/>
                <w:iCs/>
              </w:rPr>
            </w:pPr>
            <w:r>
              <w:rPr>
                <w:b/>
                <w:bCs/>
                <w:i/>
                <w:iCs/>
              </w:rPr>
              <w:t>Proposal 2: Consider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000000">
            <w:pPr>
              <w:rPr>
                <w:rFonts w:eastAsiaTheme="minorEastAsia"/>
              </w:rPr>
            </w:pPr>
            <w:r>
              <w:rPr>
                <w:rFonts w:eastAsiaTheme="minorEastAsia" w:hint="eastAsia"/>
              </w:rPr>
              <w:t>Qualcomm</w:t>
            </w:r>
          </w:p>
        </w:tc>
        <w:tc>
          <w:tcPr>
            <w:tcW w:w="8507" w:type="dxa"/>
          </w:tcPr>
          <w:p w14:paraId="0E10070F" w14:textId="77777777" w:rsidR="00637E26" w:rsidRDefault="00000000">
            <w:pPr>
              <w:rPr>
                <w:b/>
                <w:bCs/>
              </w:rPr>
            </w:pPr>
            <w:r>
              <w:rPr>
                <w:b/>
                <w:bCs/>
              </w:rPr>
              <w:t>Proposal 6: Adopt following KPIs for evaluation purpose.</w:t>
            </w:r>
          </w:p>
          <w:p w14:paraId="17EB8B91" w14:textId="77777777" w:rsidR="00637E26" w:rsidRDefault="00000000">
            <w:pPr>
              <w:pStyle w:val="afc"/>
              <w:numPr>
                <w:ilvl w:val="0"/>
                <w:numId w:val="49"/>
              </w:numPr>
              <w:ind w:firstLineChars="0"/>
              <w:jc w:val="both"/>
              <w:rPr>
                <w:b/>
                <w:bCs/>
              </w:rPr>
            </w:pPr>
            <w:r>
              <w:rPr>
                <w:b/>
                <w:bCs/>
              </w:rPr>
              <w:t>Latency for single device (sec)</w:t>
            </w:r>
          </w:p>
          <w:p w14:paraId="4255E73B" w14:textId="77777777" w:rsidR="00637E26" w:rsidRDefault="00000000">
            <w:pPr>
              <w:pStyle w:val="afc"/>
              <w:numPr>
                <w:ilvl w:val="0"/>
                <w:numId w:val="49"/>
              </w:numPr>
              <w:ind w:firstLineChars="0"/>
              <w:jc w:val="both"/>
              <w:rPr>
                <w:b/>
                <w:bCs/>
              </w:rPr>
            </w:pPr>
            <w:r>
              <w:rPr>
                <w:b/>
                <w:bCs/>
              </w:rPr>
              <w:t>Inventory completion time (sec)</w:t>
            </w:r>
          </w:p>
          <w:p w14:paraId="7494AD0E" w14:textId="77777777" w:rsidR="00637E26" w:rsidRDefault="00000000">
            <w:pPr>
              <w:pStyle w:val="afc"/>
              <w:numPr>
                <w:ilvl w:val="0"/>
                <w:numId w:val="49"/>
              </w:numPr>
              <w:ind w:firstLineChars="0"/>
              <w:jc w:val="both"/>
              <w:rPr>
                <w:b/>
                <w:bCs/>
              </w:rPr>
            </w:pPr>
            <w:r>
              <w:rPr>
                <w:b/>
                <w:bCs/>
              </w:rPr>
              <w:t>Device power/energy consumption (</w:t>
            </w:r>
            <w:proofErr w:type="spellStart"/>
            <w:r>
              <w:rPr>
                <w:b/>
                <w:bCs/>
              </w:rPr>
              <w:t>uW</w:t>
            </w:r>
            <w:proofErr w:type="spellEnd"/>
            <w:r>
              <w:rPr>
                <w:b/>
                <w:bCs/>
              </w:rPr>
              <w:t>/</w:t>
            </w:r>
            <w:proofErr w:type="spellStart"/>
            <w:r>
              <w:rPr>
                <w:b/>
                <w:bCs/>
              </w:rPr>
              <w:t>uJ</w:t>
            </w:r>
            <w:proofErr w:type="spellEnd"/>
            <w:r>
              <w:rPr>
                <w:b/>
                <w:bCs/>
              </w:rPr>
              <w:t>)</w:t>
            </w:r>
          </w:p>
          <w:p w14:paraId="06BFDE23" w14:textId="77777777" w:rsidR="00637E26" w:rsidRDefault="00000000">
            <w:pPr>
              <w:pStyle w:val="afc"/>
              <w:numPr>
                <w:ilvl w:val="0"/>
                <w:numId w:val="49"/>
              </w:numPr>
              <w:ind w:firstLineChars="0"/>
              <w:jc w:val="both"/>
              <w:rPr>
                <w:b/>
                <w:bCs/>
              </w:rPr>
            </w:pPr>
            <w:r>
              <w:rPr>
                <w:b/>
                <w:bCs/>
              </w:rPr>
              <w:t>Energy storage size (</w:t>
            </w:r>
            <w:proofErr w:type="spellStart"/>
            <w:r>
              <w:rPr>
                <w:b/>
                <w:bCs/>
              </w:rPr>
              <w:t>uF</w:t>
            </w:r>
            <w:proofErr w:type="spellEnd"/>
            <w:r>
              <w:rPr>
                <w:b/>
                <w:bCs/>
              </w:rPr>
              <w:t>)</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000000">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000000">
      <w:pPr>
        <w:pStyle w:val="3"/>
        <w:rPr>
          <w:rFonts w:eastAsiaTheme="minorEastAsia"/>
        </w:rPr>
      </w:pPr>
      <w:bookmarkStart w:id="46" w:name="_Ref166601297"/>
      <w:r>
        <w:rPr>
          <w:rFonts w:eastAsiaTheme="minorEastAsia" w:hint="eastAsia"/>
        </w:rPr>
        <w:t>Scenarios definition</w:t>
      </w:r>
      <w:bookmarkEnd w:id="46"/>
    </w:p>
    <w:p w14:paraId="7724522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000000">
            <w:pPr>
              <w:rPr>
                <w:rFonts w:eastAsiaTheme="minorEastAsia"/>
              </w:rPr>
            </w:pPr>
            <w:r>
              <w:rPr>
                <w:rFonts w:eastAsiaTheme="minorEastAsia" w:hint="eastAsia"/>
              </w:rPr>
              <w:t xml:space="preserve">Apple </w:t>
            </w:r>
          </w:p>
        </w:tc>
        <w:tc>
          <w:tcPr>
            <w:tcW w:w="8607" w:type="dxa"/>
          </w:tcPr>
          <w:p w14:paraId="61BFB4FA" w14:textId="77777777" w:rsidR="00637E26" w:rsidRDefault="00000000">
            <w:pPr>
              <w:jc w:val="both"/>
              <w:rPr>
                <w:b/>
                <w:bCs/>
                <w:i/>
                <w:iCs/>
                <w:sz w:val="22"/>
                <w:szCs w:val="22"/>
              </w:rPr>
            </w:pPr>
            <w:r>
              <w:rPr>
                <w:b/>
                <w:bCs/>
                <w:i/>
                <w:iCs/>
                <w:sz w:val="22"/>
                <w:szCs w:val="22"/>
              </w:rPr>
              <w:t>Proposal 3: 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000000">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14:paraId="30184C32" w14:textId="77777777" w:rsidR="00637E26" w:rsidRDefault="00000000">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14:paraId="2F2FDC07" w14:textId="77777777" w:rsidR="00637E26" w:rsidRDefault="00000000">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14:paraId="5A18C56B" w14:textId="77777777" w:rsidR="00637E26" w:rsidRDefault="00000000">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14:paraId="035A81A7" w14:textId="77777777" w:rsidR="00637E26" w:rsidRDefault="00000000">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14:paraId="422C86BC" w14:textId="77777777" w:rsidR="00637E26" w:rsidRDefault="00000000">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14:paraId="4139B470" w14:textId="77777777" w:rsidR="00637E26" w:rsidRDefault="00000000">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14:paraId="5DCBF3DE"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000000">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14:paraId="104DD1C0"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14747909"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1</w:t>
                  </w:r>
                </w:p>
                <w:p w14:paraId="5B0174F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61F12DA0"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7C7043A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 xml:space="preserve">‘R1’ in R2D and </w:t>
                  </w:r>
                  <w:r>
                    <w:rPr>
                      <w:rFonts w:ascii="Times New Roman" w:eastAsia="等线" w:hAnsi="Times New Roman"/>
                      <w:i/>
                      <w:iCs/>
                      <w:sz w:val="16"/>
                      <w:szCs w:val="21"/>
                    </w:rPr>
                    <w:lastRenderedPageBreak/>
                    <w:t>‘R2’ in D2R are different</w:t>
                  </w:r>
                </w:p>
              </w:tc>
              <w:tc>
                <w:tcPr>
                  <w:tcW w:w="371" w:type="pct"/>
                  <w:shd w:val="clear" w:color="auto" w:fill="auto"/>
                  <w:vAlign w:val="center"/>
                </w:tcPr>
                <w:p w14:paraId="79E0CA37" w14:textId="77777777" w:rsidR="00637E26" w:rsidRDefault="00000000">
                  <w:pPr>
                    <w:widowControl w:val="0"/>
                    <w:jc w:val="center"/>
                    <w:rPr>
                      <w:rFonts w:eastAsia="等线"/>
                      <w:i/>
                      <w:iCs/>
                      <w:sz w:val="16"/>
                      <w:szCs w:val="21"/>
                    </w:rPr>
                  </w:pPr>
                  <w:r>
                    <w:rPr>
                      <w:rFonts w:eastAsia="等线"/>
                      <w:i/>
                      <w:iCs/>
                      <w:sz w:val="16"/>
                      <w:szCs w:val="21"/>
                    </w:rPr>
                    <w:lastRenderedPageBreak/>
                    <w:t>Device 1, 2a</w:t>
                  </w:r>
                </w:p>
              </w:tc>
              <w:tc>
                <w:tcPr>
                  <w:tcW w:w="444" w:type="pct"/>
                  <w:shd w:val="clear" w:color="auto" w:fill="auto"/>
                </w:tcPr>
                <w:p w14:paraId="3FBA8AC1" w14:textId="77777777" w:rsidR="00637E26" w:rsidRDefault="00000000">
                  <w:pPr>
                    <w:widowControl w:val="0"/>
                    <w:jc w:val="both"/>
                    <w:rPr>
                      <w:rFonts w:eastAsia="等线"/>
                      <w:i/>
                      <w:iCs/>
                      <w:sz w:val="16"/>
                      <w:szCs w:val="21"/>
                    </w:rPr>
                  </w:pPr>
                  <w:r>
                    <w:rPr>
                      <w:rFonts w:eastAsia="等线"/>
                      <w:i/>
                      <w:iCs/>
                      <w:sz w:val="16"/>
                      <w:szCs w:val="21"/>
                    </w:rPr>
                    <w:t>Case 1-1 (inside topology, DL)</w:t>
                  </w:r>
                </w:p>
                <w:p w14:paraId="7269E1CE" w14:textId="77777777" w:rsidR="00637E26" w:rsidRDefault="00000000">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14:paraId="630897EA"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5BB8E46B"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000000">
                  <w:pPr>
                    <w:jc w:val="center"/>
                    <w:rPr>
                      <w:rFonts w:eastAsia="等线"/>
                      <w:b/>
                      <w:i/>
                      <w:iCs/>
                      <w:sz w:val="16"/>
                      <w:szCs w:val="21"/>
                    </w:rPr>
                  </w:pPr>
                  <w:r>
                    <w:rPr>
                      <w:rFonts w:eastAsia="等线"/>
                      <w:b/>
                      <w:sz w:val="16"/>
                      <w:szCs w:val="21"/>
                    </w:rPr>
                    <w:t>D1T1-B</w:t>
                  </w:r>
                </w:p>
              </w:tc>
              <w:tc>
                <w:tcPr>
                  <w:tcW w:w="442" w:type="pct"/>
                  <w:shd w:val="clear" w:color="auto" w:fill="auto"/>
                  <w:vAlign w:val="center"/>
                </w:tcPr>
                <w:p w14:paraId="7AD57390"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69BF6268"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2070C95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21E861E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6AFF975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等线"/>
                      <w:i/>
                      <w:iCs/>
                      <w:sz w:val="16"/>
                      <w:szCs w:val="21"/>
                    </w:rPr>
                  </w:pPr>
                </w:p>
              </w:tc>
              <w:tc>
                <w:tcPr>
                  <w:tcW w:w="444" w:type="pct"/>
                  <w:shd w:val="clear" w:color="auto" w:fill="auto"/>
                </w:tcPr>
                <w:p w14:paraId="3FE629BC" w14:textId="77777777" w:rsidR="00637E26" w:rsidRDefault="00000000">
                  <w:pPr>
                    <w:widowControl w:val="0"/>
                    <w:jc w:val="both"/>
                    <w:rPr>
                      <w:rFonts w:eastAsia="等线"/>
                      <w:i/>
                      <w:iCs/>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tc>
              <w:tc>
                <w:tcPr>
                  <w:tcW w:w="444" w:type="pct"/>
                  <w:shd w:val="clear" w:color="auto" w:fill="auto"/>
                </w:tcPr>
                <w:p w14:paraId="7BDBDEE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3D03E478"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000000">
                  <w:pPr>
                    <w:jc w:val="center"/>
                    <w:rPr>
                      <w:rFonts w:eastAsia="等线"/>
                      <w:i/>
                      <w:iCs/>
                      <w:sz w:val="16"/>
                      <w:szCs w:val="21"/>
                    </w:rPr>
                  </w:pPr>
                  <w:r>
                    <w:rPr>
                      <w:rFonts w:eastAsia="等线"/>
                      <w:b/>
                      <w:i/>
                      <w:iCs/>
                      <w:sz w:val="16"/>
                      <w:szCs w:val="21"/>
                    </w:rPr>
                    <w:t>D1T1-C</w:t>
                  </w:r>
                </w:p>
              </w:tc>
              <w:tc>
                <w:tcPr>
                  <w:tcW w:w="442" w:type="pct"/>
                  <w:shd w:val="clear" w:color="auto" w:fill="auto"/>
                  <w:vAlign w:val="center"/>
                </w:tcPr>
                <w:p w14:paraId="2E37A405"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279C0EDD"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tc>
              <w:tc>
                <w:tcPr>
                  <w:tcW w:w="371" w:type="pct"/>
                  <w:shd w:val="clear" w:color="auto" w:fill="auto"/>
                  <w:vAlign w:val="center"/>
                </w:tcPr>
                <w:p w14:paraId="0A756CB9" w14:textId="77777777" w:rsidR="00637E26" w:rsidRDefault="00000000">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14:paraId="55D89C8B" w14:textId="77777777" w:rsidR="00637E26" w:rsidRDefault="00000000">
                  <w:pPr>
                    <w:widowControl w:val="0"/>
                    <w:jc w:val="both"/>
                    <w:rPr>
                      <w:rFonts w:eastAsia="等线"/>
                      <w:i/>
                      <w:iCs/>
                      <w:sz w:val="16"/>
                      <w:szCs w:val="21"/>
                    </w:rPr>
                  </w:pPr>
                  <w:r>
                    <w:rPr>
                      <w:rFonts w:eastAsia="等线"/>
                      <w:i/>
                      <w:iCs/>
                      <w:sz w:val="16"/>
                      <w:szCs w:val="21"/>
                    </w:rPr>
                    <w:t>N/A</w:t>
                  </w:r>
                </w:p>
              </w:tc>
              <w:tc>
                <w:tcPr>
                  <w:tcW w:w="444" w:type="pct"/>
                  <w:shd w:val="clear" w:color="auto" w:fill="auto"/>
                </w:tcPr>
                <w:p w14:paraId="71FA6832" w14:textId="77777777" w:rsidR="00637E26" w:rsidRDefault="00000000">
                  <w:pPr>
                    <w:widowControl w:val="0"/>
                    <w:jc w:val="both"/>
                    <w:rPr>
                      <w:rFonts w:eastAsia="等线"/>
                      <w:i/>
                      <w:iCs/>
                      <w:sz w:val="16"/>
                      <w:szCs w:val="21"/>
                    </w:rPr>
                  </w:pPr>
                  <w:r>
                    <w:rPr>
                      <w:rFonts w:eastAsia="等线"/>
                      <w:i/>
                      <w:iCs/>
                      <w:sz w:val="16"/>
                      <w:szCs w:val="21"/>
                    </w:rPr>
                    <w:t>UL</w:t>
                  </w:r>
                </w:p>
              </w:tc>
              <w:tc>
                <w:tcPr>
                  <w:tcW w:w="540" w:type="pct"/>
                  <w:shd w:val="clear" w:color="auto" w:fill="auto"/>
                </w:tcPr>
                <w:p w14:paraId="2E7C2EF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000000">
                  <w:pPr>
                    <w:jc w:val="center"/>
                    <w:rPr>
                      <w:rFonts w:eastAsia="等线"/>
                      <w:b/>
                      <w:i/>
                      <w:iCs/>
                      <w:sz w:val="16"/>
                      <w:szCs w:val="21"/>
                    </w:rPr>
                  </w:pPr>
                  <w:r>
                    <w:rPr>
                      <w:rFonts w:eastAsia="等线"/>
                      <w:b/>
                      <w:i/>
                      <w:iCs/>
                      <w:sz w:val="16"/>
                      <w:szCs w:val="21"/>
                    </w:rPr>
                    <w:t>D2T2-A1</w:t>
                  </w:r>
                </w:p>
                <w:p w14:paraId="2652B637" w14:textId="77777777" w:rsidR="00637E26" w:rsidRDefault="00637E26">
                  <w:pPr>
                    <w:jc w:val="center"/>
                    <w:rPr>
                      <w:rFonts w:eastAsia="等线"/>
                      <w:i/>
                      <w:iCs/>
                      <w:sz w:val="16"/>
                      <w:szCs w:val="21"/>
                    </w:rPr>
                  </w:pPr>
                </w:p>
              </w:tc>
              <w:tc>
                <w:tcPr>
                  <w:tcW w:w="442" w:type="pct"/>
                  <w:shd w:val="clear" w:color="auto" w:fill="auto"/>
                  <w:vAlign w:val="center"/>
                </w:tcPr>
                <w:p w14:paraId="4E252842"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0286425F"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2</w:t>
                  </w:r>
                </w:p>
                <w:p w14:paraId="4E14A401"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08E48E5D"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43362AA6"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p w14:paraId="100F0A3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R1 and R2</w:t>
                  </w:r>
                </w:p>
              </w:tc>
              <w:tc>
                <w:tcPr>
                  <w:tcW w:w="371" w:type="pct"/>
                  <w:shd w:val="clear" w:color="auto" w:fill="auto"/>
                  <w:vAlign w:val="center"/>
                </w:tcPr>
                <w:p w14:paraId="2C0850CD" w14:textId="77777777" w:rsidR="00637E26" w:rsidRDefault="00000000">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56109A5E" w14:textId="77777777" w:rsidR="00637E26" w:rsidRDefault="00000000">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14:paraId="55FEF671"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31413547"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000000">
                  <w:pPr>
                    <w:jc w:val="center"/>
                    <w:rPr>
                      <w:rFonts w:eastAsia="等线"/>
                      <w:b/>
                      <w:i/>
                      <w:iCs/>
                      <w:sz w:val="16"/>
                      <w:szCs w:val="21"/>
                    </w:rPr>
                  </w:pPr>
                  <w:r>
                    <w:rPr>
                      <w:rFonts w:eastAsia="等线"/>
                      <w:b/>
                      <w:sz w:val="16"/>
                      <w:szCs w:val="21"/>
                    </w:rPr>
                    <w:t>D2T2-B</w:t>
                  </w:r>
                </w:p>
              </w:tc>
              <w:tc>
                <w:tcPr>
                  <w:tcW w:w="442" w:type="pct"/>
                  <w:shd w:val="clear" w:color="auto" w:fill="auto"/>
                  <w:vAlign w:val="center"/>
                </w:tcPr>
                <w:p w14:paraId="69FD44FB"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344C51B0"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1ECD322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410A6B6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47C7D2D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‘R’ in R2D and ‘R’ in D2R are same</w:t>
                  </w:r>
                </w:p>
                <w:p w14:paraId="57F1772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等线"/>
                      <w:i/>
                      <w:iCs/>
                      <w:sz w:val="16"/>
                      <w:szCs w:val="21"/>
                    </w:rPr>
                  </w:pPr>
                </w:p>
              </w:tc>
              <w:tc>
                <w:tcPr>
                  <w:tcW w:w="444" w:type="pct"/>
                  <w:shd w:val="clear" w:color="auto" w:fill="auto"/>
                </w:tcPr>
                <w:p w14:paraId="70AFF296" w14:textId="77777777" w:rsidR="00637E26" w:rsidRDefault="00000000">
                  <w:pPr>
                    <w:widowControl w:val="0"/>
                    <w:jc w:val="both"/>
                    <w:rPr>
                      <w:rFonts w:eastAsia="等线"/>
                      <w:sz w:val="16"/>
                      <w:szCs w:val="21"/>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28FA55C9" w14:textId="77777777" w:rsidR="00637E26" w:rsidRDefault="00000000">
                  <w:pPr>
                    <w:widowControl w:val="0"/>
                    <w:jc w:val="both"/>
                    <w:rPr>
                      <w:rFonts w:eastAsia="等线"/>
                      <w:i/>
                      <w:iCs/>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tc>
              <w:tc>
                <w:tcPr>
                  <w:tcW w:w="444" w:type="pct"/>
                  <w:shd w:val="clear" w:color="auto" w:fill="auto"/>
                </w:tcPr>
                <w:p w14:paraId="26B9CC13"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40D6B66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000000">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14:paraId="0A9BE36A"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19701EE5"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p w14:paraId="1825A69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w:t>
                  </w:r>
                </w:p>
              </w:tc>
              <w:tc>
                <w:tcPr>
                  <w:tcW w:w="371" w:type="pct"/>
                  <w:shd w:val="clear" w:color="auto" w:fill="auto"/>
                  <w:vAlign w:val="center"/>
                </w:tcPr>
                <w:p w14:paraId="77753CFB" w14:textId="77777777" w:rsidR="00637E26" w:rsidRDefault="00000000">
                  <w:pPr>
                    <w:jc w:val="center"/>
                    <w:rPr>
                      <w:rFonts w:eastAsia="等线"/>
                      <w:i/>
                      <w:iCs/>
                      <w:sz w:val="16"/>
                      <w:szCs w:val="21"/>
                    </w:rPr>
                  </w:pPr>
                  <w:r>
                    <w:rPr>
                      <w:rFonts w:eastAsia="等线"/>
                      <w:i/>
                      <w:iCs/>
                      <w:sz w:val="16"/>
                      <w:szCs w:val="21"/>
                    </w:rPr>
                    <w:t>Device 2b</w:t>
                  </w:r>
                </w:p>
              </w:tc>
              <w:tc>
                <w:tcPr>
                  <w:tcW w:w="444" w:type="pct"/>
                  <w:shd w:val="clear" w:color="auto" w:fill="auto"/>
                </w:tcPr>
                <w:p w14:paraId="67B15D9F" w14:textId="77777777" w:rsidR="00637E26" w:rsidRDefault="00000000">
                  <w:pPr>
                    <w:rPr>
                      <w:rFonts w:eastAsia="等线"/>
                      <w:i/>
                      <w:iCs/>
                      <w:sz w:val="16"/>
                      <w:szCs w:val="21"/>
                    </w:rPr>
                  </w:pPr>
                  <w:r>
                    <w:rPr>
                      <w:rFonts w:eastAsia="等线"/>
                      <w:i/>
                      <w:iCs/>
                      <w:sz w:val="16"/>
                      <w:szCs w:val="21"/>
                    </w:rPr>
                    <w:t>N/A</w:t>
                  </w:r>
                </w:p>
              </w:tc>
              <w:tc>
                <w:tcPr>
                  <w:tcW w:w="444" w:type="pct"/>
                  <w:shd w:val="clear" w:color="auto" w:fill="auto"/>
                </w:tcPr>
                <w:p w14:paraId="1A618118" w14:textId="77777777" w:rsidR="00637E26" w:rsidRDefault="00000000">
                  <w:pPr>
                    <w:rPr>
                      <w:rFonts w:eastAsia="等线"/>
                      <w:i/>
                      <w:iCs/>
                      <w:color w:val="FF0000"/>
                      <w:sz w:val="16"/>
                      <w:szCs w:val="21"/>
                    </w:rPr>
                  </w:pPr>
                  <w:r>
                    <w:rPr>
                      <w:rFonts w:eastAsia="等线"/>
                      <w:i/>
                      <w:iCs/>
                      <w:color w:val="FF0000"/>
                      <w:sz w:val="16"/>
                      <w:szCs w:val="21"/>
                    </w:rPr>
                    <w:t>UL</w:t>
                  </w:r>
                </w:p>
                <w:p w14:paraId="29A23183" w14:textId="77777777" w:rsidR="00637E26" w:rsidRDefault="00637E26">
                  <w:pPr>
                    <w:rPr>
                      <w:rFonts w:eastAsia="等线"/>
                      <w:i/>
                      <w:iCs/>
                      <w:sz w:val="16"/>
                      <w:szCs w:val="21"/>
                      <w:highlight w:val="yellow"/>
                    </w:rPr>
                  </w:pPr>
                </w:p>
              </w:tc>
              <w:tc>
                <w:tcPr>
                  <w:tcW w:w="540" w:type="pct"/>
                  <w:shd w:val="clear" w:color="auto" w:fill="auto"/>
                </w:tcPr>
                <w:p w14:paraId="4E52467B" w14:textId="77777777" w:rsidR="00637E26" w:rsidRDefault="00000000">
                  <w:pPr>
                    <w:rPr>
                      <w:rFonts w:eastAsia="等线"/>
                      <w:i/>
                      <w:iCs/>
                      <w:color w:val="FF0000"/>
                      <w:sz w:val="16"/>
                      <w:szCs w:val="21"/>
                    </w:rPr>
                  </w:pPr>
                  <w:r>
                    <w:rPr>
                      <w:rFonts w:eastAsia="等线"/>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000000">
                  <w:pPr>
                    <w:rPr>
                      <w:rFonts w:eastAsia="等线"/>
                      <w:i/>
                      <w:iCs/>
                      <w:sz w:val="16"/>
                      <w:szCs w:val="21"/>
                    </w:rPr>
                  </w:pPr>
                  <w:r>
                    <w:rPr>
                      <w:rFonts w:eastAsia="等线"/>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000000">
            <w:pPr>
              <w:rPr>
                <w:rFonts w:eastAsiaTheme="minorEastAsia"/>
              </w:rPr>
            </w:pPr>
            <w:r>
              <w:rPr>
                <w:rFonts w:eastAsiaTheme="minorEastAsia"/>
              </w:rPr>
              <w:lastRenderedPageBreak/>
              <w:t>CMCC</w:t>
            </w:r>
          </w:p>
        </w:tc>
        <w:tc>
          <w:tcPr>
            <w:tcW w:w="8607" w:type="dxa"/>
          </w:tcPr>
          <w:p w14:paraId="23B5CB03" w14:textId="77777777" w:rsidR="00637E26" w:rsidRDefault="00000000">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000000">
            <w:pPr>
              <w:rPr>
                <w:rFonts w:eastAsiaTheme="minorEastAsia"/>
              </w:rPr>
            </w:pPr>
            <w:r>
              <w:rPr>
                <w:rFonts w:eastAsiaTheme="minorEastAsia" w:hint="eastAsia"/>
              </w:rPr>
              <w:t>Ericsson</w:t>
            </w:r>
          </w:p>
        </w:tc>
        <w:tc>
          <w:tcPr>
            <w:tcW w:w="8607" w:type="dxa"/>
          </w:tcPr>
          <w:p w14:paraId="0E7430EE"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3" w:history="1">
              <w:r>
                <w:rPr>
                  <w:rStyle w:val="afa"/>
                </w:rPr>
                <w:t>Proposal 8</w:t>
              </w:r>
              <w:r>
                <w:rPr>
                  <w:rFonts w:asciiTheme="minorHAnsi" w:eastAsiaTheme="minorEastAsia" w:hAnsiTheme="minorHAnsi"/>
                  <w:kern w:val="2"/>
                  <w:sz w:val="22"/>
                  <w14:ligatures w14:val="standardContextual"/>
                </w:rPr>
                <w:tab/>
              </w:r>
              <w:r>
                <w:rPr>
                  <w:rStyle w:val="afa"/>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000000">
            <w:pPr>
              <w:rPr>
                <w:rFonts w:eastAsiaTheme="minorEastAsia"/>
              </w:rPr>
            </w:pPr>
            <w:r>
              <w:rPr>
                <w:rFonts w:eastAsiaTheme="minorEastAsia" w:hint="eastAsia"/>
              </w:rPr>
              <w:t>Ericsson</w:t>
            </w:r>
          </w:p>
        </w:tc>
        <w:tc>
          <w:tcPr>
            <w:tcW w:w="8607" w:type="dxa"/>
          </w:tcPr>
          <w:p w14:paraId="42CEEF77"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4" w:history="1">
              <w:r>
                <w:rPr>
                  <w:rStyle w:val="afa"/>
                </w:rPr>
                <w:t>Proposal 9</w:t>
              </w:r>
              <w:r>
                <w:rPr>
                  <w:rFonts w:asciiTheme="minorHAnsi" w:eastAsiaTheme="minorEastAsia" w:hAnsiTheme="minorHAnsi"/>
                  <w:kern w:val="2"/>
                  <w:sz w:val="22"/>
                  <w14:ligatures w14:val="standardContextual"/>
                </w:rPr>
                <w:tab/>
              </w:r>
              <w:r>
                <w:rPr>
                  <w:rStyle w:val="afa"/>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000000">
            <w:pPr>
              <w:rPr>
                <w:rFonts w:eastAsiaTheme="minorEastAsia"/>
              </w:rPr>
            </w:pPr>
            <w:r>
              <w:rPr>
                <w:rFonts w:eastAsiaTheme="minorEastAsia" w:hint="eastAsia"/>
              </w:rPr>
              <w:t>Huawei</w:t>
            </w:r>
          </w:p>
        </w:tc>
        <w:tc>
          <w:tcPr>
            <w:tcW w:w="8607" w:type="dxa"/>
          </w:tcPr>
          <w:p w14:paraId="15EA0DCA" w14:textId="77777777" w:rsidR="00637E26" w:rsidRDefault="00000000">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000000">
            <w:pPr>
              <w:rPr>
                <w:rFonts w:eastAsiaTheme="minorEastAsia"/>
              </w:rPr>
            </w:pPr>
            <w:r>
              <w:rPr>
                <w:rFonts w:eastAsiaTheme="minorEastAsia" w:hint="eastAsia"/>
              </w:rPr>
              <w:t>Huawei</w:t>
            </w:r>
          </w:p>
        </w:tc>
        <w:tc>
          <w:tcPr>
            <w:tcW w:w="8607" w:type="dxa"/>
          </w:tcPr>
          <w:p w14:paraId="73514B2E" w14:textId="77777777" w:rsidR="00637E26" w:rsidRDefault="00000000">
            <w:pPr>
              <w:rPr>
                <w:b/>
                <w:i/>
              </w:rPr>
            </w:pPr>
            <w:r>
              <w:rPr>
                <w:b/>
                <w:i/>
              </w:rPr>
              <w:t>Proposal 5: In D1T1, the study assumes the following spectrum for both CW2D and D2R transmission.</w:t>
            </w:r>
          </w:p>
          <w:p w14:paraId="10BE1BC0" w14:textId="77777777" w:rsidR="00637E26" w:rsidRDefault="00000000">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000000">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000000">
            <w:pPr>
              <w:rPr>
                <w:rFonts w:eastAsiaTheme="minorEastAsia"/>
              </w:rPr>
            </w:pPr>
            <w:r>
              <w:rPr>
                <w:rFonts w:eastAsiaTheme="minorEastAsia" w:hint="eastAsia"/>
              </w:rPr>
              <w:t>Huawei</w:t>
            </w:r>
          </w:p>
        </w:tc>
        <w:tc>
          <w:tcPr>
            <w:tcW w:w="8607" w:type="dxa"/>
          </w:tcPr>
          <w:p w14:paraId="0C863E94" w14:textId="77777777" w:rsidR="00637E26" w:rsidRDefault="00000000">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000000">
            <w:pPr>
              <w:rPr>
                <w:rFonts w:eastAsiaTheme="minorEastAsia"/>
              </w:rPr>
            </w:pPr>
            <w:r>
              <w:rPr>
                <w:rFonts w:eastAsiaTheme="minorEastAsia" w:hint="eastAsia"/>
              </w:rPr>
              <w:t>Huawei</w:t>
            </w:r>
          </w:p>
        </w:tc>
        <w:tc>
          <w:tcPr>
            <w:tcW w:w="8607" w:type="dxa"/>
          </w:tcPr>
          <w:p w14:paraId="40FA89B6" w14:textId="77777777" w:rsidR="00637E26" w:rsidRDefault="00000000">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000000">
            <w:pPr>
              <w:rPr>
                <w:rFonts w:eastAsiaTheme="minorEastAsia"/>
              </w:rPr>
            </w:pPr>
            <w:r>
              <w:rPr>
                <w:rFonts w:eastAsiaTheme="minorEastAsia" w:hint="eastAsia"/>
              </w:rPr>
              <w:lastRenderedPageBreak/>
              <w:t>Huawei</w:t>
            </w:r>
          </w:p>
        </w:tc>
        <w:tc>
          <w:tcPr>
            <w:tcW w:w="8607" w:type="dxa"/>
          </w:tcPr>
          <w:p w14:paraId="24AB7714" w14:textId="77777777" w:rsidR="00637E26" w:rsidRDefault="00000000">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000000">
            <w:pPr>
              <w:rPr>
                <w:rFonts w:eastAsiaTheme="minorEastAsia"/>
              </w:rPr>
            </w:pPr>
            <w:r>
              <w:rPr>
                <w:rFonts w:eastAsiaTheme="minorEastAsia" w:hint="eastAsia"/>
              </w:rPr>
              <w:t>Huawei</w:t>
            </w:r>
          </w:p>
        </w:tc>
        <w:tc>
          <w:tcPr>
            <w:tcW w:w="8607" w:type="dxa"/>
          </w:tcPr>
          <w:p w14:paraId="1C7B46BB" w14:textId="77777777" w:rsidR="00637E26" w:rsidRDefault="00000000">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000000">
            <w:pPr>
              <w:rPr>
                <w:rFonts w:eastAsiaTheme="minorEastAsia"/>
              </w:rPr>
            </w:pPr>
            <w:r>
              <w:rPr>
                <w:rFonts w:eastAsiaTheme="minorEastAsia" w:hint="eastAsia"/>
              </w:rPr>
              <w:t>Huawei</w:t>
            </w:r>
          </w:p>
        </w:tc>
        <w:tc>
          <w:tcPr>
            <w:tcW w:w="8607" w:type="dxa"/>
          </w:tcPr>
          <w:p w14:paraId="70F67EF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000000">
            <w:pPr>
              <w:rPr>
                <w:rFonts w:eastAsiaTheme="minorEastAsia"/>
              </w:rPr>
            </w:pPr>
            <w:r>
              <w:rPr>
                <w:rFonts w:eastAsiaTheme="minorEastAsia" w:hint="eastAsia"/>
              </w:rPr>
              <w:t>Huawei</w:t>
            </w:r>
          </w:p>
        </w:tc>
        <w:tc>
          <w:tcPr>
            <w:tcW w:w="8607" w:type="dxa"/>
          </w:tcPr>
          <w:p w14:paraId="1C988774"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000000">
            <w:pPr>
              <w:rPr>
                <w:rFonts w:eastAsiaTheme="minorEastAsia"/>
              </w:rPr>
            </w:pPr>
            <w:r>
              <w:rPr>
                <w:rFonts w:eastAsiaTheme="minorEastAsia" w:hint="eastAsia"/>
              </w:rPr>
              <w:t>Huawei</w:t>
            </w:r>
          </w:p>
        </w:tc>
        <w:tc>
          <w:tcPr>
            <w:tcW w:w="8607" w:type="dxa"/>
          </w:tcPr>
          <w:p w14:paraId="6A8AF194" w14:textId="77777777" w:rsidR="00637E26" w:rsidRDefault="00000000">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000000">
            <w:pPr>
              <w:rPr>
                <w:rFonts w:eastAsiaTheme="minorEastAsia"/>
              </w:rPr>
            </w:pPr>
            <w:r>
              <w:rPr>
                <w:rFonts w:eastAsiaTheme="minorEastAsia" w:hint="eastAsia"/>
              </w:rPr>
              <w:t>Interdigital</w:t>
            </w:r>
          </w:p>
        </w:tc>
        <w:tc>
          <w:tcPr>
            <w:tcW w:w="8607" w:type="dxa"/>
          </w:tcPr>
          <w:p w14:paraId="2E4A07F0" w14:textId="77777777" w:rsidR="00637E26" w:rsidRDefault="00000000">
            <w:pPr>
              <w:jc w:val="both"/>
              <w:rPr>
                <w:b/>
                <w:bCs/>
                <w:lang w:eastAsia="zh-CN"/>
              </w:rPr>
            </w:pPr>
            <w:r>
              <w:rPr>
                <w:b/>
                <w:bCs/>
                <w:lang w:eastAsia="zh-CN"/>
              </w:rPr>
              <w:t xml:space="preserve">Proposal 1: Perform coverage evaluation in </w:t>
            </w:r>
            <w:proofErr w:type="spellStart"/>
            <w:r>
              <w:rPr>
                <w:b/>
                <w:bCs/>
                <w:lang w:eastAsia="zh-CN"/>
              </w:rPr>
              <w:t>InF</w:t>
            </w:r>
            <w:proofErr w:type="spellEnd"/>
            <w:r>
              <w:rPr>
                <w:b/>
                <w:bCs/>
                <w:lang w:eastAsia="zh-CN"/>
              </w:rPr>
              <w:t xml:space="preserve">-DH environment for D1T1 scenario and </w:t>
            </w:r>
            <w:proofErr w:type="spellStart"/>
            <w:r>
              <w:rPr>
                <w:b/>
                <w:bCs/>
                <w:lang w:eastAsia="zh-CN"/>
              </w:rPr>
              <w:t>InF</w:t>
            </w:r>
            <w:proofErr w:type="spellEnd"/>
            <w:r>
              <w:rPr>
                <w:b/>
                <w:bCs/>
                <w:lang w:eastAsia="zh-CN"/>
              </w:rPr>
              <w:t>-DL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000000">
            <w:pPr>
              <w:rPr>
                <w:rFonts w:eastAsiaTheme="minorEastAsia"/>
              </w:rPr>
            </w:pPr>
            <w:r>
              <w:rPr>
                <w:rFonts w:eastAsiaTheme="minorEastAsia" w:hint="eastAsia"/>
              </w:rPr>
              <w:t>Lenovo</w:t>
            </w:r>
          </w:p>
        </w:tc>
        <w:tc>
          <w:tcPr>
            <w:tcW w:w="8607" w:type="dxa"/>
          </w:tcPr>
          <w:p w14:paraId="295621CE" w14:textId="77777777" w:rsidR="00637E26" w:rsidRDefault="00000000">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000000">
            <w:pPr>
              <w:rPr>
                <w:rFonts w:eastAsiaTheme="minorEastAsia"/>
              </w:rPr>
            </w:pPr>
            <w:r>
              <w:rPr>
                <w:rFonts w:eastAsiaTheme="minorEastAsia" w:hint="eastAsia"/>
              </w:rPr>
              <w:t>Lenovo</w:t>
            </w:r>
          </w:p>
        </w:tc>
        <w:tc>
          <w:tcPr>
            <w:tcW w:w="8607" w:type="dxa"/>
          </w:tcPr>
          <w:p w14:paraId="6AF9C1BA" w14:textId="77777777" w:rsidR="00637E26" w:rsidRDefault="00000000">
            <w:pPr>
              <w:jc w:val="both"/>
              <w:rPr>
                <w:b/>
                <w:bCs/>
                <w:i/>
                <w:iCs/>
              </w:rPr>
            </w:pPr>
            <w:r>
              <w:rPr>
                <w:b/>
                <w:bCs/>
                <w:i/>
                <w:iCs/>
              </w:rPr>
              <w:t>Proposal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000000">
            <w:pPr>
              <w:rPr>
                <w:rFonts w:eastAsiaTheme="minorEastAsia"/>
              </w:rPr>
            </w:pPr>
            <w:r>
              <w:rPr>
                <w:rFonts w:eastAsiaTheme="minorEastAsia" w:hint="eastAsia"/>
              </w:rPr>
              <w:t>Lenovo</w:t>
            </w:r>
          </w:p>
        </w:tc>
        <w:tc>
          <w:tcPr>
            <w:tcW w:w="8607" w:type="dxa"/>
          </w:tcPr>
          <w:p w14:paraId="3E3A1834" w14:textId="77777777" w:rsidR="00637E26" w:rsidRDefault="00000000">
            <w:pPr>
              <w:rPr>
                <w:b/>
                <w:bCs/>
                <w:i/>
                <w:iCs/>
              </w:rPr>
            </w:pPr>
            <w:r>
              <w:rPr>
                <w:b/>
                <w:bCs/>
                <w:i/>
                <w:iCs/>
              </w:rPr>
              <w:t xml:space="preserve">Proposal 12: For topology 2, consider studying FDD like operation for Ambient IoT device. </w:t>
            </w:r>
          </w:p>
          <w:p w14:paraId="55BF6A4A" w14:textId="77777777" w:rsidR="00637E26" w:rsidRDefault="00000000">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000000">
            <w:pPr>
              <w:rPr>
                <w:rFonts w:eastAsiaTheme="minorEastAsia"/>
              </w:rPr>
            </w:pPr>
            <w:r>
              <w:rPr>
                <w:rFonts w:eastAsiaTheme="minorEastAsia" w:hint="eastAsia"/>
              </w:rPr>
              <w:t>Lenovo</w:t>
            </w:r>
          </w:p>
        </w:tc>
        <w:tc>
          <w:tcPr>
            <w:tcW w:w="8607" w:type="dxa"/>
          </w:tcPr>
          <w:p w14:paraId="4C768627" w14:textId="77777777" w:rsidR="00637E26" w:rsidRDefault="00000000">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1: Carrier wave transmission on DL spectrum and corresponding backscattering transmission on UL spectrum</w:t>
            </w:r>
          </w:p>
          <w:p w14:paraId="3DADE277"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3: Carrier wave transmission on UL spectrum and corresponding backscattering transmission on UL spectrum </w:t>
            </w:r>
          </w:p>
          <w:p w14:paraId="6D59172D"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000000">
            <w:pPr>
              <w:rPr>
                <w:rFonts w:eastAsiaTheme="minorEastAsia"/>
              </w:rPr>
            </w:pPr>
            <w:r>
              <w:rPr>
                <w:rFonts w:eastAsiaTheme="minorEastAsia" w:hint="eastAsia"/>
              </w:rPr>
              <w:t>LGE</w:t>
            </w:r>
          </w:p>
        </w:tc>
        <w:tc>
          <w:tcPr>
            <w:tcW w:w="8607" w:type="dxa"/>
          </w:tcPr>
          <w:p w14:paraId="2C4E82AA" w14:textId="77777777" w:rsidR="00637E26" w:rsidRDefault="00000000">
            <w:pPr>
              <w:spacing w:before="120"/>
              <w:ind w:leftChars="6" w:left="1134" w:hangingChars="510" w:hanging="1122"/>
              <w:rPr>
                <w:b/>
                <w:i/>
                <w:sz w:val="22"/>
                <w:szCs w:val="22"/>
              </w:rPr>
            </w:pPr>
            <w:r>
              <w:rPr>
                <w:rFonts w:eastAsia="Malgun Gothic"/>
                <w:b/>
                <w:i/>
                <w:kern w:val="2"/>
                <w:sz w:val="22"/>
                <w:szCs w:val="22"/>
                <w:lang w:eastAsia="ko-KR"/>
              </w:rPr>
              <w:t xml:space="preserve">Observation 1: </w:t>
            </w:r>
            <w:r>
              <w:rPr>
                <w:b/>
                <w:i/>
                <w:sz w:val="22"/>
                <w:szCs w:val="22"/>
              </w:rPr>
              <w:t xml:space="preserve">For D1T1-A (indoor BS + indoor </w:t>
            </w:r>
            <w:proofErr w:type="spellStart"/>
            <w:r>
              <w:rPr>
                <w:b/>
                <w:i/>
                <w:sz w:val="22"/>
                <w:szCs w:val="22"/>
              </w:rPr>
              <w:t>AIoT</w:t>
            </w:r>
            <w:proofErr w:type="spellEnd"/>
            <w:r>
              <w:rPr>
                <w:b/>
                <w:i/>
                <w:sz w:val="22"/>
                <w:szCs w:val="22"/>
              </w:rPr>
              <w:t xml:space="preserve"> device, CW inside topology), based on the agreements in AI 9.4.2.4,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000000">
            <w:pPr>
              <w:rPr>
                <w:rFonts w:eastAsiaTheme="minorEastAsia"/>
              </w:rPr>
            </w:pPr>
            <w:r>
              <w:rPr>
                <w:rFonts w:eastAsiaTheme="minorEastAsia" w:hint="eastAsia"/>
              </w:rPr>
              <w:t>LGE</w:t>
            </w:r>
          </w:p>
        </w:tc>
        <w:tc>
          <w:tcPr>
            <w:tcW w:w="8607" w:type="dxa"/>
          </w:tcPr>
          <w:p w14:paraId="5D84AF4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Observation 2: For D1T1-B (indoor BS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following two cases can be studied:</w:t>
            </w:r>
          </w:p>
          <w:p w14:paraId="4644F98E"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1) R2D in DL spectrum and CW/D2R in UL spectrum</w:t>
            </w:r>
          </w:p>
          <w:p w14:paraId="5F26905B"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000000">
            <w:pPr>
              <w:rPr>
                <w:rFonts w:eastAsiaTheme="minorEastAsia"/>
              </w:rPr>
            </w:pPr>
            <w:r>
              <w:rPr>
                <w:rFonts w:eastAsiaTheme="minorEastAsia" w:hint="eastAsia"/>
              </w:rPr>
              <w:t>LGE</w:t>
            </w:r>
          </w:p>
        </w:tc>
        <w:tc>
          <w:tcPr>
            <w:tcW w:w="8607" w:type="dxa"/>
          </w:tcPr>
          <w:p w14:paraId="7896D3C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Proposal</w:t>
            </w:r>
            <w:r>
              <w:rPr>
                <w:rFonts w:eastAsia="Malgun Gothic"/>
                <w:b/>
                <w:i/>
                <w:kern w:val="2"/>
                <w:sz w:val="22"/>
                <w:szCs w:val="22"/>
                <w:lang w:eastAsia="ko-KR"/>
              </w:rPr>
              <w:t xml:space="preserve"> 7: </w:t>
            </w:r>
            <w:r>
              <w:rPr>
                <w:rFonts w:eastAsia="Malgun Gothic" w:hint="eastAsia"/>
                <w:b/>
                <w:i/>
                <w:kern w:val="2"/>
                <w:sz w:val="22"/>
                <w:szCs w:val="22"/>
                <w:lang w:eastAsia="ko-KR"/>
              </w:rPr>
              <w:t xml:space="preserve">For Deployment </w:t>
            </w:r>
            <w:r>
              <w:rPr>
                <w:rFonts w:eastAsia="Malgun Gothic"/>
                <w:b/>
                <w:i/>
                <w:kern w:val="2"/>
                <w:sz w:val="22"/>
                <w:szCs w:val="22"/>
                <w:lang w:eastAsia="ko-KR"/>
              </w:rPr>
              <w:t>scenario</w:t>
            </w:r>
            <w:r>
              <w:rPr>
                <w:rFonts w:eastAsia="Malgun Gothic" w:hint="eastAsia"/>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000000">
            <w:pPr>
              <w:pStyle w:val="afc"/>
              <w:numPr>
                <w:ilvl w:val="0"/>
                <w:numId w:val="53"/>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000000">
            <w:pPr>
              <w:rPr>
                <w:rFonts w:eastAsiaTheme="minorEastAsia"/>
              </w:rPr>
            </w:pPr>
            <w:r>
              <w:rPr>
                <w:rFonts w:eastAsiaTheme="minorEastAsia" w:hint="eastAsia"/>
              </w:rPr>
              <w:lastRenderedPageBreak/>
              <w:t>LGE</w:t>
            </w:r>
          </w:p>
        </w:tc>
        <w:tc>
          <w:tcPr>
            <w:tcW w:w="8607" w:type="dxa"/>
          </w:tcPr>
          <w:p w14:paraId="3E17A471"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3</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D2T2-A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000000">
            <w:pPr>
              <w:rPr>
                <w:rFonts w:eastAsiaTheme="minorEastAsia"/>
              </w:rPr>
            </w:pPr>
            <w:r>
              <w:rPr>
                <w:rFonts w:eastAsiaTheme="minorEastAsia" w:hint="eastAsia"/>
              </w:rPr>
              <w:t>LGE</w:t>
            </w:r>
          </w:p>
        </w:tc>
        <w:tc>
          <w:tcPr>
            <w:tcW w:w="8607" w:type="dxa"/>
          </w:tcPr>
          <w:p w14:paraId="776D2A7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4</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D2T2-B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case where all transmissions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000000">
            <w:pPr>
              <w:rPr>
                <w:rFonts w:eastAsiaTheme="minorEastAsia"/>
              </w:rPr>
            </w:pPr>
            <w:r>
              <w:rPr>
                <w:rFonts w:eastAsiaTheme="minorEastAsia" w:hint="eastAsia"/>
              </w:rPr>
              <w:t>LGE</w:t>
            </w:r>
          </w:p>
        </w:tc>
        <w:tc>
          <w:tcPr>
            <w:tcW w:w="8607" w:type="dxa"/>
          </w:tcPr>
          <w:p w14:paraId="74A1B205"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Proposal </w:t>
            </w:r>
            <w:r>
              <w:rPr>
                <w:rFonts w:eastAsia="Malgun Gothic"/>
                <w:b/>
                <w:i/>
                <w:kern w:val="2"/>
                <w:sz w:val="22"/>
                <w:szCs w:val="22"/>
                <w:lang w:eastAsia="ko-KR"/>
              </w:rPr>
              <w:t>8</w:t>
            </w:r>
            <w:r>
              <w:rPr>
                <w:rFonts w:eastAsia="Malgun Gothic" w:hint="eastAsia"/>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000000">
            <w:pPr>
              <w:rPr>
                <w:rFonts w:eastAsiaTheme="minorEastAsia"/>
              </w:rPr>
            </w:pPr>
            <w:r>
              <w:rPr>
                <w:rFonts w:eastAsiaTheme="minorEastAsia" w:hint="eastAsia"/>
              </w:rPr>
              <w:t>MediaTek</w:t>
            </w:r>
          </w:p>
        </w:tc>
        <w:tc>
          <w:tcPr>
            <w:tcW w:w="8607" w:type="dxa"/>
          </w:tcPr>
          <w:p w14:paraId="47BFF79D" w14:textId="77777777" w:rsidR="00637E26" w:rsidRDefault="00000000">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000000">
            <w:pPr>
              <w:rPr>
                <w:rFonts w:eastAsiaTheme="minorEastAsia"/>
              </w:rPr>
            </w:pPr>
            <w:r>
              <w:rPr>
                <w:rFonts w:eastAsiaTheme="minorEastAsia" w:hint="eastAsia"/>
              </w:rPr>
              <w:t>MediaTek</w:t>
            </w:r>
          </w:p>
        </w:tc>
        <w:tc>
          <w:tcPr>
            <w:tcW w:w="8607" w:type="dxa"/>
          </w:tcPr>
          <w:p w14:paraId="02D117DB" w14:textId="77777777" w:rsidR="00637E26" w:rsidRDefault="00000000">
            <w:pPr>
              <w:rPr>
                <w:b/>
                <w:sz w:val="22"/>
              </w:rPr>
            </w:pPr>
            <w:r>
              <w:rPr>
                <w:rFonts w:ascii="Times New Roman" w:eastAsia="Times New Roman" w:hAnsi="Times New Roman"/>
                <w:b/>
                <w:sz w:val="22"/>
              </w:rPr>
              <w:t>Proposal 10: Scenario of D2T2-B with Case 2-3 (CW outside topology on DL spectrum) should be excluded for further coverage evaluation.</w:t>
            </w:r>
          </w:p>
        </w:tc>
      </w:tr>
      <w:tr w:rsidR="00637E26" w14:paraId="59A1D59A" w14:textId="77777777">
        <w:tc>
          <w:tcPr>
            <w:tcW w:w="1129" w:type="dxa"/>
          </w:tcPr>
          <w:p w14:paraId="76764DBB" w14:textId="77777777" w:rsidR="00637E26" w:rsidRDefault="00000000">
            <w:pPr>
              <w:rPr>
                <w:rFonts w:eastAsiaTheme="minorEastAsia"/>
              </w:rPr>
            </w:pPr>
            <w:r>
              <w:rPr>
                <w:rFonts w:eastAsiaTheme="minorEastAsia" w:hint="eastAsia"/>
              </w:rPr>
              <w:t>MediaTek</w:t>
            </w:r>
          </w:p>
        </w:tc>
        <w:tc>
          <w:tcPr>
            <w:tcW w:w="8607" w:type="dxa"/>
          </w:tcPr>
          <w:p w14:paraId="3390EB5B" w14:textId="77777777" w:rsidR="00637E26" w:rsidRDefault="00000000">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000000">
            <w:pPr>
              <w:rPr>
                <w:rFonts w:eastAsiaTheme="minorEastAsia"/>
              </w:rPr>
            </w:pPr>
            <w:r>
              <w:rPr>
                <w:rFonts w:eastAsiaTheme="minorEastAsia" w:hint="eastAsia"/>
              </w:rPr>
              <w:t>NEC</w:t>
            </w:r>
          </w:p>
        </w:tc>
        <w:tc>
          <w:tcPr>
            <w:tcW w:w="8607" w:type="dxa"/>
          </w:tcPr>
          <w:p w14:paraId="14C243A6" w14:textId="77777777" w:rsidR="00637E26" w:rsidRDefault="00000000">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000000">
            <w:pPr>
              <w:rPr>
                <w:rFonts w:eastAsiaTheme="minorEastAsia"/>
              </w:rPr>
            </w:pPr>
            <w:r>
              <w:rPr>
                <w:rFonts w:eastAsiaTheme="minorEastAsia" w:hint="eastAsia"/>
              </w:rPr>
              <w:t>NEC</w:t>
            </w:r>
          </w:p>
        </w:tc>
        <w:tc>
          <w:tcPr>
            <w:tcW w:w="8607" w:type="dxa"/>
          </w:tcPr>
          <w:p w14:paraId="50777CDE" w14:textId="77777777" w:rsidR="00637E26" w:rsidRDefault="00000000">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000000">
            <w:pPr>
              <w:rPr>
                <w:rFonts w:eastAsiaTheme="minorEastAsia"/>
              </w:rPr>
            </w:pPr>
            <w:r>
              <w:rPr>
                <w:rFonts w:eastAsiaTheme="minorEastAsia" w:hint="eastAsia"/>
              </w:rPr>
              <w:t>Nokia</w:t>
            </w:r>
          </w:p>
        </w:tc>
        <w:tc>
          <w:tcPr>
            <w:tcW w:w="8607" w:type="dxa"/>
          </w:tcPr>
          <w:p w14:paraId="30270942" w14:textId="77777777" w:rsidR="00637E26" w:rsidRDefault="00000000">
            <w:pPr>
              <w:rPr>
                <w:rFonts w:eastAsiaTheme="minorEastAsia"/>
              </w:rPr>
            </w:pPr>
            <w:r>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637E26" w14:paraId="4C7B1FE4" w14:textId="77777777">
        <w:tc>
          <w:tcPr>
            <w:tcW w:w="1129" w:type="dxa"/>
          </w:tcPr>
          <w:p w14:paraId="29DEDC91" w14:textId="77777777" w:rsidR="00637E26" w:rsidRDefault="00000000">
            <w:pPr>
              <w:rPr>
                <w:rFonts w:eastAsiaTheme="minorEastAsia"/>
              </w:rPr>
            </w:pPr>
            <w:r>
              <w:rPr>
                <w:rFonts w:eastAsiaTheme="minorEastAsia" w:hint="eastAsia"/>
              </w:rPr>
              <w:t>DOCOMO</w:t>
            </w:r>
          </w:p>
        </w:tc>
        <w:tc>
          <w:tcPr>
            <w:tcW w:w="8607" w:type="dxa"/>
          </w:tcPr>
          <w:p w14:paraId="65C05F18" w14:textId="77777777" w:rsidR="00637E26" w:rsidRDefault="00000000">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000000">
            <w:pPr>
              <w:pStyle w:val="afc"/>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000000">
            <w:pPr>
              <w:pStyle w:val="afc"/>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000000">
            <w:pPr>
              <w:rPr>
                <w:rFonts w:eastAsiaTheme="minorEastAsia"/>
              </w:rPr>
            </w:pPr>
            <w:r>
              <w:rPr>
                <w:rFonts w:eastAsiaTheme="minorEastAsia" w:hint="eastAsia"/>
              </w:rPr>
              <w:t>OPPO</w:t>
            </w:r>
          </w:p>
        </w:tc>
        <w:tc>
          <w:tcPr>
            <w:tcW w:w="8607" w:type="dxa"/>
          </w:tcPr>
          <w:p w14:paraId="0A781040" w14:textId="77777777" w:rsidR="00637E26" w:rsidRDefault="00000000">
            <w:pPr>
              <w:rPr>
                <w:rFonts w:eastAsiaTheme="minorEastAsia"/>
              </w:rPr>
            </w:pPr>
            <w:hyperlink w:anchor="_Toc166247512" w:history="1">
              <w:r>
                <w:rPr>
                  <w:rStyle w:val="afa"/>
                  <w:rFonts w:ascii="Times New Roman" w:hAnsi="Times New Roman"/>
                  <w:bCs/>
                </w:rPr>
                <w:t>Proposal 13: Link 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000000">
            <w:pPr>
              <w:rPr>
                <w:rFonts w:eastAsiaTheme="minorEastAsia"/>
              </w:rPr>
            </w:pPr>
            <w:r>
              <w:rPr>
                <w:rFonts w:eastAsiaTheme="minorEastAsia" w:hint="eastAsia"/>
              </w:rPr>
              <w:t>Qualcomm</w:t>
            </w:r>
          </w:p>
        </w:tc>
        <w:tc>
          <w:tcPr>
            <w:tcW w:w="8607" w:type="dxa"/>
          </w:tcPr>
          <w:p w14:paraId="7D293918" w14:textId="77777777" w:rsidR="00637E26" w:rsidRDefault="00000000">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000000">
            <w:pPr>
              <w:rPr>
                <w:rFonts w:eastAsiaTheme="minorEastAsia"/>
              </w:rPr>
            </w:pPr>
            <w:r>
              <w:rPr>
                <w:rFonts w:eastAsiaTheme="minorEastAsia" w:hint="eastAsia"/>
              </w:rPr>
              <w:t>Qualcomm</w:t>
            </w:r>
          </w:p>
        </w:tc>
        <w:tc>
          <w:tcPr>
            <w:tcW w:w="8607" w:type="dxa"/>
          </w:tcPr>
          <w:p w14:paraId="37FF9B40" w14:textId="77777777" w:rsidR="00637E26" w:rsidRDefault="00000000">
            <w:pPr>
              <w:rPr>
                <w:b/>
                <w:bCs/>
              </w:rPr>
            </w:pPr>
            <w:r>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000000">
                  <w:pPr>
                    <w:jc w:val="center"/>
                    <w:rPr>
                      <w:rFonts w:eastAsia="等线"/>
                      <w:b/>
                      <w:sz w:val="16"/>
                      <w:szCs w:val="21"/>
                    </w:rPr>
                  </w:pPr>
                  <w:r>
                    <w:rPr>
                      <w:rFonts w:eastAsia="等线"/>
                      <w:b/>
                      <w:sz w:val="16"/>
                      <w:szCs w:val="21"/>
                    </w:rPr>
                    <w:t>Scenario</w:t>
                  </w:r>
                </w:p>
              </w:tc>
              <w:tc>
                <w:tcPr>
                  <w:tcW w:w="632" w:type="pct"/>
                  <w:shd w:val="clear" w:color="auto" w:fill="auto"/>
                  <w:vAlign w:val="center"/>
                </w:tcPr>
                <w:p w14:paraId="1520A8F2" w14:textId="77777777" w:rsidR="00637E26" w:rsidRDefault="00000000">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14:paraId="20FDFB0C" w14:textId="77777777" w:rsidR="00637E26" w:rsidRDefault="00000000">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14:paraId="4A94B880" w14:textId="77777777" w:rsidR="00637E26" w:rsidRDefault="00000000">
                  <w:pPr>
                    <w:jc w:val="center"/>
                    <w:rPr>
                      <w:rFonts w:eastAsia="等线"/>
                      <w:b/>
                      <w:sz w:val="16"/>
                      <w:szCs w:val="21"/>
                    </w:rPr>
                  </w:pPr>
                  <w:r>
                    <w:rPr>
                      <w:rFonts w:eastAsia="等线"/>
                      <w:b/>
                      <w:sz w:val="16"/>
                      <w:szCs w:val="21"/>
                    </w:rPr>
                    <w:t>CW spectrum</w:t>
                  </w:r>
                </w:p>
              </w:tc>
              <w:tc>
                <w:tcPr>
                  <w:tcW w:w="779" w:type="pct"/>
                  <w:shd w:val="clear" w:color="auto" w:fill="auto"/>
                  <w:vAlign w:val="center"/>
                </w:tcPr>
                <w:p w14:paraId="4676E8BB" w14:textId="77777777" w:rsidR="00637E26" w:rsidRDefault="00000000">
                  <w:pPr>
                    <w:jc w:val="center"/>
                    <w:rPr>
                      <w:rFonts w:eastAsia="等线"/>
                      <w:b/>
                      <w:sz w:val="16"/>
                      <w:szCs w:val="21"/>
                    </w:rPr>
                  </w:pPr>
                  <w:r>
                    <w:rPr>
                      <w:rFonts w:eastAsia="等线"/>
                      <w:b/>
                      <w:sz w:val="16"/>
                      <w:szCs w:val="21"/>
                    </w:rPr>
                    <w:t>D2R spectrum</w:t>
                  </w:r>
                </w:p>
              </w:tc>
              <w:tc>
                <w:tcPr>
                  <w:tcW w:w="867" w:type="pct"/>
                  <w:shd w:val="clear" w:color="auto" w:fill="auto"/>
                  <w:vAlign w:val="center"/>
                </w:tcPr>
                <w:p w14:paraId="5ACB2CCB" w14:textId="77777777" w:rsidR="00637E26" w:rsidRDefault="00000000">
                  <w:pPr>
                    <w:jc w:val="center"/>
                    <w:rPr>
                      <w:rFonts w:eastAsia="等线"/>
                      <w:b/>
                      <w:sz w:val="16"/>
                      <w:szCs w:val="21"/>
                    </w:rPr>
                  </w:pPr>
                  <w:r>
                    <w:rPr>
                      <w:rFonts w:eastAsia="等线"/>
                      <w:b/>
                      <w:sz w:val="16"/>
                      <w:szCs w:val="21"/>
                    </w:rPr>
                    <w:t>R2D spectrum</w:t>
                  </w:r>
                </w:p>
              </w:tc>
            </w:tr>
            <w:tr w:rsidR="00637E26" w14:paraId="18591A91" w14:textId="77777777">
              <w:tc>
                <w:tcPr>
                  <w:tcW w:w="585" w:type="pct"/>
                  <w:shd w:val="clear" w:color="auto" w:fill="auto"/>
                  <w:vAlign w:val="center"/>
                </w:tcPr>
                <w:p w14:paraId="02DBAC03" w14:textId="77777777" w:rsidR="00637E26" w:rsidRDefault="00000000">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14:paraId="4062B00E"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2508CF1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000000">
                  <w:pPr>
                    <w:widowControl w:val="0"/>
                    <w:rPr>
                      <w:rFonts w:eastAsia="等线"/>
                      <w:sz w:val="16"/>
                      <w:szCs w:val="21"/>
                    </w:rPr>
                  </w:pPr>
                  <w:r>
                    <w:rPr>
                      <w:rFonts w:eastAsia="等线"/>
                      <w:sz w:val="16"/>
                      <w:szCs w:val="21"/>
                    </w:rPr>
                    <w:t>Case 1-1 (inside topology, DL)</w:t>
                  </w:r>
                </w:p>
                <w:p w14:paraId="45B98D3A" w14:textId="77777777" w:rsidR="00637E26" w:rsidRDefault="00000000">
                  <w:pPr>
                    <w:widowControl w:val="0"/>
                    <w:rPr>
                      <w:rFonts w:eastAsia="等线"/>
                      <w:sz w:val="16"/>
                      <w:szCs w:val="21"/>
                    </w:rPr>
                  </w:pPr>
                  <w:r>
                    <w:rPr>
                      <w:rFonts w:eastAsia="等线"/>
                      <w:sz w:val="16"/>
                      <w:szCs w:val="21"/>
                    </w:rPr>
                    <w:t>Case 1-2 (inside topology, UL)</w:t>
                  </w:r>
                </w:p>
              </w:tc>
              <w:tc>
                <w:tcPr>
                  <w:tcW w:w="779" w:type="pct"/>
                  <w:shd w:val="clear" w:color="auto" w:fill="auto"/>
                </w:tcPr>
                <w:p w14:paraId="7A6BC8ED"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14082AA8"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000000">
                  <w:pPr>
                    <w:jc w:val="center"/>
                    <w:rPr>
                      <w:rFonts w:eastAsia="等线"/>
                      <w:sz w:val="16"/>
                      <w:szCs w:val="21"/>
                    </w:rPr>
                  </w:pPr>
                  <w:r>
                    <w:rPr>
                      <w:rFonts w:eastAsia="等线"/>
                      <w:b/>
                      <w:sz w:val="16"/>
                      <w:szCs w:val="21"/>
                    </w:rPr>
                    <w:t>D1T1-A2</w:t>
                  </w:r>
                </w:p>
              </w:tc>
              <w:tc>
                <w:tcPr>
                  <w:tcW w:w="632" w:type="pct"/>
                  <w:vMerge/>
                  <w:shd w:val="clear" w:color="auto" w:fill="auto"/>
                  <w:vAlign w:val="center"/>
                </w:tcPr>
                <w:p w14:paraId="6220C688" w14:textId="77777777" w:rsidR="00637E26" w:rsidRDefault="00637E26">
                  <w:pPr>
                    <w:jc w:val="center"/>
                    <w:rPr>
                      <w:rFonts w:eastAsia="等线"/>
                      <w:sz w:val="16"/>
                      <w:szCs w:val="21"/>
                    </w:rPr>
                  </w:pPr>
                </w:p>
              </w:tc>
              <w:tc>
                <w:tcPr>
                  <w:tcW w:w="1359" w:type="pct"/>
                  <w:shd w:val="clear" w:color="auto" w:fill="auto"/>
                  <w:vAlign w:val="center"/>
                </w:tcPr>
                <w:p w14:paraId="1E6D42A6"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000000">
                  <w:pPr>
                    <w:widowControl w:val="0"/>
                    <w:rPr>
                      <w:rFonts w:eastAsia="等线"/>
                      <w:sz w:val="16"/>
                      <w:szCs w:val="21"/>
                    </w:rPr>
                  </w:pPr>
                  <w:r>
                    <w:rPr>
                      <w:rFonts w:eastAsia="等线"/>
                      <w:sz w:val="16"/>
                      <w:szCs w:val="21"/>
                    </w:rPr>
                    <w:t>Same as D1T1-A1</w:t>
                  </w:r>
                </w:p>
              </w:tc>
              <w:tc>
                <w:tcPr>
                  <w:tcW w:w="779" w:type="pct"/>
                  <w:shd w:val="clear" w:color="auto" w:fill="auto"/>
                </w:tcPr>
                <w:p w14:paraId="593CAB46"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07837692"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000000">
                  <w:pPr>
                    <w:jc w:val="center"/>
                    <w:rPr>
                      <w:rFonts w:eastAsia="等线"/>
                      <w:sz w:val="16"/>
                      <w:szCs w:val="21"/>
                    </w:rPr>
                  </w:pPr>
                  <w:r>
                    <w:rPr>
                      <w:rFonts w:eastAsia="等线"/>
                      <w:b/>
                      <w:sz w:val="16"/>
                      <w:szCs w:val="21"/>
                    </w:rPr>
                    <w:t>D1T1-B</w:t>
                  </w:r>
                </w:p>
              </w:tc>
              <w:tc>
                <w:tcPr>
                  <w:tcW w:w="632" w:type="pct"/>
                  <w:shd w:val="clear" w:color="auto" w:fill="auto"/>
                  <w:vAlign w:val="center"/>
                </w:tcPr>
                <w:p w14:paraId="7434B3C2"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24E0FD8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000000">
                  <w:pPr>
                    <w:widowControl w:val="0"/>
                    <w:rPr>
                      <w:rFonts w:eastAsia="等线"/>
                      <w:sz w:val="16"/>
                      <w:szCs w:val="21"/>
                    </w:rPr>
                  </w:pPr>
                  <w:r>
                    <w:rPr>
                      <w:rFonts w:eastAsia="等线"/>
                      <w:sz w:val="16"/>
                      <w:szCs w:val="21"/>
                    </w:rPr>
                    <w:t>Case 1-4 (outside topology, UL)</w:t>
                  </w:r>
                </w:p>
              </w:tc>
              <w:tc>
                <w:tcPr>
                  <w:tcW w:w="779" w:type="pct"/>
                  <w:shd w:val="clear" w:color="auto" w:fill="auto"/>
                </w:tcPr>
                <w:p w14:paraId="11F0857A"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33D49A6"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000000">
                  <w:pPr>
                    <w:jc w:val="center"/>
                    <w:rPr>
                      <w:rFonts w:eastAsia="等线"/>
                      <w:sz w:val="16"/>
                      <w:szCs w:val="21"/>
                    </w:rPr>
                  </w:pPr>
                  <w:r>
                    <w:rPr>
                      <w:rFonts w:eastAsia="等线"/>
                      <w:b/>
                      <w:sz w:val="16"/>
                      <w:szCs w:val="21"/>
                    </w:rPr>
                    <w:t>D1T1-C</w:t>
                  </w:r>
                </w:p>
              </w:tc>
              <w:tc>
                <w:tcPr>
                  <w:tcW w:w="632" w:type="pct"/>
                  <w:shd w:val="clear" w:color="auto" w:fill="auto"/>
                  <w:vAlign w:val="center"/>
                </w:tcPr>
                <w:p w14:paraId="2BFDF325"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48659F9E"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000000">
                  <w:pPr>
                    <w:widowControl w:val="0"/>
                    <w:rPr>
                      <w:rFonts w:eastAsia="等线"/>
                      <w:sz w:val="16"/>
                      <w:szCs w:val="21"/>
                    </w:rPr>
                  </w:pPr>
                  <w:r>
                    <w:rPr>
                      <w:rFonts w:eastAsia="等线"/>
                      <w:sz w:val="16"/>
                      <w:szCs w:val="21"/>
                    </w:rPr>
                    <w:t>N/A</w:t>
                  </w:r>
                </w:p>
              </w:tc>
              <w:tc>
                <w:tcPr>
                  <w:tcW w:w="779" w:type="pct"/>
                  <w:shd w:val="clear" w:color="auto" w:fill="auto"/>
                </w:tcPr>
                <w:p w14:paraId="631611E2" w14:textId="77777777" w:rsidR="00637E26" w:rsidRDefault="00000000">
                  <w:pPr>
                    <w:widowControl w:val="0"/>
                    <w:rPr>
                      <w:rFonts w:eastAsia="等线"/>
                      <w:sz w:val="16"/>
                      <w:szCs w:val="21"/>
                    </w:rPr>
                  </w:pPr>
                  <w:r>
                    <w:rPr>
                      <w:rFonts w:eastAsia="等线"/>
                      <w:sz w:val="16"/>
                      <w:szCs w:val="21"/>
                    </w:rPr>
                    <w:t>UL</w:t>
                  </w:r>
                </w:p>
              </w:tc>
              <w:tc>
                <w:tcPr>
                  <w:tcW w:w="867" w:type="pct"/>
                  <w:shd w:val="clear" w:color="auto" w:fill="auto"/>
                </w:tcPr>
                <w:p w14:paraId="60B8E6BD"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000000">
                  <w:pPr>
                    <w:jc w:val="center"/>
                    <w:rPr>
                      <w:rFonts w:eastAsia="等线"/>
                      <w:b/>
                      <w:sz w:val="16"/>
                      <w:szCs w:val="21"/>
                    </w:rPr>
                  </w:pPr>
                  <w:r>
                    <w:rPr>
                      <w:rFonts w:eastAsia="等线"/>
                      <w:b/>
                      <w:sz w:val="16"/>
                      <w:szCs w:val="21"/>
                    </w:rPr>
                    <w:t>D2T2-A1</w:t>
                  </w:r>
                </w:p>
                <w:p w14:paraId="7A70812C" w14:textId="77777777" w:rsidR="00637E26" w:rsidRDefault="00637E26">
                  <w:pPr>
                    <w:jc w:val="center"/>
                    <w:rPr>
                      <w:rFonts w:eastAsia="等线"/>
                      <w:sz w:val="16"/>
                      <w:szCs w:val="21"/>
                    </w:rPr>
                  </w:pPr>
                </w:p>
              </w:tc>
              <w:tc>
                <w:tcPr>
                  <w:tcW w:w="632" w:type="pct"/>
                  <w:vMerge w:val="restart"/>
                  <w:shd w:val="clear" w:color="auto" w:fill="auto"/>
                  <w:vAlign w:val="center"/>
                </w:tcPr>
                <w:p w14:paraId="49185F4F"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470D29F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000000">
                  <w:pPr>
                    <w:widowControl w:val="0"/>
                    <w:rPr>
                      <w:rFonts w:eastAsia="等线"/>
                      <w:sz w:val="16"/>
                      <w:szCs w:val="21"/>
                    </w:rPr>
                  </w:pPr>
                  <w:r>
                    <w:rPr>
                      <w:rFonts w:eastAsia="等线"/>
                      <w:sz w:val="16"/>
                      <w:szCs w:val="21"/>
                    </w:rPr>
                    <w:t>Case 2-2 (inside topology, UL)</w:t>
                  </w:r>
                </w:p>
              </w:tc>
              <w:tc>
                <w:tcPr>
                  <w:tcW w:w="779" w:type="pct"/>
                  <w:shd w:val="clear" w:color="auto" w:fill="auto"/>
                </w:tcPr>
                <w:p w14:paraId="60FFF438"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648F35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000000">
                  <w:pPr>
                    <w:jc w:val="center"/>
                    <w:rPr>
                      <w:rFonts w:eastAsia="等线"/>
                      <w:b/>
                      <w:bCs/>
                      <w:sz w:val="16"/>
                      <w:szCs w:val="21"/>
                      <w:u w:val="single"/>
                    </w:rPr>
                  </w:pPr>
                  <w:r>
                    <w:rPr>
                      <w:rFonts w:eastAsia="等线"/>
                      <w:b/>
                      <w:sz w:val="16"/>
                      <w:szCs w:val="21"/>
                    </w:rPr>
                    <w:t>D2T2-A2</w:t>
                  </w:r>
                </w:p>
              </w:tc>
              <w:tc>
                <w:tcPr>
                  <w:tcW w:w="632" w:type="pct"/>
                  <w:vMerge/>
                  <w:shd w:val="clear" w:color="auto" w:fill="auto"/>
                  <w:vAlign w:val="center"/>
                </w:tcPr>
                <w:p w14:paraId="0A4F1CF5" w14:textId="77777777" w:rsidR="00637E26" w:rsidRDefault="00637E26">
                  <w:pPr>
                    <w:jc w:val="center"/>
                    <w:rPr>
                      <w:rFonts w:eastAsia="等线"/>
                      <w:sz w:val="16"/>
                      <w:szCs w:val="21"/>
                    </w:rPr>
                  </w:pPr>
                </w:p>
              </w:tc>
              <w:tc>
                <w:tcPr>
                  <w:tcW w:w="1359" w:type="pct"/>
                  <w:shd w:val="clear" w:color="auto" w:fill="auto"/>
                  <w:vAlign w:val="center"/>
                </w:tcPr>
                <w:p w14:paraId="1816879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000000">
                  <w:pPr>
                    <w:widowControl w:val="0"/>
                    <w:rPr>
                      <w:rFonts w:eastAsia="等线"/>
                      <w:sz w:val="16"/>
                      <w:szCs w:val="21"/>
                    </w:rPr>
                  </w:pPr>
                  <w:r>
                    <w:rPr>
                      <w:rFonts w:eastAsia="等线"/>
                      <w:sz w:val="16"/>
                      <w:szCs w:val="21"/>
                    </w:rPr>
                    <w:t>Same as D2T2-A1</w:t>
                  </w:r>
                </w:p>
              </w:tc>
              <w:tc>
                <w:tcPr>
                  <w:tcW w:w="779" w:type="pct"/>
                  <w:shd w:val="clear" w:color="auto" w:fill="auto"/>
                </w:tcPr>
                <w:p w14:paraId="60B23234"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2F3CEBA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000000">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14:paraId="65114B85"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638B0EF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000000">
                  <w:pPr>
                    <w:widowControl w:val="0"/>
                    <w:rPr>
                      <w:rFonts w:eastAsia="等线"/>
                      <w:sz w:val="16"/>
                      <w:szCs w:val="21"/>
                    </w:rPr>
                  </w:pPr>
                  <w:r>
                    <w:rPr>
                      <w:rFonts w:eastAsia="等线"/>
                      <w:sz w:val="16"/>
                      <w:szCs w:val="21"/>
                    </w:rPr>
                    <w:t>Case 2-3 (outside topology, DL)</w:t>
                  </w:r>
                </w:p>
                <w:p w14:paraId="0DB8B7EA" w14:textId="77777777" w:rsidR="00637E26" w:rsidRDefault="00000000">
                  <w:pPr>
                    <w:widowControl w:val="0"/>
                    <w:rPr>
                      <w:rFonts w:eastAsia="等线"/>
                      <w:sz w:val="16"/>
                      <w:szCs w:val="21"/>
                    </w:rPr>
                  </w:pPr>
                  <w:r>
                    <w:rPr>
                      <w:rFonts w:eastAsia="等线"/>
                      <w:sz w:val="16"/>
                      <w:szCs w:val="21"/>
                    </w:rPr>
                    <w:t xml:space="preserve">Case 2-4 (outside </w:t>
                  </w:r>
                  <w:r>
                    <w:rPr>
                      <w:rFonts w:eastAsia="等线"/>
                      <w:sz w:val="16"/>
                      <w:szCs w:val="21"/>
                    </w:rPr>
                    <w:lastRenderedPageBreak/>
                    <w:t>topology, UL)</w:t>
                  </w:r>
                </w:p>
              </w:tc>
              <w:tc>
                <w:tcPr>
                  <w:tcW w:w="779" w:type="pct"/>
                  <w:shd w:val="clear" w:color="auto" w:fill="auto"/>
                </w:tcPr>
                <w:p w14:paraId="02743479" w14:textId="77777777" w:rsidR="00637E26" w:rsidRDefault="00000000">
                  <w:pPr>
                    <w:widowControl w:val="0"/>
                    <w:rPr>
                      <w:rFonts w:eastAsia="等线"/>
                      <w:sz w:val="16"/>
                      <w:szCs w:val="21"/>
                    </w:rPr>
                  </w:pPr>
                  <w:r>
                    <w:rPr>
                      <w:rFonts w:eastAsia="等线"/>
                      <w:sz w:val="16"/>
                      <w:szCs w:val="21"/>
                    </w:rPr>
                    <w:lastRenderedPageBreak/>
                    <w:t>Same as CW</w:t>
                  </w:r>
                </w:p>
              </w:tc>
              <w:tc>
                <w:tcPr>
                  <w:tcW w:w="867" w:type="pct"/>
                  <w:shd w:val="clear" w:color="auto" w:fill="auto"/>
                </w:tcPr>
                <w:p w14:paraId="3F0DBCBB" w14:textId="77777777" w:rsidR="00637E26" w:rsidRDefault="00000000">
                  <w:pPr>
                    <w:widowControl w:val="0"/>
                    <w:rPr>
                      <w:rFonts w:eastAsia="等线"/>
                      <w:color w:val="FF0000"/>
                      <w:sz w:val="16"/>
                      <w:szCs w:val="21"/>
                      <w:lang w:val="fr-FR"/>
                    </w:rPr>
                  </w:pPr>
                  <w:r>
                    <w:rPr>
                      <w:rFonts w:eastAsia="等线"/>
                      <w:color w:val="FF0000"/>
                      <w:sz w:val="16"/>
                      <w:szCs w:val="21"/>
                      <w:lang w:val="fr-FR"/>
                    </w:rPr>
                    <w:t>UL</w:t>
                  </w:r>
                </w:p>
                <w:p w14:paraId="0D0E2350" w14:textId="77777777" w:rsidR="00637E26" w:rsidRDefault="00000000">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000000">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14:paraId="4F9A5C10"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6FCAB2C4"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000000">
                  <w:pPr>
                    <w:rPr>
                      <w:rFonts w:eastAsia="等线"/>
                      <w:sz w:val="16"/>
                      <w:szCs w:val="21"/>
                    </w:rPr>
                  </w:pPr>
                  <w:r>
                    <w:rPr>
                      <w:rFonts w:eastAsia="等线"/>
                      <w:sz w:val="16"/>
                      <w:szCs w:val="21"/>
                    </w:rPr>
                    <w:t>N/A</w:t>
                  </w:r>
                </w:p>
              </w:tc>
              <w:tc>
                <w:tcPr>
                  <w:tcW w:w="779" w:type="pct"/>
                  <w:shd w:val="clear" w:color="auto" w:fill="auto"/>
                </w:tcPr>
                <w:p w14:paraId="7D69E9AE" w14:textId="77777777" w:rsidR="00637E26" w:rsidRDefault="00000000">
                  <w:pPr>
                    <w:rPr>
                      <w:rFonts w:eastAsia="等线"/>
                      <w:color w:val="FF0000"/>
                      <w:sz w:val="16"/>
                      <w:szCs w:val="21"/>
                    </w:rPr>
                  </w:pPr>
                  <w:r>
                    <w:rPr>
                      <w:rFonts w:eastAsia="等线"/>
                      <w:color w:val="FF0000"/>
                      <w:sz w:val="16"/>
                      <w:szCs w:val="21"/>
                    </w:rPr>
                    <w:t>UL / DL</w:t>
                  </w:r>
                </w:p>
                <w:p w14:paraId="6336B0FE" w14:textId="77777777" w:rsidR="00637E26" w:rsidRDefault="00637E26">
                  <w:pPr>
                    <w:rPr>
                      <w:rFonts w:eastAsia="等线"/>
                      <w:sz w:val="16"/>
                      <w:szCs w:val="21"/>
                      <w:highlight w:val="yellow"/>
                    </w:rPr>
                  </w:pPr>
                </w:p>
              </w:tc>
              <w:tc>
                <w:tcPr>
                  <w:tcW w:w="867" w:type="pct"/>
                  <w:shd w:val="clear" w:color="auto" w:fill="auto"/>
                </w:tcPr>
                <w:p w14:paraId="4430F8FC" w14:textId="77777777" w:rsidR="00637E26" w:rsidRDefault="00000000">
                  <w:pPr>
                    <w:rPr>
                      <w:rFonts w:eastAsia="等线"/>
                      <w:color w:val="FF0000"/>
                      <w:sz w:val="16"/>
                      <w:szCs w:val="21"/>
                    </w:rPr>
                  </w:pPr>
                  <w:r>
                    <w:rPr>
                      <w:rFonts w:eastAsia="等线"/>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000000">
                  <w:pPr>
                    <w:rPr>
                      <w:rFonts w:eastAsia="等线"/>
                      <w:sz w:val="16"/>
                      <w:szCs w:val="21"/>
                    </w:rPr>
                  </w:pPr>
                  <w:r>
                    <w:rPr>
                      <w:rFonts w:eastAsia="等线"/>
                      <w:sz w:val="16"/>
                      <w:szCs w:val="21"/>
                    </w:rPr>
                    <w:t>Note: this table is for the case where D2R is in the same 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000000">
            <w:pPr>
              <w:rPr>
                <w:rFonts w:eastAsiaTheme="minorEastAsia"/>
              </w:rPr>
            </w:pPr>
            <w:r>
              <w:rPr>
                <w:rFonts w:eastAsiaTheme="minorEastAsia" w:hint="eastAsia"/>
              </w:rPr>
              <w:lastRenderedPageBreak/>
              <w:t>Qualcomm</w:t>
            </w:r>
          </w:p>
        </w:tc>
        <w:tc>
          <w:tcPr>
            <w:tcW w:w="8607" w:type="dxa"/>
          </w:tcPr>
          <w:p w14:paraId="15634B07" w14:textId="77777777" w:rsidR="00637E26" w:rsidRDefault="00000000">
            <w:pPr>
              <w:rPr>
                <w:b/>
                <w:bCs/>
              </w:rPr>
            </w:pPr>
            <w:r>
              <w:rPr>
                <w:b/>
                <w:bCs/>
              </w:rPr>
              <w:t xml:space="preserve">Proposal 9: Reduce the hall size of D2T2 </w:t>
            </w:r>
            <w:proofErr w:type="spellStart"/>
            <w:r>
              <w:rPr>
                <w:b/>
                <w:bCs/>
              </w:rPr>
              <w:t>InF</w:t>
            </w:r>
            <w:proofErr w:type="spellEnd"/>
            <w:r>
              <w:rPr>
                <w:b/>
                <w:bCs/>
              </w:rPr>
              <w:t>-DL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1FD4075" w14:textId="77777777" w:rsidR="00637E26" w:rsidRDefault="00000000">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000000">
            <w:r>
              <w:rPr>
                <w:b/>
                <w:i/>
              </w:rPr>
              <w:t>Observation 1: D2T2-A1 will complicate A-IoT system 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8F08A79" w14:textId="77777777" w:rsidR="00637E26" w:rsidRDefault="00000000">
            <w:pPr>
              <w:rPr>
                <w:b/>
                <w:i/>
              </w:rPr>
            </w:pPr>
            <w:r>
              <w:rPr>
                <w:b/>
                <w:i/>
              </w:rPr>
              <w:t>Proposal 5: Down-prioritize D2T2-A1 scenario for coverage and coexistence evaluation.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66C37C1" w14:textId="77777777" w:rsidR="00637E26" w:rsidRDefault="00000000">
            <w:pPr>
              <w:rPr>
                <w:rFonts w:eastAsia="等线"/>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000000">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25CB0CCF"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79B72E72"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000000">
            <w:pPr>
              <w:rPr>
                <w:rFonts w:eastAsiaTheme="minorEastAsia"/>
              </w:rPr>
            </w:pPr>
            <w:r>
              <w:rPr>
                <w:rFonts w:eastAsiaTheme="minorEastAsia" w:hint="eastAsia"/>
              </w:rPr>
              <w:t>Xiaomi</w:t>
            </w:r>
          </w:p>
        </w:tc>
        <w:tc>
          <w:tcPr>
            <w:tcW w:w="8607" w:type="dxa"/>
          </w:tcPr>
          <w:p w14:paraId="10EC05A8" w14:textId="77777777" w:rsidR="00637E26" w:rsidRDefault="00000000">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rsidR="00637E26" w14:paraId="49C407FD" w14:textId="77777777">
        <w:tc>
          <w:tcPr>
            <w:tcW w:w="1129" w:type="dxa"/>
          </w:tcPr>
          <w:p w14:paraId="5A858103" w14:textId="77777777" w:rsidR="00637E26" w:rsidRDefault="00000000">
            <w:pPr>
              <w:rPr>
                <w:rFonts w:eastAsiaTheme="minorEastAsia"/>
              </w:rPr>
            </w:pPr>
            <w:r>
              <w:rPr>
                <w:rFonts w:eastAsiaTheme="minorEastAsia" w:hint="eastAsia"/>
              </w:rPr>
              <w:t>Xiaomi</w:t>
            </w:r>
          </w:p>
        </w:tc>
        <w:tc>
          <w:tcPr>
            <w:tcW w:w="8607" w:type="dxa"/>
          </w:tcPr>
          <w:p w14:paraId="4EB325F5" w14:textId="77777777" w:rsidR="00637E26" w:rsidRDefault="00000000">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000000">
            <w:pPr>
              <w:rPr>
                <w:rFonts w:eastAsiaTheme="minorEastAsia"/>
              </w:rPr>
            </w:pPr>
            <w:r>
              <w:rPr>
                <w:rFonts w:eastAsiaTheme="minorEastAsia" w:hint="eastAsia"/>
              </w:rPr>
              <w:t>Xiaomi</w:t>
            </w:r>
          </w:p>
        </w:tc>
        <w:tc>
          <w:tcPr>
            <w:tcW w:w="8607" w:type="dxa"/>
          </w:tcPr>
          <w:p w14:paraId="60CC6280" w14:textId="77777777" w:rsidR="00637E26" w:rsidRDefault="00000000">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000000">
            <w:pPr>
              <w:rPr>
                <w:rFonts w:eastAsiaTheme="minorEastAsia"/>
              </w:rPr>
            </w:pPr>
            <w:r>
              <w:rPr>
                <w:rFonts w:eastAsiaTheme="minorEastAsia" w:hint="eastAsia"/>
              </w:rPr>
              <w:t>Xiaomi</w:t>
            </w:r>
          </w:p>
        </w:tc>
        <w:tc>
          <w:tcPr>
            <w:tcW w:w="8607" w:type="dxa"/>
          </w:tcPr>
          <w:p w14:paraId="64758483" w14:textId="77777777" w:rsidR="00637E26" w:rsidRDefault="00000000">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w:t>
            </w:r>
            <w:proofErr w:type="spellStart"/>
            <w:r>
              <w:rPr>
                <w:b/>
                <w:bCs/>
                <w:i/>
                <w:iCs/>
              </w:rPr>
              <w:t>gNB</w:t>
            </w:r>
            <w:proofErr w:type="spellEnd"/>
            <w:r>
              <w:rPr>
                <w:b/>
                <w:bCs/>
                <w:i/>
                <w:iCs/>
              </w:rPr>
              <w:t xml:space="preserve">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000000">
            <w:pPr>
              <w:rPr>
                <w:rFonts w:eastAsiaTheme="minorEastAsia"/>
              </w:rPr>
            </w:pPr>
            <w:r>
              <w:rPr>
                <w:rFonts w:eastAsiaTheme="minorEastAsia" w:hint="eastAsia"/>
              </w:rPr>
              <w:t>ZTE</w:t>
            </w:r>
          </w:p>
        </w:tc>
        <w:tc>
          <w:tcPr>
            <w:tcW w:w="8607" w:type="dxa"/>
          </w:tcPr>
          <w:p w14:paraId="43D88025" w14:textId="77777777" w:rsidR="00637E26" w:rsidRDefault="00000000">
            <w:pPr>
              <w:spacing w:after="120"/>
              <w:jc w:val="both"/>
              <w:rPr>
                <w:b/>
                <w:bCs/>
                <w:i/>
                <w:iCs/>
              </w:rPr>
            </w:pPr>
            <w:r>
              <w:rPr>
                <w:rFonts w:hint="eastAsia"/>
                <w:b/>
                <w:bCs/>
                <w:i/>
                <w:iCs/>
              </w:rPr>
              <w:t>Proposal 1: The following deployment scenarios should be evaluated for Ambient IoT coverage.</w:t>
            </w:r>
          </w:p>
          <w:p w14:paraId="63B8F6F6" w14:textId="77777777" w:rsidR="00637E26" w:rsidRDefault="00000000">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000000">
            <w:pPr>
              <w:rPr>
                <w:rFonts w:eastAsiaTheme="minorEastAsia"/>
              </w:rPr>
            </w:pPr>
            <w:r>
              <w:rPr>
                <w:rFonts w:eastAsiaTheme="minorEastAsia" w:hint="eastAsia"/>
              </w:rPr>
              <w:t>ZTE</w:t>
            </w:r>
          </w:p>
        </w:tc>
        <w:tc>
          <w:tcPr>
            <w:tcW w:w="8607" w:type="dxa"/>
          </w:tcPr>
          <w:p w14:paraId="17CE0191" w14:textId="77777777" w:rsidR="00637E26" w:rsidRDefault="00000000">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000000">
            <w:pPr>
              <w:numPr>
                <w:ilvl w:val="0"/>
                <w:numId w:val="54"/>
              </w:numPr>
              <w:spacing w:after="120"/>
              <w:jc w:val="both"/>
              <w:rPr>
                <w:b/>
                <w:bCs/>
                <w:i/>
                <w:iCs/>
              </w:rPr>
            </w:pPr>
            <w:r>
              <w:rPr>
                <w:b/>
                <w:bCs/>
                <w:i/>
                <w:iCs/>
              </w:rPr>
              <w:t>D1T1: Use FDD UL/DL spectrum for R2D, CW and D2R transmission;</w:t>
            </w:r>
          </w:p>
          <w:p w14:paraId="18B510BB" w14:textId="77777777" w:rsidR="00637E26" w:rsidRDefault="00000000">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headerReference w:type="default" r:id="rId22"/>
          <w:footerReference w:type="default" r:id="rId23"/>
          <w:pgSz w:w="11909" w:h="16834"/>
          <w:pgMar w:top="1134" w:right="1134" w:bottom="1134" w:left="1134" w:header="720" w:footer="720" w:gutter="0"/>
          <w:cols w:space="720"/>
          <w:docGrid w:linePitch="272"/>
        </w:sectPr>
      </w:pPr>
    </w:p>
    <w:p w14:paraId="3F82F2AD" w14:textId="77777777" w:rsidR="00637E26" w:rsidRDefault="00000000">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000000">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000000">
      <w:pPr>
        <w:rPr>
          <w:rFonts w:eastAsiaTheme="minorEastAsia"/>
          <w:b/>
          <w:bCs/>
          <w:lang w:eastAsia="zh-CN"/>
        </w:rPr>
      </w:pPr>
      <w:r>
        <w:rPr>
          <w:rFonts w:eastAsiaTheme="minorEastAsia" w:hint="eastAsia"/>
          <w:b/>
          <w:bCs/>
          <w:lang w:eastAsia="zh-CN"/>
        </w:rPr>
        <w:t>D1T1-A1</w:t>
      </w:r>
    </w:p>
    <w:p w14:paraId="2DF6CCCE"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000000">
      <w:pPr>
        <w:rPr>
          <w:rFonts w:eastAsiaTheme="minorEastAsia"/>
          <w:b/>
          <w:bCs/>
          <w:lang w:eastAsia="zh-CN"/>
        </w:rPr>
      </w:pPr>
      <w:r>
        <w:rPr>
          <w:rFonts w:eastAsiaTheme="minorEastAsia" w:hint="eastAsia"/>
          <w:b/>
          <w:bCs/>
          <w:lang w:eastAsia="zh-CN"/>
        </w:rPr>
        <w:t>D1T1-A2</w:t>
      </w:r>
    </w:p>
    <w:p w14:paraId="767E653B"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000000">
      <w:pPr>
        <w:rPr>
          <w:rFonts w:eastAsiaTheme="minorEastAsia"/>
          <w:b/>
          <w:bCs/>
          <w:lang w:eastAsia="zh-CN"/>
        </w:rPr>
      </w:pPr>
      <w:r>
        <w:rPr>
          <w:rFonts w:eastAsiaTheme="minorEastAsia" w:hint="eastAsia"/>
          <w:b/>
          <w:bCs/>
          <w:lang w:eastAsia="zh-CN"/>
        </w:rPr>
        <w:t>D1T1-B</w:t>
      </w:r>
    </w:p>
    <w:p w14:paraId="6636D6A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000000">
      <w:pPr>
        <w:rPr>
          <w:rFonts w:eastAsiaTheme="minorEastAsia"/>
          <w:b/>
          <w:bCs/>
          <w:lang w:eastAsia="zh-CN"/>
        </w:rPr>
      </w:pPr>
      <w:r>
        <w:rPr>
          <w:rFonts w:eastAsiaTheme="minorEastAsia" w:hint="eastAsia"/>
          <w:b/>
          <w:bCs/>
          <w:lang w:eastAsia="zh-CN"/>
        </w:rPr>
        <w:t>D2T2-A1</w:t>
      </w:r>
    </w:p>
    <w:p w14:paraId="131422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Apple, CMCC, Qualcomm, </w:t>
      </w:r>
      <w:proofErr w:type="spellStart"/>
      <w:r>
        <w:rPr>
          <w:rFonts w:eastAsiaTheme="minorEastAsia" w:hint="eastAsia"/>
        </w:rPr>
        <w:t>Spreadtrum</w:t>
      </w:r>
      <w:proofErr w:type="spellEnd"/>
      <w:r>
        <w:rPr>
          <w:rFonts w:eastAsiaTheme="minorEastAsia" w:hint="eastAsia"/>
          <w:lang w:eastAsia="zh-CN"/>
        </w:rPr>
        <w:t>, ZTE</w:t>
      </w:r>
    </w:p>
    <w:p w14:paraId="0671C179" w14:textId="77777777" w:rsidR="00637E26" w:rsidRDefault="00000000">
      <w:pPr>
        <w:rPr>
          <w:rFonts w:eastAsiaTheme="minorEastAsia"/>
          <w:b/>
          <w:bCs/>
          <w:lang w:eastAsia="zh-CN"/>
        </w:rPr>
      </w:pPr>
      <w:r>
        <w:rPr>
          <w:rFonts w:eastAsiaTheme="minorEastAsia" w:hint="eastAsia"/>
          <w:b/>
          <w:bCs/>
          <w:lang w:eastAsia="zh-CN"/>
        </w:rPr>
        <w:t>D2T2-A2</w:t>
      </w:r>
    </w:p>
    <w:p w14:paraId="5517ED7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000000">
      <w:pPr>
        <w:rPr>
          <w:rFonts w:eastAsiaTheme="minorEastAsia"/>
          <w:b/>
          <w:bCs/>
          <w:lang w:eastAsia="zh-CN"/>
        </w:rPr>
      </w:pPr>
      <w:r>
        <w:rPr>
          <w:rFonts w:eastAsiaTheme="minorEastAsia" w:hint="eastAsia"/>
          <w:b/>
          <w:bCs/>
          <w:lang w:eastAsia="zh-CN"/>
        </w:rPr>
        <w:t>D2T2-B</w:t>
      </w:r>
    </w:p>
    <w:p w14:paraId="71478C3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000000">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000000">
            <w:pPr>
              <w:jc w:val="center"/>
              <w:rPr>
                <w:rFonts w:eastAsia="等线"/>
                <w:b/>
                <w:i/>
                <w:iCs/>
                <w:sz w:val="16"/>
                <w:szCs w:val="21"/>
              </w:rPr>
            </w:pPr>
            <w:r>
              <w:rPr>
                <w:rFonts w:eastAsia="等线"/>
                <w:b/>
                <w:i/>
                <w:iCs/>
                <w:sz w:val="16"/>
                <w:szCs w:val="21"/>
              </w:rPr>
              <w:t>Scenario</w:t>
            </w:r>
          </w:p>
        </w:tc>
        <w:tc>
          <w:tcPr>
            <w:tcW w:w="1325" w:type="pct"/>
          </w:tcPr>
          <w:p w14:paraId="63CB1CBB" w14:textId="77777777" w:rsidR="00637E26" w:rsidRDefault="00000000">
            <w:pPr>
              <w:jc w:val="center"/>
              <w:rPr>
                <w:rFonts w:eastAsia="等线"/>
                <w:b/>
                <w:i/>
                <w:iCs/>
                <w:sz w:val="16"/>
                <w:szCs w:val="21"/>
              </w:rPr>
            </w:pPr>
            <w:r>
              <w:rPr>
                <w:rFonts w:eastAsia="等线"/>
                <w:b/>
                <w:i/>
                <w:iCs/>
                <w:sz w:val="16"/>
                <w:szCs w:val="21"/>
              </w:rPr>
              <w:t>CW spectrum</w:t>
            </w:r>
          </w:p>
        </w:tc>
        <w:tc>
          <w:tcPr>
            <w:tcW w:w="1030" w:type="pct"/>
          </w:tcPr>
          <w:p w14:paraId="021A2840" w14:textId="77777777" w:rsidR="00637E26" w:rsidRDefault="00000000">
            <w:pPr>
              <w:jc w:val="center"/>
              <w:rPr>
                <w:rFonts w:eastAsia="等线"/>
                <w:b/>
                <w:i/>
                <w:iCs/>
                <w:sz w:val="16"/>
                <w:szCs w:val="21"/>
              </w:rPr>
            </w:pPr>
            <w:r>
              <w:rPr>
                <w:rFonts w:eastAsia="等线"/>
                <w:b/>
                <w:i/>
                <w:iCs/>
                <w:sz w:val="16"/>
                <w:szCs w:val="21"/>
              </w:rPr>
              <w:t>D2R spectrum</w:t>
            </w:r>
          </w:p>
        </w:tc>
        <w:tc>
          <w:tcPr>
            <w:tcW w:w="2132" w:type="pct"/>
          </w:tcPr>
          <w:p w14:paraId="4086CB75"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9659C69" w14:textId="77777777">
        <w:tc>
          <w:tcPr>
            <w:tcW w:w="513" w:type="pct"/>
          </w:tcPr>
          <w:p w14:paraId="1B5B4A86" w14:textId="77777777" w:rsidR="00637E26" w:rsidRDefault="00000000">
            <w:pPr>
              <w:jc w:val="center"/>
              <w:rPr>
                <w:rFonts w:eastAsia="等线"/>
                <w:b/>
                <w:sz w:val="16"/>
                <w:szCs w:val="21"/>
              </w:rPr>
            </w:pPr>
            <w:r>
              <w:rPr>
                <w:rFonts w:eastAsia="等线"/>
                <w:b/>
                <w:sz w:val="16"/>
                <w:szCs w:val="21"/>
              </w:rPr>
              <w:t>D1T1-A1</w:t>
            </w:r>
          </w:p>
        </w:tc>
        <w:tc>
          <w:tcPr>
            <w:tcW w:w="1325" w:type="pct"/>
          </w:tcPr>
          <w:p w14:paraId="1846BDDD" w14:textId="77777777" w:rsidR="00637E26" w:rsidRDefault="00000000">
            <w:pPr>
              <w:widowControl w:val="0"/>
              <w:jc w:val="both"/>
              <w:rPr>
                <w:rFonts w:eastAsia="等线"/>
                <w:sz w:val="16"/>
                <w:szCs w:val="21"/>
              </w:rPr>
            </w:pPr>
            <w:r>
              <w:rPr>
                <w:rFonts w:eastAsia="等线"/>
                <w:sz w:val="16"/>
                <w:szCs w:val="21"/>
              </w:rPr>
              <w:t>Case 1-1 (inside topology, DL)</w:t>
            </w:r>
          </w:p>
          <w:p w14:paraId="6CEE903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p w14:paraId="171E7787" w14:textId="77777777" w:rsidR="00637E26" w:rsidRDefault="00000000">
            <w:pPr>
              <w:widowControl w:val="0"/>
              <w:jc w:val="both"/>
              <w:rPr>
                <w:rFonts w:eastAsia="等线"/>
                <w:sz w:val="16"/>
                <w:szCs w:val="21"/>
              </w:rPr>
            </w:pPr>
            <w:r>
              <w:rPr>
                <w:rFonts w:eastAsia="等线"/>
                <w:sz w:val="16"/>
                <w:szCs w:val="21"/>
              </w:rPr>
              <w:t>Case 1-2 (inside topology, UL)</w:t>
            </w:r>
          </w:p>
        </w:tc>
        <w:tc>
          <w:tcPr>
            <w:tcW w:w="1030" w:type="pct"/>
          </w:tcPr>
          <w:p w14:paraId="06DC33B6"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48B89366"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6BFB986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p w14:paraId="2E138EC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3F592177"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637E26" w14:paraId="132E3068" w14:textId="77777777">
        <w:tc>
          <w:tcPr>
            <w:tcW w:w="513" w:type="pct"/>
          </w:tcPr>
          <w:p w14:paraId="2A2E3B3E" w14:textId="77777777" w:rsidR="00637E26" w:rsidRDefault="00000000">
            <w:pPr>
              <w:jc w:val="center"/>
              <w:rPr>
                <w:rFonts w:eastAsia="等线"/>
                <w:b/>
                <w:sz w:val="16"/>
                <w:szCs w:val="21"/>
              </w:rPr>
            </w:pPr>
            <w:r>
              <w:rPr>
                <w:rFonts w:eastAsia="等线"/>
                <w:b/>
                <w:sz w:val="16"/>
                <w:szCs w:val="21"/>
              </w:rPr>
              <w:t>D1T1-A</w:t>
            </w:r>
            <w:r>
              <w:rPr>
                <w:rFonts w:eastAsia="等线" w:hint="eastAsia"/>
                <w:b/>
                <w:sz w:val="16"/>
                <w:szCs w:val="21"/>
              </w:rPr>
              <w:t>2</w:t>
            </w:r>
          </w:p>
        </w:tc>
        <w:tc>
          <w:tcPr>
            <w:tcW w:w="1325" w:type="pct"/>
          </w:tcPr>
          <w:p w14:paraId="4AA37DD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1030" w:type="pct"/>
          </w:tcPr>
          <w:p w14:paraId="7D202D92" w14:textId="77777777" w:rsidR="00637E26" w:rsidRDefault="00000000">
            <w:pPr>
              <w:widowControl w:val="0"/>
              <w:jc w:val="both"/>
              <w:rPr>
                <w:rFonts w:eastAsia="等线"/>
                <w:sz w:val="16"/>
                <w:szCs w:val="21"/>
              </w:rPr>
            </w:pPr>
            <w:r>
              <w:rPr>
                <w:rFonts w:eastAsia="等线"/>
                <w:sz w:val="16"/>
                <w:szCs w:val="21"/>
              </w:rPr>
              <w:t>S</w:t>
            </w:r>
            <w:r>
              <w:rPr>
                <w:rFonts w:eastAsia="等线" w:hint="eastAsia"/>
                <w:sz w:val="16"/>
                <w:szCs w:val="21"/>
              </w:rPr>
              <w:t>ame as CW</w:t>
            </w:r>
          </w:p>
        </w:tc>
        <w:tc>
          <w:tcPr>
            <w:tcW w:w="2132" w:type="pct"/>
          </w:tcPr>
          <w:p w14:paraId="56813346"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3598DA6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LGE, DOCOMO, Qualcomm, vivo</w:t>
            </w:r>
          </w:p>
          <w:p w14:paraId="43FE557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0F217FB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637E26" w14:paraId="561D8E8E" w14:textId="77777777">
        <w:tc>
          <w:tcPr>
            <w:tcW w:w="513" w:type="pct"/>
          </w:tcPr>
          <w:p w14:paraId="6E03C8D7" w14:textId="77777777" w:rsidR="00637E26" w:rsidRDefault="00000000">
            <w:pPr>
              <w:jc w:val="center"/>
              <w:rPr>
                <w:rFonts w:eastAsia="等线"/>
                <w:b/>
                <w:sz w:val="16"/>
                <w:szCs w:val="21"/>
              </w:rPr>
            </w:pPr>
            <w:r>
              <w:rPr>
                <w:rFonts w:eastAsia="等线"/>
                <w:b/>
                <w:sz w:val="16"/>
                <w:szCs w:val="21"/>
              </w:rPr>
              <w:t>D1T1-B</w:t>
            </w:r>
          </w:p>
        </w:tc>
        <w:tc>
          <w:tcPr>
            <w:tcW w:w="1325" w:type="pct"/>
          </w:tcPr>
          <w:p w14:paraId="223CCFC0" w14:textId="77777777" w:rsidR="00637E26" w:rsidRDefault="00000000">
            <w:pPr>
              <w:widowControl w:val="0"/>
              <w:jc w:val="both"/>
              <w:rPr>
                <w:rFonts w:eastAsia="等线"/>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p w14:paraId="11FAC51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tc>
        <w:tc>
          <w:tcPr>
            <w:tcW w:w="1030" w:type="pct"/>
          </w:tcPr>
          <w:p w14:paraId="5C6853CE"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963EC1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7965EC0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000000">
            <w:pPr>
              <w:jc w:val="center"/>
              <w:rPr>
                <w:rFonts w:eastAsia="等线"/>
                <w:b/>
                <w:sz w:val="16"/>
                <w:szCs w:val="21"/>
              </w:rPr>
            </w:pPr>
            <w:r>
              <w:rPr>
                <w:rFonts w:eastAsia="等线"/>
                <w:b/>
                <w:sz w:val="16"/>
                <w:szCs w:val="21"/>
              </w:rPr>
              <w:t>D1T1-C</w:t>
            </w:r>
          </w:p>
        </w:tc>
        <w:tc>
          <w:tcPr>
            <w:tcW w:w="1325" w:type="pct"/>
          </w:tcPr>
          <w:p w14:paraId="6A4B0D0F" w14:textId="77777777" w:rsidR="00637E26" w:rsidRDefault="00000000">
            <w:pPr>
              <w:widowControl w:val="0"/>
              <w:jc w:val="both"/>
              <w:rPr>
                <w:rFonts w:eastAsia="等线"/>
                <w:sz w:val="16"/>
                <w:szCs w:val="21"/>
              </w:rPr>
            </w:pPr>
            <w:r>
              <w:rPr>
                <w:rFonts w:eastAsia="等线"/>
                <w:sz w:val="16"/>
                <w:szCs w:val="21"/>
              </w:rPr>
              <w:t>N/A</w:t>
            </w:r>
          </w:p>
        </w:tc>
        <w:tc>
          <w:tcPr>
            <w:tcW w:w="1030" w:type="pct"/>
          </w:tcPr>
          <w:p w14:paraId="5C40E086" w14:textId="77777777" w:rsidR="00637E26" w:rsidRDefault="00000000">
            <w:pPr>
              <w:widowControl w:val="0"/>
              <w:jc w:val="both"/>
              <w:rPr>
                <w:rFonts w:eastAsia="等线"/>
                <w:i/>
                <w:iCs/>
                <w:sz w:val="16"/>
                <w:szCs w:val="21"/>
              </w:rPr>
            </w:pPr>
            <w:r>
              <w:rPr>
                <w:rFonts w:eastAsia="等线"/>
                <w:i/>
                <w:iCs/>
                <w:sz w:val="16"/>
                <w:szCs w:val="21"/>
              </w:rPr>
              <w:t>UL</w:t>
            </w:r>
          </w:p>
        </w:tc>
        <w:tc>
          <w:tcPr>
            <w:tcW w:w="2132" w:type="pct"/>
          </w:tcPr>
          <w:p w14:paraId="3FF259FC"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4F72E23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000000">
            <w:pPr>
              <w:jc w:val="center"/>
              <w:rPr>
                <w:rFonts w:eastAsia="等线"/>
                <w:b/>
                <w:sz w:val="16"/>
                <w:szCs w:val="21"/>
              </w:rPr>
            </w:pPr>
            <w:r>
              <w:rPr>
                <w:rFonts w:eastAsia="等线"/>
                <w:b/>
                <w:sz w:val="16"/>
                <w:szCs w:val="21"/>
              </w:rPr>
              <w:t>D2T2-A1</w:t>
            </w:r>
          </w:p>
        </w:tc>
        <w:tc>
          <w:tcPr>
            <w:tcW w:w="1325" w:type="pct"/>
          </w:tcPr>
          <w:p w14:paraId="53FEA3BC" w14:textId="77777777" w:rsidR="00637E26" w:rsidRDefault="00000000">
            <w:pPr>
              <w:widowControl w:val="0"/>
              <w:jc w:val="both"/>
              <w:rPr>
                <w:rFonts w:eastAsia="等线"/>
                <w:sz w:val="16"/>
                <w:szCs w:val="21"/>
              </w:rPr>
            </w:pPr>
            <w:r>
              <w:rPr>
                <w:rFonts w:eastAsia="等线"/>
                <w:sz w:val="16"/>
                <w:szCs w:val="21"/>
              </w:rPr>
              <w:t>Case 2-2 (inside topology, UL)</w:t>
            </w:r>
          </w:p>
        </w:tc>
        <w:tc>
          <w:tcPr>
            <w:tcW w:w="1030" w:type="pct"/>
          </w:tcPr>
          <w:p w14:paraId="6ADC4ED1"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0C89ADE"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4AEA02B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000000">
            <w:pPr>
              <w:jc w:val="center"/>
              <w:rPr>
                <w:rFonts w:eastAsia="等线"/>
                <w:b/>
                <w:sz w:val="16"/>
                <w:szCs w:val="21"/>
              </w:rPr>
            </w:pPr>
            <w:r>
              <w:rPr>
                <w:rFonts w:eastAsia="等线"/>
                <w:b/>
                <w:sz w:val="16"/>
                <w:szCs w:val="21"/>
              </w:rPr>
              <w:t>D2T2-A</w:t>
            </w:r>
            <w:r>
              <w:rPr>
                <w:rFonts w:eastAsia="等线" w:hint="eastAsia"/>
                <w:b/>
                <w:sz w:val="16"/>
                <w:szCs w:val="21"/>
              </w:rPr>
              <w:t>2</w:t>
            </w:r>
          </w:p>
        </w:tc>
        <w:tc>
          <w:tcPr>
            <w:tcW w:w="1325" w:type="pct"/>
          </w:tcPr>
          <w:p w14:paraId="3DCE90B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1030" w:type="pct"/>
          </w:tcPr>
          <w:p w14:paraId="389343D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049EEDF2"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601B1808"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000000">
            <w:pPr>
              <w:jc w:val="center"/>
              <w:rPr>
                <w:rFonts w:eastAsia="等线"/>
                <w:b/>
                <w:sz w:val="16"/>
                <w:szCs w:val="21"/>
              </w:rPr>
            </w:pPr>
            <w:r>
              <w:rPr>
                <w:rFonts w:eastAsia="等线"/>
                <w:b/>
                <w:sz w:val="16"/>
                <w:szCs w:val="21"/>
              </w:rPr>
              <w:t>D2T2-B</w:t>
            </w:r>
          </w:p>
        </w:tc>
        <w:tc>
          <w:tcPr>
            <w:tcW w:w="1325" w:type="pct"/>
          </w:tcPr>
          <w:p w14:paraId="5E56A23C" w14:textId="77777777" w:rsidR="00637E26" w:rsidRDefault="00000000">
            <w:pPr>
              <w:widowControl w:val="0"/>
              <w:jc w:val="both"/>
              <w:rPr>
                <w:rFonts w:eastAsia="等线"/>
                <w:sz w:val="16"/>
                <w:szCs w:val="21"/>
                <w:lang w:eastAsia="zh-CN"/>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3C9ABBFA" w14:textId="77777777" w:rsidR="00637E26" w:rsidRDefault="00000000">
            <w:pPr>
              <w:widowControl w:val="0"/>
              <w:jc w:val="both"/>
              <w:rPr>
                <w:rFonts w:eastAsia="等线"/>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p w14:paraId="172A3A0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 xml:space="preserve">ZTE, </w:t>
            </w:r>
            <w:r>
              <w:rPr>
                <w:rFonts w:eastAsia="等线" w:hint="eastAsia"/>
                <w:color w:val="FF0000"/>
                <w:sz w:val="16"/>
                <w:szCs w:val="21"/>
                <w:lang w:eastAsia="zh-CN"/>
              </w:rPr>
              <w:t>MediaTek (exclude 2-3)</w:t>
            </w:r>
          </w:p>
        </w:tc>
        <w:tc>
          <w:tcPr>
            <w:tcW w:w="1030" w:type="pct"/>
          </w:tcPr>
          <w:p w14:paraId="4A0171C4"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347647C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38AC02B2"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000000">
            <w:pPr>
              <w:jc w:val="center"/>
              <w:rPr>
                <w:rFonts w:eastAsia="等线"/>
                <w:b/>
                <w:sz w:val="16"/>
                <w:szCs w:val="21"/>
              </w:rPr>
            </w:pPr>
            <w:r>
              <w:rPr>
                <w:rFonts w:eastAsia="等线"/>
                <w:b/>
                <w:sz w:val="16"/>
                <w:szCs w:val="21"/>
              </w:rPr>
              <w:t>D2T2-C</w:t>
            </w:r>
          </w:p>
        </w:tc>
        <w:tc>
          <w:tcPr>
            <w:tcW w:w="1325" w:type="pct"/>
          </w:tcPr>
          <w:p w14:paraId="7265442A" w14:textId="77777777" w:rsidR="00637E26" w:rsidRDefault="00000000">
            <w:pPr>
              <w:rPr>
                <w:rFonts w:eastAsia="等线"/>
                <w:sz w:val="16"/>
                <w:szCs w:val="21"/>
              </w:rPr>
            </w:pPr>
            <w:r>
              <w:rPr>
                <w:rFonts w:eastAsia="等线"/>
                <w:sz w:val="16"/>
                <w:szCs w:val="21"/>
              </w:rPr>
              <w:t>N/A</w:t>
            </w:r>
          </w:p>
        </w:tc>
        <w:tc>
          <w:tcPr>
            <w:tcW w:w="1030" w:type="pct"/>
          </w:tcPr>
          <w:p w14:paraId="31F4E40A"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UL</w:t>
            </w:r>
          </w:p>
          <w:p w14:paraId="1ADD12F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Apple, Huawei, Lenovo, MediaTek, DOCOMO, Qualcomm, ZTE</w:t>
            </w:r>
          </w:p>
          <w:p w14:paraId="2E2CBA69"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DL</w:t>
            </w:r>
          </w:p>
          <w:p w14:paraId="04F82896"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3F39BF2F" w14:textId="77777777" w:rsidR="00637E26" w:rsidRDefault="00000000">
            <w:pPr>
              <w:rPr>
                <w:rFonts w:eastAsia="等线"/>
                <w:i/>
                <w:iCs/>
                <w:color w:val="FF0000"/>
                <w:sz w:val="16"/>
                <w:szCs w:val="21"/>
              </w:rPr>
            </w:pPr>
            <w:r>
              <w:rPr>
                <w:rFonts w:eastAsia="等线"/>
                <w:i/>
                <w:iCs/>
                <w:color w:val="FF0000"/>
                <w:sz w:val="16"/>
                <w:szCs w:val="21"/>
              </w:rPr>
              <w:t>UL</w:t>
            </w:r>
          </w:p>
          <w:p w14:paraId="25684CD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000000">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000000">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000000">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000000">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419D56D3" w14:textId="77777777" w:rsidR="00637E26" w:rsidRDefault="00637E26">
            <w:pPr>
              <w:rPr>
                <w:rFonts w:eastAsiaTheme="minorEastAsia"/>
                <w:lang w:eastAsia="zh-CN"/>
              </w:rPr>
            </w:pPr>
          </w:p>
          <w:p w14:paraId="4C18AABA" w14:textId="77777777" w:rsidR="00637E26" w:rsidRDefault="00000000">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000000">
            <w:pPr>
              <w:rPr>
                <w:rFonts w:eastAsiaTheme="minorEastAsia"/>
              </w:rPr>
            </w:pPr>
            <w:r>
              <w:rPr>
                <w:rFonts w:eastAsiaTheme="minorEastAsia"/>
              </w:rPr>
              <w:t>Tejas Networks Ltd.</w:t>
            </w:r>
          </w:p>
        </w:tc>
        <w:tc>
          <w:tcPr>
            <w:tcW w:w="8607" w:type="dxa"/>
          </w:tcPr>
          <w:p w14:paraId="6D480C39" w14:textId="77777777" w:rsidR="00637E26" w:rsidRDefault="00000000">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6A45220A" w14:textId="77777777" w:rsidR="00637E26" w:rsidRDefault="00000000">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000000">
            <w:pPr>
              <w:rPr>
                <w:rFonts w:eastAsiaTheme="minorEastAsia"/>
              </w:rPr>
            </w:pPr>
            <w:r>
              <w:rPr>
                <w:rFonts w:eastAsiaTheme="minorEastAsia"/>
                <w:color w:val="FF0000"/>
              </w:rPr>
              <w:t>Qualcomm</w:t>
            </w:r>
          </w:p>
        </w:tc>
        <w:tc>
          <w:tcPr>
            <w:tcW w:w="8607" w:type="dxa"/>
          </w:tcPr>
          <w:p w14:paraId="5789B2F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000000">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000000">
      <w:pPr>
        <w:pStyle w:val="3"/>
        <w:rPr>
          <w:rFonts w:eastAsiaTheme="minorEastAsia"/>
        </w:rPr>
      </w:pPr>
      <w:bookmarkStart w:id="47" w:name="_Ref166623984"/>
      <w:r>
        <w:rPr>
          <w:rFonts w:eastAsiaTheme="minorEastAsia"/>
        </w:rPr>
        <w:t>T</w:t>
      </w:r>
      <w:r>
        <w:rPr>
          <w:rFonts w:eastAsiaTheme="minorEastAsia" w:hint="eastAsia"/>
        </w:rPr>
        <w:t>opology and distributions assumptions</w:t>
      </w:r>
      <w:bookmarkEnd w:id="47"/>
    </w:p>
    <w:p w14:paraId="6AF0DD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000000">
            <w:pPr>
              <w:rPr>
                <w:rFonts w:eastAsiaTheme="minorEastAsia"/>
              </w:rPr>
            </w:pPr>
            <w:r>
              <w:rPr>
                <w:rFonts w:eastAsiaTheme="minorEastAsia" w:hint="eastAsia"/>
              </w:rPr>
              <w:t xml:space="preserve">Apple </w:t>
            </w:r>
          </w:p>
        </w:tc>
        <w:tc>
          <w:tcPr>
            <w:tcW w:w="8607" w:type="dxa"/>
          </w:tcPr>
          <w:p w14:paraId="5E586E1F" w14:textId="77777777" w:rsidR="00637E26" w:rsidRDefault="00000000">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14:paraId="01857255" w14:textId="77777777" w:rsidR="00637E26" w:rsidRDefault="00000000">
            <w:pPr>
              <w:pStyle w:val="afc"/>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000000">
            <w:pPr>
              <w:rPr>
                <w:rFonts w:eastAsiaTheme="minorEastAsia"/>
              </w:rPr>
            </w:pPr>
            <w:r>
              <w:rPr>
                <w:rFonts w:eastAsiaTheme="minorEastAsia" w:hint="eastAsia"/>
              </w:rPr>
              <w:t>CATT</w:t>
            </w:r>
          </w:p>
        </w:tc>
        <w:tc>
          <w:tcPr>
            <w:tcW w:w="8607" w:type="dxa"/>
          </w:tcPr>
          <w:p w14:paraId="3D21EA6E"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000000">
            <w:pPr>
              <w:rPr>
                <w:rFonts w:eastAsiaTheme="minorEastAsia"/>
              </w:rPr>
            </w:pPr>
            <w:r>
              <w:rPr>
                <w:rFonts w:eastAsiaTheme="minorEastAsia"/>
              </w:rPr>
              <w:t>CMCC</w:t>
            </w:r>
          </w:p>
        </w:tc>
        <w:tc>
          <w:tcPr>
            <w:tcW w:w="8607" w:type="dxa"/>
          </w:tcPr>
          <w:p w14:paraId="68893A5D" w14:textId="77777777" w:rsidR="00637E26" w:rsidRDefault="00000000">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1C9BBD5F"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000000">
            <w:pPr>
              <w:rPr>
                <w:rFonts w:eastAsiaTheme="minorEastAsia"/>
              </w:rPr>
            </w:pPr>
            <w:r>
              <w:rPr>
                <w:rFonts w:eastAsiaTheme="minorEastAsia"/>
              </w:rPr>
              <w:t>CMCC</w:t>
            </w:r>
          </w:p>
        </w:tc>
        <w:tc>
          <w:tcPr>
            <w:tcW w:w="8607" w:type="dxa"/>
          </w:tcPr>
          <w:p w14:paraId="7B8B3CE3" w14:textId="77777777" w:rsidR="00637E26" w:rsidRDefault="00000000">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54D6B706" w14:textId="77777777" w:rsidR="00637E26" w:rsidRDefault="00000000">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27394362" w14:textId="77777777" w:rsidR="00637E26" w:rsidRDefault="00000000">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000000">
            <w:pPr>
              <w:rPr>
                <w:rFonts w:eastAsiaTheme="minorEastAsia"/>
              </w:rPr>
            </w:pPr>
            <w:r>
              <w:rPr>
                <w:rFonts w:eastAsiaTheme="minorEastAsia" w:hint="eastAsia"/>
              </w:rPr>
              <w:t>Interdigital</w:t>
            </w:r>
          </w:p>
        </w:tc>
        <w:tc>
          <w:tcPr>
            <w:tcW w:w="8607" w:type="dxa"/>
          </w:tcPr>
          <w:p w14:paraId="0C38E1AA" w14:textId="77777777" w:rsidR="00637E26" w:rsidRDefault="00000000">
            <w:pPr>
              <w:jc w:val="both"/>
              <w:rPr>
                <w:b/>
                <w:bCs/>
                <w:lang w:eastAsia="zh-CN"/>
              </w:rPr>
            </w:pPr>
            <w:r>
              <w:rPr>
                <w:b/>
                <w:bCs/>
                <w:lang w:eastAsia="zh-CN"/>
              </w:rPr>
              <w:t>Proposal 5: RAN1 to select between two options for distribution of devices:</w:t>
            </w:r>
          </w:p>
          <w:p w14:paraId="7D35DFD1"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000000">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000000">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000000">
            <w:pPr>
              <w:rPr>
                <w:rFonts w:eastAsiaTheme="minorEastAsia"/>
              </w:rPr>
            </w:pPr>
            <w:r>
              <w:rPr>
                <w:rFonts w:eastAsiaTheme="minorEastAsia" w:hint="eastAsia"/>
                <w:lang w:eastAsia="zh-CN"/>
              </w:rPr>
              <w:t>Huawei</w:t>
            </w:r>
          </w:p>
        </w:tc>
        <w:tc>
          <w:tcPr>
            <w:tcW w:w="8607" w:type="dxa"/>
          </w:tcPr>
          <w:p w14:paraId="021D65E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000000">
            <w:pPr>
              <w:rPr>
                <w:rFonts w:eastAsiaTheme="minorEastAsia"/>
              </w:rPr>
            </w:pPr>
            <w:r>
              <w:rPr>
                <w:rFonts w:eastAsiaTheme="minorEastAsia" w:hint="eastAsia"/>
                <w:lang w:eastAsia="zh-CN"/>
              </w:rPr>
              <w:t>Huawei</w:t>
            </w:r>
          </w:p>
        </w:tc>
        <w:tc>
          <w:tcPr>
            <w:tcW w:w="8607" w:type="dxa"/>
          </w:tcPr>
          <w:p w14:paraId="50EE7BD0"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000000">
            <w:pPr>
              <w:rPr>
                <w:rFonts w:eastAsiaTheme="minorEastAsia"/>
              </w:rPr>
            </w:pPr>
            <w:r>
              <w:rPr>
                <w:rFonts w:eastAsiaTheme="minorEastAsia" w:hint="eastAsia"/>
                <w:lang w:eastAsia="zh-CN"/>
              </w:rPr>
              <w:t>Huawei</w:t>
            </w:r>
          </w:p>
        </w:tc>
        <w:tc>
          <w:tcPr>
            <w:tcW w:w="8607" w:type="dxa"/>
          </w:tcPr>
          <w:p w14:paraId="00D3CAA1" w14:textId="77777777" w:rsidR="00637E26" w:rsidRDefault="00000000">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000000">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0B77E777" w14:textId="77777777" w:rsidR="00637E26" w:rsidRDefault="00000000">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000000">
            <w:pPr>
              <w:rPr>
                <w:rFonts w:eastAsiaTheme="minorEastAsia"/>
              </w:rPr>
            </w:pPr>
            <w:r>
              <w:rPr>
                <w:rFonts w:eastAsiaTheme="minorEastAsia" w:hint="eastAsia"/>
              </w:rPr>
              <w:t>OPPO</w:t>
            </w:r>
          </w:p>
        </w:tc>
        <w:tc>
          <w:tcPr>
            <w:tcW w:w="8607" w:type="dxa"/>
          </w:tcPr>
          <w:p w14:paraId="09F7D868" w14:textId="77777777" w:rsidR="00637E26" w:rsidRDefault="00000000">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000000">
            <w:pPr>
              <w:rPr>
                <w:rFonts w:eastAsiaTheme="minorEastAsia"/>
              </w:rPr>
            </w:pPr>
            <w:r>
              <w:rPr>
                <w:rFonts w:eastAsiaTheme="minorEastAsia" w:hint="eastAsia"/>
              </w:rPr>
              <w:t>OPPO</w:t>
            </w:r>
          </w:p>
        </w:tc>
        <w:tc>
          <w:tcPr>
            <w:tcW w:w="8607" w:type="dxa"/>
          </w:tcPr>
          <w:p w14:paraId="14BC3F07" w14:textId="77777777" w:rsidR="00637E26" w:rsidRDefault="00000000">
            <w:pPr>
              <w:rPr>
                <w:rFonts w:eastAsiaTheme="minorEastAsia"/>
              </w:rPr>
            </w:pPr>
            <w:r>
              <w:t>Proposal 9: For D2T2, intermediate UE dropping is same as the BS in the same scenario.</w:t>
            </w:r>
          </w:p>
        </w:tc>
      </w:tr>
      <w:tr w:rsidR="00637E26" w14:paraId="1554511E" w14:textId="77777777">
        <w:tc>
          <w:tcPr>
            <w:tcW w:w="1129" w:type="dxa"/>
          </w:tcPr>
          <w:p w14:paraId="3E8BF517" w14:textId="77777777" w:rsidR="00637E26" w:rsidRDefault="00000000">
            <w:pPr>
              <w:rPr>
                <w:rFonts w:eastAsiaTheme="minorEastAsia"/>
              </w:rPr>
            </w:pPr>
            <w:r>
              <w:rPr>
                <w:rFonts w:eastAsiaTheme="minorEastAsia" w:hint="eastAsia"/>
              </w:rPr>
              <w:t>OPPO</w:t>
            </w:r>
          </w:p>
        </w:tc>
        <w:tc>
          <w:tcPr>
            <w:tcW w:w="8607" w:type="dxa"/>
          </w:tcPr>
          <w:p w14:paraId="1A464867" w14:textId="77777777" w:rsidR="00637E26" w:rsidRDefault="00000000">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000000">
            <w:pPr>
              <w:rPr>
                <w:rFonts w:eastAsiaTheme="minorEastAsia"/>
              </w:rPr>
            </w:pPr>
            <w:r>
              <w:rPr>
                <w:rFonts w:eastAsiaTheme="minorEastAsia" w:hint="eastAsia"/>
              </w:rPr>
              <w:t>Qualcomm</w:t>
            </w:r>
          </w:p>
        </w:tc>
        <w:tc>
          <w:tcPr>
            <w:tcW w:w="8607" w:type="dxa"/>
          </w:tcPr>
          <w:p w14:paraId="6AFDC099" w14:textId="77777777" w:rsidR="00637E26" w:rsidRDefault="00000000">
            <w:pPr>
              <w:rPr>
                <w:b/>
                <w:bCs/>
              </w:rPr>
            </w:pPr>
            <w:r>
              <w:rPr>
                <w:b/>
                <w:bCs/>
              </w:rPr>
              <w:t>Observation 1: The goal of T2 is not to provide continuous coverage (as T1). The goal of T2 is to address consumer use case, e.g., 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000000">
            <w:pPr>
              <w:rPr>
                <w:rFonts w:eastAsiaTheme="minorEastAsia"/>
              </w:rPr>
            </w:pPr>
            <w:r>
              <w:rPr>
                <w:rFonts w:eastAsiaTheme="minorEastAsia" w:hint="eastAsia"/>
              </w:rPr>
              <w:t>Qualcomm</w:t>
            </w:r>
          </w:p>
        </w:tc>
        <w:tc>
          <w:tcPr>
            <w:tcW w:w="8607" w:type="dxa"/>
          </w:tcPr>
          <w:p w14:paraId="78E21F51" w14:textId="77777777" w:rsidR="00637E26" w:rsidRDefault="00000000">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000000">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000000">
            <w:pPr>
              <w:rPr>
                <w:b/>
                <w:bCs/>
              </w:rPr>
            </w:pPr>
            <w:r>
              <w:rPr>
                <w:b/>
                <w:bCs/>
              </w:rPr>
              <w:t>Observation 3: For D2T2, there is inherent spatial correlation occurring in device location and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000000">
            <w:pPr>
              <w:rPr>
                <w:rFonts w:eastAsiaTheme="minorEastAsia"/>
              </w:rPr>
            </w:pPr>
            <w:r>
              <w:rPr>
                <w:rFonts w:eastAsiaTheme="minorEastAsia" w:hint="eastAsia"/>
              </w:rPr>
              <w:t>Qualcomm</w:t>
            </w:r>
          </w:p>
        </w:tc>
        <w:tc>
          <w:tcPr>
            <w:tcW w:w="8607" w:type="dxa"/>
          </w:tcPr>
          <w:p w14:paraId="06E61481" w14:textId="77777777" w:rsidR="00637E26" w:rsidRDefault="00000000">
            <w:pPr>
              <w:rPr>
                <w:b/>
                <w:bCs/>
              </w:rPr>
            </w:pPr>
            <w:r>
              <w:rPr>
                <w:b/>
                <w:bCs/>
              </w:rPr>
              <w:t>Proposal 10: Update table with following modification</w:t>
            </w:r>
          </w:p>
          <w:p w14:paraId="43AD48E4" w14:textId="77777777" w:rsidR="00637E26" w:rsidRDefault="00000000">
            <w:pPr>
              <w:rPr>
                <w:rFonts w:eastAsia="等线"/>
                <w:b/>
                <w:bCs/>
              </w:rPr>
            </w:pPr>
            <w:r>
              <w:rPr>
                <w:rFonts w:eastAsia="等线" w:hint="eastAsia"/>
                <w:b/>
                <w:bCs/>
              </w:rPr>
              <w:t>The following</w:t>
            </w:r>
            <w:r>
              <w:rPr>
                <w:rFonts w:eastAsia="等线"/>
                <w:b/>
                <w:bCs/>
              </w:rPr>
              <w:t xml:space="preserve"> layout </w:t>
            </w:r>
            <w:r>
              <w:rPr>
                <w:rFonts w:eastAsia="等线" w:hint="eastAsia"/>
                <w:b/>
                <w:bCs/>
              </w:rPr>
              <w:t>is</w:t>
            </w:r>
            <w:r>
              <w:rPr>
                <w:rFonts w:eastAsia="等线"/>
                <w:b/>
                <w:bCs/>
              </w:rPr>
              <w:t xml:space="preserve"> </w:t>
            </w:r>
            <w:r>
              <w:rPr>
                <w:rFonts w:eastAsia="等线" w:hint="eastAsia"/>
                <w:b/>
                <w:bCs/>
              </w:rPr>
              <w:t>used f</w:t>
            </w:r>
            <w:r>
              <w:rPr>
                <w:rFonts w:eastAsia="等线"/>
                <w:b/>
                <w:bCs/>
              </w:rPr>
              <w:t>or evaluation purpose,</w:t>
            </w:r>
          </w:p>
          <w:p w14:paraId="69D23D39" w14:textId="77777777" w:rsidR="00637E26" w:rsidRDefault="00000000">
            <w:pPr>
              <w:pStyle w:val="afc"/>
              <w:numPr>
                <w:ilvl w:val="0"/>
                <w:numId w:val="10"/>
              </w:numPr>
              <w:ind w:firstLineChars="0"/>
              <w:rPr>
                <w:rFonts w:eastAsia="等线"/>
                <w:strike/>
                <w:color w:val="FF0000"/>
              </w:rPr>
            </w:pPr>
            <w:r>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000000">
                  <w:pPr>
                    <w:pStyle w:val="af3"/>
                    <w:snapToGrid w:val="0"/>
                    <w:spacing w:beforeAutospacing="0" w:afterAutospacing="0"/>
                    <w:jc w:val="center"/>
                    <w:rPr>
                      <w:rFonts w:asciiTheme="minorHAnsi" w:eastAsia="等线" w:hAnsiTheme="minorHAnsi" w:cstheme="minorHAnsi"/>
                      <w:b/>
                      <w:sz w:val="20"/>
                      <w:szCs w:val="20"/>
                      <w:lang w:bidi="ar"/>
                    </w:rPr>
                  </w:pPr>
                  <w:r>
                    <w:rPr>
                      <w:rFonts w:asciiTheme="minorHAnsi" w:eastAsia="等线"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000000">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000000">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000000">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000000">
                  <w:pPr>
                    <w:snapToGrid w:val="0"/>
                    <w:rPr>
                      <w:rFonts w:eastAsia="等线"/>
                      <w:b/>
                      <w:bCs/>
                      <w:szCs w:val="20"/>
                      <w:lang w:bidi="ar"/>
                    </w:rPr>
                  </w:pPr>
                  <w:r>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000000">
                  <w:pPr>
                    <w:snapToGrid w:val="0"/>
                    <w:rPr>
                      <w:rFonts w:eastAsia="等线"/>
                      <w:b/>
                      <w:bCs/>
                      <w:szCs w:val="20"/>
                      <w:lang w:bidi="ar"/>
                    </w:rPr>
                  </w:pPr>
                  <w:r>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000000">
                  <w:pPr>
                    <w:snapToGrid w:val="0"/>
                    <w:rPr>
                      <w:rFonts w:eastAsia="等线"/>
                      <w:b/>
                      <w:bCs/>
                      <w:strike/>
                      <w:color w:val="FF0000"/>
                      <w:szCs w:val="20"/>
                      <w:lang w:bidi="ar"/>
                    </w:rPr>
                  </w:pPr>
                  <w:r>
                    <w:rPr>
                      <w:rFonts w:eastAsia="等线"/>
                      <w:b/>
                      <w:bCs/>
                      <w:strike/>
                      <w:color w:val="FF0000"/>
                      <w:szCs w:val="20"/>
                      <w:lang w:bidi="ar"/>
                    </w:rPr>
                    <w:t>300x150 m</w:t>
                  </w:r>
                </w:p>
                <w:p w14:paraId="1BE332DA" w14:textId="77777777" w:rsidR="00637E26" w:rsidRDefault="00000000">
                  <w:pPr>
                    <w:snapToGrid w:val="0"/>
                    <w:rPr>
                      <w:rFonts w:eastAsia="等线"/>
                      <w:b/>
                      <w:bCs/>
                      <w:strike/>
                      <w:szCs w:val="20"/>
                      <w:lang w:bidi="ar"/>
                    </w:rPr>
                  </w:pPr>
                  <w:r>
                    <w:rPr>
                      <w:rFonts w:eastAsia="等线"/>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000000">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000000">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000000">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000000">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000000">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000000">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000000">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000000">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14:paraId="3D09E65C"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14:paraId="3FD73F4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14:paraId="3FA330D4" w14:textId="77777777" w:rsidR="00637E26" w:rsidRDefault="00000000">
                  <w:pPr>
                    <w:snapToGrid w:val="0"/>
                    <w:spacing w:line="250" w:lineRule="auto"/>
                    <w:rPr>
                      <w:rFonts w:eastAsia="等线"/>
                      <w:b/>
                      <w:bCs/>
                      <w:szCs w:val="20"/>
                      <w:lang w:bidi="ar"/>
                    </w:rPr>
                  </w:pPr>
                  <w:r>
                    <w:rPr>
                      <w:rFonts w:eastAsia="等线"/>
                      <w:b/>
                      <w:bCs/>
                      <w:noProof/>
                      <w:szCs w:val="20"/>
                      <w:lang w:val="en-US" w:eastAsia="zh-CN"/>
                    </w:rPr>
                    <w:drawing>
                      <wp:inline distT="0" distB="0" distL="0" distR="0" wp14:anchorId="6DC63B15" wp14:editId="4AB2EE62">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000000">
                  <w:pPr>
                    <w:pStyle w:val="afc"/>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14:paraId="5AD51FD3"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3D32CD7A" w14:textId="77777777" w:rsidR="00637E26" w:rsidRDefault="00637E26">
                  <w:pPr>
                    <w:widowControl w:val="0"/>
                    <w:snapToGrid w:val="0"/>
                    <w:rPr>
                      <w:rFonts w:eastAsia="等线"/>
                      <w:b/>
                      <w:bCs/>
                      <w:szCs w:val="20"/>
                      <w:lang w:eastAsia="zh-CN" w:bidi="ar"/>
                    </w:rPr>
                  </w:pPr>
                </w:p>
                <w:p w14:paraId="61018368"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121B0E91"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330A85BA"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000000">
                  <w:pPr>
                    <w:pStyle w:val="afc"/>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14:paraId="1486CA34"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1207DCA0" w14:textId="77777777" w:rsidR="00637E26" w:rsidRDefault="00637E26">
                  <w:pPr>
                    <w:widowControl w:val="0"/>
                    <w:snapToGrid w:val="0"/>
                    <w:rPr>
                      <w:rFonts w:eastAsia="等线"/>
                      <w:b/>
                      <w:bCs/>
                      <w:szCs w:val="20"/>
                      <w:lang w:bidi="ar"/>
                    </w:rPr>
                  </w:pPr>
                </w:p>
                <w:p w14:paraId="52A78E49"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010A6E2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0830634D"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000000">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000000">
                  <w:pPr>
                    <w:adjustRightInd w:val="0"/>
                    <w:snapToGrid w:val="0"/>
                    <w:spacing w:beforeLines="50" w:before="120"/>
                    <w:rPr>
                      <w:b/>
                      <w:bCs/>
                      <w:szCs w:val="20"/>
                      <w:lang w:bidi="ar"/>
                    </w:rPr>
                  </w:pPr>
                  <w:r>
                    <w:rPr>
                      <w:b/>
                      <w:bCs/>
                      <w:szCs w:val="20"/>
                      <w:lang w:bidi="ar"/>
                    </w:rPr>
                    <w:t>Device Height= 1.5 m</w:t>
                  </w:r>
                </w:p>
                <w:p w14:paraId="75F9DF3D"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000000">
                  <w:pPr>
                    <w:adjustRightInd w:val="0"/>
                    <w:snapToGrid w:val="0"/>
                    <w:spacing w:beforeLines="50" w:before="120"/>
                    <w:rPr>
                      <w:b/>
                      <w:bCs/>
                      <w:szCs w:val="20"/>
                      <w:lang w:bidi="ar"/>
                    </w:rPr>
                  </w:pPr>
                  <w:r>
                    <w:rPr>
                      <w:b/>
                      <w:bCs/>
                      <w:szCs w:val="20"/>
                      <w:lang w:bidi="ar"/>
                    </w:rPr>
                    <w:t>Device Height= 1.5 m</w:t>
                  </w:r>
                </w:p>
                <w:p w14:paraId="3895BDD8"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3A0DB89"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D130F55" w14:textId="77777777" w:rsidR="00637E26" w:rsidRDefault="00000000">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000000">
                  <w:pPr>
                    <w:adjustRightInd w:val="0"/>
                    <w:snapToGrid w:val="0"/>
                    <w:spacing w:beforeLines="50" w:before="120"/>
                    <w:rPr>
                      <w:b/>
                      <w:bCs/>
                      <w:szCs w:val="20"/>
                      <w:lang w:bidi="ar"/>
                    </w:rPr>
                  </w:pPr>
                  <w:r>
                    <w:rPr>
                      <w:b/>
                      <w:bCs/>
                      <w:szCs w:val="20"/>
                      <w:lang w:bidi="ar"/>
                    </w:rPr>
                    <w:t>Device Height= 1.5m</w:t>
                  </w:r>
                </w:p>
                <w:p w14:paraId="62803A87"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C5241C7"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AB26F59" w14:textId="77777777" w:rsidR="00637E26" w:rsidRDefault="00000000">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000000">
                  <w:pPr>
                    <w:snapToGrid w:val="0"/>
                    <w:rPr>
                      <w:b/>
                      <w:bCs/>
                      <w:szCs w:val="20"/>
                      <w:lang w:bidi="ar"/>
                    </w:rPr>
                  </w:pPr>
                  <w:r>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000000">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000000">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000000">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000000">
                  <w:pPr>
                    <w:snapToGrid w:val="0"/>
                    <w:rPr>
                      <w:b/>
                      <w:bCs/>
                      <w:color w:val="000000"/>
                      <w:szCs w:val="20"/>
                    </w:rPr>
                  </w:pPr>
                  <w:r>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000000">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000000">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000000">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 xml:space="preserve">If an intermediate UE is randomly dropped without considering UE movement, very low percentage of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can be inventoried by UE reader, if all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are counted in evaluation due to limited coverage range.</w:t>
            </w:r>
          </w:p>
        </w:tc>
      </w:tr>
      <w:tr w:rsidR="00637E26" w14:paraId="2FE3B91F" w14:textId="77777777">
        <w:tc>
          <w:tcPr>
            <w:tcW w:w="1129" w:type="dxa"/>
          </w:tcPr>
          <w:p w14:paraId="72DE6444" w14:textId="77777777" w:rsidR="00637E26" w:rsidRDefault="00000000">
            <w:pPr>
              <w:rPr>
                <w:rFonts w:eastAsiaTheme="minorEastAsia"/>
              </w:rPr>
            </w:pPr>
            <w:r>
              <w:rPr>
                <w:rFonts w:eastAsiaTheme="minorEastAsia" w:hint="eastAsia"/>
              </w:rPr>
              <w:t>ZTE</w:t>
            </w:r>
          </w:p>
        </w:tc>
        <w:tc>
          <w:tcPr>
            <w:tcW w:w="8607" w:type="dxa"/>
          </w:tcPr>
          <w:p w14:paraId="58B98102" w14:textId="77777777" w:rsidR="00637E26" w:rsidRDefault="00000000">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000000">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000000">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000000">
            <w:pPr>
              <w:rPr>
                <w:rFonts w:eastAsiaTheme="minorEastAsia"/>
              </w:rPr>
            </w:pPr>
            <w:r>
              <w:rPr>
                <w:rFonts w:eastAsiaTheme="minorEastAsia" w:hint="eastAsia"/>
              </w:rPr>
              <w:t>ZTE</w:t>
            </w:r>
          </w:p>
        </w:tc>
        <w:tc>
          <w:tcPr>
            <w:tcW w:w="8607" w:type="dxa"/>
          </w:tcPr>
          <w:p w14:paraId="46A4BDC7" w14:textId="77777777" w:rsidR="00637E26" w:rsidRDefault="00000000">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39114C97" w14:textId="77777777" w:rsidR="00637E26" w:rsidRDefault="00000000">
            <w:pPr>
              <w:pStyle w:val="afc"/>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pt;height:194.4pt" o:ole="">
                  <v:imagedata r:id="rId25" o:title=""/>
                  <o:lock v:ext="edit" aspectratio="f"/>
                </v:shape>
                <o:OLEObject Type="Embed" ProgID="Visio.Drawing.11" ShapeID="_x0000_i1025" DrawAspect="Content" ObjectID="_1777883200" r:id="rId26"/>
              </w:object>
            </w:r>
          </w:p>
          <w:p w14:paraId="5A8EDF41" w14:textId="77777777" w:rsidR="00637E26" w:rsidRDefault="00000000">
            <w:pPr>
              <w:pStyle w:val="afc"/>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000000">
            <w:pPr>
              <w:rPr>
                <w:rFonts w:eastAsiaTheme="minorEastAsia"/>
              </w:rPr>
            </w:pPr>
            <w:r>
              <w:rPr>
                <w:rFonts w:eastAsiaTheme="minorEastAsia" w:hint="eastAsia"/>
              </w:rPr>
              <w:t>ZTE</w:t>
            </w:r>
          </w:p>
        </w:tc>
        <w:tc>
          <w:tcPr>
            <w:tcW w:w="8607" w:type="dxa"/>
          </w:tcPr>
          <w:p w14:paraId="7083155B" w14:textId="77777777" w:rsidR="00637E26" w:rsidRDefault="00000000">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000000">
      <w:pPr>
        <w:pStyle w:val="4"/>
        <w:rPr>
          <w:rFonts w:eastAsiaTheme="minorEastAsia"/>
        </w:rPr>
      </w:pPr>
      <w:r>
        <w:rPr>
          <w:rFonts w:eastAsiaTheme="minorEastAsia" w:hint="eastAsia"/>
        </w:rPr>
        <w:t>Discussion (round 1)</w:t>
      </w:r>
    </w:p>
    <w:p w14:paraId="2392A80B"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Distribution of CW nodes for scenario D1T1-B and D2T2-B:</w:t>
      </w:r>
    </w:p>
    <w:p w14:paraId="4C457148"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Uniform Distribution: </w:t>
      </w:r>
    </w:p>
    <w:p w14:paraId="1F17B558" w14:textId="77777777" w:rsidR="00637E26" w:rsidRDefault="00000000">
      <w:pPr>
        <w:numPr>
          <w:ilvl w:val="1"/>
          <w:numId w:val="58"/>
        </w:numPr>
        <w:shd w:val="clear" w:color="auto" w:fill="FFFFFF"/>
        <w:rPr>
          <w:rFonts w:ascii="Times New Roman" w:eastAsia="宋体" w:hAnsi="Times New Roman"/>
          <w:color w:val="060607"/>
          <w:szCs w:val="20"/>
          <w:lang w:val="en-US" w:eastAsia="zh-CN"/>
        </w:rPr>
      </w:pPr>
      <w:proofErr w:type="spellStart"/>
      <w:r>
        <w:rPr>
          <w:rFonts w:ascii="Times New Roman" w:eastAsia="宋体" w:hAnsi="Times New Roman"/>
          <w:b/>
          <w:bCs/>
          <w:color w:val="060607"/>
          <w:szCs w:val="20"/>
          <w:lang w:val="en-US" w:eastAsia="zh-CN"/>
        </w:rPr>
        <w:t>FutureWei</w:t>
      </w:r>
      <w:proofErr w:type="spellEnd"/>
      <w:r>
        <w:rPr>
          <w:rFonts w:ascii="Times New Roman" w:eastAsia="宋体" w:hAnsi="Times New Roman"/>
          <w:b/>
          <w:bCs/>
          <w:color w:val="060607"/>
          <w:szCs w:val="20"/>
          <w:lang w:val="en-US" w:eastAsia="zh-CN"/>
        </w:rPr>
        <w:t xml:space="preserve"> Proposal 1, OPPO Proposal 10, ZTE Proposal 6,</w:t>
      </w:r>
    </w:p>
    <w:p w14:paraId="6B94B0CE"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Specific Layout Proposals:</w:t>
      </w:r>
    </w:p>
    <w:p w14:paraId="424FC5BF"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w:t>
      </w:r>
      <w:r>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0962146B" w14:textId="77777777" w:rsidR="00637E26" w:rsidRDefault="00000000">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0.3pt;height:194.4pt" o:ole="">
            <v:imagedata r:id="rId25" o:title=""/>
            <o:lock v:ext="edit" aspectratio="f"/>
          </v:shape>
          <o:OLEObject Type="Embed" ProgID="Visio.Drawing.11" ShapeID="_x0000_i1026" DrawAspect="Content" ObjectID="_1777883201" r:id="rId27"/>
        </w:object>
      </w:r>
    </w:p>
    <w:p w14:paraId="2776C7B5" w14:textId="77777777" w:rsidR="00637E26" w:rsidRDefault="00000000">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w:t>
      </w:r>
      <w:r>
        <w:rPr>
          <w:rFonts w:ascii="Times New Roman" w:eastAsia="宋体" w:hAnsi="Times New Roman"/>
          <w:color w:val="060607"/>
          <w:szCs w:val="20"/>
          <w:lang w:val="en-US" w:eastAsia="zh-CN"/>
        </w:rPr>
        <w:t xml:space="preserve"> Proposal 10: For ‘B’ scenarios, CW is located in the middle of 4 adjacent BS or intermediate UEs.</w:t>
      </w:r>
    </w:p>
    <w:p w14:paraId="0BD263A8" w14:textId="77777777" w:rsidR="00637E26" w:rsidRDefault="00000000">
      <w:pPr>
        <w:numPr>
          <w:ilvl w:val="0"/>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Company to report</w:t>
      </w:r>
    </w:p>
    <w:p w14:paraId="2145D377"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Qualcomm Proposal 10: Company to report including locations, density, height, etc, if any</w:t>
      </w:r>
    </w:p>
    <w:p w14:paraId="0ECE2EE3"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 xml:space="preserve">Huawei Proposal </w:t>
      </w:r>
      <w:r>
        <w:rPr>
          <w:rFonts w:ascii="Times New Roman" w:eastAsia="宋体" w:hAnsi="Times New Roman" w:hint="eastAsia"/>
          <w:color w:val="060607"/>
          <w:szCs w:val="20"/>
          <w:lang w:eastAsia="zh-CN"/>
        </w:rPr>
        <w:t xml:space="preserve">6 and </w:t>
      </w:r>
      <w:r>
        <w:rPr>
          <w:rFonts w:ascii="Times New Roman" w:eastAsia="宋体" w:hAnsi="Times New Roman"/>
          <w:color w:val="060607"/>
          <w:szCs w:val="20"/>
          <w:lang w:eastAsia="zh-CN"/>
        </w:rPr>
        <w:t xml:space="preserve">12: In </w:t>
      </w:r>
      <w:r>
        <w:rPr>
          <w:rFonts w:ascii="Times New Roman" w:eastAsia="宋体" w:hAnsi="Times New Roman" w:hint="eastAsia"/>
          <w:color w:val="060607"/>
          <w:szCs w:val="20"/>
          <w:lang w:eastAsia="zh-CN"/>
        </w:rPr>
        <w:t>D1T1/</w:t>
      </w:r>
      <w:r>
        <w:rPr>
          <w:rFonts w:ascii="Times New Roman" w:eastAsia="宋体" w:hAnsi="Times New Roman"/>
          <w:color w:val="060607"/>
          <w:szCs w:val="20"/>
          <w:lang w:eastAsia="zh-CN"/>
        </w:rPr>
        <w:t>D2T2-B, the CW distribution is reported by companies.</w:t>
      </w:r>
    </w:p>
    <w:p w14:paraId="16E965DA" w14:textId="77777777" w:rsidR="00637E26" w:rsidRDefault="00000000">
      <w:pPr>
        <w:numPr>
          <w:ilvl w:val="0"/>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Method of dropping intermediate UE for scenario D2T2</w:t>
      </w:r>
    </w:p>
    <w:p w14:paraId="12F51631" w14:textId="77777777" w:rsidR="00637E26" w:rsidRDefault="00000000">
      <w:pPr>
        <w:numPr>
          <w:ilvl w:val="1"/>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Uniform distribution</w:t>
      </w:r>
    </w:p>
    <w:p w14:paraId="5F611FE7"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Huawei Proposal 10: </w:t>
      </w:r>
      <w:r>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2C11D36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 Proposal 9: For D2T2, intermediate UE dropping is same as the BS in the same scenario</w:t>
      </w:r>
    </w:p>
    <w:p w14:paraId="42E82B9A"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1)</w:t>
      </w:r>
    </w:p>
    <w:p w14:paraId="5FDD7F38"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MediaTek Proposal 12</w:t>
      </w:r>
    </w:p>
    <w:p w14:paraId="4F66841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1)</w:t>
      </w:r>
    </w:p>
    <w:p w14:paraId="2AE69D7B" w14:textId="77777777" w:rsidR="00637E26" w:rsidRDefault="00000000">
      <w:pPr>
        <w:numPr>
          <w:ilvl w:val="1"/>
          <w:numId w:val="59"/>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Others</w:t>
      </w:r>
      <w:r>
        <w:rPr>
          <w:rFonts w:ascii="Times New Roman" w:eastAsia="宋体" w:hAnsi="Times New Roman" w:hint="eastAsia"/>
          <w:b/>
          <w:bCs/>
          <w:color w:val="060607"/>
          <w:szCs w:val="20"/>
          <w:lang w:val="en-US" w:eastAsia="zh-CN"/>
        </w:rPr>
        <w:t xml:space="preserve"> factors</w:t>
      </w:r>
    </w:p>
    <w:p w14:paraId="6C344ED3"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xml:space="preserve"> (</w:t>
      </w:r>
      <w:r>
        <w:rPr>
          <w:rFonts w:ascii="Times New Roman" w:eastAsia="宋体" w:hAnsi="Times New Roman"/>
          <w:b/>
          <w:bCs/>
          <w:color w:val="060607"/>
          <w:szCs w:val="20"/>
          <w:lang w:val="en-US" w:eastAsia="zh-CN"/>
        </w:rPr>
        <w:t>Proposal 10</w:t>
      </w:r>
      <w:r>
        <w:rPr>
          <w:rFonts w:ascii="Times New Roman" w:eastAsia="宋体" w:hAnsi="Times New Roman"/>
          <w:color w:val="060607"/>
          <w:szCs w:val="20"/>
          <w:lang w:val="en-US" w:eastAsia="zh-CN"/>
        </w:rPr>
        <w:t>) suggested intermediate UE dropping is Density: [2] UEs in the entire hall</w:t>
      </w:r>
    </w:p>
    <w:p w14:paraId="2DC0D802"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2),</w:t>
      </w:r>
      <w:r>
        <w:rPr>
          <w:rFonts w:ascii="Times New Roman" w:eastAsia="宋体" w:hAnsi="Times New Roman"/>
          <w:color w:val="060607"/>
          <w:szCs w:val="20"/>
          <w:lang w:val="en-US" w:eastAsia="zh-CN"/>
        </w:rPr>
        <w:t xml:space="preserve"> intermediate UEs are mobile and a single UE is assumed for D2T2 layout.</w:t>
      </w:r>
    </w:p>
    <w:p w14:paraId="5A2B992B"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559FFBA8"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2):</w:t>
      </w:r>
      <w:r>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宋体" w:hAnsi="Times New Roman"/>
          <w:color w:val="060607"/>
          <w:szCs w:val="20"/>
          <w:lang w:val="en-US" w:eastAsia="zh-CN"/>
        </w:rPr>
      </w:pPr>
    </w:p>
    <w:p w14:paraId="3CF50DD5"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Devices involved in the evaluations for D2T2:</w:t>
      </w:r>
    </w:p>
    <w:p w14:paraId="20208783" w14:textId="77777777" w:rsidR="00637E26" w:rsidRDefault="00000000">
      <w:pPr>
        <w:pStyle w:val="afc"/>
        <w:numPr>
          <w:ilvl w:val="1"/>
          <w:numId w:val="57"/>
        </w:numPr>
        <w:ind w:firstLineChars="0"/>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CMCC:</w:t>
      </w:r>
      <w:r>
        <w:rPr>
          <w:rFonts w:ascii="Times New Roman" w:eastAsia="宋体"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3A6A4949"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Huawei:</w:t>
      </w:r>
      <w:r>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1A8A4BD7"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f6"/>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000000">
            <w:pPr>
              <w:rPr>
                <w:rFonts w:eastAsiaTheme="minorEastAsia"/>
                <w:b/>
                <w:bCs/>
                <w:lang w:eastAsia="zh-CN"/>
              </w:rPr>
            </w:pPr>
            <w:r>
              <w:rPr>
                <w:rFonts w:eastAsiaTheme="minorEastAsia" w:hint="eastAsia"/>
                <w:b/>
                <w:bCs/>
                <w:lang w:eastAsia="zh-CN"/>
              </w:rPr>
              <w:t>Proposal:</w:t>
            </w:r>
          </w:p>
          <w:p w14:paraId="0BBA5740"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06B1EEDF"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73259276"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bookmarkStart w:id="48" w:name="OLE_LINK23"/>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bookmarkEnd w:id="48"/>
          <w:p w14:paraId="15CC410C"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57E83470"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023086AE"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CF07F9B" w14:textId="77777777" w:rsidR="00637E26" w:rsidRDefault="00000000">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000000">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000000">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000000">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000000">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000000">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000000">
            <w:pPr>
              <w:rPr>
                <w:rFonts w:ascii="Times New Roman" w:eastAsia="宋体" w:hAnsi="Times New Roman"/>
                <w:color w:val="060607"/>
                <w:szCs w:val="20"/>
                <w:lang w:val="en-US" w:eastAsia="zh-CN"/>
              </w:rPr>
            </w:pPr>
            <w:r>
              <w:rPr>
                <w:rFonts w:ascii="Times New Roman" w:eastAsia="宋体" w:hAnsi="Times New Roman" w:hint="eastAsia"/>
                <w:strike/>
                <w:color w:val="FF0000"/>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000000">
      <w:pPr>
        <w:pStyle w:val="3"/>
        <w:rPr>
          <w:rFonts w:eastAsiaTheme="minorEastAsia"/>
        </w:rPr>
      </w:pPr>
      <w:r>
        <w:rPr>
          <w:rFonts w:eastAsiaTheme="minorEastAsia" w:hint="eastAsia"/>
        </w:rPr>
        <w:t>Others</w:t>
      </w:r>
    </w:p>
    <w:tbl>
      <w:tblPr>
        <w:tblStyle w:val="af6"/>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c"/>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000000">
      <w:pPr>
        <w:pStyle w:val="2"/>
        <w:rPr>
          <w:rFonts w:eastAsiaTheme="minorEastAsia"/>
        </w:rPr>
      </w:pPr>
      <w:r>
        <w:t xml:space="preserve">Link budget </w:t>
      </w:r>
    </w:p>
    <w:p w14:paraId="77EDCF67" w14:textId="77777777" w:rsidR="00637E26" w:rsidRDefault="00000000">
      <w:pPr>
        <w:pStyle w:val="3"/>
        <w:rPr>
          <w:rFonts w:eastAsiaTheme="minorEastAsia"/>
        </w:rPr>
      </w:pPr>
      <w:bookmarkStart w:id="49" w:name="_Ref166676301"/>
      <w:r>
        <w:rPr>
          <w:rFonts w:eastAsiaTheme="minorEastAsia" w:hint="eastAsia"/>
        </w:rPr>
        <w:t>RF-EH included in link budget evaluation</w:t>
      </w:r>
      <w:bookmarkEnd w:id="49"/>
    </w:p>
    <w:p w14:paraId="793A89F7"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000000">
            <w:pPr>
              <w:rPr>
                <w:rFonts w:eastAsiaTheme="minorEastAsia"/>
              </w:rPr>
            </w:pPr>
            <w:r>
              <w:rPr>
                <w:rFonts w:eastAsiaTheme="minorEastAsia" w:hint="eastAsia"/>
              </w:rPr>
              <w:t>China Telecom</w:t>
            </w:r>
          </w:p>
        </w:tc>
        <w:tc>
          <w:tcPr>
            <w:tcW w:w="8593" w:type="dxa"/>
          </w:tcPr>
          <w:p w14:paraId="06164881" w14:textId="77777777" w:rsidR="00637E26" w:rsidRDefault="00000000">
            <w:pPr>
              <w:pStyle w:val="a7"/>
              <w:jc w:val="both"/>
              <w:rPr>
                <w:b/>
                <w:i/>
                <w:color w:val="000000" w:themeColor="text1"/>
                <w:sz w:val="21"/>
                <w:szCs w:val="21"/>
              </w:rPr>
            </w:pPr>
            <w:r>
              <w:rPr>
                <w:b/>
                <w:i/>
                <w:color w:val="000000" w:themeColor="text1"/>
                <w:sz w:val="21"/>
                <w:szCs w:val="21"/>
              </w:rPr>
              <w:t>Proposal 1: For coverage evaluation for device 1 and device 2, the RF-EH link is considered to be evaluated by using 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000000">
            <w:pPr>
              <w:rPr>
                <w:rFonts w:eastAsiaTheme="minorEastAsia"/>
              </w:rPr>
            </w:pPr>
            <w:r>
              <w:rPr>
                <w:rFonts w:eastAsiaTheme="minorEastAsia"/>
              </w:rPr>
              <w:lastRenderedPageBreak/>
              <w:t>CMCC</w:t>
            </w:r>
          </w:p>
        </w:tc>
        <w:tc>
          <w:tcPr>
            <w:tcW w:w="8593" w:type="dxa"/>
          </w:tcPr>
          <w:p w14:paraId="410B8423"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000000">
            <w:pPr>
              <w:rPr>
                <w:rFonts w:eastAsiaTheme="minorEastAsia"/>
              </w:rPr>
            </w:pPr>
            <w:r>
              <w:rPr>
                <w:rFonts w:eastAsiaTheme="minorEastAsia" w:hint="eastAsia"/>
              </w:rPr>
              <w:t>LGE</w:t>
            </w:r>
          </w:p>
        </w:tc>
        <w:tc>
          <w:tcPr>
            <w:tcW w:w="8593" w:type="dxa"/>
          </w:tcPr>
          <w:p w14:paraId="748EE6A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000000">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000000">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000000">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000000">
            <w:pPr>
              <w:rPr>
                <w:rFonts w:eastAsiaTheme="minorEastAsia"/>
              </w:rPr>
            </w:pPr>
            <w:r>
              <w:rPr>
                <w:rFonts w:eastAsiaTheme="minorEastAsia" w:hint="eastAsia"/>
              </w:rPr>
              <w:t>LGE</w:t>
            </w:r>
          </w:p>
        </w:tc>
        <w:tc>
          <w:tcPr>
            <w:tcW w:w="8593" w:type="dxa"/>
          </w:tcPr>
          <w:p w14:paraId="5E372AF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000000">
            <w:pPr>
              <w:rPr>
                <w:rFonts w:eastAsiaTheme="minorEastAsia"/>
              </w:rPr>
            </w:pPr>
            <w:r>
              <w:rPr>
                <w:rFonts w:eastAsiaTheme="minorEastAsia" w:hint="eastAsia"/>
              </w:rPr>
              <w:t>MediaTek</w:t>
            </w:r>
          </w:p>
        </w:tc>
        <w:tc>
          <w:tcPr>
            <w:tcW w:w="8593" w:type="dxa"/>
          </w:tcPr>
          <w:p w14:paraId="7AE8F56F" w14:textId="77777777" w:rsidR="00637E26" w:rsidRDefault="00000000">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000000">
            <w:pPr>
              <w:rPr>
                <w:rFonts w:eastAsiaTheme="minorEastAsia"/>
              </w:rPr>
            </w:pPr>
            <w:r>
              <w:rPr>
                <w:rFonts w:eastAsiaTheme="minorEastAsia" w:hint="eastAsia"/>
              </w:rPr>
              <w:t>MediaTek</w:t>
            </w:r>
          </w:p>
        </w:tc>
        <w:tc>
          <w:tcPr>
            <w:tcW w:w="8593" w:type="dxa"/>
          </w:tcPr>
          <w:p w14:paraId="5D53C4E5" w14:textId="77777777" w:rsidR="00637E26" w:rsidRDefault="00000000">
            <w:pPr>
              <w:rPr>
                <w:b/>
                <w:sz w:val="22"/>
              </w:rPr>
            </w:pPr>
            <w:r>
              <w:rPr>
                <w:rFonts w:ascii="Times New Roman" w:eastAsia="Times New Roman" w:hAnsi="Times New Roman"/>
                <w:b/>
                <w:sz w:val="22"/>
              </w:rPr>
              <w:t>Proposal 9: For link budget calculation, RF-EH link should be evaluated for device 1 with Budget-Alt1 (i.e., a predefined threshold).</w:t>
            </w:r>
          </w:p>
        </w:tc>
      </w:tr>
      <w:tr w:rsidR="00637E26" w14:paraId="65F72D35" w14:textId="77777777">
        <w:tc>
          <w:tcPr>
            <w:tcW w:w="1038" w:type="dxa"/>
          </w:tcPr>
          <w:p w14:paraId="574D7918" w14:textId="77777777" w:rsidR="00637E26" w:rsidRDefault="00000000">
            <w:pPr>
              <w:rPr>
                <w:rFonts w:eastAsiaTheme="minorEastAsia"/>
              </w:rPr>
            </w:pPr>
            <w:r>
              <w:rPr>
                <w:rFonts w:eastAsiaTheme="minorEastAsia" w:hint="eastAsia"/>
              </w:rPr>
              <w:t>OPPO</w:t>
            </w:r>
          </w:p>
        </w:tc>
        <w:tc>
          <w:tcPr>
            <w:tcW w:w="8593" w:type="dxa"/>
          </w:tcPr>
          <w:p w14:paraId="522B660F" w14:textId="77777777" w:rsidR="00637E26" w:rsidRDefault="00000000">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000000">
            <w:pPr>
              <w:rPr>
                <w:rFonts w:eastAsiaTheme="minorEastAsia"/>
              </w:rPr>
            </w:pPr>
            <w:r>
              <w:rPr>
                <w:rFonts w:eastAsiaTheme="minorEastAsia" w:hint="eastAsia"/>
              </w:rPr>
              <w:t>ZTE</w:t>
            </w:r>
          </w:p>
        </w:tc>
        <w:tc>
          <w:tcPr>
            <w:tcW w:w="8593" w:type="dxa"/>
          </w:tcPr>
          <w:p w14:paraId="26D4B557" w14:textId="77777777" w:rsidR="00637E26" w:rsidRDefault="00000000">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000000">
      <w:pPr>
        <w:pStyle w:val="4"/>
        <w:rPr>
          <w:rFonts w:eastAsiaTheme="minorEastAsia"/>
        </w:rPr>
      </w:pPr>
      <w:r>
        <w:rPr>
          <w:rFonts w:eastAsiaTheme="minorEastAsia" w:hint="eastAsia"/>
        </w:rPr>
        <w:t>Discussion (round 1)</w:t>
      </w:r>
    </w:p>
    <w:p w14:paraId="252C9967"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in the link budget evaluation. </w:t>
      </w:r>
    </w:p>
    <w:p w14:paraId="3B05D3FE" w14:textId="77777777" w:rsidR="00637E26" w:rsidRDefault="00000000">
      <w:pPr>
        <w:pStyle w:val="afc"/>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f6"/>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000000">
            <w:pPr>
              <w:rPr>
                <w:rFonts w:eastAsiaTheme="minorEastAsia"/>
                <w:b/>
                <w:bCs/>
                <w:lang w:eastAsia="zh-CN"/>
              </w:rPr>
            </w:pPr>
            <w:r>
              <w:rPr>
                <w:rFonts w:eastAsiaTheme="minorEastAsia" w:hint="eastAsia"/>
                <w:b/>
                <w:bCs/>
                <w:lang w:eastAsia="zh-CN"/>
              </w:rPr>
              <w:t>Proposal:</w:t>
            </w:r>
          </w:p>
          <w:p w14:paraId="3C3FF46D"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58630002"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000000">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000000">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37E26" w14:paraId="07085467" w14:textId="77777777">
        <w:tc>
          <w:tcPr>
            <w:tcW w:w="2336" w:type="dxa"/>
          </w:tcPr>
          <w:p w14:paraId="01B98A82"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000000">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000000">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A885F46" w14:textId="77777777" w:rsidR="00637E26" w:rsidRDefault="00000000">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000000">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000000">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000000">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000000">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637E26" w14:paraId="66B0D5ED" w14:textId="77777777">
        <w:tc>
          <w:tcPr>
            <w:tcW w:w="2336" w:type="dxa"/>
          </w:tcPr>
          <w:p w14:paraId="1FE43CEB" w14:textId="77777777" w:rsidR="00637E26" w:rsidRDefault="00637E26">
            <w:pPr>
              <w:rPr>
                <w:rFonts w:ascii="Times New Roman" w:eastAsiaTheme="minorEastAsia" w:hAnsi="Times New Roman"/>
                <w:sz w:val="22"/>
              </w:rPr>
            </w:pPr>
          </w:p>
        </w:tc>
        <w:tc>
          <w:tcPr>
            <w:tcW w:w="7626" w:type="dxa"/>
          </w:tcPr>
          <w:p w14:paraId="1201B607" w14:textId="77777777" w:rsidR="00637E26" w:rsidRDefault="00637E26">
            <w:pPr>
              <w:rPr>
                <w:rFonts w:ascii="Times New Roman" w:eastAsiaTheme="minorEastAsia" w:hAnsi="Times New Roman"/>
                <w:szCs w:val="20"/>
              </w:rPr>
            </w:pPr>
          </w:p>
        </w:tc>
      </w:tr>
    </w:tbl>
    <w:p w14:paraId="290BC575" w14:textId="77777777" w:rsidR="00637E26" w:rsidRDefault="00000000">
      <w:pPr>
        <w:pStyle w:val="3"/>
        <w:rPr>
          <w:rFonts w:eastAsiaTheme="minorEastAsia"/>
        </w:rPr>
      </w:pPr>
      <w:r>
        <w:rPr>
          <w:rFonts w:eastAsiaTheme="minorEastAsia" w:hint="eastAsia"/>
        </w:rPr>
        <w:t>Interference modelling</w:t>
      </w:r>
    </w:p>
    <w:p w14:paraId="43A2E39C" w14:textId="77777777" w:rsidR="00637E26" w:rsidRDefault="00000000">
      <w:pPr>
        <w:pStyle w:val="4"/>
        <w:rPr>
          <w:rFonts w:eastAsiaTheme="minorEastAsia"/>
        </w:rPr>
      </w:pPr>
      <w:bookmarkStart w:id="50" w:name="_Ref166830864"/>
      <w:r>
        <w:rPr>
          <w:rFonts w:eastAsiaTheme="minorEastAsia" w:hint="eastAsia"/>
        </w:rPr>
        <w:t>CW interference modelling</w:t>
      </w:r>
      <w:bookmarkEnd w:id="50"/>
    </w:p>
    <w:p w14:paraId="5B02A3CC" w14:textId="77777777" w:rsidR="00637E26" w:rsidRDefault="00000000">
      <w:pPr>
        <w:pStyle w:val="5"/>
        <w:ind w:left="864" w:hanging="864"/>
        <w:rPr>
          <w:rFonts w:eastAsiaTheme="minorEastAsia"/>
        </w:rPr>
      </w:pPr>
      <w:r>
        <w:t xml:space="preserve">Related </w:t>
      </w:r>
      <w:proofErr w:type="spellStart"/>
      <w:r>
        <w:t>Tdoc</w:t>
      </w:r>
      <w:proofErr w:type="spellEnd"/>
      <w:r>
        <w:t xml:space="preserve"> proposals</w:t>
      </w:r>
    </w:p>
    <w:tbl>
      <w:tblPr>
        <w:tblStyle w:val="af6"/>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000000">
            <w:pPr>
              <w:rPr>
                <w:rFonts w:eastAsiaTheme="minorEastAsia"/>
              </w:rPr>
            </w:pPr>
            <w:r>
              <w:rPr>
                <w:rFonts w:eastAsiaTheme="minorEastAsia"/>
              </w:rPr>
              <w:t>CMCC</w:t>
            </w:r>
          </w:p>
        </w:tc>
        <w:tc>
          <w:tcPr>
            <w:tcW w:w="8526" w:type="dxa"/>
          </w:tcPr>
          <w:p w14:paraId="7366F1BC" w14:textId="77777777" w:rsidR="00637E26" w:rsidRDefault="00000000">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000000">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7FD8FB31" w14:textId="77777777" w:rsidR="00637E26" w:rsidRDefault="00000000">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000000">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000000">
            <w:pPr>
              <w:rPr>
                <w:rFonts w:eastAsiaTheme="minorEastAsia"/>
              </w:rPr>
            </w:pPr>
            <w:r>
              <w:rPr>
                <w:rFonts w:eastAsiaTheme="minorEastAsia" w:hint="eastAsia"/>
              </w:rPr>
              <w:t>Ericsson</w:t>
            </w:r>
          </w:p>
        </w:tc>
        <w:tc>
          <w:tcPr>
            <w:tcW w:w="8526" w:type="dxa"/>
          </w:tcPr>
          <w:p w14:paraId="2046822E"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Observation 8</w:t>
            </w:r>
            <w:r>
              <w:rPr>
                <w:rFonts w:ascii="Times New Roman" w:eastAsia="宋体" w:hAnsi="Times New Roman" w:cs="Times New Roman"/>
                <w:b w:val="0"/>
                <w:bCs w:val="0"/>
                <w:szCs w:val="20"/>
              </w:rPr>
              <w:tab/>
              <w:t>The reader's ability for CW cancellation can vary depending on whether the CW is a single-tone or multi-tone waveform.</w:t>
            </w:r>
          </w:p>
          <w:p w14:paraId="4BFCE18C"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10</w:t>
            </w:r>
            <w:r>
              <w:rPr>
                <w:rFonts w:ascii="Times New Roman" w:eastAsia="宋体" w:hAnsi="Times New Roman" w:cs="Times New Roman"/>
                <w:b w:val="0"/>
                <w:bCs w:val="0"/>
                <w:szCs w:val="20"/>
              </w:rPr>
              <w:tab/>
              <w:t>Different values for CW cancellation capability [2K] can be considered for scenarios A2 (monostatic) and A1/B (bistatic).</w:t>
            </w:r>
          </w:p>
          <w:p w14:paraId="3F659299"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11</w:t>
            </w:r>
            <w:r>
              <w:rPr>
                <w:rFonts w:ascii="Times New Roman" w:eastAsia="宋体" w:hAnsi="Times New Roman" w:cs="Times New Roman"/>
                <w:b w:val="0"/>
                <w:bCs w:val="0"/>
                <w:szCs w:val="20"/>
              </w:rPr>
              <w:tab/>
              <w:t>Different values for CW cancellation capability [2K] can be considered for D1T1 and D2T2.</w:t>
            </w:r>
          </w:p>
          <w:p w14:paraId="36B5D026" w14:textId="77777777" w:rsidR="00637E26" w:rsidRDefault="00000000">
            <w:pPr>
              <w:rPr>
                <w:rFonts w:eastAsiaTheme="minorEastAsia"/>
              </w:rPr>
            </w:pPr>
            <w:r>
              <w:rPr>
                <w:rFonts w:ascii="Times New Roman" w:eastAsia="宋体" w:hAnsi="Times New Roman"/>
                <w:szCs w:val="20"/>
              </w:rPr>
              <w:t>Proposal 12</w:t>
            </w:r>
            <w:r>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637E26" w14:paraId="7E17B493" w14:textId="77777777">
        <w:tc>
          <w:tcPr>
            <w:tcW w:w="1105" w:type="dxa"/>
          </w:tcPr>
          <w:p w14:paraId="0F19AE88" w14:textId="77777777" w:rsidR="00637E26" w:rsidRDefault="00000000">
            <w:pPr>
              <w:rPr>
                <w:rFonts w:eastAsiaTheme="minorEastAsia"/>
              </w:rPr>
            </w:pPr>
            <w:proofErr w:type="spellStart"/>
            <w:r>
              <w:rPr>
                <w:rFonts w:eastAsiaTheme="minorEastAsia" w:hint="eastAsia"/>
              </w:rPr>
              <w:t>FutureWei</w:t>
            </w:r>
            <w:proofErr w:type="spellEnd"/>
          </w:p>
        </w:tc>
        <w:tc>
          <w:tcPr>
            <w:tcW w:w="8526" w:type="dxa"/>
          </w:tcPr>
          <w:p w14:paraId="67495F43" w14:textId="77777777" w:rsidR="00637E26" w:rsidRDefault="00000000">
            <w:pPr>
              <w:rPr>
                <w:b/>
                <w:bCs/>
                <w:i/>
                <w:iCs/>
              </w:rPr>
            </w:pPr>
            <w:r>
              <w:rPr>
                <w:b/>
                <w:bCs/>
                <w:i/>
                <w:iCs/>
              </w:rPr>
              <w:t xml:space="preserve">Proposal 3: For scenarios “A1” and “B” the residual CW interference is </w:t>
            </w:r>
            <w:proofErr w:type="spellStart"/>
            <w:r>
              <w:rPr>
                <w:b/>
                <w:bCs/>
                <w:i/>
                <w:iCs/>
              </w:rPr>
              <w:t>modeled</w:t>
            </w:r>
            <w:proofErr w:type="spellEnd"/>
            <w:r>
              <w:rPr>
                <w:b/>
                <w:bCs/>
                <w:i/>
                <w:iCs/>
              </w:rPr>
              <w:t xml:space="preserve"> as additional noise, just as for scenarios “A2”. The only difference is to add an additional 20 dB on top of the CW cancellation capability reported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000000">
            <w:pPr>
              <w:rPr>
                <w:rFonts w:eastAsiaTheme="minorEastAsia"/>
              </w:rPr>
            </w:pPr>
            <w:r>
              <w:rPr>
                <w:rFonts w:eastAsiaTheme="minorEastAsia" w:hint="eastAsia"/>
              </w:rPr>
              <w:t>Huawei</w:t>
            </w:r>
          </w:p>
        </w:tc>
        <w:tc>
          <w:tcPr>
            <w:tcW w:w="8526" w:type="dxa"/>
          </w:tcPr>
          <w:p w14:paraId="78703392" w14:textId="77777777" w:rsidR="00637E26" w:rsidRDefault="00000000">
            <w:pPr>
              <w:spacing w:before="120"/>
              <w:rPr>
                <w:b/>
                <w:i/>
                <w:color w:val="000000"/>
              </w:rPr>
            </w:pPr>
            <w:r>
              <w:rPr>
                <w:b/>
                <w:i/>
                <w:color w:val="000000"/>
              </w:rPr>
              <w:t xml:space="preserve">Proposal 19: For coverage evaluation, the CW interference </w:t>
            </w:r>
            <w:proofErr w:type="spellStart"/>
            <w:r>
              <w:rPr>
                <w:b/>
                <w:i/>
                <w:color w:val="000000"/>
              </w:rPr>
              <w:t>modeling</w:t>
            </w:r>
            <w:proofErr w:type="spellEnd"/>
            <w:r>
              <w:rPr>
                <w:b/>
                <w:i/>
                <w:color w:val="000000"/>
              </w:rPr>
              <w:t xml:space="preserve">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000000">
            <w:pPr>
              <w:rPr>
                <w:rFonts w:eastAsiaTheme="minorEastAsia"/>
              </w:rPr>
            </w:pPr>
            <w:r>
              <w:rPr>
                <w:rFonts w:eastAsiaTheme="minorEastAsia" w:hint="eastAsia"/>
              </w:rPr>
              <w:t>Huawei</w:t>
            </w:r>
          </w:p>
        </w:tc>
        <w:tc>
          <w:tcPr>
            <w:tcW w:w="8526" w:type="dxa"/>
          </w:tcPr>
          <w:p w14:paraId="752A6FA8"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000000">
            <w:pPr>
              <w:rPr>
                <w:rFonts w:eastAsiaTheme="minorEastAsia"/>
              </w:rPr>
            </w:pPr>
            <w:r>
              <w:rPr>
                <w:rFonts w:eastAsiaTheme="minorEastAsia" w:hint="eastAsia"/>
              </w:rPr>
              <w:t>Huawei</w:t>
            </w:r>
          </w:p>
        </w:tc>
        <w:tc>
          <w:tcPr>
            <w:tcW w:w="8526" w:type="dxa"/>
          </w:tcPr>
          <w:p w14:paraId="7DC9C65A" w14:textId="77777777" w:rsidR="00637E26" w:rsidRDefault="00000000">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000000">
            <w:pPr>
              <w:rPr>
                <w:rFonts w:eastAsiaTheme="minorEastAsia"/>
              </w:rPr>
            </w:pPr>
            <w:r>
              <w:rPr>
                <w:rFonts w:eastAsiaTheme="minorEastAsia" w:hint="eastAsia"/>
              </w:rPr>
              <w:t>Huawei</w:t>
            </w:r>
          </w:p>
        </w:tc>
        <w:tc>
          <w:tcPr>
            <w:tcW w:w="8526" w:type="dxa"/>
          </w:tcPr>
          <w:p w14:paraId="2CD546DC" w14:textId="77777777" w:rsidR="00637E26" w:rsidRDefault="00000000">
            <w:pPr>
              <w:spacing w:before="120"/>
              <w:rPr>
                <w:b/>
                <w:i/>
                <w:color w:val="000000"/>
              </w:rPr>
            </w:pPr>
            <w:r>
              <w:rPr>
                <w:b/>
                <w:i/>
                <w:color w:val="000000"/>
              </w:rPr>
              <w:t>Proposal 22: For D2R link budget calculation, the Receiver sensitivity loss (2K2) can be calculated by the following formula.</w:t>
            </w:r>
          </w:p>
          <w:p w14:paraId="0D0C3367" w14:textId="77777777" w:rsidR="00637E26" w:rsidRDefault="00000000">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000000">
            <w:pPr>
              <w:rPr>
                <w:rFonts w:eastAsiaTheme="minorEastAsia"/>
              </w:rPr>
            </w:pPr>
            <w:r>
              <w:rPr>
                <w:rFonts w:eastAsiaTheme="minorEastAsia" w:hint="eastAsia"/>
              </w:rPr>
              <w:lastRenderedPageBreak/>
              <w:t>NEC</w:t>
            </w:r>
          </w:p>
        </w:tc>
        <w:tc>
          <w:tcPr>
            <w:tcW w:w="8526" w:type="dxa"/>
          </w:tcPr>
          <w:p w14:paraId="1FA4278A" w14:textId="77777777" w:rsidR="00637E26" w:rsidRDefault="00000000">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000000">
            <w:pPr>
              <w:rPr>
                <w:rFonts w:eastAsiaTheme="minorEastAsia"/>
              </w:rPr>
            </w:pPr>
            <w:r>
              <w:rPr>
                <w:rFonts w:eastAsiaTheme="minorEastAsia" w:hint="eastAsia"/>
              </w:rPr>
              <w:t>Nokia</w:t>
            </w:r>
          </w:p>
        </w:tc>
        <w:tc>
          <w:tcPr>
            <w:tcW w:w="8526" w:type="dxa"/>
          </w:tcPr>
          <w:p w14:paraId="59B04DF5"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Study the impact of CW interference in scenarios A1 and B in LLS. Consider link performance with different values of signal-to-interference ratio.</w:t>
            </w:r>
          </w:p>
        </w:tc>
      </w:tr>
      <w:tr w:rsidR="00637E26" w14:paraId="6EF3E573" w14:textId="77777777">
        <w:tc>
          <w:tcPr>
            <w:tcW w:w="1105" w:type="dxa"/>
          </w:tcPr>
          <w:p w14:paraId="6343620E" w14:textId="77777777" w:rsidR="00637E26" w:rsidRDefault="00000000">
            <w:pPr>
              <w:rPr>
                <w:rFonts w:eastAsiaTheme="minorEastAsia"/>
              </w:rPr>
            </w:pPr>
            <w:r>
              <w:rPr>
                <w:rFonts w:eastAsiaTheme="minorEastAsia" w:hint="eastAsia"/>
              </w:rPr>
              <w:t>DOCOMO</w:t>
            </w:r>
          </w:p>
        </w:tc>
        <w:tc>
          <w:tcPr>
            <w:tcW w:w="8526" w:type="dxa"/>
          </w:tcPr>
          <w:p w14:paraId="2B15A248" w14:textId="77777777" w:rsidR="00637E26" w:rsidRDefault="00000000">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14:paraId="1D020ECC"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000000">
            <w:pPr>
              <w:pStyle w:val="afc"/>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000000">
            <w:pPr>
              <w:pStyle w:val="afc"/>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0048C8B0" w14:textId="77777777" w:rsidR="00637E26" w:rsidRDefault="00000000">
            <w:pPr>
              <w:pStyle w:val="afc"/>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000000">
            <w:pPr>
              <w:rPr>
                <w:rFonts w:eastAsiaTheme="minorEastAsia"/>
              </w:rPr>
            </w:pPr>
            <w:r>
              <w:rPr>
                <w:rFonts w:eastAsiaTheme="minorEastAsia" w:hint="eastAsia"/>
              </w:rPr>
              <w:t>OPPO</w:t>
            </w:r>
          </w:p>
        </w:tc>
        <w:tc>
          <w:tcPr>
            <w:tcW w:w="8526" w:type="dxa"/>
          </w:tcPr>
          <w:p w14:paraId="7985232A" w14:textId="77777777" w:rsidR="00637E26" w:rsidRDefault="00000000">
            <w:pPr>
              <w:rPr>
                <w:rFonts w:eastAsiaTheme="minorEastAsia"/>
              </w:rPr>
            </w:pPr>
            <w:hyperlink w:anchor="_Toc166247511" w:history="1">
              <w:r>
                <w:rPr>
                  <w:rStyle w:val="afa"/>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000000">
            <w:pPr>
              <w:rPr>
                <w:rFonts w:eastAsiaTheme="minorEastAsia"/>
              </w:rPr>
            </w:pPr>
            <w:r>
              <w:rPr>
                <w:rFonts w:eastAsiaTheme="minorEastAsia" w:hint="eastAsia"/>
              </w:rPr>
              <w:t>OPPO</w:t>
            </w:r>
          </w:p>
        </w:tc>
        <w:tc>
          <w:tcPr>
            <w:tcW w:w="8526" w:type="dxa"/>
          </w:tcPr>
          <w:p w14:paraId="690A7C78" w14:textId="77777777" w:rsidR="00637E26" w:rsidRDefault="00000000">
            <w:pPr>
              <w:rPr>
                <w:rFonts w:eastAsiaTheme="minorEastAsia"/>
              </w:rPr>
            </w:pPr>
            <w:hyperlink w:anchor="_Toc166247513" w:history="1">
              <w:r>
                <w:rPr>
                  <w:rStyle w:val="afa"/>
                  <w:rFonts w:ascii="Times New Roman" w:hAnsi="Times New Roman"/>
                  <w:bCs/>
                </w:rPr>
                <w:t>Proposal 14: If CW node is inside topology,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000000">
            <w:pPr>
              <w:rPr>
                <w:rFonts w:eastAsiaTheme="minorEastAsia"/>
              </w:rPr>
            </w:pPr>
            <w:r>
              <w:rPr>
                <w:rFonts w:eastAsiaTheme="minorEastAsia" w:hint="eastAsia"/>
              </w:rPr>
              <w:t>OPPO</w:t>
            </w:r>
          </w:p>
        </w:tc>
        <w:tc>
          <w:tcPr>
            <w:tcW w:w="8526" w:type="dxa"/>
          </w:tcPr>
          <w:p w14:paraId="3D5D61C0" w14:textId="77777777" w:rsidR="00637E26" w:rsidRDefault="00000000">
            <w:pPr>
              <w:rPr>
                <w:rFonts w:eastAsiaTheme="minorEastAsia"/>
              </w:rPr>
            </w:pPr>
            <w:hyperlink w:anchor="_Toc166247517" w:history="1">
              <w:r>
                <w:rPr>
                  <w:rStyle w:val="afa"/>
                  <w:rFonts w:ascii="Times New Roman" w:hAnsi="Times New Roman"/>
                  <w:bCs/>
                </w:rPr>
                <w:t>Proposal 18: CW interference to UL reception at BS and DL reception at UE should be studied in RAN1.</w:t>
              </w:r>
            </w:hyperlink>
          </w:p>
        </w:tc>
      </w:tr>
      <w:tr w:rsidR="00637E26" w14:paraId="06180E56" w14:textId="77777777">
        <w:tc>
          <w:tcPr>
            <w:tcW w:w="1105" w:type="dxa"/>
          </w:tcPr>
          <w:p w14:paraId="22941802" w14:textId="77777777" w:rsidR="00637E26" w:rsidRDefault="00000000">
            <w:pPr>
              <w:rPr>
                <w:rFonts w:eastAsiaTheme="minorEastAsia"/>
              </w:rPr>
            </w:pPr>
            <w:r>
              <w:rPr>
                <w:rFonts w:eastAsiaTheme="minorEastAsia" w:hint="eastAsia"/>
              </w:rPr>
              <w:t>Qualcomm</w:t>
            </w:r>
          </w:p>
        </w:tc>
        <w:tc>
          <w:tcPr>
            <w:tcW w:w="8526" w:type="dxa"/>
          </w:tcPr>
          <w:p w14:paraId="2669BDF9" w14:textId="77777777" w:rsidR="00637E26" w:rsidRDefault="00000000">
            <w:pPr>
              <w:rPr>
                <w:b/>
                <w:bCs/>
                <w:u w:val="single"/>
              </w:rPr>
            </w:pPr>
            <w:r>
              <w:rPr>
                <w:b/>
                <w:bCs/>
                <w:u w:val="single"/>
              </w:rPr>
              <w:t>[2K] CW cancellation (dB)</w:t>
            </w:r>
          </w:p>
          <w:p w14:paraId="41A9CA9B" w14:textId="77777777" w:rsidR="00637E26" w:rsidRDefault="00000000">
            <w:pPr>
              <w:pStyle w:val="afc"/>
              <w:numPr>
                <w:ilvl w:val="0"/>
                <w:numId w:val="61"/>
              </w:numPr>
              <w:ind w:firstLineChars="0"/>
              <w:jc w:val="both"/>
            </w:pPr>
            <w:r>
              <w:t>D2R</w:t>
            </w:r>
          </w:p>
          <w:p w14:paraId="29CE6B49" w14:textId="77777777" w:rsidR="00637E26" w:rsidRDefault="00000000">
            <w:pPr>
              <w:pStyle w:val="afc"/>
              <w:numPr>
                <w:ilvl w:val="1"/>
                <w:numId w:val="61"/>
              </w:numPr>
              <w:ind w:firstLineChars="0"/>
              <w:jc w:val="both"/>
              <w:rPr>
                <w:color w:val="FF0000"/>
              </w:rPr>
            </w:pPr>
            <w:r>
              <w:rPr>
                <w:color w:val="FF0000"/>
              </w:rPr>
              <w:t>Monostatic (D1T1-A2, D2T2-A2)</w:t>
            </w:r>
          </w:p>
          <w:p w14:paraId="6EF6943A" w14:textId="77777777" w:rsidR="00637E26" w:rsidRDefault="00000000">
            <w:pPr>
              <w:pStyle w:val="afc"/>
              <w:numPr>
                <w:ilvl w:val="2"/>
                <w:numId w:val="61"/>
              </w:numPr>
              <w:ind w:firstLineChars="0"/>
              <w:jc w:val="both"/>
              <w:rPr>
                <w:color w:val="FF0000"/>
              </w:rPr>
            </w:pPr>
            <w:r>
              <w:rPr>
                <w:color w:val="FF0000"/>
              </w:rPr>
              <w:t xml:space="preserve">Companies to report </w:t>
            </w:r>
          </w:p>
          <w:p w14:paraId="04A16491" w14:textId="77777777" w:rsidR="00637E26" w:rsidRDefault="00000000">
            <w:pPr>
              <w:pStyle w:val="afc"/>
              <w:numPr>
                <w:ilvl w:val="1"/>
                <w:numId w:val="61"/>
              </w:numPr>
              <w:ind w:firstLineChars="0"/>
              <w:jc w:val="both"/>
              <w:rPr>
                <w:color w:val="FF0000"/>
              </w:rPr>
            </w:pPr>
            <w:r>
              <w:rPr>
                <w:color w:val="FF0000"/>
              </w:rPr>
              <w:t>Bistatic (D1T1-A1, D1T1-B, D2T2-A1, D2T2-B)</w:t>
            </w:r>
          </w:p>
          <w:p w14:paraId="3E9BCCF1" w14:textId="77777777" w:rsidR="00637E26" w:rsidRDefault="00000000">
            <w:pPr>
              <w:pStyle w:val="afc"/>
              <w:numPr>
                <w:ilvl w:val="2"/>
                <w:numId w:val="61"/>
              </w:numPr>
              <w:ind w:firstLineChars="0"/>
              <w:jc w:val="both"/>
              <w:rPr>
                <w:color w:val="FF0000"/>
              </w:rPr>
            </w:pPr>
            <w:r>
              <w:rPr>
                <w:color w:val="FF0000"/>
              </w:rPr>
              <w:t xml:space="preserve">Companies to report </w:t>
            </w:r>
          </w:p>
          <w:p w14:paraId="7A121137"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222B58C1" w14:textId="77777777" w:rsidR="00637E26" w:rsidRDefault="00000000">
            <w:pPr>
              <w:pStyle w:val="afc"/>
              <w:numPr>
                <w:ilvl w:val="0"/>
                <w:numId w:val="62"/>
              </w:numPr>
              <w:ind w:firstLineChars="0"/>
              <w:jc w:val="both"/>
            </w:pPr>
            <w:r>
              <w:t>CW interference cancellation</w:t>
            </w:r>
          </w:p>
          <w:p w14:paraId="73F89BA2"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2377868C"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3B716387"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8041481"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1F933FE7" w14:textId="77777777" w:rsidR="00637E26" w:rsidRDefault="00000000">
            <w:pPr>
              <w:pStyle w:val="afc"/>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3AE28CF8"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000000">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000000">
            <w:pPr>
              <w:rPr>
                <w:rFonts w:eastAsiaTheme="minorEastAsia"/>
              </w:rPr>
            </w:pPr>
            <w:r>
              <w:rPr>
                <w:rFonts w:eastAsiaTheme="minorEastAsia" w:hint="eastAsia"/>
              </w:rPr>
              <w:t>ZTE</w:t>
            </w:r>
          </w:p>
        </w:tc>
        <w:tc>
          <w:tcPr>
            <w:tcW w:w="8526" w:type="dxa"/>
          </w:tcPr>
          <w:p w14:paraId="4F1CB28D" w14:textId="77777777" w:rsidR="00637E26" w:rsidRDefault="00000000">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000000">
            <w:pPr>
              <w:numPr>
                <w:ilvl w:val="0"/>
                <w:numId w:val="54"/>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1CD785C5" w14:textId="77777777" w:rsidR="00637E26" w:rsidRDefault="00000000">
            <w:pPr>
              <w:numPr>
                <w:ilvl w:val="0"/>
                <w:numId w:val="54"/>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1333A625" w14:textId="77777777" w:rsidR="00637E26" w:rsidRDefault="00000000">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000000">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000000">
      <w:pPr>
        <w:rPr>
          <w:rFonts w:eastAsiaTheme="minorEastAsia"/>
          <w:lang w:eastAsia="zh-CN"/>
        </w:rPr>
      </w:pPr>
      <w:r>
        <w:rPr>
          <w:rFonts w:eastAsiaTheme="minorEastAsia" w:hint="eastAsia"/>
          <w:lang w:eastAsia="zh-CN"/>
        </w:rPr>
        <w:t>In RAN1#116bis, the following is agreed,</w:t>
      </w:r>
    </w:p>
    <w:p w14:paraId="29B8D71B" w14:textId="77777777" w:rsidR="00637E26" w:rsidRDefault="00637E26">
      <w:pPr>
        <w:rPr>
          <w:rFonts w:eastAsiaTheme="minorEastAsia"/>
          <w:lang w:eastAsia="zh-CN"/>
        </w:rPr>
      </w:pPr>
    </w:p>
    <w:p w14:paraId="3320ED3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00D57B8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18F0CA5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8EBBA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000000">
      <w:pPr>
        <w:rPr>
          <w:rFonts w:eastAsiaTheme="minorEastAsia"/>
          <w:lang w:eastAsia="zh-CN"/>
        </w:rPr>
      </w:pPr>
      <w:r>
        <w:rPr>
          <w:rFonts w:eastAsiaTheme="minorEastAsia" w:hint="eastAsia"/>
          <w:lang w:eastAsia="zh-CN"/>
        </w:rPr>
        <w:t xml:space="preserve">For the contributions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000000">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000000">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等线" w:hAnsi="Times New Roman"/>
          <w:szCs w:val="20"/>
        </w:rPr>
        <w:t>CW interference handling is not modelled in link level simulation (LLS)</w:t>
      </w:r>
      <w:r>
        <w:rPr>
          <w:rFonts w:ascii="Times New Roman" w:eastAsia="等线" w:hAnsi="Times New Roman" w:hint="eastAsia"/>
          <w:szCs w:val="20"/>
          <w:lang w:eastAsia="zh-CN"/>
        </w:rPr>
        <w:t xml:space="preserve">. </w:t>
      </w:r>
    </w:p>
    <w:p w14:paraId="01796AC4"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000000">
      <w:pPr>
        <w:rPr>
          <w:rFonts w:eastAsiaTheme="minorEastAsia"/>
          <w:lang w:eastAsia="zh-CN"/>
        </w:rPr>
      </w:pPr>
      <w:r>
        <w:rPr>
          <w:rFonts w:eastAsiaTheme="minorEastAsia" w:hint="eastAsia"/>
          <w:lang w:eastAsia="zh-CN"/>
        </w:rPr>
        <w:t>Considering this, FL suggest to go with Alt 1.</w:t>
      </w:r>
    </w:p>
    <w:p w14:paraId="18E59212" w14:textId="77777777" w:rsidR="00637E26" w:rsidRDefault="00637E26">
      <w:pPr>
        <w:rPr>
          <w:rFonts w:eastAsiaTheme="minorEastAsia"/>
          <w:lang w:eastAsia="zh-CN"/>
        </w:rPr>
      </w:pPr>
    </w:p>
    <w:p w14:paraId="3A216CC2" w14:textId="77777777" w:rsidR="00637E26" w:rsidRDefault="00000000">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000000">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C2D5ACB"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300FA5D" w14:textId="77777777" w:rsidR="00637E26" w:rsidRDefault="00000000">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6DDA8E43" w14:textId="77777777" w:rsidR="00637E26" w:rsidRDefault="00000000">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000000">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000000">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000000">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14:paraId="2F2812E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Pr>
          <w:rFonts w:eastAsiaTheme="minorEastAsia"/>
          <w:lang w:eastAsia="zh-CN"/>
        </w:rPr>
        <w:t xml:space="preserve">a pre-defined set of e.g. {130, 140, 150} </w:t>
      </w:r>
      <w:proofErr w:type="spellStart"/>
      <w:r>
        <w:rPr>
          <w:rFonts w:eastAsiaTheme="minorEastAsia"/>
          <w:lang w:eastAsia="zh-CN"/>
        </w:rPr>
        <w:t>dB</w:t>
      </w:r>
      <w:r>
        <w:rPr>
          <w:rFonts w:eastAsiaTheme="minorEastAsia" w:hint="eastAsia"/>
          <w:lang w:eastAsia="zh-CN"/>
        </w:rPr>
        <w:t>.</w:t>
      </w:r>
      <w:proofErr w:type="spellEnd"/>
    </w:p>
    <w:p w14:paraId="1B49489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6573AA4A" w14:textId="77777777" w:rsidR="00637E26" w:rsidRDefault="00000000">
      <w:pPr>
        <w:pStyle w:val="afc"/>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000000">
      <w:pPr>
        <w:pStyle w:val="afc"/>
        <w:numPr>
          <w:ilvl w:val="1"/>
          <w:numId w:val="10"/>
        </w:numPr>
        <w:ind w:firstLineChars="0"/>
        <w:jc w:val="both"/>
      </w:pPr>
      <w:r>
        <w:lastRenderedPageBreak/>
        <w:t xml:space="preserve">There could be two contributors to CW interference w/ different nature; </w:t>
      </w:r>
      <w:proofErr w:type="spellStart"/>
      <w:r>
        <w:t>tx</w:t>
      </w:r>
      <w:proofErr w:type="spellEnd"/>
      <w:r>
        <w:t xml:space="preserve"> leakage and Rx IMD</w:t>
      </w:r>
    </w:p>
    <w:p w14:paraId="6764DFFC" w14:textId="77777777" w:rsidR="00637E26" w:rsidRDefault="00000000">
      <w:pPr>
        <w:pStyle w:val="afc"/>
        <w:numPr>
          <w:ilvl w:val="2"/>
          <w:numId w:val="1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3F1A269" w14:textId="77777777" w:rsidR="00637E26" w:rsidRDefault="00000000">
      <w:pPr>
        <w:pStyle w:val="afc"/>
        <w:numPr>
          <w:ilvl w:val="2"/>
          <w:numId w:val="1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7F06426" w14:textId="77777777" w:rsidR="00637E26" w:rsidRDefault="00000000">
      <w:pPr>
        <w:pStyle w:val="afc"/>
        <w:numPr>
          <w:ilvl w:val="1"/>
          <w:numId w:val="10"/>
        </w:numPr>
        <w:ind w:firstLineChars="0"/>
        <w:jc w:val="both"/>
      </w:pPr>
      <w:r>
        <w:t xml:space="preserve">The total CW-interference can count both </w:t>
      </w:r>
      <w:proofErr w:type="spellStart"/>
      <w:r>
        <w:t>tx</w:t>
      </w:r>
      <w:proofErr w:type="spellEnd"/>
      <w:r>
        <w:t xml:space="preserve"> leakage and Rx IM3.</w:t>
      </w:r>
    </w:p>
    <w:p w14:paraId="2C3EBCA7" w14:textId="77777777" w:rsidR="00637E26" w:rsidRDefault="00000000">
      <w:pPr>
        <w:pStyle w:val="afc"/>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4145AC9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8FAF56C"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EA5FE8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0122A07F"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2873C9A2"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9FE411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71FA1E6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3DF244F0"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124B893A"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76DC27F8"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000000">
            <w:pPr>
              <w:rPr>
                <w:rFonts w:ascii="Times New Roman" w:eastAsia="等线" w:hAnsi="Times New Roman"/>
                <w:szCs w:val="20"/>
              </w:rPr>
            </w:pPr>
            <w:r>
              <w:rPr>
                <w:rFonts w:eastAsiaTheme="minorEastAsia"/>
                <w:lang w:eastAsia="zh-CN"/>
              </w:rPr>
              <w:t xml:space="preserve">For </w:t>
            </w:r>
            <w:r>
              <w:rPr>
                <w:rFonts w:ascii="Times New Roman" w:eastAsia="等线" w:hAnsi="Times New Roman"/>
                <w:szCs w:val="20"/>
                <w:lang w:eastAsia="zh-CN"/>
              </w:rPr>
              <w:t xml:space="preserve">the </w:t>
            </w:r>
            <w:r>
              <w:rPr>
                <w:rFonts w:ascii="Times New Roman" w:eastAsia="等线" w:hAnsi="Times New Roman"/>
                <w:szCs w:val="20"/>
              </w:rPr>
              <w:t xml:space="preserve">case of CW outside topology with ‘B’ scenarios or CW inside topology with ’A1’ scenarios,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636A6521" w14:textId="77777777" w:rsidR="00637E26" w:rsidRDefault="00000000">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03B67EDB"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02571810" w14:textId="77777777" w:rsidR="00637E26" w:rsidRDefault="00000000">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000000">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000000">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637E26" w14:paraId="22015EED" w14:textId="77777777">
        <w:tc>
          <w:tcPr>
            <w:tcW w:w="1129" w:type="dxa"/>
          </w:tcPr>
          <w:p w14:paraId="6835330C" w14:textId="77777777" w:rsidR="00637E26" w:rsidRDefault="00000000">
            <w:pPr>
              <w:rPr>
                <w:rFonts w:eastAsiaTheme="minorEastAsia"/>
              </w:rPr>
            </w:pPr>
            <w:r>
              <w:rPr>
                <w:rFonts w:eastAsiaTheme="minorEastAsia"/>
                <w:color w:val="FF0000"/>
              </w:rPr>
              <w:t>QC</w:t>
            </w:r>
          </w:p>
        </w:tc>
        <w:tc>
          <w:tcPr>
            <w:tcW w:w="8607" w:type="dxa"/>
          </w:tcPr>
          <w:p w14:paraId="5BF430A5" w14:textId="77777777" w:rsidR="00637E26" w:rsidRDefault="00000000">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000000">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0D2D6413"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3E9C3305" w14:textId="77777777" w:rsidR="00637E26" w:rsidRDefault="00000000">
            <w:pPr>
              <w:pStyle w:val="afc"/>
              <w:numPr>
                <w:ilvl w:val="1"/>
                <w:numId w:val="10"/>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26458484" w14:textId="77777777" w:rsidR="00637E26" w:rsidRDefault="00000000">
            <w:pPr>
              <w:pStyle w:val="afc"/>
              <w:numPr>
                <w:ilvl w:val="1"/>
                <w:numId w:val="10"/>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000000">
            <w:pPr>
              <w:pStyle w:val="afc"/>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00000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000000">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000000">
            <w:pPr>
              <w:pStyle w:val="afc"/>
              <w:numPr>
                <w:ilvl w:val="2"/>
                <w:numId w:val="63"/>
              </w:numPr>
              <w:spacing w:before="120"/>
              <w:ind w:firstLineChars="0"/>
              <w:jc w:val="both"/>
              <w:rPr>
                <w:rStyle w:val="apple-converted-space"/>
              </w:rPr>
            </w:pPr>
            <w:proofErr w:type="spellStart"/>
            <w:r>
              <w:rPr>
                <w:rStyle w:val="apple-converted-space"/>
                <w:rFonts w:ascii="Times New Roman" w:hAnsi="Times New Roman"/>
                <w:color w:val="00B0F0"/>
              </w:rPr>
              <w:t>Modeling</w:t>
            </w:r>
            <w:proofErr w:type="spellEnd"/>
            <w:r>
              <w:rPr>
                <w:rStyle w:val="apple-converted-space"/>
                <w:rFonts w:ascii="Times New Roman" w:hAnsi="Times New Roman"/>
                <w:color w:val="00B0F0"/>
              </w:rPr>
              <w:t xml:space="preserve">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000000">
            <w:pPr>
              <w:pStyle w:val="afc"/>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BBEBE" w14:textId="77777777" w:rsidR="00637E26" w:rsidRDefault="00000000">
            <w:pPr>
              <w:pStyle w:val="afc"/>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000000">
            <w:pPr>
              <w:pStyle w:val="afc"/>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000000">
            <w:pPr>
              <w:pStyle w:val="afc"/>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4474C8E6"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000000">
            <w:pPr>
              <w:pStyle w:val="afc"/>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47E1A644" w14:textId="77777777" w:rsidR="00637E26" w:rsidRDefault="00000000">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000000">
      <w:pPr>
        <w:pStyle w:val="4"/>
        <w:rPr>
          <w:rFonts w:eastAsiaTheme="minorEastAsia"/>
        </w:rPr>
      </w:pPr>
      <w:r>
        <w:rPr>
          <w:rFonts w:eastAsiaTheme="minorEastAsia" w:hint="eastAsia"/>
        </w:rPr>
        <w:t>Other interference</w:t>
      </w:r>
    </w:p>
    <w:tbl>
      <w:tblPr>
        <w:tblStyle w:val="af6"/>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000000">
            <w:pPr>
              <w:rPr>
                <w:b/>
                <w:bCs/>
              </w:rPr>
            </w:pPr>
            <w:r>
              <w:rPr>
                <w:b/>
                <w:bCs/>
              </w:rPr>
              <w:t>Company</w:t>
            </w:r>
          </w:p>
        </w:tc>
        <w:tc>
          <w:tcPr>
            <w:tcW w:w="7732" w:type="dxa"/>
          </w:tcPr>
          <w:p w14:paraId="233BBC03" w14:textId="77777777" w:rsidR="00637E26" w:rsidRDefault="00000000">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000000">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000000">
            <w:pPr>
              <w:jc w:val="both"/>
            </w:pPr>
            <w:r>
              <w:t xml:space="preserve">Proposal </w:t>
            </w:r>
            <w:r>
              <w:rPr>
                <w:rFonts w:asciiTheme="majorBidi" w:eastAsia="Malgun Gothic" w:hAnsiTheme="majorBidi" w:cstheme="majorBidi"/>
                <w:color w:val="2B579A"/>
                <w:kern w:val="2"/>
                <w:sz w:val="22"/>
                <w:szCs w:val="22"/>
                <w:lang w:eastAsia="ko-KR"/>
              </w:rPr>
              <w:fldChar w:fldCharType="begin"/>
            </w:r>
            <w:r>
              <w:rPr>
                <w:rFonts w:asciiTheme="majorBidi" w:eastAsia="Malgun Gothic" w:hAnsiTheme="majorBidi" w:cstheme="majorBidi"/>
                <w:kern w:val="2"/>
                <w:sz w:val="22"/>
                <w:szCs w:val="22"/>
                <w:lang w:eastAsia="ko-KR"/>
              </w:rPr>
              <w:instrText xml:space="preserve"> SEQ Proposal \* Arabic </w:instrText>
            </w:r>
            <w:r>
              <w:rPr>
                <w:rFonts w:asciiTheme="majorBidi" w:eastAsia="Malgun Gothic" w:hAnsiTheme="majorBidi" w:cstheme="majorBidi"/>
                <w:color w:val="2B579A"/>
                <w:kern w:val="2"/>
                <w:sz w:val="22"/>
                <w:szCs w:val="22"/>
                <w:lang w:eastAsia="ko-KR"/>
              </w:rPr>
              <w:fldChar w:fldCharType="separate"/>
            </w:r>
            <w:r>
              <w:rPr>
                <w:rFonts w:asciiTheme="majorBidi" w:eastAsia="Malgun Gothic" w:hAnsiTheme="majorBidi" w:cstheme="majorBidi"/>
                <w:kern w:val="2"/>
                <w:sz w:val="22"/>
                <w:szCs w:val="22"/>
                <w:lang w:eastAsia="ko-KR"/>
              </w:rPr>
              <w:t>5</w:t>
            </w:r>
            <w:r>
              <w:rPr>
                <w:rFonts w:asciiTheme="majorBidi" w:eastAsia="Malgun Gothic"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000000">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000000">
            <w:pPr>
              <w:spacing w:before="120"/>
              <w:rPr>
                <w:rFonts w:eastAsia="宋体"/>
                <w:kern w:val="2"/>
                <w:szCs w:val="20"/>
                <w:lang w:eastAsia="zh-CN"/>
              </w:rPr>
            </w:pPr>
            <w:r>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Pr>
                <w:rFonts w:eastAsia="宋体"/>
                <w:kern w:val="2"/>
                <w:szCs w:val="20"/>
                <w:lang w:eastAsia="zh-CN"/>
              </w:rPr>
              <w:t>gNB</w:t>
            </w:r>
            <w:proofErr w:type="spellEnd"/>
            <w:r>
              <w:rPr>
                <w:rFonts w:eastAsia="宋体"/>
                <w:kern w:val="2"/>
                <w:szCs w:val="20"/>
                <w:lang w:eastAsia="zh-CN"/>
              </w:rPr>
              <w:t>/UE.</w:t>
            </w:r>
          </w:p>
        </w:tc>
      </w:tr>
      <w:tr w:rsidR="00637E26" w14:paraId="55FE21FF" w14:textId="77777777">
        <w:tc>
          <w:tcPr>
            <w:tcW w:w="1619" w:type="dxa"/>
          </w:tcPr>
          <w:p w14:paraId="451CBAF7" w14:textId="77777777" w:rsidR="00637E26" w:rsidRDefault="00000000">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000000">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200DFB50" w14:textId="77777777" w:rsidR="00637E26" w:rsidRDefault="00000000">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536EDCD7" w14:textId="77777777" w:rsidR="00637E26" w:rsidRDefault="00000000">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14:paraId="5F1B0775" w14:textId="77777777" w:rsidR="00637E26" w:rsidRDefault="00000000">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2AFA0E2A" w14:textId="77777777" w:rsidR="00637E26" w:rsidRDefault="00000000">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000000">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294D721"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 xml:space="preserve">be considered in the modelling of D2R reception at </w:t>
      </w:r>
      <w:proofErr w:type="spellStart"/>
      <w:r>
        <w:rPr>
          <w:rFonts w:eastAsiaTheme="minorEastAsia"/>
          <w:lang w:eastAsia="zh-CN"/>
        </w:rPr>
        <w:t>gNB</w:t>
      </w:r>
      <w:proofErr w:type="spellEnd"/>
      <w:r>
        <w:rPr>
          <w:rFonts w:eastAsiaTheme="minorEastAsia"/>
          <w:lang w:eastAsia="zh-CN"/>
        </w:rPr>
        <w:t>/UE.</w:t>
      </w:r>
    </w:p>
    <w:p w14:paraId="39CFC87F"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000000">
      <w:pPr>
        <w:pStyle w:val="3"/>
        <w:rPr>
          <w:rFonts w:eastAsiaTheme="minorEastAsia"/>
        </w:rPr>
      </w:pPr>
      <w:bookmarkStart w:id="51" w:name="_Ref166839024"/>
      <w:r>
        <w:rPr>
          <w:rFonts w:eastAsiaTheme="minorEastAsia" w:hint="eastAsia"/>
        </w:rPr>
        <w:t>Pathloss model</w:t>
      </w:r>
      <w:bookmarkEnd w:id="51"/>
    </w:p>
    <w:p w14:paraId="3004745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000000">
            <w:pPr>
              <w:rPr>
                <w:rFonts w:eastAsiaTheme="minorEastAsia"/>
              </w:rPr>
            </w:pPr>
            <w:r>
              <w:rPr>
                <w:rFonts w:eastAsiaTheme="minorEastAsia"/>
              </w:rPr>
              <w:t>CMCC</w:t>
            </w:r>
          </w:p>
        </w:tc>
        <w:tc>
          <w:tcPr>
            <w:tcW w:w="8526" w:type="dxa"/>
          </w:tcPr>
          <w:p w14:paraId="7C174866" w14:textId="77777777" w:rsidR="00637E26" w:rsidRDefault="00000000">
            <w:pPr>
              <w:snapToGrid w:val="0"/>
              <w:spacing w:before="120"/>
              <w:rPr>
                <w:b/>
                <w:bCs/>
                <w:szCs w:val="20"/>
                <w:lang w:bidi="ar"/>
              </w:rPr>
            </w:pPr>
            <w:r>
              <w:rPr>
                <w:b/>
                <w:bCs/>
                <w:szCs w:val="20"/>
                <w:lang w:bidi="ar"/>
              </w:rPr>
              <w:t>Proposal 9: The following pathloss model can be used in the coverage evaluation for RF-EH, R2D and D2R links</w:t>
            </w:r>
          </w:p>
          <w:p w14:paraId="24416A71"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7C9D2E6A"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350A8FA5"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000000">
            <w:pPr>
              <w:rPr>
                <w:rFonts w:eastAsiaTheme="minorEastAsia"/>
              </w:rPr>
            </w:pPr>
            <w:r>
              <w:rPr>
                <w:rFonts w:eastAsiaTheme="minorEastAsia"/>
              </w:rPr>
              <w:t>CMCC</w:t>
            </w:r>
          </w:p>
        </w:tc>
        <w:tc>
          <w:tcPr>
            <w:tcW w:w="8526" w:type="dxa"/>
          </w:tcPr>
          <w:p w14:paraId="17C4C9C9" w14:textId="77777777" w:rsidR="00637E26" w:rsidRDefault="00000000">
            <w:pPr>
              <w:snapToGrid w:val="0"/>
              <w:spacing w:before="120"/>
              <w:rPr>
                <w:b/>
                <w:bCs/>
                <w:szCs w:val="20"/>
                <w:lang w:bidi="ar"/>
              </w:rPr>
            </w:pPr>
            <w:r>
              <w:rPr>
                <w:b/>
                <w:bCs/>
                <w:szCs w:val="20"/>
                <w:lang w:bidi="ar"/>
              </w:rPr>
              <w:t>Proposal 10: CW2D pathloss model is considered as follows,</w:t>
            </w:r>
          </w:p>
          <w:p w14:paraId="737DE056"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000000">
            <w:pPr>
              <w:rPr>
                <w:rFonts w:eastAsiaTheme="minorEastAsia"/>
              </w:rPr>
            </w:pPr>
            <w:r>
              <w:rPr>
                <w:rFonts w:eastAsiaTheme="minorEastAsia" w:hint="eastAsia"/>
              </w:rPr>
              <w:t>Comba</w:t>
            </w:r>
          </w:p>
        </w:tc>
        <w:tc>
          <w:tcPr>
            <w:tcW w:w="8526" w:type="dxa"/>
          </w:tcPr>
          <w:p w14:paraId="31489BED" w14:textId="77777777" w:rsidR="00637E26" w:rsidRDefault="00000000">
            <w:pPr>
              <w:rPr>
                <w:sz w:val="22"/>
              </w:rPr>
            </w:pPr>
            <w:r>
              <w:rPr>
                <w:b/>
                <w:bCs/>
                <w:sz w:val="22"/>
              </w:rPr>
              <w:t>Proposal 4</w:t>
            </w:r>
            <w:r>
              <w:rPr>
                <w:b/>
                <w:bCs/>
              </w:rPr>
              <w:t>:</w:t>
            </w:r>
          </w:p>
          <w:p w14:paraId="4992A78B" w14:textId="77777777" w:rsidR="00637E26" w:rsidRDefault="00000000">
            <w:pPr>
              <w:rPr>
                <w:b/>
                <w:bCs/>
                <w:sz w:val="22"/>
              </w:rPr>
            </w:pPr>
            <w:r>
              <w:rPr>
                <w:rFonts w:hint="eastAsia"/>
                <w:b/>
                <w:bCs/>
                <w:sz w:val="22"/>
              </w:rPr>
              <w:t xml:space="preserve">For D1T1, </w:t>
            </w:r>
            <w:proofErr w:type="spellStart"/>
            <w:r>
              <w:rPr>
                <w:rFonts w:hint="eastAsia"/>
                <w:b/>
                <w:bCs/>
                <w:sz w:val="22"/>
              </w:rPr>
              <w:t>InF</w:t>
            </w:r>
            <w:proofErr w:type="spellEnd"/>
            <w:r>
              <w:rPr>
                <w:rFonts w:hint="eastAsia"/>
                <w:b/>
                <w:bCs/>
                <w:sz w:val="22"/>
              </w:rPr>
              <w:t xml:space="preserve">-DH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000000">
            <w:pPr>
              <w:rPr>
                <w:b/>
                <w:bCs/>
                <w:sz w:val="22"/>
              </w:rPr>
            </w:pPr>
            <w:r>
              <w:rPr>
                <w:rFonts w:hint="eastAsia"/>
                <w:b/>
                <w:bCs/>
                <w:sz w:val="22"/>
              </w:rPr>
              <w:t>For D2T2,</w:t>
            </w:r>
            <w:r>
              <w:rPr>
                <w:b/>
                <w:bCs/>
                <w:sz w:val="22"/>
              </w:rPr>
              <w:t xml:space="preserve"> </w:t>
            </w:r>
            <w:proofErr w:type="spellStart"/>
            <w:r>
              <w:rPr>
                <w:b/>
                <w:bCs/>
                <w:sz w:val="22"/>
              </w:rPr>
              <w:t>InF</w:t>
            </w:r>
            <w:proofErr w:type="spellEnd"/>
            <w:r>
              <w:rPr>
                <w:b/>
                <w:bCs/>
                <w:sz w:val="22"/>
              </w:rPr>
              <w:t>-DL</w:t>
            </w:r>
            <w:r>
              <w:rPr>
                <w:rFonts w:hint="eastAsia"/>
                <w:b/>
                <w:bCs/>
                <w:sz w:val="22"/>
              </w:rPr>
              <w:t xml:space="preserve"> </w:t>
            </w:r>
            <w:r>
              <w:rPr>
                <w:b/>
                <w:bCs/>
                <w:sz w:val="22"/>
              </w:rPr>
              <w:t xml:space="preserve">(NLOS) </w:t>
            </w:r>
            <w:r>
              <w:rPr>
                <w:rFonts w:hint="eastAsia"/>
                <w:b/>
                <w:bCs/>
                <w:sz w:val="22"/>
              </w:rPr>
              <w:t xml:space="preserve">and </w:t>
            </w:r>
            <w:r>
              <w:rPr>
                <w:b/>
                <w:bCs/>
                <w:sz w:val="22"/>
              </w:rPr>
              <w:t>InH-</w:t>
            </w:r>
            <w:proofErr w:type="gramStart"/>
            <w:r>
              <w:rPr>
                <w:b/>
                <w:bCs/>
                <w:sz w:val="22"/>
              </w:rPr>
              <w:t>Office(</w:t>
            </w:r>
            <w:proofErr w:type="gramEnd"/>
            <w:r>
              <w:rPr>
                <w:b/>
                <w:bCs/>
                <w:sz w:val="22"/>
              </w:rPr>
              <w:t xml:space="preserv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000000">
            <w:pPr>
              <w:rPr>
                <w:rFonts w:eastAsiaTheme="minorEastAsia"/>
              </w:rPr>
            </w:pPr>
            <w:r>
              <w:rPr>
                <w:rFonts w:eastAsiaTheme="minorEastAsia" w:hint="eastAsia"/>
              </w:rPr>
              <w:t>Interdigital</w:t>
            </w:r>
          </w:p>
        </w:tc>
        <w:tc>
          <w:tcPr>
            <w:tcW w:w="8526" w:type="dxa"/>
          </w:tcPr>
          <w:p w14:paraId="4F837DEE" w14:textId="77777777" w:rsidR="00637E26" w:rsidRDefault="00000000">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000000">
            <w:pPr>
              <w:rPr>
                <w:rFonts w:eastAsiaTheme="minorEastAsia"/>
              </w:rPr>
            </w:pPr>
            <w:r>
              <w:rPr>
                <w:rFonts w:eastAsiaTheme="minorEastAsia" w:hint="eastAsia"/>
              </w:rPr>
              <w:t>ZTE</w:t>
            </w:r>
          </w:p>
        </w:tc>
        <w:tc>
          <w:tcPr>
            <w:tcW w:w="8526" w:type="dxa"/>
          </w:tcPr>
          <w:p w14:paraId="34827B0B" w14:textId="77777777" w:rsidR="00637E26" w:rsidRDefault="00000000">
            <w:pPr>
              <w:spacing w:after="120"/>
              <w:rPr>
                <w:b/>
                <w:bCs/>
                <w:i/>
                <w:iCs/>
              </w:rPr>
            </w:pPr>
            <w:r>
              <w:rPr>
                <w:rFonts w:hint="eastAsia"/>
                <w:b/>
                <w:bCs/>
                <w:i/>
                <w:iCs/>
              </w:rPr>
              <w:t>Proposal 3: The pathloss model of CW2D link should be assumed for Ambient IoT evaluations.</w:t>
            </w:r>
          </w:p>
          <w:p w14:paraId="0CB727DF" w14:textId="77777777" w:rsidR="00637E26" w:rsidRDefault="00000000">
            <w:pPr>
              <w:numPr>
                <w:ilvl w:val="0"/>
                <w:numId w:val="54"/>
              </w:numPr>
              <w:spacing w:after="120"/>
              <w:jc w:val="both"/>
              <w:rPr>
                <w:b/>
                <w:bCs/>
                <w:i/>
                <w:iCs/>
              </w:rPr>
            </w:pPr>
            <w:r>
              <w:rPr>
                <w:rFonts w:hint="eastAsia"/>
                <w:b/>
                <w:bCs/>
                <w:i/>
                <w:iCs/>
              </w:rPr>
              <w:t>The same 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000000">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000000">
            <w:pPr>
              <w:rPr>
                <w:rFonts w:eastAsiaTheme="minorEastAsia"/>
                <w:szCs w:val="20"/>
                <w:lang w:eastAsia="zh-CN"/>
              </w:rPr>
            </w:pPr>
            <w:bookmarkStart w:id="52" w:name="_Hlk165631927"/>
            <w:r>
              <w:rPr>
                <w:rFonts w:eastAsiaTheme="minorEastAsia"/>
                <w:szCs w:val="20"/>
                <w:lang w:eastAsia="zh-CN"/>
              </w:rPr>
              <w:t xml:space="preserve">Proposal 17: For D1T1-B, </w:t>
            </w:r>
            <w:proofErr w:type="spellStart"/>
            <w:r>
              <w:rPr>
                <w:rFonts w:eastAsiaTheme="minorEastAsia"/>
                <w:szCs w:val="20"/>
                <w:lang w:eastAsia="zh-CN"/>
              </w:rPr>
              <w:t>InF</w:t>
            </w:r>
            <w:proofErr w:type="spellEnd"/>
            <w:r>
              <w:rPr>
                <w:rFonts w:eastAsiaTheme="minorEastAsia"/>
                <w:szCs w:val="20"/>
                <w:lang w:eastAsia="zh-CN"/>
              </w:rPr>
              <w:t xml:space="preserve">-DH NLOS channel model is used for the calculation of the path loss corresponding to the CW2D distance, with a shadow fading margin of 4 </w:t>
            </w:r>
            <w:proofErr w:type="spellStart"/>
            <w:r>
              <w:rPr>
                <w:rFonts w:eastAsiaTheme="minorEastAsia"/>
                <w:szCs w:val="20"/>
                <w:lang w:eastAsia="zh-CN"/>
              </w:rPr>
              <w:t>dB.</w:t>
            </w:r>
            <w:proofErr w:type="spellEnd"/>
          </w:p>
          <w:p w14:paraId="07A52AD4" w14:textId="77777777" w:rsidR="00637E26" w:rsidRDefault="00000000">
            <w:pPr>
              <w:rPr>
                <w:rFonts w:eastAsiaTheme="minorEastAsia"/>
                <w:szCs w:val="20"/>
                <w:lang w:eastAsia="zh-CN"/>
              </w:rPr>
            </w:pPr>
            <w:bookmarkStart w:id="53" w:name="_Hlk165631933"/>
            <w:bookmarkEnd w:id="52"/>
            <w:r>
              <w:rPr>
                <w:rFonts w:eastAsiaTheme="minorEastAsia"/>
                <w:szCs w:val="20"/>
                <w:lang w:eastAsia="zh-CN"/>
              </w:rPr>
              <w:t xml:space="preserve">Proposal 18: For D2T2-B, </w:t>
            </w:r>
            <w:proofErr w:type="spellStart"/>
            <w:r>
              <w:rPr>
                <w:rFonts w:eastAsiaTheme="minorEastAsia"/>
                <w:szCs w:val="20"/>
                <w:lang w:eastAsia="zh-CN"/>
              </w:rPr>
              <w:t>InF</w:t>
            </w:r>
            <w:proofErr w:type="spellEnd"/>
            <w:r>
              <w:rPr>
                <w:rFonts w:eastAsiaTheme="minorEastAsia"/>
                <w:szCs w:val="20"/>
                <w:lang w:eastAsia="zh-CN"/>
              </w:rPr>
              <w:t xml:space="preserve">-DL LOS or InH-Office LOS channel model can be used for the calculation of the path loss corresponding to the CW2D distance, if </w:t>
            </w:r>
            <w:proofErr w:type="spellStart"/>
            <w:r>
              <w:rPr>
                <w:rFonts w:eastAsiaTheme="minorEastAsia"/>
                <w:szCs w:val="20"/>
                <w:lang w:eastAsia="zh-CN"/>
              </w:rPr>
              <w:t>InF</w:t>
            </w:r>
            <w:proofErr w:type="spellEnd"/>
            <w:r>
              <w:rPr>
                <w:rFonts w:eastAsiaTheme="minorEastAsia"/>
                <w:szCs w:val="20"/>
                <w:lang w:eastAsia="zh-CN"/>
              </w:rPr>
              <w:t>-DL or InH-Office channel model is used for R2D and D2R link, respectively. The corresponding shadow fading margin is 4 dB and 3 dB, respectively.</w:t>
            </w:r>
            <w:bookmarkEnd w:id="53"/>
          </w:p>
        </w:tc>
      </w:tr>
    </w:tbl>
    <w:p w14:paraId="58B93D1C" w14:textId="77777777" w:rsidR="00637E26" w:rsidRDefault="00637E26">
      <w:pPr>
        <w:rPr>
          <w:rFonts w:eastAsiaTheme="minorEastAsia"/>
        </w:rPr>
      </w:pPr>
    </w:p>
    <w:p w14:paraId="556A4DD0" w14:textId="77777777" w:rsidR="00637E26" w:rsidRDefault="00000000">
      <w:pPr>
        <w:pStyle w:val="4"/>
      </w:pPr>
      <w:r>
        <w:rPr>
          <w:rFonts w:eastAsiaTheme="minorEastAsia" w:hint="eastAsia"/>
        </w:rPr>
        <w:t>Discussion (round 1)</w:t>
      </w:r>
    </w:p>
    <w:p w14:paraId="6A37FAF4" w14:textId="77777777" w:rsidR="00637E26" w:rsidRDefault="00000000">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000000">
      <w:pPr>
        <w:rPr>
          <w:rFonts w:eastAsiaTheme="minorEastAsia"/>
          <w:lang w:eastAsia="zh-CN"/>
        </w:rPr>
      </w:pPr>
      <w:r>
        <w:rPr>
          <w:rFonts w:eastAsiaTheme="minorEastAsia" w:hint="eastAsia"/>
          <w:lang w:eastAsia="zh-CN"/>
        </w:rPr>
        <w:t xml:space="preserve">For CW2D channel mode, </w:t>
      </w:r>
    </w:p>
    <w:p w14:paraId="626154CF" w14:textId="77777777" w:rsidR="00637E26" w:rsidRDefault="00000000">
      <w:pPr>
        <w:pStyle w:val="afc"/>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AFF8761"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6544EB2"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[CMCC], [ZTE]</w:t>
      </w:r>
    </w:p>
    <w:p w14:paraId="00A535D4" w14:textId="77777777" w:rsidR="00637E26" w:rsidRDefault="00000000">
      <w:pPr>
        <w:pStyle w:val="afc"/>
        <w:numPr>
          <w:ilvl w:val="0"/>
          <w:numId w:val="65"/>
        </w:numPr>
        <w:ind w:firstLineChars="0"/>
        <w:rPr>
          <w:rFonts w:eastAsiaTheme="minorEastAsia"/>
          <w:lang w:eastAsia="zh-CN"/>
        </w:rPr>
      </w:pPr>
      <w:r>
        <w:rPr>
          <w:rFonts w:eastAsia="等线"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f6"/>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9D3836A" w14:textId="77777777" w:rsidR="00637E26" w:rsidRDefault="00000000">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000000">
            <w:pPr>
              <w:rPr>
                <w:rFonts w:eastAsiaTheme="minorEastAsia"/>
              </w:rPr>
            </w:pPr>
            <w:r>
              <w:rPr>
                <w:rFonts w:eastAsiaTheme="minorEastAsia"/>
              </w:rPr>
              <w:t>Tejas Networks Ltd.</w:t>
            </w:r>
          </w:p>
        </w:tc>
        <w:tc>
          <w:tcPr>
            <w:tcW w:w="8607" w:type="dxa"/>
          </w:tcPr>
          <w:p w14:paraId="34F8BBB8" w14:textId="77777777" w:rsidR="00637E26" w:rsidRDefault="00000000">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000000">
            <w:pPr>
              <w:rPr>
                <w:rFonts w:eastAsiaTheme="minorEastAsia"/>
              </w:rPr>
            </w:pPr>
            <w:r>
              <w:rPr>
                <w:rFonts w:eastAsiaTheme="minorEastAsia"/>
                <w:color w:val="FF0000"/>
              </w:rPr>
              <w:t>QC</w:t>
            </w:r>
          </w:p>
        </w:tc>
        <w:tc>
          <w:tcPr>
            <w:tcW w:w="8607" w:type="dxa"/>
          </w:tcPr>
          <w:p w14:paraId="10A8E3EC" w14:textId="77777777" w:rsidR="00637E26" w:rsidRDefault="00000000">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000000">
      <w:pPr>
        <w:pStyle w:val="3"/>
        <w:jc w:val="both"/>
        <w:rPr>
          <w:rFonts w:eastAsiaTheme="minorEastAsia"/>
        </w:rPr>
      </w:pPr>
      <w:bookmarkStart w:id="54" w:name="_Ref166773811"/>
      <w:r>
        <w:rPr>
          <w:rFonts w:eastAsiaTheme="minorEastAsia" w:hint="eastAsia"/>
        </w:rPr>
        <w:t>[2J] Budget-Alt 1 or 2 for device 2</w:t>
      </w:r>
      <w:bookmarkEnd w:id="54"/>
      <w:r>
        <w:rPr>
          <w:rFonts w:eastAsiaTheme="minorEastAsia" w:hint="eastAsia"/>
        </w:rPr>
        <w:t xml:space="preserve"> @ Rx</w:t>
      </w:r>
    </w:p>
    <w:p w14:paraId="48CD5DE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000000">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000000">
            <w:pPr>
              <w:snapToGrid w:val="0"/>
              <w:jc w:val="both"/>
              <w:rPr>
                <w:rFonts w:eastAsia="宋体"/>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000000">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388E2D0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042BC933"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1ED25D9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000000">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000000">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000000">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000000">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000000">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14:paraId="4DE284DF" w14:textId="77777777" w:rsidR="00637E26" w:rsidRDefault="00000000">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000000">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000000">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14:paraId="6297D208" w14:textId="77777777" w:rsidR="00637E26" w:rsidRDefault="00000000">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000000">
            <w:pPr>
              <w:rPr>
                <w:rFonts w:eastAsiaTheme="minorEastAsia"/>
                <w:color w:val="000000" w:themeColor="text1"/>
                <w:szCs w:val="20"/>
                <w:lang w:eastAsia="zh-CN"/>
              </w:rPr>
            </w:pPr>
            <w:r>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Pr>
                <w:rFonts w:eastAsiaTheme="minorEastAsia"/>
                <w:szCs w:val="20"/>
                <w:lang w:eastAsia="zh-CN"/>
              </w:rPr>
              <w:t>dB.</w:t>
            </w:r>
            <w:proofErr w:type="spellEnd"/>
          </w:p>
        </w:tc>
      </w:tr>
      <w:tr w:rsidR="00637E26" w14:paraId="0DD84A6A" w14:textId="77777777">
        <w:tc>
          <w:tcPr>
            <w:tcW w:w="1372" w:type="dxa"/>
          </w:tcPr>
          <w:p w14:paraId="33B7D5D0" w14:textId="77777777" w:rsidR="00637E26" w:rsidRDefault="00000000">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000000">
            <w:pPr>
              <w:widowControl w:val="0"/>
              <w:rPr>
                <w:rStyle w:val="apple-converted-space"/>
                <w:rFonts w:ascii="Times New Roman" w:eastAsiaTheme="minorEastAsia" w:hAnsi="Times New Roman"/>
                <w:lang w:eastAsia="zh-CN"/>
              </w:rPr>
            </w:pPr>
            <w:r>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Pr>
                <w:rStyle w:val="apple-converted-space"/>
                <w:rFonts w:ascii="Times New Roman" w:hAnsi="Times New Roman"/>
              </w:rPr>
              <w:t>coverage.s</w:t>
            </w:r>
            <w:proofErr w:type="spellEnd"/>
            <w:proofErr w:type="gramEnd"/>
            <w:r>
              <w:rPr>
                <w:rStyle w:val="apple-converted-space"/>
                <w:rFonts w:ascii="Times New Roman" w:hAnsi="Times New Roman"/>
              </w:rPr>
              <w:t xml:space="preserve"> or adverse effects on the human body.</w:t>
            </w:r>
          </w:p>
          <w:p w14:paraId="4007FF42" w14:textId="77777777" w:rsidR="00637E26" w:rsidRDefault="00000000">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rsidR="00637E26" w14:paraId="652BBB0E" w14:textId="77777777">
        <w:tc>
          <w:tcPr>
            <w:tcW w:w="1372" w:type="dxa"/>
          </w:tcPr>
          <w:p w14:paraId="3DAB8A4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000000">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000000">
            <w:pPr>
              <w:rPr>
                <w:rFonts w:eastAsiaTheme="minorEastAsia"/>
                <w:lang w:eastAsia="zh-CN"/>
              </w:rPr>
            </w:pPr>
            <w:r>
              <w:rPr>
                <w:rFonts w:eastAsiaTheme="minorEastAsia"/>
                <w:lang w:eastAsia="zh-CN"/>
              </w:rPr>
              <w:t>CMCC</w:t>
            </w:r>
          </w:p>
        </w:tc>
        <w:tc>
          <w:tcPr>
            <w:tcW w:w="8259" w:type="dxa"/>
          </w:tcPr>
          <w:p w14:paraId="6567CD56" w14:textId="77777777" w:rsidR="00637E26" w:rsidRDefault="00000000">
            <w:pPr>
              <w:snapToGrid w:val="0"/>
              <w:spacing w:before="120"/>
              <w:rPr>
                <w:rFonts w:eastAsia="宋体"/>
                <w:szCs w:val="20"/>
                <w:lang w:bidi="ar"/>
              </w:rPr>
            </w:pPr>
            <w:r>
              <w:rPr>
                <w:rFonts w:eastAsia="宋体"/>
                <w:szCs w:val="20"/>
                <w:lang w:bidi="ar"/>
              </w:rPr>
              <w:t xml:space="preserve">Proposal </w:t>
            </w:r>
            <w:r>
              <w:rPr>
                <w:rFonts w:eastAsia="宋体" w:hint="eastAsia"/>
                <w:szCs w:val="20"/>
                <w:lang w:bidi="ar"/>
              </w:rPr>
              <w:t>8</w:t>
            </w:r>
            <w:r>
              <w:rPr>
                <w:rFonts w:eastAsia="宋体"/>
                <w:szCs w:val="20"/>
                <w:lang w:bidi="ar"/>
              </w:rPr>
              <w:t>: For coverage evaluation,</w:t>
            </w:r>
          </w:p>
          <w:p w14:paraId="5A3D485D" w14:textId="77777777" w:rsidR="00637E26" w:rsidRDefault="00000000">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eastAsia="宋体" w:hint="eastAsia"/>
                <w:lang w:bidi="ar"/>
              </w:rPr>
              <w:t xml:space="preserve"> </w:t>
            </w:r>
            <w:r>
              <w:rPr>
                <w:rFonts w:eastAsia="宋体"/>
                <w:lang w:bidi="ar"/>
              </w:rPr>
              <w:t>R2D</w:t>
            </w:r>
            <w:r>
              <w:rPr>
                <w:rFonts w:eastAsia="宋体" w:hint="eastAsia"/>
                <w:lang w:bidi="ar"/>
              </w:rPr>
              <w:t xml:space="preserve"> link</w:t>
            </w:r>
            <w:r>
              <w:rPr>
                <w:rFonts w:eastAsia="宋体"/>
                <w:lang w:bidi="ar"/>
              </w:rPr>
              <w:t>, Budget-Alt1 is used to obtain receiver sensitivity at least for device 1 and device 2a, and further discuss device 2b.</w:t>
            </w:r>
          </w:p>
          <w:p w14:paraId="7C0DF5BE" w14:textId="77777777" w:rsidR="00637E26" w:rsidRDefault="00000000">
            <w:pPr>
              <w:numPr>
                <w:ilvl w:val="0"/>
                <w:numId w:val="66"/>
              </w:numPr>
              <w:overflowPunct w:val="0"/>
              <w:autoSpaceDE w:val="0"/>
              <w:autoSpaceDN w:val="0"/>
              <w:adjustRightInd w:val="0"/>
              <w:snapToGrid w:val="0"/>
              <w:spacing w:afterLines="50" w:after="120"/>
              <w:ind w:left="714" w:hanging="357"/>
              <w:jc w:val="both"/>
              <w:textAlignment w:val="baseline"/>
              <w:rPr>
                <w:rFonts w:eastAsia="宋体"/>
                <w:b/>
                <w:bCs/>
                <w:lang w:val="en-US"/>
              </w:rPr>
            </w:pPr>
            <w:r>
              <w:rPr>
                <w:rFonts w:eastAsia="宋体"/>
              </w:rPr>
              <w:t>F</w:t>
            </w:r>
            <w:r>
              <w:rPr>
                <w:rFonts w:eastAsia="宋体" w:hint="eastAsia"/>
              </w:rPr>
              <w:t>or RF-EH, Budget-Alt1 is used for devices with energy harvesting from RF.</w:t>
            </w:r>
          </w:p>
        </w:tc>
      </w:tr>
      <w:tr w:rsidR="00637E26" w14:paraId="62C2A182" w14:textId="77777777">
        <w:tc>
          <w:tcPr>
            <w:tcW w:w="1372" w:type="dxa"/>
          </w:tcPr>
          <w:p w14:paraId="1FAB2390" w14:textId="77777777" w:rsidR="00637E26" w:rsidRDefault="00000000">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000000">
            <w:pPr>
              <w:rPr>
                <w:rFonts w:eastAsia="等线"/>
                <w:szCs w:val="20"/>
                <w:lang w:val="en-US" w:eastAsia="zh-CN"/>
              </w:rPr>
            </w:pPr>
            <w:r>
              <w:rPr>
                <w:rFonts w:eastAsia="等线" w:hint="eastAsia"/>
                <w:szCs w:val="20"/>
                <w:lang w:val="en-US" w:eastAsia="zh-CN"/>
              </w:rPr>
              <w:t>Proposal 7: For device 2a and 2b, Budget-Alt1 is used for R2D link in the coverage evaluation.</w:t>
            </w:r>
          </w:p>
        </w:tc>
      </w:tr>
      <w:tr w:rsidR="00637E26" w14:paraId="418CEADF" w14:textId="77777777">
        <w:tc>
          <w:tcPr>
            <w:tcW w:w="1372" w:type="dxa"/>
          </w:tcPr>
          <w:p w14:paraId="5FBAD62F" w14:textId="77777777" w:rsidR="00637E26" w:rsidRDefault="00000000">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000000">
            <w:pPr>
              <w:rPr>
                <w:rFonts w:eastAsiaTheme="minorEastAsia"/>
                <w:lang w:eastAsia="zh-CN"/>
              </w:rPr>
            </w:pPr>
            <w:r>
              <w:t>Proposal 2: Budget-Alt1 should be used for the coverage evaluation for RF-EH, -25~-30dBm can be considered in this evaluation.</w:t>
            </w:r>
          </w:p>
          <w:p w14:paraId="2D69C936" w14:textId="77777777" w:rsidR="00637E26" w:rsidRDefault="00000000">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14:paraId="4E58D915" w14:textId="77777777" w:rsidR="00637E26" w:rsidRDefault="00000000">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000000">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7009A466" w14:textId="77777777" w:rsidR="00637E26" w:rsidRDefault="00000000">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rsidR="00637E26" w14:paraId="6C9B577A" w14:textId="77777777">
        <w:tc>
          <w:tcPr>
            <w:tcW w:w="1372" w:type="dxa"/>
          </w:tcPr>
          <w:p w14:paraId="16A59813"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000000">
            <w:pPr>
              <w:rPr>
                <w:u w:val="single"/>
              </w:rPr>
            </w:pPr>
            <w:r>
              <w:rPr>
                <w:u w:val="single"/>
              </w:rPr>
              <w:t>[2J] Budget-Alt1/Budget-Alt2</w:t>
            </w:r>
          </w:p>
          <w:p w14:paraId="3110200A" w14:textId="77777777" w:rsidR="00637E26" w:rsidRDefault="00000000">
            <w:pPr>
              <w:pStyle w:val="afc"/>
              <w:numPr>
                <w:ilvl w:val="0"/>
                <w:numId w:val="67"/>
              </w:numPr>
              <w:ind w:firstLineChars="0"/>
              <w:jc w:val="both"/>
            </w:pPr>
            <w:r>
              <w:t>R2D</w:t>
            </w:r>
          </w:p>
          <w:p w14:paraId="52A9EB76"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5BBAE0D0"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B4F6853" w14:textId="77777777" w:rsidR="00637E26" w:rsidRDefault="00000000">
            <w:pPr>
              <w:pStyle w:val="afc"/>
              <w:numPr>
                <w:ilvl w:val="0"/>
                <w:numId w:val="67"/>
              </w:numPr>
              <w:ind w:firstLineChars="0"/>
              <w:jc w:val="both"/>
            </w:pPr>
            <w:r>
              <w:t>D2R</w:t>
            </w:r>
          </w:p>
          <w:p w14:paraId="20620D0C" w14:textId="77777777" w:rsidR="00637E26" w:rsidRDefault="00000000">
            <w:pPr>
              <w:pStyle w:val="afc"/>
              <w:numPr>
                <w:ilvl w:val="1"/>
                <w:numId w:val="67"/>
              </w:numPr>
              <w:ind w:firstLineChars="0"/>
              <w:jc w:val="both"/>
            </w:pPr>
            <w:r>
              <w:t>Budget-Alt2</w:t>
            </w:r>
          </w:p>
        </w:tc>
      </w:tr>
      <w:tr w:rsidR="00637E26" w14:paraId="5EED8A95" w14:textId="77777777">
        <w:tc>
          <w:tcPr>
            <w:tcW w:w="1372" w:type="dxa"/>
          </w:tcPr>
          <w:p w14:paraId="1E77E686" w14:textId="77777777" w:rsidR="00637E26" w:rsidRDefault="00000000">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000000">
            <w:pPr>
              <w:spacing w:afterLines="50" w:after="120"/>
              <w:jc w:val="both"/>
              <w:rPr>
                <w:rFonts w:eastAsiaTheme="minorEastAsia"/>
                <w:lang w:eastAsia="zh-CN"/>
              </w:rPr>
            </w:pPr>
            <w:r>
              <w:rPr>
                <w:lang w:eastAsia="ja-JP"/>
              </w:rPr>
              <w:t>Proposal 1: Consider Alt-1 as the approach in R2D link budget analysis for type-2a devices.</w:t>
            </w:r>
          </w:p>
        </w:tc>
      </w:tr>
    </w:tbl>
    <w:p w14:paraId="59EA4F5E" w14:textId="77777777" w:rsidR="00637E26" w:rsidRDefault="00000000">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000000">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000000">
      <w:pPr>
        <w:rPr>
          <w:rFonts w:eastAsia="等线"/>
          <w:bCs/>
          <w:lang w:eastAsia="zh-CN"/>
        </w:rPr>
      </w:pPr>
      <w:r>
        <w:rPr>
          <w:rFonts w:eastAsia="等线"/>
          <w:bCs/>
          <w:highlight w:val="green"/>
          <w:lang w:eastAsia="zh-CN"/>
        </w:rPr>
        <w:t>Agreement</w:t>
      </w:r>
    </w:p>
    <w:p w14:paraId="54C5A537"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3D600659"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27E0563B"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6458DD5D"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000000">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RF-ED</w:t>
      </w:r>
    </w:p>
    <w:p w14:paraId="63846A2B"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w:t>
      </w:r>
      <w:r>
        <w:rPr>
          <w:rFonts w:eastAsia="等线" w:hint="eastAsia"/>
          <w:b/>
          <w:bCs/>
          <w:i/>
          <w:iCs/>
          <w:lang w:eastAsia="zh-CN"/>
        </w:rPr>
        <w:t>2</w:t>
      </w:r>
      <w:r>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Pr>
          <w:rFonts w:eastAsia="等线"/>
          <w:lang w:eastAsia="zh-CN"/>
        </w:rPr>
        <w:t>MediaTek</w:t>
      </w:r>
      <w:r>
        <w:rPr>
          <w:rFonts w:eastAsia="等线" w:hint="eastAsia"/>
          <w:lang w:eastAsia="zh-CN"/>
        </w:rPr>
        <w:t>], [Comba]</w:t>
      </w:r>
    </w:p>
    <w:p w14:paraId="4C6FF78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[Ericsson], [</w:t>
      </w:r>
      <w:r>
        <w:rPr>
          <w:rFonts w:eastAsia="等线"/>
          <w:lang w:eastAsia="zh-CN"/>
        </w:rPr>
        <w:t>MediaTek</w:t>
      </w:r>
      <w:r>
        <w:rPr>
          <w:rFonts w:eastAsia="等线" w:hint="eastAsia"/>
          <w:lang w:eastAsia="zh-CN"/>
        </w:rPr>
        <w:t xml:space="preserve">] observed if use </w:t>
      </w:r>
      <w:r>
        <w:rPr>
          <w:rFonts w:eastAsia="等线"/>
          <w:i/>
          <w:iCs/>
          <w:lang w:eastAsia="zh-CN"/>
        </w:rPr>
        <w:t>Budget-Alt1</w:t>
      </w:r>
      <w:r>
        <w:rPr>
          <w:rFonts w:eastAsia="等线" w:hint="eastAsia"/>
          <w:lang w:eastAsia="zh-CN"/>
        </w:rPr>
        <w:t>, i</w:t>
      </w:r>
      <w:r>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Pr>
          <w:rFonts w:eastAsia="等线"/>
          <w:i/>
          <w:iCs/>
          <w:lang w:eastAsia="zh-CN"/>
        </w:rPr>
        <w:t>Budget-Alt1</w:t>
      </w:r>
      <w:r>
        <w:rPr>
          <w:rFonts w:eastAsia="等线" w:hint="eastAsia"/>
          <w:lang w:eastAsia="zh-CN"/>
        </w:rPr>
        <w:t>is used.</w:t>
      </w:r>
    </w:p>
    <w:p w14:paraId="7E77C5C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Pr>
          <w:rFonts w:eastAsia="等线"/>
          <w:i/>
          <w:iCs/>
          <w:lang w:eastAsia="zh-CN"/>
        </w:rPr>
        <w:t xml:space="preserve"> Budget-Alt1 </w:t>
      </w:r>
      <w:r>
        <w:rPr>
          <w:rFonts w:eastAsia="等线" w:hint="eastAsia"/>
          <w:lang w:eastAsia="zh-CN"/>
        </w:rPr>
        <w:t>and</w:t>
      </w:r>
      <w:r>
        <w:rPr>
          <w:rFonts w:eastAsia="等线" w:hint="eastAsia"/>
          <w:i/>
          <w:iCs/>
          <w:lang w:eastAsia="zh-CN"/>
        </w:rPr>
        <w:t xml:space="preserve"> </w:t>
      </w:r>
      <w:r>
        <w:rPr>
          <w:rFonts w:eastAsia="等线"/>
          <w:i/>
          <w:iCs/>
          <w:lang w:eastAsia="zh-CN"/>
        </w:rPr>
        <w:t>Budget-Alt1</w:t>
      </w:r>
      <w:r>
        <w:rPr>
          <w:rFonts w:eastAsia="等线" w:hint="eastAsia"/>
          <w:lang w:eastAsia="zh-CN"/>
        </w:rPr>
        <w:t>: [FUTUREWEI]</w:t>
      </w:r>
    </w:p>
    <w:p w14:paraId="53EAD43B" w14:textId="77777777" w:rsidR="00637E26" w:rsidRDefault="00637E26">
      <w:pPr>
        <w:adjustRightInd w:val="0"/>
        <w:snapToGrid w:val="0"/>
        <w:jc w:val="both"/>
        <w:rPr>
          <w:rFonts w:eastAsia="等线"/>
          <w:lang w:eastAsia="zh-CN"/>
        </w:rPr>
      </w:pPr>
    </w:p>
    <w:p w14:paraId="72DCC827"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IF/ZIF-ED</w:t>
      </w:r>
    </w:p>
    <w:p w14:paraId="1AF76F84" w14:textId="77777777" w:rsidR="00637E26" w:rsidRDefault="00000000">
      <w:pPr>
        <w:pStyle w:val="afc"/>
        <w:numPr>
          <w:ilvl w:val="2"/>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lang w:eastAsia="zh-CN"/>
        </w:rPr>
        <w:t>: [Huawei](IF-ED/ZIF)</w:t>
      </w:r>
    </w:p>
    <w:p w14:paraId="217DCB6F" w14:textId="77777777" w:rsidR="00637E26" w:rsidRDefault="00637E26">
      <w:pPr>
        <w:adjustRightInd w:val="0"/>
        <w:snapToGrid w:val="0"/>
        <w:rPr>
          <w:rFonts w:eastAsia="等线"/>
          <w:b/>
          <w:bCs/>
          <w:lang w:eastAsia="zh-CN"/>
        </w:rPr>
      </w:pPr>
    </w:p>
    <w:p w14:paraId="71F228CE" w14:textId="77777777" w:rsidR="00637E26" w:rsidRDefault="00000000">
      <w:pPr>
        <w:pStyle w:val="afc"/>
        <w:numPr>
          <w:ilvl w:val="0"/>
          <w:numId w:val="10"/>
        </w:numPr>
        <w:adjustRightInd w:val="0"/>
        <w:snapToGrid w:val="0"/>
        <w:ind w:firstLineChars="0"/>
        <w:rPr>
          <w:rFonts w:eastAsia="等线"/>
          <w:b/>
          <w:bCs/>
          <w:lang w:eastAsia="zh-CN"/>
        </w:rPr>
      </w:pPr>
      <w:r>
        <w:rPr>
          <w:rFonts w:eastAsia="等线"/>
          <w:b/>
          <w:bCs/>
          <w:lang w:eastAsia="zh-CN"/>
        </w:rPr>
        <w:t>F</w:t>
      </w:r>
      <w:r>
        <w:rPr>
          <w:rFonts w:eastAsia="等线" w:hint="eastAsia"/>
          <w:b/>
          <w:bCs/>
          <w:lang w:eastAsia="zh-CN"/>
        </w:rPr>
        <w:t>or device 2b</w:t>
      </w:r>
    </w:p>
    <w:p w14:paraId="72144B9D"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FA5ABB7"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w:t>
      </w:r>
      <w:r>
        <w:rPr>
          <w:rFonts w:eastAsia="等线" w:hint="eastAsia"/>
          <w:i/>
          <w:iCs/>
          <w:lang w:eastAsia="zh-CN"/>
        </w:rPr>
        <w:t>2</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61B951B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f6"/>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000000">
            <w:pPr>
              <w:rPr>
                <w:rFonts w:eastAsiaTheme="minorEastAsia"/>
                <w:b/>
                <w:bCs/>
                <w:lang w:eastAsia="zh-CN"/>
              </w:rPr>
            </w:pPr>
            <w:r>
              <w:rPr>
                <w:rFonts w:eastAsiaTheme="minorEastAsia" w:hint="eastAsia"/>
                <w:b/>
                <w:bCs/>
                <w:lang w:eastAsia="zh-CN"/>
              </w:rPr>
              <w:t>Proposals:</w:t>
            </w:r>
          </w:p>
          <w:p w14:paraId="465044E7"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3B1799F8"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137A806F"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A8BB9EB" w14:textId="77777777" w:rsidR="00637E26" w:rsidRDefault="00000000">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000000">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000000">
            <w:pPr>
              <w:pStyle w:val="afc"/>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000000">
            <w:pPr>
              <w:rPr>
                <w:u w:val="single"/>
              </w:rPr>
            </w:pPr>
            <w:r>
              <w:rPr>
                <w:u w:val="single"/>
              </w:rPr>
              <w:t>Support</w:t>
            </w:r>
          </w:p>
        </w:tc>
      </w:tr>
      <w:tr w:rsidR="00637E26" w14:paraId="2B39AC47" w14:textId="77777777">
        <w:tc>
          <w:tcPr>
            <w:tcW w:w="2336" w:type="dxa"/>
          </w:tcPr>
          <w:p w14:paraId="11B516C1" w14:textId="77777777" w:rsidR="00637E26" w:rsidRDefault="00000000">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000000">
            <w:pPr>
              <w:rPr>
                <w:rFonts w:ascii="Times New Roman" w:hAnsi="Times New Roman"/>
                <w:color w:val="FF0000"/>
                <w:sz w:val="22"/>
              </w:rPr>
            </w:pPr>
            <w:r>
              <w:rPr>
                <w:rFonts w:ascii="Times New Roman" w:hAnsi="Times New Roman"/>
                <w:color w:val="FF0000"/>
                <w:sz w:val="22"/>
              </w:rPr>
              <w:t>Ok</w:t>
            </w:r>
          </w:p>
          <w:p w14:paraId="2ADAE96C" w14:textId="77777777" w:rsidR="00637E26" w:rsidRDefault="00000000">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637E26" w14:paraId="4CCDF51B" w14:textId="77777777">
        <w:tc>
          <w:tcPr>
            <w:tcW w:w="2336" w:type="dxa"/>
          </w:tcPr>
          <w:p w14:paraId="5E92E3AD" w14:textId="77777777" w:rsidR="00637E26" w:rsidRDefault="00637E26">
            <w:pPr>
              <w:rPr>
                <w:rFonts w:ascii="Times New Roman" w:eastAsiaTheme="minorEastAsia" w:hAnsi="Times New Roman"/>
                <w:sz w:val="22"/>
              </w:rPr>
            </w:pPr>
          </w:p>
        </w:tc>
        <w:tc>
          <w:tcPr>
            <w:tcW w:w="7626" w:type="dxa"/>
          </w:tcPr>
          <w:p w14:paraId="4435536A" w14:textId="77777777" w:rsidR="00637E26" w:rsidRDefault="00637E26">
            <w:pPr>
              <w:rPr>
                <w:rFonts w:ascii="Times New Roman" w:eastAsiaTheme="minorEastAsia" w:hAnsi="Times New Roman"/>
                <w:szCs w:val="20"/>
              </w:rPr>
            </w:pPr>
          </w:p>
        </w:tc>
      </w:tr>
    </w:tbl>
    <w:p w14:paraId="4FE4E809" w14:textId="77777777" w:rsidR="00637E26" w:rsidRDefault="00637E26">
      <w:pPr>
        <w:rPr>
          <w:rFonts w:eastAsiaTheme="minorEastAsia"/>
          <w:lang w:eastAsia="zh-CN"/>
        </w:rPr>
        <w:sectPr w:rsidR="00637E26">
          <w:headerReference w:type="default" r:id="rId28"/>
          <w:footerReference w:type="default" r:id="rId29"/>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000000">
      <w:pPr>
        <w:pStyle w:val="3"/>
        <w:rPr>
          <w:rFonts w:eastAsiaTheme="minorEastAsia"/>
        </w:rPr>
      </w:pPr>
      <w:bookmarkStart w:id="55" w:name="_Ref166840353"/>
      <w:r>
        <w:rPr>
          <w:rFonts w:eastAsiaTheme="minorEastAsia" w:hint="eastAsia"/>
        </w:rPr>
        <w:t>[1E]</w:t>
      </w:r>
      <w:r>
        <w:rPr>
          <w:rFonts w:hint="eastAsia"/>
          <w:lang w:bidi="ar"/>
        </w:rPr>
        <w:t xml:space="preserve"> Total Tx Power @ Tx</w:t>
      </w:r>
      <w:bookmarkEnd w:id="55"/>
      <w:r>
        <w:rPr>
          <w:rFonts w:eastAsiaTheme="minorEastAsia" w:hint="eastAsia"/>
        </w:rPr>
        <w:t xml:space="preserve"> </w:t>
      </w:r>
    </w:p>
    <w:p w14:paraId="6B70E66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000000">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000000">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4FECA788"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000000">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1E4CA4A1" w14:textId="77777777" w:rsidR="00637E26" w:rsidRDefault="00000000">
            <w:pPr>
              <w:rPr>
                <w:rFonts w:eastAsia="等线"/>
              </w:rPr>
            </w:pPr>
            <w:r>
              <w:t xml:space="preserve">Proposal 8: 1E: for device 1/2a, use </w:t>
            </w:r>
            <w:r>
              <w:rPr>
                <w:rFonts w:eastAsia="等线" w:hint="eastAsia"/>
              </w:rPr>
              <w:t>D2R-CWRxPower-Alt</w:t>
            </w:r>
            <w:r>
              <w:rPr>
                <w:rFonts w:eastAsia="等线"/>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000000">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47D3EEF3" w14:textId="77777777" w:rsidR="00637E26" w:rsidRDefault="00000000">
            <w:pPr>
              <w:rPr>
                <w:rFonts w:ascii="Times New Roman" w:hAnsi="Times New Roman"/>
                <w:szCs w:val="20"/>
                <w:lang w:eastAsia="zh-CN"/>
              </w:rPr>
            </w:pPr>
            <w:r>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optimistic case where the CW source is in close proximity to the device.</w:t>
            </w:r>
          </w:p>
        </w:tc>
      </w:tr>
      <w:tr w:rsidR="00637E26" w14:paraId="344A0612" w14:textId="77777777">
        <w:tc>
          <w:tcPr>
            <w:tcW w:w="1372" w:type="dxa"/>
          </w:tcPr>
          <w:p w14:paraId="3C474A42"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000000">
            <w:pPr>
              <w:spacing w:before="120"/>
              <w:rPr>
                <w:bCs/>
                <w:iCs/>
                <w:color w:val="000000" w:themeColor="text1"/>
                <w:szCs w:val="20"/>
                <w:lang w:eastAsia="zh-CN"/>
              </w:rPr>
            </w:pPr>
            <w:bookmarkStart w:id="56" w:name="_Hlk165631977"/>
            <w:r>
              <w:rPr>
                <w:bCs/>
                <w:iCs/>
                <w:color w:val="000000" w:themeColor="text1"/>
                <w:szCs w:val="20"/>
                <w:lang w:eastAsia="zh-CN"/>
              </w:rPr>
              <w:t>Proposal 26: In the D2R link budget calculation, different assumptions of the Total Tx power [1E] is used for different devices.</w:t>
            </w:r>
          </w:p>
          <w:p w14:paraId="7CE7344E"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等线"/>
                <w:bCs/>
                <w:iCs/>
                <w:szCs w:val="20"/>
              </w:rPr>
              <w:t>amplifier gain</w:t>
            </w:r>
            <w:r>
              <w:rPr>
                <w:bCs/>
                <w:iCs/>
                <w:color w:val="000000" w:themeColor="text1"/>
                <w:szCs w:val="20"/>
                <w:lang w:eastAsia="zh-CN"/>
              </w:rPr>
              <w:t xml:space="preserve"> [1K].</w:t>
            </w:r>
          </w:p>
          <w:p w14:paraId="288D6D44"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000000">
            <w:pPr>
              <w:spacing w:before="120"/>
              <w:rPr>
                <w:bCs/>
                <w:iCs/>
                <w:color w:val="000000" w:themeColor="text1"/>
                <w:szCs w:val="20"/>
                <w:lang w:eastAsia="zh-CN"/>
              </w:rPr>
            </w:pPr>
            <w:bookmarkStart w:id="57" w:name="_Hlk165631983"/>
            <w:bookmarkEnd w:id="56"/>
            <w:r>
              <w:rPr>
                <w:bCs/>
                <w:iCs/>
                <w:color w:val="000000" w:themeColor="text1"/>
                <w:szCs w:val="20"/>
                <w:lang w:eastAsia="zh-CN"/>
              </w:rPr>
              <w:t>Proposal 27: The CW received power [1E5] is calculated as</w:t>
            </w:r>
          </w:p>
          <w:p w14:paraId="6EE21B4C" w14:textId="77777777" w:rsidR="00637E26" w:rsidRDefault="00000000">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000000">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57"/>
          </w:p>
        </w:tc>
      </w:tr>
      <w:tr w:rsidR="00637E26" w14:paraId="36B945CD" w14:textId="77777777">
        <w:tc>
          <w:tcPr>
            <w:tcW w:w="1372" w:type="dxa"/>
          </w:tcPr>
          <w:p w14:paraId="16D7BB48" w14:textId="77777777" w:rsidR="00637E26" w:rsidRDefault="00000000">
            <w:pPr>
              <w:rPr>
                <w:rFonts w:ascii="Times New Roman" w:eastAsiaTheme="minorEastAsia" w:hAnsi="Times New Roman"/>
                <w:szCs w:val="20"/>
                <w:lang w:eastAsia="zh-CN"/>
              </w:rPr>
            </w:pPr>
            <w:r>
              <w:rPr>
                <w:rFonts w:ascii="Times New Roman" w:eastAsia="等线" w:hAnsi="Times New Roman"/>
                <w:szCs w:val="20"/>
                <w:lang w:eastAsia="zh-CN" w:bidi="ar"/>
              </w:rPr>
              <w:lastRenderedPageBreak/>
              <w:t>Qualcomm</w:t>
            </w:r>
          </w:p>
        </w:tc>
        <w:tc>
          <w:tcPr>
            <w:tcW w:w="8390" w:type="dxa"/>
          </w:tcPr>
          <w:p w14:paraId="6D386B5B" w14:textId="77777777" w:rsidR="00637E26" w:rsidRDefault="00000000">
            <w:pPr>
              <w:pStyle w:val="afc"/>
              <w:numPr>
                <w:ilvl w:val="0"/>
                <w:numId w:val="69"/>
              </w:numPr>
              <w:ind w:firstLineChars="0"/>
              <w:jc w:val="both"/>
              <w:rPr>
                <w:szCs w:val="20"/>
              </w:rPr>
            </w:pPr>
            <w:r>
              <w:rPr>
                <w:szCs w:val="20"/>
              </w:rPr>
              <w:t>Balanced MPL calculation</w:t>
            </w:r>
          </w:p>
          <w:p w14:paraId="287B76B9" w14:textId="77777777" w:rsidR="00637E26" w:rsidRDefault="00000000">
            <w:pPr>
              <w:pStyle w:val="afc"/>
              <w:numPr>
                <w:ilvl w:val="0"/>
                <w:numId w:val="70"/>
              </w:numPr>
              <w:ind w:left="1080" w:firstLineChars="0"/>
              <w:jc w:val="both"/>
              <w:rPr>
                <w:szCs w:val="20"/>
              </w:rPr>
            </w:pPr>
            <w:r>
              <w:rPr>
                <w:szCs w:val="20"/>
              </w:rPr>
              <w:t xml:space="preserve">Since D2R link computation assumes device </w:t>
            </w:r>
            <w:proofErr w:type="spellStart"/>
            <w:r>
              <w:rPr>
                <w:szCs w:val="20"/>
              </w:rPr>
              <w:t>tx</w:t>
            </w:r>
            <w:proofErr w:type="spellEnd"/>
            <w:r>
              <w:rPr>
                <w:szCs w:val="20"/>
              </w:rPr>
              <w:t xml:space="preserve"> power at sensitivity level. Thus, this could potentially make D2R link be bottleneck link (i.e., R2D </w:t>
            </w:r>
            <w:proofErr w:type="gramStart"/>
            <w:r>
              <w:rPr>
                <w:szCs w:val="20"/>
              </w:rPr>
              <w:t>distance  &gt;</w:t>
            </w:r>
            <w:proofErr w:type="gramEnd"/>
            <w:r>
              <w:rPr>
                <w:szCs w:val="20"/>
              </w:rPr>
              <w:t xml:space="preserve"> D2R distance).</w:t>
            </w:r>
          </w:p>
          <w:p w14:paraId="23866A01" w14:textId="77777777" w:rsidR="00637E26" w:rsidRDefault="00000000">
            <w:pPr>
              <w:pStyle w:val="afc"/>
              <w:numPr>
                <w:ilvl w:val="0"/>
                <w:numId w:val="70"/>
              </w:numPr>
              <w:ind w:left="1080" w:firstLineChars="0"/>
              <w:jc w:val="both"/>
              <w:rPr>
                <w:szCs w:val="20"/>
              </w:rPr>
            </w:pPr>
            <w:r>
              <w:rPr>
                <w:szCs w:val="20"/>
              </w:rPr>
              <w:t xml:space="preserve">In balanced MPL/distance calculation, half of sum MPL (L = (R2D MPL + D2R MPL)/2) is calculated first. Then, </w:t>
            </w:r>
            <w:proofErr w:type="spellStart"/>
            <w:r>
              <w:rPr>
                <w:szCs w:val="20"/>
              </w:rPr>
              <w:t>mid point</w:t>
            </w:r>
            <w:proofErr w:type="spellEnd"/>
            <w:r>
              <w:rPr>
                <w:szCs w:val="20"/>
              </w:rPr>
              <w:t xml:space="preserve"> </w:t>
            </w:r>
            <w:proofErr w:type="spellStart"/>
            <w:r>
              <w:rPr>
                <w:szCs w:val="20"/>
              </w:rPr>
              <w:t>rx</w:t>
            </w:r>
            <w:proofErr w:type="spellEnd"/>
            <w:r>
              <w:rPr>
                <w:szCs w:val="20"/>
              </w:rPr>
              <w:t xml:space="preserve"> power L between Reader EIRP and Reader D2R sensitivity is computed; R = Reader EIRP – L.</w:t>
            </w:r>
          </w:p>
          <w:p w14:paraId="769D772F" w14:textId="77777777" w:rsidR="00637E26" w:rsidRDefault="00000000">
            <w:pPr>
              <w:pStyle w:val="afc"/>
              <w:numPr>
                <w:ilvl w:val="0"/>
                <w:numId w:val="70"/>
              </w:numPr>
              <w:ind w:left="1080" w:firstLineChars="0"/>
              <w:jc w:val="both"/>
              <w:rPr>
                <w:szCs w:val="20"/>
              </w:rPr>
            </w:pPr>
            <w:r>
              <w:rPr>
                <w:szCs w:val="20"/>
              </w:rPr>
              <w:t xml:space="preserve">K = </w:t>
            </w:r>
            <w:proofErr w:type="gramStart"/>
            <w:r>
              <w:rPr>
                <w:szCs w:val="20"/>
              </w:rPr>
              <w:t>max(</w:t>
            </w:r>
            <w:proofErr w:type="gramEnd"/>
            <w:r>
              <w:rPr>
                <w:szCs w:val="20"/>
              </w:rPr>
              <w:t>R, dev sensitivity - device ant gain  + dev mod loss + cable loss)</w:t>
            </w:r>
          </w:p>
          <w:p w14:paraId="11F24994" w14:textId="77777777" w:rsidR="00637E26" w:rsidRDefault="00000000">
            <w:pPr>
              <w:pStyle w:val="afc"/>
              <w:numPr>
                <w:ilvl w:val="0"/>
                <w:numId w:val="70"/>
              </w:numPr>
              <w:ind w:left="1080" w:firstLineChars="0"/>
              <w:jc w:val="both"/>
              <w:rPr>
                <w:szCs w:val="20"/>
              </w:rPr>
            </w:pPr>
            <w:r>
              <w:rPr>
                <w:szCs w:val="20"/>
              </w:rPr>
              <w:t>This allows shorter link to increase and longer link to decrease making them be balanced.</w:t>
            </w:r>
          </w:p>
          <w:p w14:paraId="16FD5DDA" w14:textId="77777777" w:rsidR="00637E26" w:rsidRDefault="00000000">
            <w:pPr>
              <w:pStyle w:val="afc"/>
              <w:numPr>
                <w:ilvl w:val="0"/>
                <w:numId w:val="70"/>
              </w:numPr>
              <w:ind w:left="1080" w:firstLineChars="0"/>
              <w:jc w:val="both"/>
              <w:rPr>
                <w:szCs w:val="20"/>
              </w:rPr>
            </w:pPr>
            <w:r>
              <w:rPr>
                <w:szCs w:val="20"/>
                <w:u w:val="single"/>
              </w:rPr>
              <w:t>In monostatic case</w:t>
            </w:r>
            <w:r>
              <w:rPr>
                <w:szCs w:val="20"/>
              </w:rPr>
              <w:t xml:space="preserve">, balanced MPL maximizes </w:t>
            </w:r>
            <w:proofErr w:type="gramStart"/>
            <w:r>
              <w:rPr>
                <w:szCs w:val="20"/>
              </w:rPr>
              <w:t>min(</w:t>
            </w:r>
            <w:proofErr w:type="gramEnd"/>
            <w:r>
              <w:rPr>
                <w:szCs w:val="20"/>
              </w:rPr>
              <w:t>R2D MPL, D2R MPL).</w:t>
            </w:r>
          </w:p>
          <w:p w14:paraId="110638AF" w14:textId="77777777" w:rsidR="00637E26" w:rsidRDefault="00000000">
            <w:pPr>
              <w:pStyle w:val="afc"/>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000000">
            <w:pPr>
              <w:rPr>
                <w:rFonts w:eastAsiaTheme="minorEastAsia"/>
                <w:szCs w:val="20"/>
                <w:lang w:eastAsia="zh-CN"/>
              </w:rPr>
            </w:pPr>
            <w:proofErr w:type="spellStart"/>
            <w:r>
              <w:rPr>
                <w:rFonts w:eastAsiaTheme="minorEastAsia" w:hint="eastAsia"/>
                <w:szCs w:val="20"/>
                <w:lang w:eastAsia="zh-CN"/>
              </w:rPr>
              <w:t>Spreadtrum</w:t>
            </w:r>
            <w:proofErr w:type="spellEnd"/>
          </w:p>
        </w:tc>
        <w:tc>
          <w:tcPr>
            <w:tcW w:w="8390" w:type="dxa"/>
          </w:tcPr>
          <w:p w14:paraId="29B97FFD" w14:textId="77777777" w:rsidR="00637E26" w:rsidRDefault="00000000">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000000">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2E819A1B"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3D01D6C0"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0A984E88"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10097586"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5EE5F68"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4CF0EC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06775ED0" w14:textId="77777777" w:rsidR="00637E26" w:rsidRDefault="00637E26">
                  <w:pPr>
                    <w:adjustRightInd w:val="0"/>
                    <w:snapToGrid w:val="0"/>
                    <w:rPr>
                      <w:rFonts w:ascii="Times New Roman" w:eastAsia="等线" w:hAnsi="Times New Roman"/>
                      <w:szCs w:val="20"/>
                    </w:rPr>
                  </w:pPr>
                </w:p>
                <w:p w14:paraId="2C7CF59B"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50E6FCF2" w14:textId="77777777" w:rsidR="00637E26" w:rsidRDefault="00637E26">
                  <w:pPr>
                    <w:adjustRightInd w:val="0"/>
                    <w:snapToGrid w:val="0"/>
                    <w:rPr>
                      <w:rFonts w:ascii="Times New Roman" w:eastAsia="等线" w:hAnsi="Times New Roman"/>
                      <w:szCs w:val="20"/>
                    </w:rPr>
                  </w:pPr>
                </w:p>
                <w:p w14:paraId="4882AE4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003F23D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114F20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23A00668"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4D22956F"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2CBA495"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1975B921"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544BE806"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7F11217E"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000000">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CC0BB05"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166AC3FD" w14:textId="77777777" w:rsidR="00637E26" w:rsidRDefault="00000000">
            <w:pPr>
              <w:pStyle w:val="afc"/>
              <w:numPr>
                <w:ilvl w:val="1"/>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000000">
      <w:pPr>
        <w:pStyle w:val="4"/>
        <w:rPr>
          <w:rFonts w:eastAsiaTheme="minorEastAsia"/>
        </w:rPr>
      </w:pPr>
      <w:r>
        <w:rPr>
          <w:rFonts w:eastAsiaTheme="minorEastAsia" w:hint="eastAsia"/>
        </w:rPr>
        <w:t>Discussion (round 1)</w:t>
      </w:r>
    </w:p>
    <w:p w14:paraId="30684FD6" w14:textId="77777777" w:rsidR="00637E26" w:rsidRDefault="00000000">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000000">
            <w:pPr>
              <w:rPr>
                <w:rFonts w:ascii="Times New Roman" w:eastAsia="等线" w:hAnsi="Times New Roman"/>
                <w:b/>
                <w:bCs/>
                <w:szCs w:val="20"/>
                <w:highlight w:val="magenta"/>
              </w:rPr>
            </w:pPr>
            <w:r>
              <w:rPr>
                <w:rFonts w:ascii="Times New Roman" w:eastAsia="等线" w:hAnsi="Times New Roman"/>
                <w:b/>
                <w:bCs/>
                <w:szCs w:val="20"/>
                <w:highlight w:val="magenta"/>
                <w:lang w:eastAsia="zh-CN"/>
              </w:rPr>
              <w:t>C</w:t>
            </w:r>
            <w:r>
              <w:rPr>
                <w:rFonts w:ascii="Times New Roman" w:eastAsia="等线"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000000">
            <w:pPr>
              <w:rPr>
                <w:rFonts w:ascii="Times New Roman" w:eastAsia="等线" w:hAnsi="Times New Roman"/>
                <w:szCs w:val="20"/>
              </w:rPr>
            </w:pPr>
            <w:r>
              <w:rPr>
                <w:rFonts w:eastAsia="等线"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000000">
            <w:pPr>
              <w:adjustRightInd w:val="0"/>
              <w:snapToGrid w:val="0"/>
              <w:rPr>
                <w:rFonts w:ascii="Times New Roman" w:eastAsia="等线" w:hAnsi="Times New Roman"/>
                <w:szCs w:val="20"/>
              </w:rPr>
            </w:pPr>
            <w:r>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78ACE02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B1F900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24E468C8"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6994822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015195D8"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31EE2F2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FFS: 26dBm(O)</w:t>
            </w:r>
          </w:p>
          <w:p w14:paraId="1992A62F" w14:textId="77777777" w:rsidR="00637E26" w:rsidRDefault="00637E26">
            <w:pPr>
              <w:adjustRightInd w:val="0"/>
              <w:snapToGrid w:val="0"/>
              <w:rPr>
                <w:rFonts w:eastAsia="等线"/>
                <w:lang w:eastAsia="zh-CN"/>
              </w:rPr>
            </w:pPr>
          </w:p>
          <w:p w14:paraId="29FE29F6"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169C8C23" w14:textId="77777777" w:rsidR="00637E26" w:rsidRDefault="00637E26">
            <w:pPr>
              <w:adjustRightInd w:val="0"/>
              <w:snapToGrid w:val="0"/>
              <w:rPr>
                <w:rFonts w:eastAsia="等线"/>
                <w:lang w:eastAsia="zh-CN"/>
              </w:rPr>
            </w:pPr>
          </w:p>
          <w:p w14:paraId="0EB8DAAB" w14:textId="77777777" w:rsidR="00637E26" w:rsidRDefault="00637E26">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lastRenderedPageBreak/>
              <w:t>For device 1/2a:</w:t>
            </w:r>
          </w:p>
          <w:p w14:paraId="59837D2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464B448"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4664FEB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2B8C235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 xml:space="preserve">and </w:t>
            </w:r>
            <w:r>
              <w:rPr>
                <w:rFonts w:eastAsia="等线" w:hint="eastAsia"/>
                <w:strike/>
                <w:color w:val="7030A0"/>
                <w:highlight w:val="yellow"/>
                <w:lang w:eastAsia="zh-CN"/>
              </w:rPr>
              <w:lastRenderedPageBreak/>
              <w:t>subject to [1E3] = = [4B])</w:t>
            </w:r>
          </w:p>
          <w:p w14:paraId="3A34CC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69BC271"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707F1D2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578D37AE" w14:textId="77777777" w:rsidR="00637E26" w:rsidRDefault="00637E26">
            <w:pPr>
              <w:rPr>
                <w:rFonts w:eastAsia="等线"/>
                <w:lang w:eastAsia="zh-CN" w:bidi="ar"/>
              </w:rPr>
            </w:pPr>
          </w:p>
          <w:p w14:paraId="5F9DED25"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000000">
            <w:pPr>
              <w:adjustRightInd w:val="0"/>
              <w:snapToGrid w:val="0"/>
              <w:rPr>
                <w:rFonts w:eastAsia="等线"/>
                <w:lang w:eastAsia="zh-CN"/>
              </w:rPr>
            </w:pPr>
            <w:r>
              <w:rPr>
                <w:rFonts w:eastAsia="等线" w:hint="eastAsia"/>
                <w:lang w:eastAsia="zh-CN"/>
              </w:rPr>
              <w:lastRenderedPageBreak/>
              <w:t>For R2D</w:t>
            </w:r>
          </w:p>
          <w:p w14:paraId="2A8878A6"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508939A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3B75316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19F51AAE"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6B0D4C0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0456B6DB"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0DB1AB6E"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740A537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B3087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6AF4213E" w14:textId="77777777" w:rsidR="00637E26" w:rsidRDefault="00637E26">
            <w:pPr>
              <w:adjustRightInd w:val="0"/>
              <w:snapToGrid w:val="0"/>
              <w:rPr>
                <w:rFonts w:eastAsia="等线"/>
                <w:lang w:eastAsia="zh-CN"/>
              </w:rPr>
            </w:pPr>
          </w:p>
          <w:p w14:paraId="32AC2FC0"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2B0A5B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1DD1B2C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 dBm: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[MediaTek]</w:t>
            </w:r>
          </w:p>
          <w:p w14:paraId="10C41B3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dBm: [Ericsson], [FUTUREWEI], [Huawei], [</w:t>
            </w:r>
            <w:proofErr w:type="spellStart"/>
            <w:r>
              <w:rPr>
                <w:rFonts w:eastAsia="等线" w:hint="eastAsia"/>
                <w:lang w:eastAsia="zh-CN"/>
              </w:rPr>
              <w:t>Spreadtrum</w:t>
            </w:r>
            <w:proofErr w:type="spellEnd"/>
            <w:r>
              <w:rPr>
                <w:rFonts w:eastAsia="等线" w:hint="eastAsia"/>
                <w:lang w:eastAsia="zh-CN"/>
              </w:rPr>
              <w:t>], [vivo], [CMCC], [ZTE], [OPPO], [Comba]</w:t>
            </w:r>
          </w:p>
          <w:p w14:paraId="4E55CD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1/2a:</w:t>
            </w:r>
          </w:p>
          <w:p w14:paraId="4CC02982"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C</w:t>
            </w:r>
            <w:r>
              <w:rPr>
                <w:rFonts w:eastAsia="等线" w:hint="eastAsia"/>
                <w:lang w:eastAsia="zh-CN"/>
              </w:rPr>
              <w:t>ompanies view refer to Section 3.4.3</w:t>
            </w:r>
          </w:p>
          <w:p w14:paraId="03053AE5"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[Huawei] consider the Total Tx power is decided based on CW received power [1E5] and Ambient IoT backscatter loss[1H] / </w:t>
            </w:r>
            <w:r>
              <w:rPr>
                <w:rFonts w:eastAsia="等线"/>
                <w:lang w:eastAsia="zh-CN"/>
              </w:rPr>
              <w:t>Ambient IoT backscatter amplifier gain [1K]</w:t>
            </w:r>
          </w:p>
          <w:p w14:paraId="7AB10E6C"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1: [1E5] - [1H].</w:t>
            </w:r>
          </w:p>
          <w:p w14:paraId="75833E05"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2a: [1E5] + [1K].</w:t>
            </w:r>
          </w:p>
          <w:p w14:paraId="46EF2F3E" w14:textId="77777777" w:rsidR="00637E26" w:rsidRDefault="00637E26">
            <w:pPr>
              <w:pStyle w:val="afc"/>
              <w:numPr>
                <w:ilvl w:val="1"/>
                <w:numId w:val="10"/>
              </w:numPr>
              <w:adjustRightInd w:val="0"/>
              <w:snapToGrid w:val="0"/>
              <w:ind w:firstLineChars="0"/>
              <w:rPr>
                <w:rFonts w:eastAsia="等线"/>
                <w:lang w:eastAsia="zh-CN"/>
              </w:rPr>
            </w:pPr>
          </w:p>
        </w:tc>
      </w:tr>
    </w:tbl>
    <w:p w14:paraId="118458E9" w14:textId="77777777" w:rsidR="00637E26" w:rsidRDefault="00637E26">
      <w:pPr>
        <w:rPr>
          <w:rFonts w:eastAsiaTheme="minorEastAsia"/>
          <w:lang w:eastAsia="zh-CN"/>
        </w:rPr>
      </w:pPr>
    </w:p>
    <w:p w14:paraId="1D53ADF3"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R2D</w:t>
      </w:r>
    </w:p>
    <w:p w14:paraId="2E450BCF" w14:textId="77777777" w:rsidR="00637E26" w:rsidRDefault="00000000">
      <w:pPr>
        <w:adjustRightInd w:val="0"/>
        <w:snapToGrid w:val="0"/>
        <w:rPr>
          <w:rFonts w:eastAsia="等线"/>
          <w:lang w:eastAsia="zh-CN"/>
        </w:rPr>
      </w:pPr>
      <w:r>
        <w:rPr>
          <w:rFonts w:eastAsia="等线" w:hint="eastAsia"/>
          <w:lang w:eastAsia="zh-CN"/>
        </w:rPr>
        <w:t>For R2D</w:t>
      </w:r>
    </w:p>
    <w:p w14:paraId="29E2D772"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7E7002A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2A23DE59"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3D15D00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08DA724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1EBF19D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244EE05D"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01021D6A"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92F25E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41060623" w14:textId="77777777" w:rsidR="00637E26" w:rsidRDefault="00637E26">
      <w:pPr>
        <w:rPr>
          <w:rFonts w:eastAsia="等线"/>
          <w:lang w:eastAsia="zh-CN"/>
        </w:rPr>
      </w:pPr>
    </w:p>
    <w:p w14:paraId="1F265564" w14:textId="77777777" w:rsidR="00637E26" w:rsidRDefault="00000000">
      <w:pPr>
        <w:rPr>
          <w:rFonts w:eastAsia="等线"/>
          <w:lang w:eastAsia="zh-CN"/>
        </w:rPr>
      </w:pPr>
      <w:r>
        <w:rPr>
          <w:rFonts w:eastAsia="等线"/>
          <w:lang w:eastAsia="zh-CN"/>
        </w:rPr>
        <w:t>F</w:t>
      </w:r>
      <w:r>
        <w:rPr>
          <w:rFonts w:eastAsia="等线" w:hint="eastAsia"/>
          <w:lang w:eastAsia="zh-CN"/>
        </w:rPr>
        <w:t xml:space="preserve">or the PSD restriction, </w:t>
      </w:r>
    </w:p>
    <w:p w14:paraId="1CA6ADA7" w14:textId="77777777" w:rsidR="00637E26" w:rsidRDefault="00000000">
      <w:pPr>
        <w:pStyle w:val="afc"/>
        <w:numPr>
          <w:ilvl w:val="0"/>
          <w:numId w:val="10"/>
        </w:numPr>
        <w:ind w:firstLineChars="0"/>
        <w:rPr>
          <w:rFonts w:eastAsia="等线"/>
          <w:lang w:eastAsia="zh-CN"/>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w:t>
      </w:r>
      <w:proofErr w:type="spellStart"/>
      <w:r>
        <w:rPr>
          <w:rFonts w:ascii="Times New Roman" w:eastAsia="等线" w:hAnsi="Times New Roman" w:hint="eastAsia"/>
          <w:szCs w:val="20"/>
          <w:lang w:eastAsia="zh-CN" w:bidi="ar"/>
        </w:rPr>
        <w:t>MHz.</w:t>
      </w:r>
      <w:proofErr w:type="spellEnd"/>
    </w:p>
    <w:p w14:paraId="4160AEB8"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[CMCC] thinks </w:t>
      </w:r>
      <w:r>
        <w:rPr>
          <w:rFonts w:eastAsia="等线"/>
          <w:lang w:eastAsia="zh-CN"/>
        </w:rPr>
        <w:t xml:space="preserve">at least for reader that are not co-located deployed with NR </w:t>
      </w:r>
      <w:proofErr w:type="spellStart"/>
      <w:r>
        <w:rPr>
          <w:rFonts w:eastAsia="等线"/>
          <w:lang w:eastAsia="zh-CN"/>
        </w:rPr>
        <w:t>gNB</w:t>
      </w:r>
      <w:proofErr w:type="spellEnd"/>
      <w:r>
        <w:rPr>
          <w:rFonts w:eastAsia="等线"/>
          <w:lang w:eastAsia="zh-CN"/>
        </w:rPr>
        <w:t xml:space="preserve">, no PSD limitation should be imposed. When reader and NR </w:t>
      </w:r>
      <w:proofErr w:type="spellStart"/>
      <w:r>
        <w:rPr>
          <w:rFonts w:eastAsia="等线"/>
          <w:lang w:eastAsia="zh-CN"/>
        </w:rPr>
        <w:t>gNB</w:t>
      </w:r>
      <w:proofErr w:type="spellEnd"/>
      <w:r>
        <w:rPr>
          <w:rFonts w:eastAsia="等线"/>
          <w:lang w:eastAsia="zh-CN"/>
        </w:rPr>
        <w:t xml:space="preserve">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000000">
      <w:pPr>
        <w:rPr>
          <w:rFonts w:eastAsiaTheme="minorEastAsia"/>
          <w:lang w:eastAsia="zh-CN"/>
        </w:rPr>
      </w:pPr>
      <w:r>
        <w:rPr>
          <w:rFonts w:eastAsiaTheme="minorEastAsia" w:hint="eastAsia"/>
          <w:lang w:eastAsia="zh-CN"/>
        </w:rPr>
        <w:t>In RAN1#116bis, the following is agreed,</w:t>
      </w:r>
    </w:p>
    <w:p w14:paraId="61DCAFB3" w14:textId="77777777" w:rsidR="00637E26" w:rsidRDefault="00000000">
      <w:pPr>
        <w:rPr>
          <w:rFonts w:eastAsia="等线"/>
          <w:bCs/>
          <w:highlight w:val="green"/>
          <w:lang w:eastAsia="zh-CN"/>
        </w:rPr>
      </w:pPr>
      <w:r>
        <w:rPr>
          <w:rFonts w:eastAsia="等线"/>
          <w:bCs/>
          <w:highlight w:val="green"/>
          <w:lang w:eastAsia="zh-CN"/>
        </w:rPr>
        <w:t>Agreement</w:t>
      </w:r>
    </w:p>
    <w:p w14:paraId="6A4D3E24" w14:textId="77777777" w:rsidR="00637E26" w:rsidRDefault="00000000">
      <w:pPr>
        <w:rPr>
          <w:rFonts w:eastAsia="等线"/>
          <w:bCs/>
          <w:lang w:eastAsia="zh-CN"/>
        </w:rPr>
      </w:pPr>
      <w:r>
        <w:rPr>
          <w:rFonts w:eastAsia="等线" w:hint="eastAsia"/>
          <w:bCs/>
          <w:lang w:eastAsia="zh-CN"/>
        </w:rPr>
        <w:t xml:space="preserve">For coverage evaluation purpose, </w:t>
      </w:r>
    </w:p>
    <w:p w14:paraId="3055DC4C"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8F114B1"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B3B647"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0646B75"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477B1AAE"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000000">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000000">
      <w:pPr>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4E0CF524" w14:textId="77777777" w:rsidR="00637E26" w:rsidRDefault="00000000">
      <w:pPr>
        <w:pStyle w:val="afc"/>
        <w:numPr>
          <w:ilvl w:val="0"/>
          <w:numId w:val="10"/>
        </w:numPr>
        <w:ind w:firstLineChars="0"/>
        <w:rPr>
          <w:rFonts w:eastAsia="等线"/>
          <w:lang w:eastAsia="zh-CN"/>
        </w:rPr>
      </w:pPr>
      <w:r>
        <w:rPr>
          <w:rFonts w:eastAsia="等线" w:hint="eastAsia"/>
          <w:lang w:eastAsia="zh-CN"/>
        </w:rPr>
        <w:t>[1E]-D2R-Alt1: The Device Tx Power is calculated by assuming CW2D pathloss = D2R pathloss.</w:t>
      </w:r>
    </w:p>
    <w:p w14:paraId="622537C0"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 xml:space="preserve">, </w:t>
      </w: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Alt-1 for device 2a; </w:t>
      </w:r>
    </w:p>
    <w:p w14:paraId="48D89A24"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r>
        <w:rPr>
          <w:rFonts w:ascii="Times New Roman" w:eastAsia="等线" w:hAnsi="Times New Roman" w:hint="eastAsia"/>
          <w:szCs w:val="20"/>
          <w:lang w:eastAsia="zh-CN"/>
        </w:rPr>
        <w:t xml:space="preserve"> [FUTUREWEI], [CMCC]consider Alt-1 for device 1/2a</w:t>
      </w:r>
    </w:p>
    <w:p w14:paraId="389E254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2609ED17"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65D95755" w14:textId="77777777" w:rsidR="00637E26" w:rsidRDefault="00637E26">
      <w:pPr>
        <w:pStyle w:val="afc"/>
        <w:numPr>
          <w:ilvl w:val="2"/>
          <w:numId w:val="10"/>
        </w:numPr>
        <w:ind w:firstLineChars="0"/>
        <w:rPr>
          <w:rFonts w:ascii="Times New Roman" w:eastAsia="等线"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000000">
      <w:pPr>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088B5012"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[1E]-D2R-Alt2: </w:t>
      </w: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eastAsia="等线" w:hint="eastAsia"/>
          <w:lang w:eastAsia="zh-CN"/>
        </w:rPr>
        <w:t>.</w:t>
      </w:r>
    </w:p>
    <w:p w14:paraId="638B6741" w14:textId="77777777" w:rsidR="00637E26" w:rsidRDefault="00000000">
      <w:pPr>
        <w:pStyle w:val="afc"/>
        <w:numPr>
          <w:ilvl w:val="1"/>
          <w:numId w:val="10"/>
        </w:numPr>
        <w:ind w:firstLineChars="0"/>
        <w:rPr>
          <w:rFonts w:eastAsia="等线"/>
          <w:bCs/>
          <w:lang w:eastAsia="zh-CN"/>
        </w:rPr>
      </w:pPr>
      <w:r>
        <w:rPr>
          <w:rFonts w:eastAsia="等线"/>
          <w:bCs/>
          <w:lang w:eastAsia="zh-CN"/>
        </w:rPr>
        <w:t>[Ericsson]</w:t>
      </w:r>
      <w:r>
        <w:rPr>
          <w:rFonts w:eastAsia="等线" w:hint="eastAsia"/>
          <w:bCs/>
          <w:lang w:eastAsia="zh-CN"/>
        </w:rPr>
        <w:t xml:space="preserve">, [CATT], [Huawei]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Pr>
          <w:rFonts w:eastAsia="等线"/>
          <w:bCs/>
          <w:lang w:eastAsia="zh-CN"/>
        </w:rPr>
        <w:t>agree on a common assumption</w:t>
      </w:r>
      <w:r>
        <w:rPr>
          <w:rFonts w:eastAsia="等线" w:hint="eastAsia"/>
          <w:bCs/>
          <w:lang w:eastAsia="zh-CN"/>
        </w:rPr>
        <w:t xml:space="preserve"> for the distance of CW2D. </w:t>
      </w:r>
    </w:p>
    <w:p w14:paraId="76050299"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3941AD8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27ABF1BC"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an optimistic case where CW node is close to device (e.g., 1m or 2m)</w:t>
      </w:r>
    </w:p>
    <w:p w14:paraId="0A658846" w14:textId="77777777" w:rsidR="00637E26" w:rsidRDefault="00637E26">
      <w:pPr>
        <w:rPr>
          <w:rFonts w:eastAsiaTheme="minorEastAsia"/>
          <w:lang w:eastAsia="zh-CN"/>
        </w:rPr>
      </w:pPr>
    </w:p>
    <w:p w14:paraId="7429AA23" w14:textId="77777777" w:rsidR="00637E26" w:rsidRDefault="00000000">
      <w:pPr>
        <w:rPr>
          <w:rFonts w:eastAsiaTheme="minorEastAsia"/>
          <w:lang w:eastAsia="zh-CN"/>
        </w:rPr>
      </w:pPr>
      <w:r>
        <w:rPr>
          <w:rFonts w:eastAsiaTheme="minorEastAsia" w:hint="eastAsia"/>
          <w:lang w:eastAsia="zh-CN"/>
        </w:rPr>
        <w:t>Other suggestions,</w:t>
      </w:r>
    </w:p>
    <w:p w14:paraId="7D70F034"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 xml:space="preserve">The </w:t>
      </w:r>
      <w:r>
        <w:rPr>
          <w:rFonts w:eastAsia="等线"/>
          <w:bCs/>
          <w:lang w:eastAsia="zh-CN"/>
        </w:rPr>
        <w:t xml:space="preserve">activation </w:t>
      </w:r>
      <w:r>
        <w:rPr>
          <w:rFonts w:eastAsia="等线" w:hint="eastAsia"/>
          <w:bCs/>
          <w:lang w:eastAsia="zh-CN"/>
        </w:rPr>
        <w:t>threshold</w:t>
      </w:r>
      <w:r>
        <w:rPr>
          <w:rFonts w:eastAsia="等线"/>
          <w:bCs/>
          <w:lang w:eastAsia="zh-CN"/>
        </w:rPr>
        <w:t xml:space="preserve"> of the device could be used as the device </w:t>
      </w:r>
      <w:r>
        <w:rPr>
          <w:rFonts w:eastAsia="等线" w:hint="eastAsia"/>
          <w:bCs/>
          <w:lang w:eastAsia="zh-CN"/>
        </w:rPr>
        <w:t>Tx</w:t>
      </w:r>
      <w:r>
        <w:rPr>
          <w:rFonts w:eastAsia="等线"/>
          <w:bCs/>
          <w:lang w:eastAsia="zh-CN"/>
        </w:rPr>
        <w:t xml:space="preserve"> power and the maximal CW2D distance is decided based </w:t>
      </w:r>
      <w:r>
        <w:rPr>
          <w:rFonts w:ascii="Times New Roman" w:eastAsia="等线" w:hAnsi="Times New Roman"/>
          <w:szCs w:val="20"/>
          <w:lang w:eastAsia="zh-CN"/>
        </w:rPr>
        <w:t>on the activation threshold</w:t>
      </w:r>
    </w:p>
    <w:p w14:paraId="70BC05E1"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783A86D7" w14:textId="77777777" w:rsidR="00637E26" w:rsidRDefault="00000000">
      <w:pPr>
        <w:pStyle w:val="afc"/>
        <w:numPr>
          <w:ilvl w:val="1"/>
          <w:numId w:val="10"/>
        </w:numPr>
        <w:ind w:firstLineChars="0"/>
        <w:rPr>
          <w:rFonts w:eastAsia="等线"/>
          <w:bCs/>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853DAEA"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this as a pessimistic case for evaluation</w:t>
      </w:r>
    </w:p>
    <w:p w14:paraId="44024A1B"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lastRenderedPageBreak/>
        <w:t>[</w:t>
      </w:r>
      <w:proofErr w:type="spellStart"/>
      <w:r>
        <w:rPr>
          <w:rFonts w:ascii="Times New Roman" w:eastAsia="等线" w:hAnsi="Times New Roman"/>
          <w:szCs w:val="20"/>
          <w:lang w:eastAsia="zh-CN"/>
        </w:rPr>
        <w:t>InterDigital</w:t>
      </w:r>
      <w:proofErr w:type="spellEnd"/>
      <w:r>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26E1B478"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3BD51E16"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w:t>
      </w:r>
      <w:r>
        <w:rPr>
          <w:rFonts w:ascii="Times New Roman" w:eastAsia="等线" w:hAnsi="Times New Roman" w:hint="eastAsia"/>
          <w:szCs w:val="20"/>
          <w:lang w:eastAsia="zh-CN"/>
        </w:rPr>
        <w:t>Qualcomm</w:t>
      </w:r>
      <w:r>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f6"/>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000000">
            <w:pPr>
              <w:rPr>
                <w:rFonts w:eastAsiaTheme="minorEastAsia"/>
                <w:b/>
                <w:bCs/>
                <w:lang w:eastAsia="zh-CN"/>
              </w:rPr>
            </w:pPr>
            <w:r>
              <w:rPr>
                <w:rFonts w:eastAsiaTheme="minorEastAsia" w:hint="eastAsia"/>
                <w:b/>
                <w:bCs/>
                <w:lang w:eastAsia="zh-CN"/>
              </w:rPr>
              <w:t>Proposals:</w:t>
            </w:r>
          </w:p>
          <w:p w14:paraId="1D90C9A3" w14:textId="77777777" w:rsidR="00637E26" w:rsidRDefault="00000000">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31B00022"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[1E]-R2D-Alt1: </w:t>
                  </w:r>
                  <w:r>
                    <w:rPr>
                      <w:rFonts w:ascii="Times New Roman" w:eastAsia="等线" w:hAnsi="Times New Roman"/>
                      <w:szCs w:val="20"/>
                      <w:lang w:bidi="ar"/>
                    </w:rPr>
                    <w:t xml:space="preserve">33dBm(M), </w:t>
                  </w:r>
                </w:p>
                <w:p w14:paraId="4801D6D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[1E]-R2D-Alt2: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99BE2AE"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3C53E841"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A01E48B" w14:textId="77777777" w:rsidR="00637E26" w:rsidRDefault="00000000">
                  <w:pPr>
                    <w:numPr>
                      <w:ilvl w:val="1"/>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[1E]-R2D-Alt3: </w:t>
                  </w:r>
                </w:p>
                <w:p w14:paraId="35A9AE05" w14:textId="77777777" w:rsidR="00637E26" w:rsidRDefault="00000000">
                  <w:pPr>
                    <w:numPr>
                      <w:ilvl w:val="2"/>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BB04666"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[1E]-R2D-Alt4:</w:t>
                  </w:r>
                  <w:r>
                    <w:rPr>
                      <w:rFonts w:ascii="Times New Roman" w:eastAsia="等线" w:hAnsi="Times New Roman"/>
                      <w:szCs w:val="20"/>
                      <w:lang w:bidi="ar"/>
                    </w:rPr>
                    <w:t>23dBm (M)</w:t>
                  </w:r>
                </w:p>
                <w:p w14:paraId="2489714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color w:val="FF0000"/>
                      <w:szCs w:val="20"/>
                      <w:lang w:eastAsia="zh-CN" w:bidi="ar"/>
                    </w:rPr>
                    <w:t>[1E]-R2D-Alt</w:t>
                  </w:r>
                  <w:proofErr w:type="gramStart"/>
                  <w:r>
                    <w:rPr>
                      <w:rFonts w:ascii="Times New Roman" w:eastAsia="等线" w:hAnsi="Times New Roman" w:hint="eastAsia"/>
                      <w:color w:val="FF0000"/>
                      <w:szCs w:val="20"/>
                      <w:lang w:eastAsia="zh-CN" w:bidi="ar"/>
                    </w:rPr>
                    <w:t>5:</w:t>
                  </w:r>
                  <w:r>
                    <w:rPr>
                      <w:rFonts w:ascii="Times New Roman" w:eastAsia="等线" w:hAnsi="Times New Roman"/>
                      <w:strike/>
                      <w:color w:val="FF0000"/>
                      <w:szCs w:val="20"/>
                      <w:lang w:bidi="ar"/>
                    </w:rPr>
                    <w:t>FFS</w:t>
                  </w:r>
                  <w:proofErr w:type="gramEnd"/>
                  <w:r>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47CB6970" w14:textId="77777777" w:rsidR="00637E26" w:rsidRDefault="00637E26">
                  <w:pPr>
                    <w:adjustRightInd w:val="0"/>
                    <w:snapToGrid w:val="0"/>
                    <w:rPr>
                      <w:rFonts w:ascii="Times New Roman" w:eastAsia="等线" w:hAnsi="Times New Roman"/>
                      <w:szCs w:val="20"/>
                    </w:rPr>
                  </w:pPr>
                </w:p>
                <w:p w14:paraId="6198D3D0"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F02C281" w14:textId="77777777" w:rsidR="00637E26" w:rsidRDefault="00637E26">
                  <w:pPr>
                    <w:adjustRightInd w:val="0"/>
                    <w:snapToGrid w:val="0"/>
                    <w:rPr>
                      <w:rFonts w:ascii="Times New Roman" w:eastAsia="等线" w:hAnsi="Times New Roman"/>
                      <w:szCs w:val="20"/>
                    </w:rPr>
                  </w:pPr>
                </w:p>
                <w:p w14:paraId="67ECB6F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1/2a:</w:t>
                  </w:r>
                </w:p>
                <w:p w14:paraId="61C07D6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D2R-CWRxPower-Alt1:</w:t>
                  </w:r>
                </w:p>
                <w:p w14:paraId="3098ADB8"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C</w:t>
                  </w:r>
                  <w:r>
                    <w:rPr>
                      <w:strike/>
                      <w:color w:val="FF0000"/>
                      <w:highlight w:val="yellow"/>
                    </w:rPr>
                    <w:t xml:space="preserve">ompany to report CW </w:t>
                  </w:r>
                  <w:r>
                    <w:rPr>
                      <w:rFonts w:eastAsia="等线" w:hint="eastAsia"/>
                      <w:strike/>
                      <w:color w:val="FF0000"/>
                      <w:highlight w:val="yellow"/>
                      <w:lang w:eastAsia="zh-CN"/>
                    </w:rPr>
                    <w:t xml:space="preserve">Tx/Rx </w:t>
                  </w:r>
                  <w:r>
                    <w:rPr>
                      <w:strike/>
                      <w:color w:val="FF0000"/>
                      <w:highlight w:val="yellow"/>
                    </w:rPr>
                    <w:t xml:space="preserve">power together with </w:t>
                  </w:r>
                  <w:r>
                    <w:rPr>
                      <w:rFonts w:eastAsia="等线" w:hint="eastAsia"/>
                      <w:strike/>
                      <w:color w:val="FF0000"/>
                      <w:highlight w:val="yellow"/>
                      <w:lang w:eastAsia="zh-CN"/>
                    </w:rPr>
                    <w:t>CW2D</w:t>
                  </w:r>
                  <w:r>
                    <w:rPr>
                      <w:strike/>
                      <w:color w:val="FF0000"/>
                      <w:highlight w:val="yellow"/>
                    </w:rPr>
                    <w:t xml:space="preserve"> distance</w:t>
                  </w:r>
                  <w:r>
                    <w:rPr>
                      <w:rFonts w:eastAsia="等线" w:hint="eastAsia"/>
                      <w:strike/>
                      <w:color w:val="FF0000"/>
                      <w:highlight w:val="yellow"/>
                      <w:lang w:eastAsia="zh-CN"/>
                    </w:rPr>
                    <w:t xml:space="preserv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w:t>
                  </w:r>
                </w:p>
                <w:p w14:paraId="6C4D2DA1"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D2R-CWRxPower-Alt2:</w:t>
                  </w:r>
                </w:p>
                <w:p w14:paraId="67DC65C2"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Balanced MPL/distance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 and subject to [1E3] = = [4B])</w:t>
                  </w:r>
                </w:p>
                <w:p w14:paraId="0D38AF74"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2b:</w:t>
                  </w:r>
                </w:p>
                <w:p w14:paraId="52AF9EC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D2R-dev2bTxPower-Alt1: -10 dBm(O)</w:t>
                  </w:r>
                </w:p>
                <w:p w14:paraId="366BF803"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D2R-dev2bTxPower-Alt2: -20 dBm(M)</w:t>
                  </w:r>
                </w:p>
                <w:p w14:paraId="67166740" w14:textId="77777777" w:rsidR="00637E26" w:rsidRDefault="00637E26">
                  <w:pPr>
                    <w:adjustRightInd w:val="0"/>
                    <w:snapToGrid w:val="0"/>
                    <w:rPr>
                      <w:rFonts w:eastAsia="等线"/>
                      <w:strike/>
                      <w:color w:val="FF0000"/>
                      <w:highlight w:val="yellow"/>
                      <w:lang w:eastAsia="zh-CN"/>
                    </w:rPr>
                  </w:pPr>
                </w:p>
                <w:p w14:paraId="6183EC1F"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1D06545B"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p>
                <w:p w14:paraId="16DEDA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p>
                <w:p w14:paraId="0B5C4772"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6E2D8859"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Pr>
                      <w:rFonts w:ascii="Times New Roman" w:eastAsia="等线" w:hAnsi="Times New Roman" w:hint="eastAsia"/>
                      <w:color w:val="FF0000"/>
                      <w:szCs w:val="20"/>
                      <w:lang w:eastAsia="zh-CN"/>
                    </w:rPr>
                    <w:t xml:space="preserve"> </w:t>
                  </w:r>
                  <w:r>
                    <w:rPr>
                      <w:rFonts w:ascii="Times New Roman" w:eastAsia="等线" w:hAnsi="Times New Roman"/>
                      <w:color w:val="FF0000"/>
                      <w:szCs w:val="20"/>
                      <w:lang w:eastAsia="zh-CN"/>
                    </w:rPr>
                    <w:t>(For scenarios ‘C’)</w:t>
                  </w:r>
                </w:p>
                <w:p w14:paraId="63D4B76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Pr>
                      <w:rFonts w:ascii="Times New Roman" w:eastAsia="等线" w:hAnsi="Times New Roman"/>
                      <w:color w:val="FF0000"/>
                      <w:szCs w:val="20"/>
                    </w:rPr>
                    <w:t>: -20 dBm(M)</w:t>
                  </w:r>
                </w:p>
                <w:p w14:paraId="728D4BB9"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Pr>
                      <w:rFonts w:ascii="Times New Roman" w:eastAsia="等线" w:hAnsi="Times New Roman"/>
                      <w:color w:val="FF0000"/>
                      <w:szCs w:val="20"/>
                    </w:rPr>
                    <w:t>: -10 dBm(O)</w:t>
                  </w:r>
                </w:p>
                <w:p w14:paraId="319EFFD4"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67554F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Pr>
                      <w:rFonts w:ascii="Times New Roman" w:eastAsia="等线" w:hAnsi="Times New Roman"/>
                      <w:szCs w:val="20"/>
                      <w:lang w:bidi="ar"/>
                    </w:rPr>
                    <w:t>33dBm(M),</w:t>
                  </w:r>
                </w:p>
                <w:p w14:paraId="2E493284"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2:</w:t>
                  </w:r>
                  <w:r>
                    <w:rPr>
                      <w:rFonts w:ascii="Times New Roman" w:eastAsia="等线" w:hAnsi="Times New Roman"/>
                      <w:szCs w:val="20"/>
                      <w:lang w:bidi="ar"/>
                    </w:rPr>
                    <w:t xml:space="preserve"> 38dBm(O), </w:t>
                  </w:r>
                </w:p>
                <w:p w14:paraId="4923C0ED"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3:</w:t>
                  </w:r>
                </w:p>
                <w:p w14:paraId="7BAD2F2B" w14:textId="77777777" w:rsidR="00637E26" w:rsidRDefault="00000000">
                  <w:pPr>
                    <w:numPr>
                      <w:ilvl w:val="2"/>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[20 or 24] dBm/MHz</w:t>
                  </w:r>
                  <w:r>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3DF7741D"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92E612A"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 xml:space="preserve">4: </w:t>
                  </w:r>
                  <w:r>
                    <w:rPr>
                      <w:rFonts w:ascii="Times New Roman" w:eastAsia="等线" w:hAnsi="Times New Roman"/>
                      <w:szCs w:val="20"/>
                      <w:lang w:bidi="ar"/>
                    </w:rPr>
                    <w:t>23dBm (M)</w:t>
                  </w:r>
                </w:p>
                <w:p w14:paraId="63525FEC"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5:</w:t>
                  </w:r>
                  <w:r>
                    <w:rPr>
                      <w:rFonts w:ascii="Times New Roman" w:eastAsia="等线" w:hAnsi="Times New Roman"/>
                      <w:szCs w:val="20"/>
                      <w:lang w:bidi="ar"/>
                    </w:rPr>
                    <w:t xml:space="preserve"> 26dBm(O)</w:t>
                  </w:r>
                </w:p>
                <w:p w14:paraId="6A36CE81" w14:textId="77777777" w:rsidR="00637E26" w:rsidRDefault="00637E26">
                  <w:pPr>
                    <w:adjustRightInd w:val="0"/>
                    <w:snapToGrid w:val="0"/>
                    <w:rPr>
                      <w:rFonts w:ascii="Times New Roman" w:eastAsia="等线" w:hAnsi="Times New Roman"/>
                      <w:szCs w:val="20"/>
                    </w:rPr>
                  </w:pPr>
                </w:p>
                <w:p w14:paraId="539D08AC" w14:textId="77777777" w:rsidR="00637E26" w:rsidRDefault="00637E26">
                  <w:pPr>
                    <w:adjustRightInd w:val="0"/>
                    <w:snapToGrid w:val="0"/>
                    <w:rPr>
                      <w:rFonts w:ascii="Times New Roman" w:eastAsia="等线" w:hAnsi="Times New Roman"/>
                      <w:szCs w:val="20"/>
                    </w:rPr>
                  </w:pPr>
                </w:p>
                <w:p w14:paraId="4A629835"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lastRenderedPageBreak/>
                    <w:t>For device 1/2a:</w:t>
                  </w:r>
                </w:p>
                <w:p w14:paraId="23138DDD"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lastRenderedPageBreak/>
                    <w:t>[1E]-D2R</w:t>
                  </w:r>
                  <w:r>
                    <w:rPr>
                      <w:rFonts w:ascii="Times New Roman" w:eastAsia="等线" w:hAnsi="Times New Roman"/>
                      <w:szCs w:val="20"/>
                    </w:rPr>
                    <w:t>-Alt</w:t>
                  </w:r>
                  <w:r>
                    <w:rPr>
                      <w:rFonts w:ascii="Times New Roman" w:eastAsia="等线" w:hAnsi="Times New Roman" w:hint="eastAsia"/>
                      <w:szCs w:val="20"/>
                      <w:lang w:eastAsia="zh-CN"/>
                    </w:rPr>
                    <w:t>1: (</w:t>
                  </w:r>
                  <w:r>
                    <w:rPr>
                      <w:rFonts w:ascii="Times New Roman" w:eastAsia="等线" w:hAnsi="Times New Roman"/>
                      <w:szCs w:val="20"/>
                    </w:rPr>
                    <w:t>For scenarios ‘B’</w:t>
                  </w:r>
                  <w:r>
                    <w:rPr>
                      <w:rFonts w:ascii="Times New Roman" w:eastAsia="等线" w:hAnsi="Times New Roman" w:hint="eastAsia"/>
                      <w:szCs w:val="20"/>
                      <w:lang w:eastAsia="zh-CN"/>
                    </w:rPr>
                    <w:t>)</w:t>
                  </w:r>
                </w:p>
                <w:p w14:paraId="40362835"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 xml:space="preserve">The Device Tx Power is calculated by CW received power which can be derived by at least CW2D distance (m) value and other related factors. </w:t>
                  </w:r>
                </w:p>
                <w:p w14:paraId="78B159AF"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2: (</w:t>
                  </w:r>
                  <w:r>
                    <w:rPr>
                      <w:rFonts w:ascii="Times New Roman" w:eastAsia="等线" w:hAnsi="Times New Roman"/>
                      <w:szCs w:val="20"/>
                    </w:rPr>
                    <w:t>For scenarios ‘A1’ and ‘A2’</w:t>
                  </w:r>
                  <w:r>
                    <w:rPr>
                      <w:rFonts w:ascii="Times New Roman" w:eastAsia="等线" w:hAnsi="Times New Roman" w:hint="eastAsia"/>
                      <w:szCs w:val="20"/>
                      <w:lang w:eastAsia="zh-CN"/>
                    </w:rPr>
                    <w:t>)</w:t>
                  </w:r>
                </w:p>
                <w:p w14:paraId="46CA8603"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The Device Tx Power is calculated by assuming CW2D pathloss = D2R pathloss.</w:t>
                  </w:r>
                </w:p>
                <w:p w14:paraId="6283E93E"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t>For device 2b:</w:t>
                  </w:r>
                  <w:r>
                    <w:rPr>
                      <w:rFonts w:ascii="Times New Roman" w:eastAsia="等线" w:hAnsi="Times New Roman" w:hint="eastAsia"/>
                      <w:szCs w:val="20"/>
                      <w:lang w:eastAsia="zh-CN"/>
                    </w:rPr>
                    <w:t xml:space="preserve"> (</w:t>
                  </w:r>
                  <w:r>
                    <w:rPr>
                      <w:rFonts w:ascii="Times New Roman" w:eastAsia="等线" w:hAnsi="Times New Roman"/>
                      <w:szCs w:val="20"/>
                    </w:rPr>
                    <w:t>For scenarios ‘</w:t>
                  </w:r>
                  <w:r>
                    <w:rPr>
                      <w:rFonts w:ascii="Times New Roman" w:eastAsia="等线" w:hAnsi="Times New Roman" w:hint="eastAsia"/>
                      <w:szCs w:val="20"/>
                      <w:lang w:eastAsia="zh-CN"/>
                    </w:rPr>
                    <w:t>C</w:t>
                  </w:r>
                  <w:r>
                    <w:rPr>
                      <w:rFonts w:ascii="Times New Roman" w:eastAsia="等线" w:hAnsi="Times New Roman"/>
                      <w:szCs w:val="20"/>
                    </w:rPr>
                    <w:t>’</w:t>
                  </w:r>
                  <w:r>
                    <w:rPr>
                      <w:rFonts w:ascii="Times New Roman" w:eastAsia="等线" w:hAnsi="Times New Roman" w:hint="eastAsia"/>
                      <w:szCs w:val="20"/>
                      <w:lang w:eastAsia="zh-CN"/>
                    </w:rPr>
                    <w:t>)</w:t>
                  </w:r>
                </w:p>
                <w:p w14:paraId="7997ECA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3</w:t>
                  </w:r>
                  <w:r>
                    <w:rPr>
                      <w:rFonts w:ascii="Times New Roman" w:eastAsia="等线" w:hAnsi="Times New Roman"/>
                      <w:szCs w:val="20"/>
                    </w:rPr>
                    <w:t>: -20 dBm(M)</w:t>
                  </w:r>
                </w:p>
                <w:p w14:paraId="545EA98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4</w:t>
                  </w:r>
                  <w:r>
                    <w:rPr>
                      <w:rFonts w:ascii="Times New Roman" w:eastAsia="等线" w:hAnsi="Times New Roman"/>
                      <w:szCs w:val="20"/>
                    </w:rPr>
                    <w:t>: -10 dBm(O)</w:t>
                  </w:r>
                </w:p>
                <w:p w14:paraId="4E9B2278" w14:textId="77777777" w:rsidR="00637E26" w:rsidRDefault="00637E26">
                  <w:pPr>
                    <w:pStyle w:val="afc"/>
                    <w:numPr>
                      <w:ilvl w:val="1"/>
                      <w:numId w:val="10"/>
                    </w:numPr>
                    <w:adjustRightInd w:val="0"/>
                    <w:snapToGrid w:val="0"/>
                    <w:ind w:left="284" w:firstLineChars="0" w:hanging="284"/>
                    <w:rPr>
                      <w:rFonts w:ascii="Times New Roman" w:eastAsia="等线"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000000">
            <w:pPr>
              <w:rPr>
                <w:rFonts w:eastAsiaTheme="minorEastAsia"/>
              </w:rPr>
            </w:pPr>
            <w:r>
              <w:rPr>
                <w:rFonts w:eastAsiaTheme="minorEastAsia"/>
              </w:rPr>
              <w:t>Tejas Networks Ltd.</w:t>
            </w:r>
          </w:p>
        </w:tc>
        <w:tc>
          <w:tcPr>
            <w:tcW w:w="8607" w:type="dxa"/>
          </w:tcPr>
          <w:p w14:paraId="0C32B58C" w14:textId="77777777" w:rsidR="00637E26" w:rsidRDefault="00000000">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000000">
            <w:pPr>
              <w:rPr>
                <w:rFonts w:eastAsiaTheme="minorEastAsia"/>
              </w:rPr>
            </w:pPr>
            <w:r>
              <w:rPr>
                <w:rFonts w:eastAsiaTheme="minorEastAsia" w:hint="eastAsia"/>
                <w:lang w:eastAsia="zh-CN"/>
              </w:rPr>
              <w:t>OPPO</w:t>
            </w:r>
          </w:p>
        </w:tc>
        <w:tc>
          <w:tcPr>
            <w:tcW w:w="8607" w:type="dxa"/>
          </w:tcPr>
          <w:p w14:paraId="48281CE8" w14:textId="77777777" w:rsidR="00637E26" w:rsidRDefault="00000000">
            <w:pPr>
              <w:rPr>
                <w:rFonts w:ascii="Times New Roman" w:eastAsia="等线" w:hAnsi="Times New Roman"/>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45E9C5B3" w14:textId="77777777" w:rsidR="00637E26" w:rsidRDefault="00637E26">
            <w:pPr>
              <w:rPr>
                <w:rFonts w:ascii="Times New Roman" w:eastAsia="等线" w:hAnsi="Times New Roman"/>
                <w:szCs w:val="20"/>
                <w:lang w:eastAsia="zh-CN"/>
              </w:rPr>
            </w:pPr>
          </w:p>
          <w:p w14:paraId="34524091" w14:textId="77777777" w:rsidR="00637E26" w:rsidRDefault="00000000">
            <w:pPr>
              <w:rPr>
                <w:rFonts w:ascii="Times New Roman" w:eastAsia="等线" w:hAnsi="Times New Roman"/>
                <w:color w:val="000000" w:themeColor="text1"/>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5283BAAA" w14:textId="77777777" w:rsidR="00637E26" w:rsidRDefault="00637E26">
            <w:pPr>
              <w:rPr>
                <w:rFonts w:ascii="Times New Roman" w:eastAsia="等线" w:hAnsi="Times New Roman"/>
                <w:color w:val="000000" w:themeColor="text1"/>
                <w:szCs w:val="20"/>
                <w:lang w:eastAsia="zh-CN"/>
              </w:rPr>
            </w:pPr>
          </w:p>
          <w:p w14:paraId="229CEA3F" w14:textId="77777777" w:rsidR="00637E26" w:rsidRDefault="00000000">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8D3283C" w14:textId="77777777" w:rsidR="00637E26" w:rsidRDefault="00000000">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000000">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000000">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000000">
      <w:pPr>
        <w:pStyle w:val="3"/>
        <w:rPr>
          <w:rFonts w:eastAsiaTheme="minorEastAsia"/>
          <w:lang w:bidi="ar"/>
        </w:rPr>
      </w:pPr>
      <w:bookmarkStart w:id="58" w:name="_Ref166859292"/>
      <w:r>
        <w:rPr>
          <w:rFonts w:hint="eastAsia"/>
          <w:lang w:bidi="ar"/>
        </w:rPr>
        <w:lastRenderedPageBreak/>
        <w:t xml:space="preserve">[0C] </w:t>
      </w:r>
      <w:proofErr w:type="spellStart"/>
      <w:r>
        <w:rPr>
          <w:rFonts w:hint="eastAsia"/>
          <w:lang w:bidi="ar"/>
        </w:rPr>
        <w:t>Center</w:t>
      </w:r>
      <w:proofErr w:type="spellEnd"/>
      <w:r>
        <w:rPr>
          <w:rFonts w:hint="eastAsia"/>
          <w:lang w:bidi="ar"/>
        </w:rPr>
        <w:t xml:space="preserve"> frequency</w:t>
      </w:r>
      <w:bookmarkEnd w:id="58"/>
    </w:p>
    <w:p w14:paraId="0BA6E482" w14:textId="77777777" w:rsidR="00637E26" w:rsidRDefault="00000000">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00000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7ADFC49D" w14:textId="77777777" w:rsidR="00637E26" w:rsidRDefault="0000000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7586AF8C" w14:textId="77777777" w:rsidR="00637E26" w:rsidRDefault="0000000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4B097915" w14:textId="77777777" w:rsidR="00637E26" w:rsidRDefault="00000000">
            <w:pPr>
              <w:widowControl w:val="0"/>
              <w:rPr>
                <w:rFonts w:eastAsia="等线"/>
                <w:lang w:eastAsia="zh-CN"/>
              </w:rPr>
            </w:pPr>
            <w:r>
              <w:rPr>
                <w:rFonts w:ascii="Times New Roman" w:eastAsia="等线" w:hAnsi="Times New Roman"/>
                <w:b/>
                <w:bCs/>
                <w:szCs w:val="20"/>
              </w:rPr>
              <w:t>Device-to-Reader</w:t>
            </w:r>
          </w:p>
        </w:tc>
        <w:tc>
          <w:tcPr>
            <w:tcW w:w="2616" w:type="pct"/>
          </w:tcPr>
          <w:p w14:paraId="4576F1C5" w14:textId="77777777" w:rsidR="00637E26" w:rsidRDefault="0000000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541" w:type="pct"/>
            <w:shd w:val="clear" w:color="auto" w:fill="auto"/>
            <w:noWrap/>
            <w:vAlign w:val="center"/>
          </w:tcPr>
          <w:p w14:paraId="48AA7AB8"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760" w:type="pct"/>
            <w:shd w:val="clear" w:color="auto" w:fill="auto"/>
            <w:vAlign w:val="center"/>
          </w:tcPr>
          <w:p w14:paraId="4F32C35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14:paraId="697C493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616" w:type="pct"/>
          </w:tcPr>
          <w:p w14:paraId="60121C7F"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900MHz</w:t>
            </w:r>
            <w:r>
              <w:rPr>
                <w:rFonts w:eastAsia="等线" w:hint="eastAsia"/>
                <w:lang w:eastAsia="zh-CN"/>
              </w:rPr>
              <w:t>: [Ericsson], [FUTUREWEI],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59" w:name="_Hlk166600114"/>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59"/>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700-900MHz: [Comba]</w:t>
            </w:r>
          </w:p>
          <w:p w14:paraId="63CE8D7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000000">
            <w:pPr>
              <w:rPr>
                <w:rFonts w:eastAsiaTheme="minorEastAsia"/>
                <w:b/>
                <w:bCs/>
                <w:lang w:eastAsia="zh-CN"/>
              </w:rPr>
            </w:pPr>
            <w:r>
              <w:rPr>
                <w:rFonts w:eastAsiaTheme="minorEastAsia" w:hint="eastAsia"/>
                <w:b/>
                <w:bCs/>
                <w:lang w:eastAsia="zh-CN"/>
              </w:rPr>
              <w:t>Proposals:</w:t>
            </w:r>
          </w:p>
          <w:p w14:paraId="56239D57"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3A5B6DB5"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D2E13E4"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6AE6447" w14:textId="77777777" w:rsidR="00637E26" w:rsidRDefault="00000000">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000000">
            <w:pPr>
              <w:rPr>
                <w:rFonts w:eastAsiaTheme="minorEastAsia"/>
              </w:rPr>
            </w:pPr>
            <w:proofErr w:type="spellStart"/>
            <w:r>
              <w:rPr>
                <w:rFonts w:eastAsiaTheme="minorEastAsia"/>
              </w:rPr>
              <w:t>Wiliot</w:t>
            </w:r>
            <w:proofErr w:type="spellEnd"/>
          </w:p>
        </w:tc>
        <w:tc>
          <w:tcPr>
            <w:tcW w:w="8607" w:type="dxa"/>
          </w:tcPr>
          <w:p w14:paraId="7B94C300" w14:textId="77777777" w:rsidR="00637E26" w:rsidRDefault="00000000">
            <w:pPr>
              <w:rPr>
                <w:rFonts w:eastAsiaTheme="minorEastAsia"/>
                <w:lang w:eastAsia="zh-CN"/>
              </w:rPr>
            </w:pPr>
            <w:r>
              <w:rPr>
                <w:rFonts w:eastAsiaTheme="minorEastAsia"/>
                <w:lang w:eastAsia="zh-CN"/>
              </w:rPr>
              <w:t>We support adding 2GHz for the evaluations.</w:t>
            </w:r>
          </w:p>
        </w:tc>
      </w:tr>
      <w:tr w:rsidR="00637E26" w14:paraId="29B95C1E" w14:textId="77777777">
        <w:tc>
          <w:tcPr>
            <w:tcW w:w="1129" w:type="dxa"/>
          </w:tcPr>
          <w:p w14:paraId="360D5227" w14:textId="77777777" w:rsidR="00637E26" w:rsidRDefault="00000000">
            <w:pPr>
              <w:rPr>
                <w:rFonts w:eastAsiaTheme="minorEastAsia"/>
              </w:rPr>
            </w:pPr>
            <w:r>
              <w:rPr>
                <w:rFonts w:eastAsiaTheme="minorEastAsia"/>
              </w:rPr>
              <w:t>Tejas Networks Ltd.</w:t>
            </w:r>
          </w:p>
        </w:tc>
        <w:tc>
          <w:tcPr>
            <w:tcW w:w="8607" w:type="dxa"/>
          </w:tcPr>
          <w:p w14:paraId="381571BE" w14:textId="77777777" w:rsidR="00637E26" w:rsidRDefault="00000000">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000000">
            <w:pPr>
              <w:rPr>
                <w:rFonts w:eastAsiaTheme="minorEastAsia"/>
              </w:rPr>
            </w:pPr>
            <w:r>
              <w:rPr>
                <w:rFonts w:eastAsiaTheme="minorEastAsia"/>
                <w:color w:val="FF0000"/>
              </w:rPr>
              <w:t>QC</w:t>
            </w:r>
          </w:p>
        </w:tc>
        <w:tc>
          <w:tcPr>
            <w:tcW w:w="8607" w:type="dxa"/>
          </w:tcPr>
          <w:p w14:paraId="41494BDC" w14:textId="77777777" w:rsidR="00637E26" w:rsidRDefault="00000000">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000000">
      <w:pPr>
        <w:pStyle w:val="3"/>
        <w:rPr>
          <w:rFonts w:eastAsiaTheme="minorEastAsia"/>
          <w:lang w:bidi="ar"/>
        </w:rPr>
      </w:pPr>
      <w:r>
        <w:rPr>
          <w:rFonts w:hint="eastAsia"/>
          <w:lang w:bidi="ar"/>
        </w:rPr>
        <w:t>[0D] Topology</w:t>
      </w:r>
    </w:p>
    <w:p w14:paraId="3C946D1B" w14:textId="77777777" w:rsidR="00637E26" w:rsidRDefault="00000000">
      <w:pPr>
        <w:pStyle w:val="4"/>
        <w:rPr>
          <w:rFonts w:eastAsiaTheme="minorEastAsia"/>
        </w:rPr>
      </w:pPr>
      <w:r>
        <w:rPr>
          <w:rFonts w:eastAsiaTheme="minorEastAsia" w:hint="eastAsia"/>
        </w:rPr>
        <w:t>Discussion (round 1)</w:t>
      </w:r>
    </w:p>
    <w:p w14:paraId="252A7762" w14:textId="77777777" w:rsidR="00637E26" w:rsidRDefault="00000000">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00000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00000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369D511"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3E1FD75A" w14:textId="77777777" w:rsidR="00637E26" w:rsidRDefault="0000000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66955A01" w14:textId="77777777" w:rsidR="00637E26" w:rsidRDefault="00000000">
            <w:pPr>
              <w:rPr>
                <w:rFonts w:ascii="Times New Roman" w:eastAsia="等线" w:hAnsi="Times New Roman"/>
                <w:szCs w:val="20"/>
                <w:lang w:eastAsia="zh-CN" w:bidi="ar"/>
              </w:rPr>
            </w:pPr>
            <w:r>
              <w:rPr>
                <w:rFonts w:eastAsia="等线" w:hint="eastAsia"/>
                <w:lang w:eastAsia="zh-CN"/>
              </w:rPr>
              <w:t>[</w:t>
            </w:r>
            <w:r>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0AAACF0E" w14:textId="77777777" w:rsidR="00637E26" w:rsidRDefault="00000000">
            <w:pPr>
              <w:rPr>
                <w:rFonts w:ascii="Times New Roman" w:eastAsia="等线" w:hAnsi="Times New Roman"/>
                <w:szCs w:val="20"/>
                <w:lang w:eastAsia="zh-CN" w:bidi="ar"/>
              </w:rPr>
            </w:pPr>
            <w:r>
              <w:rPr>
                <w:rFonts w:ascii="Times New Roman" w:eastAsia="等线" w:hAnsi="Times New Roman"/>
                <w:szCs w:val="20"/>
                <w:lang w:eastAsia="zh-CN" w:bidi="ar"/>
              </w:rPr>
              <w:t>F</w:t>
            </w:r>
            <w:r>
              <w:rPr>
                <w:rFonts w:ascii="Times New Roman" w:eastAsia="等线" w:hAnsi="Times New Roman" w:hint="eastAsia"/>
                <w:szCs w:val="20"/>
                <w:lang w:eastAsia="zh-CN" w:bidi="ar"/>
              </w:rPr>
              <w:t>or R2D</w:t>
            </w:r>
          </w:p>
          <w:p w14:paraId="55D5F4C5" w14:textId="77777777" w:rsidR="00637E26" w:rsidRDefault="00000000">
            <w:pPr>
              <w:pStyle w:val="afc"/>
              <w:numPr>
                <w:ilvl w:val="0"/>
                <w:numId w:val="10"/>
              </w:numPr>
              <w:adjustRightInd w:val="0"/>
              <w:snapToGrid w:val="0"/>
              <w:ind w:firstLineChars="0"/>
              <w:rPr>
                <w:rFonts w:eastAsia="等线"/>
                <w:lang w:eastAsia="zh-CN"/>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w:t>
            </w:r>
            <w:r>
              <w:rPr>
                <w:rFonts w:ascii="Times New Roman" w:eastAsia="等线" w:hAnsi="Times New Roman" w:hint="eastAsia"/>
                <w:szCs w:val="20"/>
                <w:lang w:eastAsia="zh-CN" w:bidi="ar"/>
              </w:rPr>
              <w:t>DH</w:t>
            </w:r>
            <w:r>
              <w:rPr>
                <w:rFonts w:ascii="Times New Roman" w:eastAsia="等线" w:hAnsi="Times New Roman" w:hint="eastAsia"/>
                <w:szCs w:val="20"/>
              </w:rPr>
              <w:t xml:space="preserve"> NLOS</w:t>
            </w:r>
            <w:r>
              <w:rPr>
                <w:rFonts w:eastAsia="等线" w:hint="eastAsia"/>
                <w:lang w:eastAsia="zh-CN"/>
              </w:rPr>
              <w:t>: [Ericsson], [</w:t>
            </w:r>
            <w:r>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C1C1B9C" w14:textId="77777777" w:rsidR="00637E26" w:rsidRDefault="00637E26">
            <w:pPr>
              <w:rPr>
                <w:rFonts w:eastAsia="等线"/>
              </w:rPr>
            </w:pPr>
          </w:p>
          <w:p w14:paraId="2D5BF4AF" w14:textId="77777777" w:rsidR="00637E26" w:rsidRDefault="00000000">
            <w:pPr>
              <w:rPr>
                <w:rFonts w:eastAsia="等线"/>
                <w:lang w:eastAsia="zh-CN"/>
              </w:rPr>
            </w:pPr>
            <w:r>
              <w:rPr>
                <w:rFonts w:eastAsia="等线" w:hint="eastAsia"/>
                <w:lang w:eastAsia="zh-CN"/>
              </w:rPr>
              <w:t>For D2R</w:t>
            </w:r>
          </w:p>
          <w:p w14:paraId="3BC69C3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-DL N</w:t>
            </w:r>
            <w:r>
              <w:rPr>
                <w:rFonts w:ascii="Times New Roman" w:eastAsia="等线" w:hAnsi="Times New Roman" w:hint="eastAsia"/>
                <w:szCs w:val="20"/>
                <w:lang w:eastAsia="zh-CN" w:bidi="ar"/>
              </w:rPr>
              <w:t>LOS</w:t>
            </w:r>
            <w:r>
              <w:rPr>
                <w:rFonts w:eastAsia="等线" w:hint="eastAsia"/>
                <w:lang w:eastAsia="zh-CN"/>
              </w:rPr>
              <w:t>: [Ericsson], [</w:t>
            </w:r>
            <w:r>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D63BE20" w14:textId="77777777" w:rsidR="00637E26" w:rsidRDefault="00000000">
            <w:pPr>
              <w:pStyle w:val="afc"/>
              <w:numPr>
                <w:ilvl w:val="0"/>
                <w:numId w:val="10"/>
              </w:numPr>
              <w:adjustRightInd w:val="0"/>
              <w:snapToGrid w:val="0"/>
              <w:ind w:firstLineChars="0"/>
              <w:rPr>
                <w:rFonts w:ascii="Times New Roman" w:eastAsia="等线" w:hAnsi="Times New Roman"/>
                <w:color w:val="FF0000"/>
                <w:szCs w:val="20"/>
                <w:lang w:eastAsia="zh-CN"/>
              </w:rPr>
            </w:pPr>
            <w:r>
              <w:rPr>
                <w:rFonts w:ascii="Times New Roman" w:eastAsia="等线" w:hAnsi="Times New Roman" w:hint="eastAsia"/>
                <w:szCs w:val="20"/>
                <w:lang w:eastAsia="zh-CN" w:bidi="ar"/>
              </w:rPr>
              <w:t>InH-Office L</w:t>
            </w:r>
            <w:r>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000000">
            <w:pPr>
              <w:rPr>
                <w:rFonts w:eastAsiaTheme="minorEastAsia"/>
                <w:b/>
                <w:bCs/>
                <w:lang w:eastAsia="zh-CN"/>
              </w:rPr>
            </w:pPr>
            <w:r>
              <w:rPr>
                <w:rFonts w:eastAsiaTheme="minorEastAsia" w:hint="eastAsia"/>
                <w:b/>
                <w:bCs/>
                <w:lang w:eastAsia="zh-CN"/>
              </w:rPr>
              <w:t>Proposals:</w:t>
            </w:r>
          </w:p>
          <w:p w14:paraId="32E69988"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57E0A204"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000000">
            <w:pPr>
              <w:rPr>
                <w:rFonts w:eastAsiaTheme="minorEastAsia"/>
              </w:rPr>
            </w:pPr>
            <w:r>
              <w:rPr>
                <w:rFonts w:eastAsiaTheme="minorEastAsia"/>
                <w:lang w:eastAsia="zh-CN"/>
              </w:rPr>
              <w:t>Xiaomi</w:t>
            </w:r>
          </w:p>
        </w:tc>
        <w:tc>
          <w:tcPr>
            <w:tcW w:w="8607" w:type="dxa"/>
          </w:tcPr>
          <w:p w14:paraId="6623963B" w14:textId="77777777" w:rsidR="00637E26" w:rsidRDefault="00000000">
            <w:pPr>
              <w:rPr>
                <w:rFonts w:eastAsiaTheme="minorEastAsia"/>
                <w:lang w:eastAsia="zh-CN"/>
              </w:rPr>
            </w:pPr>
            <w:r>
              <w:rPr>
                <w:rFonts w:eastAsiaTheme="minorEastAsia"/>
                <w:lang w:eastAsia="zh-CN"/>
              </w:rPr>
              <w:t>We think the proposal is a little conflicted with previous agreement</w:t>
            </w:r>
          </w:p>
          <w:p w14:paraId="7E47399C" w14:textId="77777777" w:rsidR="00637E26" w:rsidRDefault="00000000">
            <w:pPr>
              <w:rPr>
                <w:rFonts w:eastAsia="等线"/>
                <w:bCs/>
                <w:lang w:eastAsia="zh-CN"/>
              </w:rPr>
            </w:pPr>
            <w:r>
              <w:rPr>
                <w:rFonts w:eastAsia="等线"/>
                <w:bCs/>
                <w:highlight w:val="green"/>
                <w:lang w:eastAsia="zh-CN"/>
              </w:rPr>
              <w:t>Agreement</w:t>
            </w:r>
          </w:p>
          <w:p w14:paraId="0D7A1042" w14:textId="77777777" w:rsidR="00637E26" w:rsidRDefault="00000000">
            <w:pPr>
              <w:rPr>
                <w:rFonts w:eastAsia="等线"/>
                <w:b/>
                <w:bCs/>
                <w:lang w:eastAsia="zh-CN"/>
              </w:rPr>
            </w:pPr>
            <w:r>
              <w:rPr>
                <w:rFonts w:eastAsia="等线" w:hint="eastAsia"/>
                <w:lang w:eastAsia="zh-CN"/>
              </w:rPr>
              <w:t>For D1T1,</w:t>
            </w:r>
          </w:p>
          <w:p w14:paraId="1ECE6DC0"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705513F2" w14:textId="77777777" w:rsidR="00637E26" w:rsidRDefault="00000000">
            <w:pPr>
              <w:rPr>
                <w:rFonts w:eastAsia="等线"/>
                <w:lang w:eastAsia="zh-CN"/>
              </w:rPr>
            </w:pPr>
            <w:r>
              <w:rPr>
                <w:rFonts w:eastAsia="等线" w:hint="eastAsia"/>
                <w:lang w:eastAsia="zh-CN"/>
              </w:rPr>
              <w:t>For D2T2,</w:t>
            </w:r>
          </w:p>
          <w:p w14:paraId="0AEB29C5"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7AAE31F8"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07BFFB4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000000">
            <w:pPr>
              <w:rPr>
                <w:rFonts w:eastAsiaTheme="minorEastAsia"/>
              </w:rPr>
            </w:pPr>
            <w:r>
              <w:rPr>
                <w:rFonts w:eastAsiaTheme="minorEastAsia"/>
                <w:color w:val="FF0000"/>
              </w:rPr>
              <w:t>QC</w:t>
            </w:r>
          </w:p>
        </w:tc>
        <w:tc>
          <w:tcPr>
            <w:tcW w:w="8607" w:type="dxa"/>
          </w:tcPr>
          <w:p w14:paraId="3F5F1E1E" w14:textId="77777777" w:rsidR="00637E26" w:rsidRDefault="00000000">
            <w:pPr>
              <w:rPr>
                <w:rFonts w:eastAsiaTheme="minorEastAsia"/>
                <w:lang w:eastAsia="zh-CN"/>
              </w:rPr>
            </w:pPr>
            <w:r>
              <w:rPr>
                <w:rFonts w:eastAsiaTheme="minorEastAsia"/>
                <w:color w:val="FF0000"/>
                <w:lang w:eastAsia="zh-CN"/>
              </w:rPr>
              <w:t>In general, fine. Remove topology in “</w:t>
            </w:r>
            <w:r>
              <w:rPr>
                <w:rFonts w:ascii="Times New Roman" w:eastAsia="等线" w:hAnsi="Times New Roman" w:hint="eastAsia"/>
                <w:strike/>
                <w:color w:val="FF0000"/>
                <w:szCs w:val="20"/>
                <w:lang w:bidi="ar"/>
              </w:rPr>
              <w:t>Topology</w:t>
            </w:r>
            <w:r>
              <w:rPr>
                <w:rFonts w:ascii="Times New Roman" w:eastAsia="等线" w:hAnsi="Times New Roman" w:hint="eastAsia"/>
                <w:strike/>
                <w:color w:val="FF0000"/>
                <w:szCs w:val="20"/>
                <w:lang w:eastAsia="zh-CN" w:bidi="ar"/>
              </w:rPr>
              <w:t>/</w:t>
            </w:r>
            <w:r>
              <w:rPr>
                <w:rFonts w:ascii="Times New Roman" w:eastAsia="等线" w:hAnsi="Times New Roman" w:hint="eastAsia"/>
                <w:color w:val="FF0000"/>
                <w:szCs w:val="20"/>
                <w:lang w:eastAsia="zh-CN" w:bidi="ar"/>
              </w:rPr>
              <w:t>Pathloss model</w:t>
            </w:r>
            <w:r>
              <w:rPr>
                <w:rFonts w:ascii="Times New Roman" w:eastAsia="等线"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000000">
      <w:pPr>
        <w:pStyle w:val="3"/>
        <w:rPr>
          <w:lang w:bidi="ar"/>
        </w:rPr>
      </w:pPr>
      <w:r>
        <w:rPr>
          <w:rFonts w:hint="eastAsia"/>
          <w:lang w:bidi="ar"/>
        </w:rPr>
        <w:t>[1E1] CW Tx Power @ Tx</w:t>
      </w:r>
    </w:p>
    <w:p w14:paraId="7A55080D"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0B027FE"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10FB0D79" w14:textId="77777777" w:rsidR="00637E26" w:rsidRDefault="00000000">
            <w:pPr>
              <w:adjustRightInd w:val="0"/>
              <w:snapToGrid w:val="0"/>
              <w:rPr>
                <w:rFonts w:ascii="Times New Roman" w:eastAsia="等线" w:hAnsi="Times New Roman"/>
                <w:color w:val="FF0000"/>
                <w:szCs w:val="20"/>
              </w:rPr>
            </w:pPr>
            <w:r>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for UL spectrum: [Ericsson], [FUTUREWEI],</w:t>
            </w:r>
            <w:r>
              <w:rPr>
                <w:rFonts w:eastAsia="等线" w:hint="eastAsia"/>
                <w:lang w:eastAsia="zh-CN"/>
              </w:rPr>
              <w:t xml:space="preserve"> [Huawei], [</w:t>
            </w:r>
            <w:proofErr w:type="spellStart"/>
            <w:r>
              <w:rPr>
                <w:rFonts w:eastAsia="等线" w:hint="eastAsia"/>
                <w:lang w:eastAsia="zh-CN"/>
              </w:rPr>
              <w:t>Spreadtrum</w:t>
            </w:r>
            <w:proofErr w:type="spellEnd"/>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B2358CB"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 for UL spectrum: [FUTUREWEI](</w:t>
            </w:r>
            <w:proofErr w:type="spellStart"/>
            <w:r>
              <w:rPr>
                <w:rFonts w:ascii="Times New Roman" w:eastAsia="等线" w:hAnsi="Times New Roman" w:hint="eastAsia"/>
                <w:szCs w:val="20"/>
                <w:lang w:eastAsia="zh-CN" w:bidi="ar"/>
              </w:rPr>
              <w:t>scenario</w:t>
            </w:r>
            <w:r>
              <w:rPr>
                <w:rFonts w:ascii="Times New Roman" w:eastAsia="等线" w:hAnsi="Times New Roman"/>
                <w:szCs w:val="20"/>
                <w:lang w:eastAsia="zh-CN" w:bidi="ar"/>
              </w:rPr>
              <w:t>’</w:t>
            </w:r>
            <w:r>
              <w:rPr>
                <w:rFonts w:ascii="Times New Roman" w:eastAsia="等线" w:hAnsi="Times New Roman" w:hint="eastAsia"/>
                <w:szCs w:val="20"/>
                <w:lang w:eastAsia="zh-CN" w:bidi="ar"/>
              </w:rPr>
              <w:t>B</w:t>
            </w:r>
            <w:proofErr w:type="spellEnd"/>
            <w:r>
              <w:rPr>
                <w:rFonts w:ascii="Times New Roman" w:eastAsia="等线" w:hAnsi="Times New Roman"/>
                <w:szCs w:val="20"/>
                <w:lang w:eastAsia="zh-CN" w:bidi="ar"/>
              </w:rPr>
              <w:t>’</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4612587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33dBm(M) for DL spectrum: [Ericsson],</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8D966E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38dBm (O) for DL spectrum:</w:t>
            </w:r>
            <w:r>
              <w:rPr>
                <w:rFonts w:eastAsia="等线" w:hint="eastAsia"/>
                <w:lang w:eastAsia="zh-CN"/>
              </w:rPr>
              <w:t xml:space="preserve"> [vivo],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 xml:space="preserve">] </w:t>
            </w:r>
          </w:p>
          <w:p w14:paraId="574CE42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eastAsia="等线" w:hint="eastAsia"/>
                <w:szCs w:val="20"/>
                <w:lang w:eastAsia="zh-CN" w:bidi="ar"/>
              </w:rPr>
              <w:t>Note: only applicable for device 1/2a</w:t>
            </w:r>
          </w:p>
          <w:p w14:paraId="3BD8EC1B" w14:textId="77777777" w:rsidR="00637E26" w:rsidRDefault="00637E26">
            <w:pPr>
              <w:pStyle w:val="afc"/>
              <w:adjustRightInd w:val="0"/>
              <w:snapToGrid w:val="0"/>
              <w:ind w:left="420" w:firstLineChars="0" w:firstLine="0"/>
              <w:rPr>
                <w:rFonts w:ascii="Times New Roman" w:eastAsia="等线"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000000">
            <w:pPr>
              <w:rPr>
                <w:rFonts w:eastAsiaTheme="minorEastAsia"/>
                <w:b/>
                <w:bCs/>
                <w:lang w:eastAsia="zh-CN"/>
              </w:rPr>
            </w:pPr>
            <w:r>
              <w:rPr>
                <w:rFonts w:eastAsiaTheme="minorEastAsia" w:hint="eastAsia"/>
                <w:b/>
                <w:bCs/>
                <w:lang w:eastAsia="zh-CN"/>
              </w:rPr>
              <w:t>Proposals:</w:t>
            </w:r>
          </w:p>
          <w:p w14:paraId="6F7F012F" w14:textId="77777777" w:rsidR="00637E26" w:rsidRDefault="00000000">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A1</w:t>
                  </w:r>
                  <w:r>
                    <w:rPr>
                      <w:rFonts w:eastAsia="等线"/>
                      <w:szCs w:val="20"/>
                      <w:lang w:eastAsia="zh-CN" w:bidi="ar"/>
                    </w:rPr>
                    <w:t>’</w:t>
                  </w:r>
                  <w:r>
                    <w:rPr>
                      <w:rFonts w:eastAsia="等线" w:hint="eastAsia"/>
                      <w:szCs w:val="20"/>
                      <w:lang w:eastAsia="zh-CN" w:bidi="ar"/>
                    </w:rPr>
                    <w:t xml:space="preserve"> and </w:t>
                  </w:r>
                  <w:r>
                    <w:rPr>
                      <w:rFonts w:eastAsia="等线"/>
                      <w:szCs w:val="20"/>
                      <w:lang w:eastAsia="zh-CN" w:bidi="ar"/>
                    </w:rPr>
                    <w:t>‘</w:t>
                  </w:r>
                  <w:r>
                    <w:rPr>
                      <w:rFonts w:eastAsia="等线" w:hint="eastAsia"/>
                      <w:szCs w:val="20"/>
                      <w:lang w:eastAsia="zh-CN" w:bidi="ar"/>
                    </w:rPr>
                    <w:t>A2</w:t>
                  </w:r>
                  <w:r>
                    <w:rPr>
                      <w:rFonts w:eastAsia="等线"/>
                      <w:szCs w:val="20"/>
                      <w:lang w:eastAsia="zh-CN" w:bidi="ar"/>
                    </w:rPr>
                    <w:t>’</w:t>
                  </w:r>
                  <w:r>
                    <w:rPr>
                      <w:rFonts w:eastAsia="等线" w:hint="eastAsia"/>
                      <w:szCs w:val="20"/>
                      <w:lang w:eastAsia="zh-CN" w:bidi="ar"/>
                    </w:rPr>
                    <w:t>,</w:t>
                  </w:r>
                </w:p>
                <w:p w14:paraId="3EB7226B"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等线"/>
                      <w:szCs w:val="20"/>
                      <w:lang w:eastAsia="zh-CN" w:bidi="ar"/>
                    </w:rPr>
                  </w:pPr>
                </w:p>
                <w:p w14:paraId="10494A72"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B</w:t>
                  </w:r>
                  <w:r>
                    <w:rPr>
                      <w:rFonts w:eastAsia="等线"/>
                      <w:szCs w:val="20"/>
                      <w:lang w:eastAsia="zh-CN" w:bidi="ar"/>
                    </w:rPr>
                    <w:t>’</w:t>
                  </w:r>
                  <w:r>
                    <w:rPr>
                      <w:rFonts w:eastAsia="等线" w:hint="eastAsia"/>
                      <w:szCs w:val="20"/>
                      <w:lang w:eastAsia="zh-CN" w:bidi="ar"/>
                    </w:rPr>
                    <w:t>,</w:t>
                  </w:r>
                </w:p>
                <w:p w14:paraId="66B9A85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等线" w:hAnsi="Times New Roman"/>
                      <w:szCs w:val="20"/>
                      <w:lang w:eastAsia="zh-CN"/>
                    </w:rPr>
                  </w:pPr>
                </w:p>
                <w:p w14:paraId="5F87FD9B" w14:textId="77777777" w:rsidR="00637E26" w:rsidRDefault="00000000">
                  <w:pPr>
                    <w:adjustRightInd w:val="0"/>
                    <w:snapToGrid w:val="0"/>
                    <w:rPr>
                      <w:rFonts w:eastAsia="等线"/>
                      <w:szCs w:val="20"/>
                      <w:lang w:eastAsia="zh-CN" w:bidi="ar"/>
                    </w:rPr>
                  </w:pPr>
                  <w:r>
                    <w:rPr>
                      <w:rFonts w:eastAsia="等线"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000000">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A4B4514" w14:textId="77777777" w:rsidR="00637E26" w:rsidRDefault="00000000">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 of Total Tx power [1E] in R2D. </w:t>
            </w:r>
          </w:p>
          <w:p w14:paraId="64A60BE5" w14:textId="77777777" w:rsidR="00637E26" w:rsidRDefault="00637E26">
            <w:pPr>
              <w:rPr>
                <w:rFonts w:eastAsiaTheme="minorEastAsia"/>
                <w:lang w:eastAsia="zh-CN"/>
              </w:rPr>
            </w:pPr>
          </w:p>
          <w:p w14:paraId="51234527" w14:textId="77777777" w:rsidR="00637E26" w:rsidRDefault="00000000">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000000">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000000">
            <w:pPr>
              <w:rPr>
                <w:rFonts w:eastAsiaTheme="minorEastAsia"/>
              </w:rPr>
            </w:pPr>
            <w:r>
              <w:rPr>
                <w:rFonts w:eastAsiaTheme="minorEastAsia"/>
                <w:color w:val="FF0000"/>
              </w:rPr>
              <w:t>QC</w:t>
            </w:r>
          </w:p>
        </w:tc>
        <w:tc>
          <w:tcPr>
            <w:tcW w:w="8607" w:type="dxa"/>
          </w:tcPr>
          <w:p w14:paraId="48752EB9" w14:textId="77777777" w:rsidR="00637E26" w:rsidRDefault="00000000">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000000">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000000">
      <w:pPr>
        <w:pStyle w:val="4"/>
        <w:rPr>
          <w:rFonts w:eastAsiaTheme="minorEastAsia"/>
        </w:rPr>
      </w:pPr>
      <w:r>
        <w:rPr>
          <w:rFonts w:eastAsiaTheme="minorEastAsia" w:hint="eastAsia"/>
        </w:rPr>
        <w:t>Discussion (round 1)</w:t>
      </w:r>
    </w:p>
    <w:p w14:paraId="79352845" w14:textId="77777777" w:rsidR="00637E26" w:rsidRDefault="00000000">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000000">
      <w:pPr>
        <w:rPr>
          <w:rFonts w:eastAsia="等线"/>
          <w:bCs/>
          <w:highlight w:val="green"/>
          <w:lang w:eastAsia="zh-CN"/>
        </w:rPr>
      </w:pPr>
      <w:r>
        <w:rPr>
          <w:rFonts w:eastAsia="等线"/>
          <w:bCs/>
          <w:highlight w:val="green"/>
          <w:lang w:eastAsia="zh-CN"/>
        </w:rPr>
        <w:t>Agreement</w:t>
      </w:r>
    </w:p>
    <w:p w14:paraId="2B24C75D" w14:textId="77777777" w:rsidR="00637E26" w:rsidRDefault="00000000">
      <w:pPr>
        <w:rPr>
          <w:rFonts w:eastAsia="等线"/>
          <w:bCs/>
          <w:lang w:eastAsia="zh-CN"/>
        </w:rPr>
      </w:pPr>
      <w:r>
        <w:rPr>
          <w:rFonts w:eastAsia="等线" w:hint="eastAsia"/>
          <w:bCs/>
          <w:lang w:eastAsia="zh-CN"/>
        </w:rPr>
        <w:t xml:space="preserve">For coverage evaluation purpose, </w:t>
      </w:r>
    </w:p>
    <w:p w14:paraId="3D0104F7"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B284AD3"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CB6B5B"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DE22859"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832B134"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00000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00000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21104D3F"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09703E2F"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20E51D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6A657000" w14:textId="77777777" w:rsidR="00637E26" w:rsidRDefault="00000000">
            <w:pPr>
              <w:rPr>
                <w:rFonts w:ascii="Times New Roman" w:eastAsia="等线" w:hAnsi="Times New Roman"/>
                <w:szCs w:val="20"/>
              </w:rPr>
            </w:pPr>
            <w:r>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000000">
            <w:pPr>
              <w:rPr>
                <w:rFonts w:eastAsia="等线"/>
                <w:lang w:eastAsia="zh-CN"/>
              </w:rPr>
            </w:pPr>
            <w:r>
              <w:rPr>
                <w:rFonts w:eastAsia="等线"/>
                <w:lang w:eastAsia="zh-CN"/>
              </w:rPr>
              <w:t>F</w:t>
            </w:r>
            <w:r>
              <w:rPr>
                <w:rFonts w:eastAsia="等线" w:hint="eastAsia"/>
                <w:lang w:eastAsia="zh-CN"/>
              </w:rPr>
              <w:t>or D2R</w:t>
            </w:r>
          </w:p>
          <w:p w14:paraId="59FD2E3E"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D1T1-A1/A2</w:t>
            </w:r>
          </w:p>
          <w:p w14:paraId="60E3E91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14m: [Ericsson]</w:t>
            </w:r>
          </w:p>
          <w:p w14:paraId="227339F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D1T1-B</w:t>
            </w:r>
          </w:p>
          <w:p w14:paraId="3984255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w:t>
            </w:r>
            <w:r>
              <w:rPr>
                <w:rFonts w:eastAsia="等线"/>
                <w:lang w:eastAsia="zh-CN"/>
              </w:rPr>
              <w:t>Tejas Networks Ltd</w:t>
            </w:r>
            <w:r>
              <w:rPr>
                <w:rFonts w:eastAsia="等线" w:hint="eastAsia"/>
                <w:lang w:eastAsia="zh-CN"/>
              </w:rPr>
              <w:t>]</w:t>
            </w:r>
          </w:p>
          <w:p w14:paraId="1D99DF5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331ABB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15m: [vivo]</w:t>
            </w:r>
          </w:p>
          <w:p w14:paraId="2390E5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08C7C9C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7393DBE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0A67671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D2T2-A1/A2</w:t>
            </w:r>
          </w:p>
          <w:p w14:paraId="3BEA85B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w:t>
            </w:r>
          </w:p>
          <w:p w14:paraId="2F19A03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D2T2-B</w:t>
            </w:r>
          </w:p>
          <w:p w14:paraId="05234D4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[vivo]</w:t>
            </w:r>
          </w:p>
          <w:p w14:paraId="365919C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33DBCF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4287C80B" w14:textId="77777777" w:rsidR="00637E26" w:rsidRDefault="00637E26">
            <w:pPr>
              <w:pStyle w:val="afc"/>
              <w:numPr>
                <w:ilvl w:val="0"/>
                <w:numId w:val="10"/>
              </w:numPr>
              <w:adjustRightInd w:val="0"/>
              <w:snapToGrid w:val="0"/>
              <w:ind w:firstLineChars="0"/>
              <w:rPr>
                <w:rFonts w:eastAsia="等线"/>
                <w:lang w:eastAsia="zh-CN"/>
              </w:rPr>
            </w:pPr>
          </w:p>
        </w:tc>
      </w:tr>
    </w:tbl>
    <w:p w14:paraId="494FD142" w14:textId="77777777" w:rsidR="00637E26" w:rsidRDefault="00637E26">
      <w:pPr>
        <w:rPr>
          <w:rFonts w:eastAsiaTheme="minorEastAsia"/>
          <w:lang w:eastAsia="zh-CN"/>
        </w:rPr>
      </w:pPr>
    </w:p>
    <w:p w14:paraId="161BB84E" w14:textId="77777777" w:rsidR="00637E26" w:rsidRDefault="00000000">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000000">
            <w:pPr>
              <w:rPr>
                <w:rFonts w:eastAsiaTheme="minorEastAsia"/>
                <w:b/>
                <w:bCs/>
                <w:lang w:eastAsia="zh-CN"/>
              </w:rPr>
            </w:pPr>
            <w:r>
              <w:rPr>
                <w:rFonts w:eastAsiaTheme="minorEastAsia" w:hint="eastAsia"/>
                <w:b/>
                <w:bCs/>
                <w:lang w:eastAsia="zh-CN"/>
              </w:rPr>
              <w:t>Proposals:</w:t>
            </w:r>
          </w:p>
          <w:p w14:paraId="395F9FA7"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2C4F29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73F0AC1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306D9E0"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8E1596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282F244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338F6E31"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208322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1D6D8C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0A4773D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7234746B" w14:textId="77777777" w:rsidR="00637E26" w:rsidRDefault="00637E26">
                  <w:pPr>
                    <w:adjustRightInd w:val="0"/>
                    <w:snapToGrid w:val="0"/>
                    <w:rPr>
                      <w:rFonts w:eastAsia="等线"/>
                      <w:szCs w:val="20"/>
                      <w:lang w:eastAsia="zh-CN" w:bidi="ar"/>
                    </w:rPr>
                  </w:pPr>
                </w:p>
                <w:p w14:paraId="6163213C"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000000">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000000">
            <w:pPr>
              <w:rPr>
                <w:rFonts w:eastAsiaTheme="minorEastAsia"/>
              </w:rPr>
            </w:pPr>
            <w:r>
              <w:rPr>
                <w:rFonts w:eastAsiaTheme="minorEastAsia"/>
              </w:rPr>
              <w:lastRenderedPageBreak/>
              <w:t>Tejas Networks Ltd.</w:t>
            </w:r>
          </w:p>
        </w:tc>
        <w:tc>
          <w:tcPr>
            <w:tcW w:w="8607" w:type="dxa"/>
          </w:tcPr>
          <w:p w14:paraId="2070BC55" w14:textId="77777777" w:rsidR="00637E26" w:rsidRDefault="00000000">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000000">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000000">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69B722B" w14:textId="77777777" w:rsidR="00637E26" w:rsidRDefault="00000000">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04779CD0" w14:textId="77777777" w:rsidR="00637E26" w:rsidRDefault="00637E26">
            <w:pPr>
              <w:rPr>
                <w:rFonts w:eastAsiaTheme="minorEastAsia"/>
                <w:lang w:eastAsia="zh-CN"/>
              </w:rPr>
            </w:pPr>
          </w:p>
          <w:p w14:paraId="7BC78C15" w14:textId="77777777" w:rsidR="00637E26" w:rsidRDefault="00000000">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651D25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2A399F08"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F96ADF3"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529C3E6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000000">
            <w:pPr>
              <w:rPr>
                <w:rFonts w:eastAsiaTheme="minorEastAsia"/>
              </w:rPr>
            </w:pPr>
            <w:r>
              <w:rPr>
                <w:rFonts w:eastAsiaTheme="minorEastAsia"/>
                <w:color w:val="FF0000"/>
              </w:rPr>
              <w:t>QC</w:t>
            </w:r>
          </w:p>
        </w:tc>
        <w:tc>
          <w:tcPr>
            <w:tcW w:w="8607" w:type="dxa"/>
          </w:tcPr>
          <w:p w14:paraId="6680FE3A" w14:textId="77777777" w:rsidR="00637E26" w:rsidRDefault="00000000">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000000">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000000">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000000">
            <w:pPr>
              <w:rPr>
                <w:rFonts w:ascii="Times New Roman" w:eastAsia="等线" w:hAnsi="Times New Roman"/>
                <w:szCs w:val="20"/>
                <w:lang w:bidi="ar"/>
              </w:rPr>
            </w:pPr>
            <w:r>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000000">
            <w:pPr>
              <w:adjustRightInd w:val="0"/>
              <w:snapToGrid w:val="0"/>
              <w:rPr>
                <w:rFonts w:ascii="Times New Roman" w:eastAsia="等线" w:hAnsi="Times New Roman"/>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000000">
            <w:pPr>
              <w:adjustRightInd w:val="0"/>
              <w:snapToGrid w:val="0"/>
              <w:rPr>
                <w:rFonts w:eastAsia="等线"/>
                <w:lang w:eastAsia="zh-CN"/>
              </w:rPr>
            </w:pPr>
            <w:r>
              <w:rPr>
                <w:rFonts w:eastAsia="等线" w:hint="eastAsia"/>
                <w:lang w:eastAsia="zh-CN"/>
              </w:rPr>
              <w:t xml:space="preserve">180k(M), </w:t>
            </w:r>
          </w:p>
          <w:p w14:paraId="5B3BA0B9" w14:textId="77777777" w:rsidR="00637E26" w:rsidRDefault="00000000">
            <w:pPr>
              <w:adjustRightInd w:val="0"/>
              <w:snapToGrid w:val="0"/>
              <w:rPr>
                <w:rFonts w:eastAsia="等线"/>
                <w:lang w:eastAsia="zh-CN"/>
              </w:rPr>
            </w:pPr>
            <w:r>
              <w:rPr>
                <w:rFonts w:eastAsia="等线" w:hint="eastAsia"/>
                <w:lang w:eastAsia="zh-CN"/>
              </w:rPr>
              <w:t xml:space="preserve">360k(O), </w:t>
            </w:r>
          </w:p>
          <w:p w14:paraId="1991C302" w14:textId="77777777" w:rsidR="00637E26" w:rsidRDefault="00000000">
            <w:pPr>
              <w:rPr>
                <w:rFonts w:ascii="Times New Roman" w:eastAsia="等线" w:hAnsi="Times New Roman"/>
                <w:szCs w:val="20"/>
              </w:rPr>
            </w:pPr>
            <w:r>
              <w:rPr>
                <w:rFonts w:eastAsia="等线"/>
                <w:szCs w:val="20"/>
                <w:lang w:eastAsia="zh-CN"/>
              </w:rPr>
              <w:t>1.08</w:t>
            </w:r>
            <w:r>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CF41803" w14:textId="77777777" w:rsidR="00637E26" w:rsidRDefault="00637E26">
            <w:pPr>
              <w:adjustRightInd w:val="0"/>
              <w:snapToGrid w:val="0"/>
              <w:rPr>
                <w:rFonts w:eastAsia="等线"/>
                <w:highlight w:val="yellow"/>
                <w:lang w:val="de-DE" w:eastAsia="zh-CN"/>
              </w:rPr>
            </w:pPr>
          </w:p>
          <w:p w14:paraId="0B49D607" w14:textId="77777777" w:rsidR="00637E26" w:rsidRDefault="00000000">
            <w:pPr>
              <w:rPr>
                <w:rFonts w:ascii="Times New Roman" w:eastAsia="等线" w:hAnsi="Times New Roman"/>
                <w:szCs w:val="20"/>
              </w:rPr>
            </w:pPr>
            <w:r>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R2D</w:t>
            </w:r>
          </w:p>
          <w:p w14:paraId="03F93231"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[Ericsson],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等线"/>
                <w:highlight w:val="yellow"/>
                <w:lang w:val="de-DE" w:eastAsia="zh-CN"/>
              </w:rPr>
            </w:pPr>
          </w:p>
          <w:p w14:paraId="4F2F7203"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D2R</w:t>
            </w:r>
          </w:p>
          <w:p w14:paraId="6A35B1E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w:t>
            </w:r>
            <w:r>
              <w:rPr>
                <w:rFonts w:eastAsia="等线"/>
                <w:lang w:eastAsia="zh-CN"/>
              </w:rPr>
              <w:t>Tejas Networks Ltd</w:t>
            </w:r>
            <w:r>
              <w:rPr>
                <w:rFonts w:eastAsia="等线" w:hint="eastAsia"/>
                <w:lang w:eastAsia="zh-CN"/>
              </w:rPr>
              <w:t>], [Huawei](O), [</w:t>
            </w:r>
            <w:r>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8F702C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lastRenderedPageBreak/>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7332D12"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7154C0A9"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5B700B47"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Omit the part: [CMCC]</w:t>
            </w:r>
          </w:p>
          <w:p w14:paraId="746D949B" w14:textId="77777777" w:rsidR="00637E26" w:rsidRDefault="00637E26">
            <w:pPr>
              <w:adjustRightInd w:val="0"/>
              <w:snapToGrid w:val="0"/>
              <w:rPr>
                <w:rFonts w:eastAsia="等线"/>
                <w:highlight w:val="yellow"/>
                <w:lang w:val="de-DE" w:eastAsia="zh-CN"/>
              </w:rPr>
            </w:pPr>
          </w:p>
          <w:p w14:paraId="2AEAFB24" w14:textId="77777777" w:rsidR="00637E26" w:rsidRDefault="00000000">
            <w:pPr>
              <w:adjustRightInd w:val="0"/>
              <w:snapToGrid w:val="0"/>
              <w:rPr>
                <w:rFonts w:eastAsia="等线"/>
                <w:lang w:eastAsia="zh-CN"/>
              </w:rPr>
            </w:pPr>
            <w:r>
              <w:rPr>
                <w:rFonts w:eastAsia="等线" w:hint="eastAsia"/>
                <w:lang w:eastAsia="zh-CN"/>
              </w:rPr>
              <w:t>[vivo] propose to r</w:t>
            </w:r>
            <w:r>
              <w:rPr>
                <w:rFonts w:eastAsia="等线"/>
                <w:lang w:eastAsia="zh-CN"/>
              </w:rPr>
              <w:t>eport {data rate, line code scheme, number of CW tones} for the D2R transmission, instead of reporting a BW value for [1F].</w:t>
            </w:r>
          </w:p>
          <w:p w14:paraId="13B15F3C" w14:textId="77777777" w:rsidR="00637E26" w:rsidRDefault="00000000">
            <w:pPr>
              <w:adjustRightInd w:val="0"/>
              <w:snapToGrid w:val="0"/>
              <w:rPr>
                <w:rFonts w:eastAsia="等线"/>
                <w:lang w:eastAsia="zh-CN"/>
              </w:rPr>
            </w:pPr>
            <w:r>
              <w:rPr>
                <w:rFonts w:eastAsia="等线" w:hint="eastAsia"/>
                <w:lang w:eastAsia="zh-CN"/>
              </w:rPr>
              <w:t>[CMCC] thinks w</w:t>
            </w:r>
            <w:r>
              <w:rPr>
                <w:rFonts w:eastAsia="等线"/>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000000">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000000">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000000">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000000">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26236C1" w14:textId="77777777" w:rsidR="00637E26" w:rsidRDefault="00637E26">
            <w:pPr>
              <w:adjustRightInd w:val="0"/>
              <w:snapToGrid w:val="0"/>
              <w:rPr>
                <w:rFonts w:eastAsia="等线"/>
                <w:lang w:eastAsia="zh-CN"/>
              </w:rPr>
            </w:pPr>
          </w:p>
          <w:p w14:paraId="5CDB3A5E" w14:textId="77777777" w:rsidR="00637E26" w:rsidRDefault="00000000">
            <w:pPr>
              <w:numPr>
                <w:ilvl w:val="0"/>
                <w:numId w:val="10"/>
              </w:numPr>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000000">
            <w:pPr>
              <w:numPr>
                <w:ilvl w:val="0"/>
                <w:numId w:val="10"/>
              </w:numPr>
              <w:adjustRightInd w:val="0"/>
              <w:snapToGrid w:val="0"/>
              <w:rPr>
                <w:rFonts w:ascii="Times New Roman" w:eastAsia="等线" w:hAnsi="Times New Roman"/>
                <w:szCs w:val="20"/>
              </w:rPr>
            </w:pPr>
            <w:r>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A-IoT device</w:t>
            </w:r>
          </w:p>
          <w:p w14:paraId="3836EED5" w14:textId="77777777" w:rsidR="00637E26" w:rsidRDefault="00000000">
            <w:pPr>
              <w:numPr>
                <w:ilvl w:val="1"/>
                <w:numId w:val="10"/>
              </w:numPr>
              <w:adjustRightInd w:val="0"/>
              <w:snapToGrid w:val="0"/>
              <w:rPr>
                <w:rFonts w:eastAsia="等线"/>
                <w:lang w:eastAsia="zh-CN"/>
              </w:rPr>
            </w:pPr>
            <w:r>
              <w:rPr>
                <w:rFonts w:eastAsia="等线" w:hint="eastAsia"/>
                <w:lang w:eastAsia="zh-CN"/>
              </w:rPr>
              <w:t>0dBi: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2E752B2F" w14:textId="77777777" w:rsidR="00637E26" w:rsidRDefault="00000000">
            <w:pPr>
              <w:numPr>
                <w:ilvl w:val="1"/>
                <w:numId w:val="1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000000">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000000">
            <w:pPr>
              <w:rPr>
                <w:rFonts w:eastAsiaTheme="minorEastAsia"/>
                <w:b/>
                <w:bCs/>
                <w:lang w:eastAsia="zh-CN"/>
              </w:rPr>
            </w:pPr>
            <w:r>
              <w:rPr>
                <w:rFonts w:eastAsiaTheme="minorEastAsia" w:hint="eastAsia"/>
                <w:b/>
                <w:bCs/>
                <w:lang w:eastAsia="zh-CN"/>
              </w:rPr>
              <w:t>Proposals:</w:t>
            </w:r>
          </w:p>
          <w:p w14:paraId="52AF9A85"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000000">
                  <w:pPr>
                    <w:adjustRightInd w:val="0"/>
                    <w:snapToGrid w:val="0"/>
                    <w:jc w:val="center"/>
                    <w:rPr>
                      <w:rFonts w:ascii="Times New Roman" w:eastAsia="等线" w:hAnsi="Times New Roman"/>
                      <w:szCs w:val="20"/>
                      <w:lang w:bidi="ar"/>
                    </w:rPr>
                  </w:pPr>
                  <w:r>
                    <w:rPr>
                      <w:rFonts w:eastAsia="等线"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55C134FF" w14:textId="77777777" w:rsidR="00637E26" w:rsidRDefault="00637E26">
                  <w:pPr>
                    <w:adjustRightInd w:val="0"/>
                    <w:snapToGrid w:val="0"/>
                    <w:rPr>
                      <w:rFonts w:eastAsia="等线"/>
                      <w:lang w:eastAsia="zh-CN"/>
                    </w:rPr>
                  </w:pPr>
                </w:p>
                <w:p w14:paraId="701B0E8C"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1A1431" w14:textId="77777777" w:rsidR="00637E26" w:rsidRDefault="00000000">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000000">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000000">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000000">
            <w:pPr>
              <w:rPr>
                <w:rFonts w:eastAsiaTheme="minorEastAsia"/>
              </w:rPr>
            </w:pPr>
            <w:r>
              <w:rPr>
                <w:rFonts w:eastAsiaTheme="minorEastAsia"/>
                <w:color w:val="FF0000"/>
              </w:rPr>
              <w:t>QC</w:t>
            </w:r>
          </w:p>
        </w:tc>
        <w:tc>
          <w:tcPr>
            <w:tcW w:w="8607" w:type="dxa"/>
          </w:tcPr>
          <w:p w14:paraId="1DC1A6FD" w14:textId="77777777" w:rsidR="00637E26" w:rsidRDefault="00000000">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000000">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00000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000000">
            <w:pPr>
              <w:adjustRightInd w:val="0"/>
              <w:snapToGrid w:val="0"/>
              <w:rPr>
                <w:rFonts w:eastAsia="等线"/>
              </w:rPr>
            </w:pPr>
            <w:r>
              <w:rPr>
                <w:rFonts w:eastAsia="等线"/>
              </w:rPr>
              <w:t>Ambient IoT backscatter loss (dB)</w:t>
            </w:r>
          </w:p>
          <w:p w14:paraId="67CB67BF" w14:textId="77777777" w:rsidR="00637E26" w:rsidRDefault="00637E26">
            <w:pPr>
              <w:adjustRightInd w:val="0"/>
              <w:snapToGrid w:val="0"/>
              <w:rPr>
                <w:rFonts w:eastAsia="等线"/>
                <w:lang w:eastAsia="zh-CN" w:bidi="ar"/>
              </w:rPr>
            </w:pPr>
          </w:p>
          <w:p w14:paraId="0158086C"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2947B848"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3F75599B" w14:textId="77777777" w:rsidR="00637E26" w:rsidRDefault="00000000">
            <w:pPr>
              <w:pStyle w:val="afc"/>
              <w:numPr>
                <w:ilvl w:val="0"/>
                <w:numId w:val="10"/>
              </w:numPr>
              <w:adjustRightInd w:val="0"/>
              <w:snapToGrid w:val="0"/>
              <w:ind w:firstLineChars="0"/>
              <w:jc w:val="both"/>
              <w:rPr>
                <w:rFonts w:ascii="Times New Roman" w:eastAsia="等线" w:hAnsi="Times New Roman"/>
                <w:szCs w:val="20"/>
                <w:lang w:bidi="ar"/>
              </w:rPr>
            </w:pPr>
            <w:r>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000000">
            <w:pPr>
              <w:numPr>
                <w:ilvl w:val="0"/>
                <w:numId w:val="1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38EB00A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2A854896" w14:textId="77777777" w:rsidR="00637E26" w:rsidRDefault="00000000">
            <w:pPr>
              <w:adjustRightInd w:val="0"/>
              <w:snapToGrid w:val="0"/>
              <w:rPr>
                <w:rFonts w:eastAsia="等线"/>
                <w:lang w:eastAsia="zh-CN"/>
              </w:rPr>
            </w:pPr>
            <w:r>
              <w:rPr>
                <w:rFonts w:eastAsia="等线" w:hint="eastAsia"/>
                <w:lang w:eastAsia="zh-CN"/>
              </w:rPr>
              <w:t>Note: Only for device 1</w:t>
            </w:r>
          </w:p>
          <w:p w14:paraId="563E5944" w14:textId="77777777" w:rsidR="00637E26" w:rsidRDefault="00000000">
            <w:pPr>
              <w:numPr>
                <w:ilvl w:val="0"/>
                <w:numId w:val="1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OOK</w:t>
            </w:r>
          </w:p>
          <w:p w14:paraId="026057C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 (if Option 1 for CINR/CNR definition)</w:t>
            </w:r>
          </w:p>
          <w:p w14:paraId="4514725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6dB for OOK: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8dB for OOK: [Samsung], [vivo]</w:t>
            </w:r>
          </w:p>
          <w:p w14:paraId="545742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3~10dB: [</w:t>
            </w:r>
            <w:r>
              <w:rPr>
                <w:rFonts w:eastAsia="等线"/>
                <w:lang w:eastAsia="zh-CN"/>
              </w:rPr>
              <w:t>MediaTek</w:t>
            </w:r>
            <w:r>
              <w:rPr>
                <w:rFonts w:eastAsia="等线" w:hint="eastAsia"/>
                <w:lang w:eastAsia="zh-CN"/>
              </w:rPr>
              <w:t>]</w:t>
            </w:r>
          </w:p>
          <w:p w14:paraId="329E6C8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PSK</w:t>
            </w:r>
          </w:p>
          <w:p w14:paraId="02B777C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537BC2B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w:t>
            </w:r>
          </w:p>
          <w:p w14:paraId="4DEAF9F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w:t>
            </w:r>
          </w:p>
          <w:p w14:paraId="4A84951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0~3dB: [</w:t>
            </w:r>
            <w:r>
              <w:rPr>
                <w:rFonts w:eastAsia="等线"/>
                <w:lang w:eastAsia="zh-CN"/>
              </w:rPr>
              <w:t>MediaTek</w:t>
            </w:r>
            <w:r>
              <w:rPr>
                <w:rFonts w:eastAsia="等线" w:hint="eastAsia"/>
                <w:lang w:eastAsia="zh-CN"/>
              </w:rPr>
              <w:t>]</w:t>
            </w:r>
          </w:p>
          <w:p w14:paraId="5B5909DE" w14:textId="77777777" w:rsidR="00637E26" w:rsidRDefault="00637E26">
            <w:pPr>
              <w:adjustRightInd w:val="0"/>
              <w:snapToGrid w:val="0"/>
              <w:rPr>
                <w:rFonts w:eastAsia="等线"/>
                <w:lang w:eastAsia="zh-CN"/>
              </w:rPr>
            </w:pPr>
          </w:p>
          <w:p w14:paraId="01DC7A6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w:t>
            </w:r>
            <w:r>
              <w:rPr>
                <w:rFonts w:eastAsia="等线"/>
                <w:lang w:eastAsia="zh-CN"/>
              </w:rPr>
              <w:t>Tejas Networks Ltd</w:t>
            </w:r>
            <w:r>
              <w:rPr>
                <w:rFonts w:eastAsia="等线" w:hint="eastAsia"/>
                <w:lang w:eastAsia="zh-CN"/>
              </w:rPr>
              <w:t>] also consider additional 6dB backscatter loss besides modulation factor</w:t>
            </w:r>
          </w:p>
          <w:p w14:paraId="02511C83" w14:textId="77777777" w:rsidR="00637E26" w:rsidRDefault="0000000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7CBF858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A73CA1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and 2a: [Ericsson], [FUTUREWEI],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000000">
            <w:pPr>
              <w:rPr>
                <w:rFonts w:eastAsiaTheme="minorEastAsia"/>
                <w:b/>
                <w:bCs/>
                <w:lang w:eastAsia="zh-CN"/>
              </w:rPr>
            </w:pPr>
            <w:r>
              <w:rPr>
                <w:rFonts w:eastAsiaTheme="minorEastAsia" w:hint="eastAsia"/>
                <w:b/>
                <w:bCs/>
                <w:lang w:eastAsia="zh-CN"/>
              </w:rPr>
              <w:t>Proposals:</w:t>
            </w:r>
          </w:p>
          <w:p w14:paraId="59950341"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000000">
                  <w:pPr>
                    <w:adjustRightInd w:val="0"/>
                    <w:snapToGrid w:val="0"/>
                    <w:rPr>
                      <w:rFonts w:eastAsia="等线"/>
                    </w:rPr>
                  </w:pPr>
                  <w:r>
                    <w:rPr>
                      <w:rFonts w:eastAsia="等线"/>
                    </w:rPr>
                    <w:t>Ambient IoT backscatter loss (dB)</w:t>
                  </w:r>
                </w:p>
                <w:p w14:paraId="29AC5B81" w14:textId="77777777" w:rsidR="00637E26" w:rsidRDefault="00637E26">
                  <w:pPr>
                    <w:adjustRightInd w:val="0"/>
                    <w:snapToGrid w:val="0"/>
                    <w:rPr>
                      <w:rFonts w:eastAsia="等线"/>
                      <w:lang w:eastAsia="zh-CN" w:bidi="ar"/>
                    </w:rPr>
                  </w:pPr>
                </w:p>
                <w:p w14:paraId="543F226D"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1518A324"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D375300"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002922C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4527F67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927530E"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64AA12CE"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45175FA" w14:textId="77777777" w:rsidR="00637E26" w:rsidRDefault="00000000">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000000">
            <w:pPr>
              <w:rPr>
                <w:rFonts w:eastAsiaTheme="minorEastAsia"/>
                <w:lang w:eastAsia="zh-CN"/>
              </w:rPr>
            </w:pPr>
            <w:r>
              <w:rPr>
                <w:rFonts w:eastAsiaTheme="minorEastAsia"/>
                <w:lang w:eastAsia="zh-CN"/>
              </w:rPr>
              <w:t>For “</w:t>
            </w: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000000">
            <w:pPr>
              <w:rPr>
                <w:rFonts w:eastAsiaTheme="minorEastAsia"/>
              </w:rPr>
            </w:pPr>
            <w:r>
              <w:rPr>
                <w:rFonts w:eastAsiaTheme="minorEastAsia"/>
                <w:color w:val="FF0000"/>
              </w:rPr>
              <w:t>QC</w:t>
            </w:r>
          </w:p>
        </w:tc>
        <w:tc>
          <w:tcPr>
            <w:tcW w:w="8607" w:type="dxa"/>
          </w:tcPr>
          <w:p w14:paraId="011AC5D9" w14:textId="77777777" w:rsidR="00637E26" w:rsidRDefault="00000000">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000000">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000000">
            <w:pPr>
              <w:adjustRightInd w:val="0"/>
              <w:snapToGrid w:val="0"/>
              <w:rPr>
                <w:rFonts w:ascii="Times New Roman" w:eastAsia="等线" w:hAnsi="Times New Roman"/>
                <w:strike/>
                <w:szCs w:val="20"/>
                <w:lang w:bidi="ar"/>
              </w:rPr>
            </w:pPr>
            <w:r>
              <w:rPr>
                <w:rFonts w:eastAsia="等线" w:hint="eastAsia"/>
                <w:lang w:eastAsia="zh-CN"/>
              </w:rPr>
              <w:t xml:space="preserve">FFS: </w:t>
            </w:r>
            <w:r>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3F9959A" w14:textId="77777777" w:rsidR="00637E26" w:rsidRDefault="00000000">
            <w:pPr>
              <w:numPr>
                <w:ilvl w:val="0"/>
                <w:numId w:val="1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51E57CB1" w14:textId="77777777" w:rsidR="00637E26" w:rsidRDefault="00000000">
            <w:pPr>
              <w:numPr>
                <w:ilvl w:val="0"/>
                <w:numId w:val="10"/>
              </w:numPr>
              <w:adjustRightInd w:val="0"/>
              <w:snapToGrid w:val="0"/>
              <w:rPr>
                <w:rFonts w:eastAsia="等线"/>
                <w:lang w:eastAsia="zh-CN"/>
              </w:rPr>
            </w:pPr>
            <w:r>
              <w:rPr>
                <w:rFonts w:eastAsia="等线" w:hint="eastAsia"/>
                <w:lang w:eastAsia="zh-CN"/>
              </w:rPr>
              <w:t>10.4dB-Aluminium slab: [Sony], [Lenovo]</w:t>
            </w:r>
          </w:p>
          <w:p w14:paraId="6BED7C6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0CA36B1" w14:textId="77777777" w:rsidR="00637E26" w:rsidRDefault="00000000">
            <w:pPr>
              <w:numPr>
                <w:ilvl w:val="0"/>
                <w:numId w:val="1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0BAB542E" w14:textId="77777777" w:rsidR="00637E26" w:rsidRDefault="00000000">
            <w:pPr>
              <w:numPr>
                <w:ilvl w:val="0"/>
                <w:numId w:val="10"/>
              </w:numPr>
              <w:adjustRightInd w:val="0"/>
              <w:snapToGrid w:val="0"/>
              <w:rPr>
                <w:rFonts w:eastAsia="等线"/>
                <w:lang w:eastAsia="zh-CN"/>
              </w:rPr>
            </w:pPr>
            <w:r>
              <w:rPr>
                <w:rFonts w:eastAsia="等线" w:hint="eastAsia"/>
                <w:lang w:eastAsia="zh-CN"/>
              </w:rPr>
              <w:t>10.4dB: [Lenovo]</w:t>
            </w:r>
          </w:p>
          <w:p w14:paraId="46C90D0D" w14:textId="77777777" w:rsidR="00637E26" w:rsidRDefault="00000000">
            <w:pPr>
              <w:numPr>
                <w:ilvl w:val="0"/>
                <w:numId w:val="1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Pr>
                <w:rFonts w:eastAsia="等线"/>
                <w:lang w:eastAsia="zh-CN"/>
              </w:rPr>
              <w:t>MediaTek</w:t>
            </w:r>
            <w:r>
              <w:rPr>
                <w:rFonts w:eastAsia="等线" w:hint="eastAsia"/>
                <w:lang w:eastAsia="zh-CN"/>
              </w:rPr>
              <w:t>]</w:t>
            </w:r>
          </w:p>
          <w:p w14:paraId="2A06893C" w14:textId="77777777" w:rsidR="00637E26" w:rsidRDefault="00000000">
            <w:pPr>
              <w:numPr>
                <w:ilvl w:val="1"/>
                <w:numId w:val="1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等线" w:hint="eastAsia"/>
          <w:lang w:eastAsia="zh-CN"/>
        </w:rPr>
        <w:t xml:space="preserve">Aluminium slab. </w:t>
      </w:r>
    </w:p>
    <w:p w14:paraId="42EE29BC"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 xml:space="preserve">Two companies [Huawei][CMCC] think this row can be removed. And </w:t>
      </w:r>
      <w:r>
        <w:rPr>
          <w:rFonts w:eastAsia="等线"/>
          <w:lang w:eastAsia="zh-CN"/>
        </w:rPr>
        <w:t>[MediaTek]</w:t>
      </w:r>
      <w:r>
        <w:rPr>
          <w:rFonts w:eastAsia="等线" w:hint="eastAsia"/>
          <w:lang w:eastAsia="zh-CN"/>
        </w:rPr>
        <w:t xml:space="preserve"> thinks p</w:t>
      </w:r>
      <w:r>
        <w:rPr>
          <w:rFonts w:eastAsia="等线"/>
          <w:lang w:eastAsia="zh-CN"/>
        </w:rPr>
        <w:t>roper antenna design of devices can ensure the appropriate antenna gain</w:t>
      </w:r>
      <w:r>
        <w:rPr>
          <w:rFonts w:eastAsia="等线" w:hint="eastAsia"/>
          <w:lang w:eastAsia="zh-CN"/>
        </w:rPr>
        <w:t>.</w:t>
      </w:r>
    </w:p>
    <w:p w14:paraId="45C3DAE0" w14:textId="77777777" w:rsidR="00637E26" w:rsidRDefault="00637E26">
      <w:pPr>
        <w:rPr>
          <w:rFonts w:eastAsiaTheme="minorEastAsia"/>
          <w:lang w:eastAsia="zh-CN"/>
        </w:rPr>
      </w:pPr>
    </w:p>
    <w:p w14:paraId="05B0AB74"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000000">
            <w:pPr>
              <w:rPr>
                <w:rFonts w:eastAsiaTheme="minorEastAsia"/>
                <w:b/>
                <w:bCs/>
                <w:lang w:eastAsia="zh-CN"/>
              </w:rPr>
            </w:pPr>
            <w:r>
              <w:rPr>
                <w:rFonts w:eastAsiaTheme="minorEastAsia" w:hint="eastAsia"/>
                <w:b/>
                <w:bCs/>
                <w:lang w:eastAsia="zh-CN"/>
              </w:rPr>
              <w:t>Proposals:</w:t>
            </w:r>
          </w:p>
          <w:p w14:paraId="086BCC34" w14:textId="77777777" w:rsidR="00637E26" w:rsidRDefault="00000000">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5DC6AA44" w14:textId="77777777" w:rsidR="00637E26" w:rsidRDefault="00000000">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000000">
            <w:pPr>
              <w:rPr>
                <w:rFonts w:eastAsiaTheme="minorEastAsia"/>
              </w:rPr>
            </w:pPr>
            <w:r>
              <w:rPr>
                <w:rFonts w:eastAsiaTheme="minorEastAsia"/>
                <w:color w:val="FF0000"/>
              </w:rPr>
              <w:t>QC</w:t>
            </w:r>
          </w:p>
        </w:tc>
        <w:tc>
          <w:tcPr>
            <w:tcW w:w="8607" w:type="dxa"/>
          </w:tcPr>
          <w:p w14:paraId="460617E1" w14:textId="77777777" w:rsidR="00637E26" w:rsidRDefault="00000000">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000000">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000000">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000000">
            <w:pPr>
              <w:rPr>
                <w:rFonts w:eastAsiaTheme="minorEastAsia"/>
                <w:lang w:eastAsia="zh-CN"/>
              </w:rPr>
            </w:pPr>
            <w:r>
              <w:rPr>
                <w:rFonts w:eastAsiaTheme="minorEastAsia"/>
                <w:color w:val="FF0000"/>
                <w:lang w:eastAsia="zh-CN"/>
              </w:rPr>
              <w:lastRenderedPageBreak/>
              <w:t>D2R is 0.9dB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000000">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 xml:space="preserve">FFS: </w:t>
            </w:r>
            <w:r>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00000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000000">
            <w:pPr>
              <w:rPr>
                <w:rFonts w:eastAsia="等线"/>
                <w:lang w:eastAsia="zh-CN"/>
              </w:rPr>
            </w:pPr>
            <w:r>
              <w:rPr>
                <w:rFonts w:eastAsia="等线"/>
                <w:lang w:eastAsia="zh-CN"/>
              </w:rPr>
              <w:t>F</w:t>
            </w:r>
            <w:r>
              <w:rPr>
                <w:rFonts w:eastAsia="等线" w:hint="eastAsia"/>
                <w:lang w:eastAsia="zh-CN"/>
              </w:rPr>
              <w:t>or BS,</w:t>
            </w:r>
          </w:p>
          <w:p w14:paraId="0F054A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5908149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2181085" w14:textId="77777777" w:rsidR="00637E26" w:rsidRDefault="00000000">
            <w:pPr>
              <w:rPr>
                <w:rFonts w:eastAsia="等线"/>
                <w:lang w:eastAsia="zh-CN"/>
              </w:rPr>
            </w:pPr>
            <w:r>
              <w:rPr>
                <w:rFonts w:eastAsia="等线"/>
                <w:lang w:eastAsia="zh-CN"/>
              </w:rPr>
              <w:t>F</w:t>
            </w:r>
            <w:r>
              <w:rPr>
                <w:rFonts w:eastAsia="等线" w:hint="eastAsia"/>
                <w:lang w:eastAsia="zh-CN"/>
              </w:rPr>
              <w:t>or intermediate UE</w:t>
            </w:r>
          </w:p>
          <w:p w14:paraId="403E79A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0dB: [Samsung]</w:t>
            </w:r>
          </w:p>
          <w:p w14:paraId="37CE1CD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E9F1DC" w14:textId="77777777" w:rsidR="00637E26" w:rsidRDefault="0000000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11F0384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[Huawei](M)</w:t>
            </w:r>
          </w:p>
          <w:p w14:paraId="47AAB2F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AA14F2D" w14:textId="77777777" w:rsidR="00637E26" w:rsidRDefault="00637E26">
            <w:pPr>
              <w:pStyle w:val="afc"/>
              <w:numPr>
                <w:ilvl w:val="0"/>
                <w:numId w:val="10"/>
              </w:numPr>
              <w:adjustRightInd w:val="0"/>
              <w:snapToGrid w:val="0"/>
              <w:ind w:firstLineChars="0"/>
              <w:rPr>
                <w:rFonts w:eastAsia="等线"/>
                <w:lang w:eastAsia="zh-CN"/>
              </w:rPr>
            </w:pPr>
          </w:p>
          <w:p w14:paraId="19676531"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000000">
            <w:pPr>
              <w:rPr>
                <w:rFonts w:eastAsiaTheme="minorEastAsia"/>
                <w:b/>
                <w:bCs/>
                <w:lang w:eastAsia="zh-CN"/>
              </w:rPr>
            </w:pPr>
            <w:r>
              <w:rPr>
                <w:rFonts w:eastAsiaTheme="minorEastAsia" w:hint="eastAsia"/>
                <w:b/>
                <w:bCs/>
                <w:lang w:eastAsia="zh-CN"/>
              </w:rPr>
              <w:t>Proposals:</w:t>
            </w:r>
          </w:p>
          <w:p w14:paraId="49DD5B6B"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4837FA4"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ABA0959" w14:textId="77777777" w:rsidR="00637E26" w:rsidRDefault="00000000">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000000">
            <w:pPr>
              <w:rPr>
                <w:rFonts w:eastAsiaTheme="minorEastAsia"/>
              </w:rPr>
            </w:pPr>
            <w:r>
              <w:rPr>
                <w:rFonts w:eastAsiaTheme="minorEastAsia"/>
                <w:color w:val="FF0000"/>
              </w:rPr>
              <w:t>QC</w:t>
            </w:r>
          </w:p>
        </w:tc>
        <w:tc>
          <w:tcPr>
            <w:tcW w:w="8607" w:type="dxa"/>
          </w:tcPr>
          <w:p w14:paraId="40078188" w14:textId="77777777" w:rsidR="00637E26" w:rsidRDefault="00000000">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000000">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000000">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000000">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000000">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54A1B666" w14:textId="77777777" w:rsidR="00637E26" w:rsidRDefault="00000000">
            <w:pPr>
              <w:rPr>
                <w:rFonts w:ascii="Times New Roman" w:eastAsia="等线" w:hAnsi="Times New Roman"/>
                <w:strike/>
                <w:color w:val="FF0000"/>
                <w:szCs w:val="20"/>
              </w:rPr>
            </w:pPr>
            <w:r>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000000">
            <w:pPr>
              <w:rPr>
                <w:rFonts w:ascii="Times New Roman" w:eastAsia="等线" w:hAnsi="Times New Roman"/>
                <w:strike/>
                <w:color w:val="FF0000"/>
                <w:szCs w:val="20"/>
              </w:rPr>
            </w:pPr>
            <w:r>
              <w:rPr>
                <w:rFonts w:eastAsia="等线"/>
                <w:highlight w:val="yellow"/>
                <w:lang w:eastAsia="zh-CN"/>
              </w:rPr>
              <w:t>C</w:t>
            </w:r>
            <w:r>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RF-EH/R2D, </w:t>
            </w:r>
          </w:p>
          <w:p w14:paraId="63FBAD9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[1E]+[1G]: [Ericsson], </w:t>
            </w:r>
            <w:r>
              <w:rPr>
                <w:rFonts w:eastAsiaTheme="minorEastAsia" w:hint="eastAsia"/>
                <w:lang w:eastAsia="zh-CN"/>
              </w:rPr>
              <w:t>[</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94020C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[1</w:t>
            </w:r>
            <w:proofErr w:type="gramStart"/>
            <w:r>
              <w:rPr>
                <w:rFonts w:eastAsia="等线"/>
                <w:lang w:eastAsia="zh-CN"/>
              </w:rPr>
              <w:t>M]=</w:t>
            </w:r>
            <w:proofErr w:type="gramEnd"/>
            <w:r>
              <w:rPr>
                <w:rFonts w:eastAsia="等线"/>
                <w:lang w:eastAsia="zh-CN"/>
              </w:rPr>
              <w:t>[1E]+[1G]-[1J]- [1N]</w:t>
            </w:r>
            <w:r>
              <w:rPr>
                <w:rFonts w:eastAsia="等线" w:hint="eastAsia"/>
                <w:lang w:eastAsia="zh-CN"/>
              </w:rPr>
              <w:t>: [Lenovo]</w:t>
            </w:r>
          </w:p>
          <w:p w14:paraId="3C36235F" w14:textId="77777777" w:rsidR="00637E26" w:rsidRDefault="00637E26">
            <w:pPr>
              <w:pStyle w:val="afc"/>
              <w:numPr>
                <w:ilvl w:val="1"/>
                <w:numId w:val="10"/>
              </w:numPr>
              <w:adjustRightInd w:val="0"/>
              <w:snapToGrid w:val="0"/>
              <w:ind w:firstLineChars="0"/>
              <w:rPr>
                <w:rFonts w:eastAsia="等线"/>
                <w:lang w:eastAsia="zh-CN"/>
              </w:rPr>
            </w:pPr>
          </w:p>
          <w:p w14:paraId="03F7CC6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1, </w:t>
            </w:r>
          </w:p>
          <w:p w14:paraId="5468690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 [Ericsson]</w:t>
            </w:r>
          </w:p>
          <w:p w14:paraId="4492D9F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0C07BB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 [vivo], [CMCC]</w:t>
            </w:r>
          </w:p>
          <w:p w14:paraId="03573B62" w14:textId="77777777" w:rsidR="00637E26" w:rsidRDefault="00637E26">
            <w:pPr>
              <w:pStyle w:val="afc"/>
              <w:numPr>
                <w:ilvl w:val="1"/>
                <w:numId w:val="10"/>
              </w:numPr>
              <w:adjustRightInd w:val="0"/>
              <w:snapToGrid w:val="0"/>
              <w:ind w:firstLineChars="0"/>
              <w:rPr>
                <w:rFonts w:eastAsia="等线"/>
                <w:lang w:eastAsia="zh-CN"/>
              </w:rPr>
            </w:pPr>
          </w:p>
          <w:p w14:paraId="448DC38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2a, </w:t>
            </w:r>
          </w:p>
          <w:p w14:paraId="0D9374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[1E5]+[1G]-[1H]-[1J]+[1K]: [Ericsson]</w:t>
            </w:r>
          </w:p>
          <w:p w14:paraId="6CD703C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[1E]+[1G]-[1H]-[1J]+[1K]: [FUTUREWEI], [</w:t>
            </w:r>
            <w:proofErr w:type="spellStart"/>
            <w:r>
              <w:rPr>
                <w:rFonts w:eastAsia="等线" w:hint="eastAsia"/>
                <w:lang w:eastAsia="zh-CN"/>
              </w:rPr>
              <w:t>Spreadtrum</w:t>
            </w:r>
            <w:proofErr w:type="spellEnd"/>
            <w:r>
              <w:rPr>
                <w:rFonts w:eastAsia="等线" w:hint="eastAsia"/>
                <w:lang w:eastAsia="zh-CN"/>
              </w:rPr>
              <w:t>], [ZTE], [Lenovo]</w:t>
            </w:r>
          </w:p>
          <w:p w14:paraId="0FB92EA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E3FA797" w14:textId="77777777" w:rsidR="00637E26" w:rsidRDefault="00637E26">
            <w:pPr>
              <w:pStyle w:val="afc"/>
              <w:numPr>
                <w:ilvl w:val="1"/>
                <w:numId w:val="10"/>
              </w:numPr>
              <w:adjustRightInd w:val="0"/>
              <w:snapToGrid w:val="0"/>
              <w:ind w:firstLineChars="0"/>
              <w:rPr>
                <w:rFonts w:eastAsia="等线"/>
                <w:lang w:eastAsia="zh-CN"/>
              </w:rPr>
            </w:pPr>
          </w:p>
          <w:p w14:paraId="7B0D2D6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[1E]+[1G]-[1H]+[1K]: [vivo], [CMCC]</w:t>
            </w:r>
          </w:p>
          <w:p w14:paraId="43940204" w14:textId="77777777" w:rsidR="00637E26" w:rsidRDefault="00000000">
            <w:pPr>
              <w:pStyle w:val="afc"/>
              <w:numPr>
                <w:ilvl w:val="0"/>
                <w:numId w:val="10"/>
              </w:numPr>
              <w:adjustRightInd w:val="0"/>
              <w:snapToGrid w:val="0"/>
              <w:ind w:firstLineChars="0"/>
              <w:rPr>
                <w:rFonts w:eastAsia="宋体"/>
              </w:rPr>
            </w:pPr>
            <w:r>
              <w:rPr>
                <w:rFonts w:eastAsia="等线"/>
                <w:lang w:eastAsia="zh-CN"/>
              </w:rPr>
              <w:t>F</w:t>
            </w:r>
            <w:r>
              <w:rPr>
                <w:rFonts w:eastAsia="等线" w:hint="eastAsia"/>
                <w:lang w:eastAsia="zh-CN"/>
              </w:rPr>
              <w:t>or D</w:t>
            </w:r>
            <w:r>
              <w:rPr>
                <w:rFonts w:eastAsia="宋体" w:hint="eastAsia"/>
              </w:rPr>
              <w:t xml:space="preserve">2R of Device 2b, </w:t>
            </w:r>
          </w:p>
          <w:p w14:paraId="201E2A72"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lastRenderedPageBreak/>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404F2CD5"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3877C3E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EIRP constraints</w:t>
            </w:r>
          </w:p>
          <w:p w14:paraId="65A3CE5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58307DE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575B08FE" w14:textId="77777777" w:rsidR="00637E26" w:rsidRDefault="00637E26">
            <w:pPr>
              <w:adjustRightInd w:val="0"/>
              <w:snapToGrid w:val="0"/>
              <w:rPr>
                <w:rFonts w:eastAsia="等线"/>
                <w:lang w:eastAsia="zh-CN"/>
              </w:rPr>
            </w:pPr>
          </w:p>
        </w:tc>
      </w:tr>
    </w:tbl>
    <w:p w14:paraId="50905E7B" w14:textId="77777777" w:rsidR="00637E26" w:rsidRDefault="00637E26">
      <w:pPr>
        <w:rPr>
          <w:rFonts w:eastAsiaTheme="minorEastAsia"/>
          <w:i/>
          <w:iCs/>
          <w:lang w:eastAsia="zh-CN"/>
        </w:rPr>
      </w:pPr>
    </w:p>
    <w:p w14:paraId="4D856C4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000000">
            <w:pPr>
              <w:rPr>
                <w:rFonts w:eastAsiaTheme="minorEastAsia"/>
                <w:b/>
                <w:bCs/>
                <w:lang w:eastAsia="zh-CN"/>
              </w:rPr>
            </w:pPr>
            <w:r>
              <w:rPr>
                <w:rFonts w:eastAsiaTheme="minorEastAsia" w:hint="eastAsia"/>
                <w:b/>
                <w:bCs/>
                <w:lang w:eastAsia="zh-CN"/>
              </w:rPr>
              <w:t>Proposals:</w:t>
            </w:r>
          </w:p>
          <w:p w14:paraId="15A1AE23" w14:textId="77777777" w:rsidR="00637E26" w:rsidRDefault="00000000">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000000">
                  <w:pPr>
                    <w:adjustRightInd w:val="0"/>
                    <w:snapToGrid w:val="0"/>
                    <w:rPr>
                      <w:rFonts w:ascii="Times New Roman" w:eastAsia="等线" w:hAnsi="Times New Roman"/>
                      <w:szCs w:val="20"/>
                      <w:lang w:bidi="ar"/>
                    </w:rPr>
                  </w:pPr>
                  <w:r>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p w14:paraId="77D0B88B" w14:textId="77777777" w:rsidR="00637E26" w:rsidRDefault="00000000">
                  <w:pPr>
                    <w:rPr>
                      <w:rFonts w:eastAsia="等线"/>
                      <w:color w:val="FF0000"/>
                      <w:lang w:eastAsia="zh-CN"/>
                    </w:rPr>
                  </w:pPr>
                  <w:r>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000000">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000000">
            <w:pPr>
              <w:rPr>
                <w:rFonts w:eastAsiaTheme="minorEastAsia"/>
                <w:color w:val="FF0000"/>
                <w:lang w:eastAsia="zh-CN"/>
              </w:rPr>
            </w:pPr>
            <w:r>
              <w:rPr>
                <w:rFonts w:eastAsiaTheme="minorEastAsia"/>
                <w:color w:val="FF0000"/>
                <w:lang w:eastAsia="zh-CN"/>
              </w:rPr>
              <w:t>…</w:t>
            </w:r>
          </w:p>
          <w:p w14:paraId="5422EE1F" w14:textId="77777777" w:rsidR="00637E26" w:rsidRDefault="00000000">
            <w:pPr>
              <w:rPr>
                <w:rFonts w:eastAsiaTheme="minorEastAsia"/>
                <w:color w:val="FF0000"/>
                <w:lang w:eastAsia="zh-CN"/>
              </w:rPr>
            </w:pPr>
            <w:r>
              <w:rPr>
                <w:rFonts w:eastAsiaTheme="minorEastAsia" w:hint="eastAsia"/>
                <w:color w:val="FF0000"/>
                <w:lang w:eastAsia="zh-CN"/>
              </w:rPr>
              <w:t>[1M]:</w:t>
            </w:r>
          </w:p>
          <w:p w14:paraId="5B16018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eastAsia="等线" w:hint="eastAsia"/>
                <w:color w:val="FF0000"/>
                <w:lang w:eastAsia="zh-CN"/>
              </w:rPr>
              <w:t xml:space="preserve">or R2D, </w:t>
            </w:r>
          </w:p>
          <w:p w14:paraId="7645E2A5"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p>
          <w:p w14:paraId="7214DA23"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For D2R</w:t>
            </w:r>
          </w:p>
          <w:p w14:paraId="250156D8"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eastAsia="等线" w:hint="eastAsia"/>
                <w:color w:val="FF0000"/>
                <w:lang w:eastAsia="zh-CN"/>
              </w:rPr>
              <w:t>evice 1:</w:t>
            </w:r>
          </w:p>
          <w:p w14:paraId="3F6D6620"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p>
          <w:p w14:paraId="62F3A24E"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2a:</w:t>
            </w:r>
          </w:p>
          <w:p w14:paraId="37A66B85"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p>
          <w:p w14:paraId="06779759"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2b:</w:t>
            </w:r>
          </w:p>
          <w:p w14:paraId="34F5F67E"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p>
          <w:p w14:paraId="5AFE0C59" w14:textId="77777777" w:rsidR="00637E26" w:rsidRDefault="00637E26">
            <w:pPr>
              <w:rPr>
                <w:rFonts w:eastAsiaTheme="minorEastAsia"/>
                <w:color w:val="FF0000"/>
                <w:lang w:eastAsia="zh-CN"/>
              </w:rPr>
            </w:pPr>
          </w:p>
          <w:p w14:paraId="5F2CA499" w14:textId="77777777" w:rsidR="00637E26" w:rsidRDefault="00000000">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000000">
            <w:pPr>
              <w:rPr>
                <w:rFonts w:eastAsiaTheme="minorEastAsia"/>
              </w:rPr>
            </w:pPr>
            <w:r>
              <w:rPr>
                <w:rFonts w:eastAsiaTheme="minorEastAsia"/>
              </w:rPr>
              <w:t>Tejas Networks Ltd.</w:t>
            </w:r>
          </w:p>
        </w:tc>
        <w:tc>
          <w:tcPr>
            <w:tcW w:w="8607" w:type="dxa"/>
          </w:tcPr>
          <w:p w14:paraId="074EA725" w14:textId="77777777" w:rsidR="00637E26" w:rsidRDefault="00000000">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000000">
            <w:pPr>
              <w:rPr>
                <w:rFonts w:eastAsiaTheme="minorEastAsia"/>
              </w:rPr>
            </w:pPr>
            <w:r>
              <w:rPr>
                <w:rFonts w:eastAsiaTheme="minorEastAsia"/>
                <w:color w:val="FF0000"/>
              </w:rPr>
              <w:t>QC</w:t>
            </w:r>
          </w:p>
        </w:tc>
        <w:tc>
          <w:tcPr>
            <w:tcW w:w="8607" w:type="dxa"/>
          </w:tcPr>
          <w:p w14:paraId="28E2F8EA" w14:textId="77777777" w:rsidR="00637E26" w:rsidRDefault="00000000">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000000">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000000">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000000">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2D2B8EA0"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Pr>
          <w:rFonts w:eastAsia="等线" w:hint="eastAsia"/>
          <w:lang w:eastAsia="zh-CN"/>
        </w:rPr>
        <w:t xml:space="preserve">r </w:t>
      </w:r>
      <w:r>
        <w:rPr>
          <w:rFonts w:eastAsia="等线"/>
          <w:lang w:eastAsia="zh-CN"/>
        </w:rPr>
        <w:t>R2D</w:t>
      </w:r>
    </w:p>
    <w:p w14:paraId="7B0B5CB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14:paraId="7DF0314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14:paraId="029FE43D"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14:paraId="4B03B17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Pr>
          <w:rFonts w:eastAsia="等线"/>
          <w:lang w:eastAsia="zh-CN"/>
        </w:rPr>
        <w:t>D2R</w:t>
      </w:r>
    </w:p>
    <w:p w14:paraId="67BC93C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eastAsia="等线" w:hint="eastAsia"/>
          <w:lang w:eastAsia="zh-CN"/>
        </w:rPr>
        <w:t xml:space="preserve">or occupied bandwidth </w:t>
      </w:r>
      <w:r>
        <w:rPr>
          <w:rFonts w:eastAsia="等线"/>
          <w:lang w:eastAsia="zh-CN"/>
        </w:rPr>
        <w:t>(i.e., transmission bandwidth plus potential guard band)</w:t>
      </w:r>
    </w:p>
    <w:p w14:paraId="487F0154" w14:textId="77777777" w:rsidR="00637E26" w:rsidRDefault="00637E26">
      <w:pPr>
        <w:pStyle w:val="afc"/>
        <w:numPr>
          <w:ilvl w:val="0"/>
          <w:numId w:val="1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00000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00000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00000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4962CBD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6E32E8B2" w14:textId="77777777" w:rsidR="00637E26" w:rsidRDefault="0000000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BBC644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[Ericsson], [FUTUREWEI],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5MHz: [Nokia]</w:t>
            </w:r>
          </w:p>
          <w:p w14:paraId="74935C2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[OPPO]</w:t>
            </w:r>
          </w:p>
          <w:p w14:paraId="5442469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0D9AD83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[FUTUREWEI], [</w:t>
            </w:r>
            <w:r>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6562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15kHz+2*1.5kHz: [Huawei]</w:t>
            </w:r>
          </w:p>
          <w:p w14:paraId="348BAAB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15kHz: [</w:t>
            </w:r>
            <w:proofErr w:type="spellStart"/>
            <w:r>
              <w:rPr>
                <w:rFonts w:eastAsia="等线" w:hint="eastAsia"/>
                <w:lang w:eastAsia="zh-CN"/>
              </w:rPr>
              <w:t>Spreadtrum</w:t>
            </w:r>
            <w:proofErr w:type="spellEnd"/>
            <w:r>
              <w:rPr>
                <w:rFonts w:eastAsia="等线" w:hint="eastAsia"/>
                <w:lang w:eastAsia="zh-CN"/>
              </w:rPr>
              <w:t>], [CMCC], [</w:t>
            </w:r>
            <w:r>
              <w:rPr>
                <w:rFonts w:eastAsia="等线"/>
                <w:lang w:eastAsia="zh-CN"/>
              </w:rPr>
              <w:t>MediaTek</w:t>
            </w:r>
            <w:r>
              <w:rPr>
                <w:rFonts w:eastAsia="等线" w:hint="eastAsia"/>
                <w:lang w:eastAsia="zh-CN"/>
              </w:rPr>
              <w:t>], [Comba]</w:t>
            </w:r>
          </w:p>
          <w:p w14:paraId="6D1FEA7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[ZTE]</w:t>
            </w:r>
          </w:p>
          <w:p w14:paraId="7C72D0D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BC29A7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18kHz: [OPPO]</w:t>
            </w:r>
          </w:p>
          <w:p w14:paraId="53AC1F9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0D44E0B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000000">
            <w:pPr>
              <w:rPr>
                <w:rFonts w:eastAsiaTheme="minorEastAsia"/>
                <w:b/>
                <w:bCs/>
                <w:lang w:eastAsia="zh-CN"/>
              </w:rPr>
            </w:pPr>
            <w:r>
              <w:rPr>
                <w:rFonts w:eastAsiaTheme="minorEastAsia" w:hint="eastAsia"/>
                <w:b/>
                <w:bCs/>
                <w:lang w:eastAsia="zh-CN"/>
              </w:rPr>
              <w:t>Proposals:</w:t>
            </w:r>
          </w:p>
          <w:p w14:paraId="65F0D4EE" w14:textId="77777777" w:rsidR="00637E26" w:rsidRDefault="00000000">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000000">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000000">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[receiver bandwidth?]</w:t>
                  </w:r>
                  <w:r>
                    <w:rPr>
                      <w:rFonts w:ascii="Times New Roman" w:eastAsia="等线" w:hAnsi="Times New Roman"/>
                      <w:color w:val="FF0000"/>
                      <w:szCs w:val="20"/>
                    </w:rPr>
                    <w:t xml:space="preserve"> is reported.</w:t>
                  </w:r>
                </w:p>
                <w:p w14:paraId="5E9CA84A" w14:textId="77777777" w:rsidR="00637E26" w:rsidRDefault="00000000">
                  <w:pPr>
                    <w:adjustRightInd w:val="0"/>
                    <w:snapToGrid w:val="0"/>
                    <w:rPr>
                      <w:rFonts w:ascii="Times New Roman" w:eastAsia="等线" w:hAnsi="Times New Roman"/>
                      <w:color w:val="FF0000"/>
                      <w:szCs w:val="20"/>
                      <w:lang w:val="de-DE" w:eastAsia="zh-CN"/>
                    </w:rPr>
                  </w:pPr>
                  <w:r>
                    <w:rPr>
                      <w:rFonts w:ascii="Times New Roman" w:eastAsia="等线" w:hAnsi="Times New Roman"/>
                      <w:color w:val="FF0000"/>
                      <w:szCs w:val="20"/>
                      <w:lang w:val="de-DE" w:eastAsia="zh-CN"/>
                    </w:rPr>
                    <w:t>-</w:t>
                  </w:r>
                  <w:r>
                    <w:rPr>
                      <w:rFonts w:ascii="Times New Roman" w:eastAsia="等线"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000000">
            <w:pPr>
              <w:rPr>
                <w:rFonts w:eastAsiaTheme="minorEastAsia"/>
              </w:rPr>
            </w:pPr>
            <w:r>
              <w:rPr>
                <w:rFonts w:eastAsiaTheme="minorEastAsia"/>
                <w:color w:val="FF0000"/>
              </w:rPr>
              <w:t>QC</w:t>
            </w:r>
          </w:p>
        </w:tc>
        <w:tc>
          <w:tcPr>
            <w:tcW w:w="8607" w:type="dxa"/>
          </w:tcPr>
          <w:p w14:paraId="3A3F69B2" w14:textId="77777777" w:rsidR="00637E26" w:rsidRDefault="00000000">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000000">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56A8EE0F" w14:textId="77777777" w:rsidR="00637E26" w:rsidRDefault="00000000">
            <w:pPr>
              <w:numPr>
                <w:ilvl w:val="255"/>
                <w:numId w:val="0"/>
              </w:numPr>
              <w:rPr>
                <w:rFonts w:eastAsiaTheme="minorEastAsia"/>
                <w:lang w:val="en-US" w:eastAsia="zh-CN"/>
              </w:rPr>
            </w:pPr>
            <w:r>
              <w:rPr>
                <w:rFonts w:eastAsia="等线" w:hint="eastAsia"/>
                <w:szCs w:val="20"/>
                <w:lang w:val="en-US" w:eastAsia="zh-CN" w:bidi="ar"/>
              </w:rPr>
              <w:t>Since the b</w:t>
            </w:r>
            <w:proofErr w:type="spellStart"/>
            <w:r>
              <w:rPr>
                <w:rFonts w:eastAsia="等线"/>
                <w:szCs w:val="20"/>
                <w:lang w:bidi="ar"/>
              </w:rPr>
              <w:t>andwidth</w:t>
            </w:r>
            <w:proofErr w:type="spellEnd"/>
            <w:r>
              <w:rPr>
                <w:rFonts w:eastAsia="等线"/>
                <w:szCs w:val="20"/>
                <w:lang w:bidi="ar"/>
              </w:rPr>
              <w:t xml:space="preserve"> used for the evaluated</w:t>
            </w:r>
            <w:r>
              <w:rPr>
                <w:rFonts w:eastAsia="等线" w:hint="eastAsia"/>
                <w:szCs w:val="20"/>
                <w:lang w:eastAsia="zh-CN" w:bidi="ar"/>
              </w:rPr>
              <w:t xml:space="preserve"> </w:t>
            </w:r>
            <w:r>
              <w:rPr>
                <w:rFonts w:eastAsia="等线"/>
                <w:szCs w:val="20"/>
                <w:lang w:bidi="ar"/>
              </w:rPr>
              <w:t xml:space="preserve">channel </w:t>
            </w:r>
            <w:r>
              <w:rPr>
                <w:rFonts w:eastAsia="等线" w:hint="eastAsia"/>
                <w:szCs w:val="20"/>
                <w:lang w:val="en-US" w:eastAsia="zh-CN" w:bidi="ar"/>
              </w:rPr>
              <w:t>corresponds to noise power at receiver, f</w:t>
            </w:r>
            <w:r>
              <w:rPr>
                <w:rFonts w:eastAsiaTheme="minorEastAsia" w:hint="eastAsia"/>
                <w:lang w:val="en-US" w:eastAsia="zh-CN"/>
              </w:rPr>
              <w:t>or R2D,</w:t>
            </w:r>
          </w:p>
          <w:p w14:paraId="29C19655" w14:textId="77777777" w:rsidR="00637E26" w:rsidRDefault="00000000">
            <w:pPr>
              <w:numPr>
                <w:ilvl w:val="0"/>
                <w:numId w:val="71"/>
              </w:numPr>
              <w:rPr>
                <w:rFonts w:ascii="Times New Roman" w:eastAsia="等线"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宋体"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宋体"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等线" w:hAnsi="Times New Roman"/>
                <w:szCs w:val="20"/>
              </w:rPr>
              <w:t xml:space="preserve"> </w:t>
            </w:r>
          </w:p>
          <w:p w14:paraId="02B10F67"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等线"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5DA891B2"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宋体" w:hAnsi="Times New Roman"/>
                <w:szCs w:val="20"/>
                <w:shd w:val="clear" w:color="auto" w:fill="FDFDFE"/>
                <w:lang w:val="en-US" w:eastAsia="zh-CN"/>
              </w:rPr>
              <w:t>for ZIF-ED, the ZIF-ED bandwidth (i.e. BB LPF bandwidth)</w:t>
            </w:r>
            <w:r>
              <w:rPr>
                <w:rFonts w:ascii="Times New Roman" w:eastAsia="等线" w:hAnsi="Times New Roman" w:hint="eastAsia"/>
                <w:szCs w:val="20"/>
                <w:lang w:val="en-US" w:eastAsia="zh-CN"/>
              </w:rPr>
              <w:t xml:space="preserve">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26EA4B1C" w14:textId="77777777" w:rsidR="00637E26" w:rsidRDefault="00637E26">
            <w:pPr>
              <w:rPr>
                <w:rFonts w:ascii="Times New Roman" w:eastAsia="宋体"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000000">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6399316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07084403"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6325DE8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3ED7177E" w14:textId="77777777" w:rsidR="00637E26" w:rsidRDefault="00000000">
            <w:pPr>
              <w:adjustRightInd w:val="0"/>
              <w:snapToGrid w:val="0"/>
              <w:rPr>
                <w:rFonts w:ascii="Times New Roman" w:eastAsia="等线" w:hAnsi="Times New Roman"/>
                <w:szCs w:val="20"/>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5F18ACA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20MHz: [FUTUREWEI], [Samsung], [vivo], [OPPO</w:t>
            </w:r>
            <w:proofErr w:type="gramStart"/>
            <w:r>
              <w:rPr>
                <w:rFonts w:eastAsia="等线" w:hint="eastAsia"/>
                <w:lang w:eastAsia="zh-CN"/>
              </w:rPr>
              <w:t>](</w:t>
            </w:r>
            <w:proofErr w:type="gramEnd"/>
            <w:r>
              <w:rPr>
                <w:rFonts w:eastAsia="等线" w:hint="eastAsia"/>
                <w:lang w:eastAsia="zh-CN"/>
              </w:rPr>
              <w:t>wo RF filter)</w:t>
            </w:r>
          </w:p>
          <w:p w14:paraId="30BBF89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363CA7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4FE824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‘ED channel BW’</w:t>
            </w:r>
            <w:r>
              <w:rPr>
                <w:rFonts w:eastAsia="等线" w:hint="eastAsia"/>
                <w:lang w:eastAsia="zh-CN"/>
              </w:rPr>
              <w:t xml:space="preserve"> for R2D to calculate noise power and refers to LLS assumption.</w:t>
            </w:r>
          </w:p>
          <w:p w14:paraId="17DC7AA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005B00A4"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3E343320" w14:textId="77777777" w:rsidR="00637E26" w:rsidRDefault="00637E26">
            <w:pPr>
              <w:adjustRightInd w:val="0"/>
              <w:snapToGrid w:val="0"/>
              <w:jc w:val="center"/>
              <w:rPr>
                <w:rFonts w:eastAsia="等线"/>
                <w:lang w:eastAsia="zh-CN"/>
              </w:rPr>
            </w:pPr>
          </w:p>
          <w:p w14:paraId="739A1828" w14:textId="77777777" w:rsidR="00637E26" w:rsidRDefault="00637E26">
            <w:pPr>
              <w:adjustRightInd w:val="0"/>
              <w:snapToGrid w:val="0"/>
              <w:jc w:val="center"/>
              <w:rPr>
                <w:rFonts w:eastAsia="等线"/>
                <w:lang w:eastAsia="zh-CN"/>
              </w:rPr>
            </w:pPr>
          </w:p>
        </w:tc>
      </w:tr>
    </w:tbl>
    <w:p w14:paraId="321C202F" w14:textId="77777777" w:rsidR="00637E26" w:rsidRDefault="00637E26">
      <w:pPr>
        <w:rPr>
          <w:rFonts w:eastAsiaTheme="minorEastAsia"/>
          <w:i/>
          <w:iCs/>
          <w:lang w:eastAsia="zh-CN"/>
        </w:rPr>
      </w:pPr>
    </w:p>
    <w:p w14:paraId="7C0B75ED"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000000">
            <w:pPr>
              <w:rPr>
                <w:rFonts w:eastAsiaTheme="minorEastAsia"/>
                <w:b/>
                <w:bCs/>
                <w:lang w:eastAsia="zh-CN"/>
              </w:rPr>
            </w:pPr>
            <w:r>
              <w:rPr>
                <w:rFonts w:eastAsiaTheme="minorEastAsia" w:hint="eastAsia"/>
                <w:b/>
                <w:bCs/>
                <w:lang w:eastAsia="zh-CN"/>
              </w:rPr>
              <w:t>Proposals:</w:t>
            </w:r>
          </w:p>
          <w:p w14:paraId="616234C1" w14:textId="77777777" w:rsidR="00637E26" w:rsidRDefault="00000000">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000000">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Pr>
                      <w:rFonts w:eastAsia="等线" w:hint="eastAsia"/>
                      <w:strike/>
                      <w:color w:val="FF0000"/>
                      <w:lang w:eastAsia="zh-CN"/>
                    </w:rPr>
                    <w:t>FFS</w:t>
                  </w:r>
                  <w:proofErr w:type="spellEnd"/>
                  <w:r>
                    <w:rPr>
                      <w:rFonts w:eastAsia="等线" w:hint="eastAsia"/>
                      <w:strike/>
                      <w:color w:val="FF0000"/>
                      <w:lang w:eastAsia="zh-CN"/>
                    </w:rPr>
                    <w:t xml:space="preserve">: </w:t>
                  </w:r>
                  <w:r>
                    <w:rPr>
                      <w:rFonts w:eastAsia="等线" w:hint="eastAsia"/>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Refer to LLS assumptions [1b] ED bandwidth for R2D and company reports this value.</w:t>
                  </w:r>
                </w:p>
                <w:p w14:paraId="61951A4C" w14:textId="77777777" w:rsidR="00637E26" w:rsidRDefault="00000000">
                  <w:pPr>
                    <w:rPr>
                      <w:rFonts w:eastAsia="等线"/>
                      <w:color w:val="FF0000"/>
                      <w:lang w:eastAsia="zh-CN"/>
                    </w:rPr>
                  </w:pPr>
                  <w:r>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000000">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000000">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26166F76" w14:textId="77777777" w:rsidR="00637E26" w:rsidRDefault="00000000">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3FB4D458" w14:textId="77777777" w:rsidR="00637E26" w:rsidRDefault="00000000">
            <w:pPr>
              <w:rPr>
                <w:rFonts w:eastAsia="等线"/>
                <w:lang w:val="en-US" w:eastAsia="zh-CN"/>
              </w:rPr>
            </w:pPr>
            <w:r>
              <w:rPr>
                <w:rFonts w:eastAsiaTheme="minorEastAsia" w:hint="eastAsia"/>
                <w:lang w:val="en-US" w:eastAsia="zh-CN"/>
              </w:rPr>
              <w:t xml:space="preserve">Noise power is calculated based on [2B] Bandwidth </w:t>
            </w:r>
            <w:r>
              <w:rPr>
                <w:rFonts w:eastAsia="等线"/>
                <w:szCs w:val="20"/>
                <w:lang w:bidi="ar"/>
              </w:rPr>
              <w:t>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val="en-US" w:eastAsia="zh-CN" w:bidi="ar"/>
              </w:rPr>
              <w:t xml:space="preserve"> that equals to ED bandwidth. So </w:t>
            </w:r>
            <w:r>
              <w:rPr>
                <w:rFonts w:eastAsia="等线" w:hint="eastAsia"/>
              </w:rPr>
              <w:t>[2B</w:t>
            </w:r>
            <w:r>
              <w:rPr>
                <w:rFonts w:eastAsia="等线" w:hint="eastAsia"/>
                <w:lang w:eastAsia="zh-CN"/>
              </w:rPr>
              <w:t>1</w:t>
            </w:r>
            <w:r>
              <w:rPr>
                <w:rFonts w:eastAsia="等线" w:hint="eastAsia"/>
              </w:rPr>
              <w:t>]</w:t>
            </w:r>
            <w:r>
              <w:rPr>
                <w:rFonts w:eastAsia="等线"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000000">
      <w:pPr>
        <w:pStyle w:val="3"/>
        <w:rPr>
          <w:rFonts w:eastAsiaTheme="minorEastAsia"/>
          <w:lang w:bidi="ar"/>
        </w:rPr>
      </w:pPr>
      <w:r>
        <w:rPr>
          <w:lang w:bidi="ar"/>
        </w:rPr>
        <w:t>[2X] Cable, connector, combiner, body losses, etc.@Rx</w:t>
      </w:r>
    </w:p>
    <w:p w14:paraId="391BF7E7" w14:textId="77777777" w:rsidR="00637E26" w:rsidRDefault="00000000">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BS</w:t>
            </w:r>
          </w:p>
          <w:p w14:paraId="46017C49" w14:textId="77777777" w:rsidR="00637E26" w:rsidRDefault="00000000">
            <w:pPr>
              <w:numPr>
                <w:ilvl w:val="1"/>
                <w:numId w:val="10"/>
              </w:numPr>
              <w:adjustRightInd w:val="0"/>
              <w:snapToGrid w:val="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4209CAAC" w14:textId="77777777" w:rsidR="00637E26" w:rsidRDefault="00000000">
            <w:pPr>
              <w:numPr>
                <w:ilvl w:val="1"/>
                <w:numId w:val="10"/>
              </w:numPr>
              <w:adjustRightInd w:val="0"/>
              <w:snapToGrid w:val="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000000">
            <w:pPr>
              <w:numPr>
                <w:ilvl w:val="1"/>
                <w:numId w:val="1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A8B4029"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B296BC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1dB: [Huawei]</w:t>
            </w:r>
          </w:p>
          <w:p w14:paraId="0F18163F" w14:textId="77777777" w:rsidR="00637E26" w:rsidRDefault="00000000">
            <w:pPr>
              <w:numPr>
                <w:ilvl w:val="1"/>
                <w:numId w:val="10"/>
              </w:numPr>
              <w:adjustRightInd w:val="0"/>
              <w:snapToGrid w:val="0"/>
              <w:rPr>
                <w:rFonts w:eastAsia="等线"/>
                <w:lang w:eastAsia="zh-CN"/>
              </w:rPr>
            </w:pPr>
            <w:r>
              <w:rPr>
                <w:rFonts w:eastAsia="等线" w:hint="eastAsia"/>
                <w:lang w:eastAsia="zh-CN"/>
              </w:rPr>
              <w:t>3 dB: [OPPO], [Lenovo]</w:t>
            </w:r>
          </w:p>
          <w:p w14:paraId="2A1A32C6"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4A1A9F2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0 dB: [Huawei](M)</w:t>
            </w:r>
          </w:p>
          <w:p w14:paraId="7A57C6F2" w14:textId="77777777" w:rsidR="00637E26" w:rsidRDefault="00000000">
            <w:pPr>
              <w:numPr>
                <w:ilvl w:val="1"/>
                <w:numId w:val="1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等线"/>
                <w:lang w:eastAsia="zh-CN"/>
              </w:rPr>
            </w:pPr>
          </w:p>
          <w:p w14:paraId="61360582"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w:t>
            </w:r>
          </w:p>
          <w:p w14:paraId="707E2D7B" w14:textId="77777777" w:rsidR="00637E26" w:rsidRDefault="00637E26">
            <w:pPr>
              <w:numPr>
                <w:ilvl w:val="0"/>
                <w:numId w:val="10"/>
              </w:numPr>
              <w:adjustRightInd w:val="0"/>
              <w:snapToGrid w:val="0"/>
              <w:rPr>
                <w:rFonts w:eastAsia="等线"/>
                <w:lang w:eastAsia="zh-CN"/>
              </w:rPr>
            </w:pPr>
          </w:p>
        </w:tc>
      </w:tr>
    </w:tbl>
    <w:p w14:paraId="2BE4F079" w14:textId="77777777" w:rsidR="00637E26" w:rsidRDefault="00637E26">
      <w:pPr>
        <w:rPr>
          <w:rFonts w:eastAsiaTheme="minorEastAsia"/>
          <w:i/>
          <w:iCs/>
          <w:lang w:eastAsia="zh-CN"/>
        </w:rPr>
      </w:pPr>
    </w:p>
    <w:p w14:paraId="08EA25E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000000">
            <w:pPr>
              <w:rPr>
                <w:rFonts w:eastAsiaTheme="minorEastAsia"/>
                <w:b/>
                <w:bCs/>
                <w:lang w:eastAsia="zh-CN"/>
              </w:rPr>
            </w:pPr>
            <w:r>
              <w:rPr>
                <w:rFonts w:eastAsiaTheme="minorEastAsia" w:hint="eastAsia"/>
                <w:b/>
                <w:bCs/>
                <w:lang w:eastAsia="zh-CN"/>
              </w:rPr>
              <w:t>Proposals:</w:t>
            </w:r>
          </w:p>
          <w:p w14:paraId="198EB692"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00000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184B9E"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E434B57" w14:textId="77777777" w:rsidR="00637E26" w:rsidRDefault="00000000">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000000">
            <w:pPr>
              <w:rPr>
                <w:rFonts w:eastAsiaTheme="minorEastAsia"/>
              </w:rPr>
            </w:pPr>
            <w:r>
              <w:rPr>
                <w:rFonts w:eastAsiaTheme="minorEastAsia"/>
                <w:color w:val="FF0000"/>
              </w:rPr>
              <w:t>QC</w:t>
            </w:r>
          </w:p>
        </w:tc>
        <w:tc>
          <w:tcPr>
            <w:tcW w:w="8607" w:type="dxa"/>
          </w:tcPr>
          <w:p w14:paraId="0F63D3F2" w14:textId="77777777" w:rsidR="00637E26" w:rsidRDefault="00000000">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000000">
            <w:pPr>
              <w:rPr>
                <w:rFonts w:eastAsiaTheme="minorEastAsia"/>
                <w:lang w:eastAsia="zh-CN"/>
              </w:rPr>
            </w:pPr>
            <w:r>
              <w:rPr>
                <w:rFonts w:eastAsiaTheme="minorEastAsia"/>
                <w:color w:val="FF0000"/>
                <w:lang w:eastAsia="zh-CN"/>
              </w:rPr>
              <w:t>It is not clear how 0dB for BS could be justified 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000000">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000000">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000000">
            <w:pPr>
              <w:adjustRightInd w:val="0"/>
              <w:snapToGrid w:val="0"/>
              <w:rPr>
                <w:rFonts w:ascii="Times New Roman" w:eastAsia="等线" w:hAnsi="Times New Roman"/>
                <w:strike/>
                <w:szCs w:val="20"/>
              </w:rPr>
            </w:pPr>
            <w:r>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0EB658D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000000">
            <w:pPr>
              <w:adjustRightInd w:val="0"/>
              <w:snapToGrid w:val="0"/>
              <w:rPr>
                <w:rFonts w:eastAsia="等线"/>
                <w:lang w:eastAsia="zh-CN"/>
              </w:rPr>
            </w:pPr>
            <w:r>
              <w:rPr>
                <w:rFonts w:eastAsia="等线" w:hint="eastAsia"/>
                <w:lang w:eastAsia="zh-CN"/>
              </w:rPr>
              <w:t>For BS as reader</w:t>
            </w:r>
          </w:p>
          <w:p w14:paraId="7AD84D0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70FB486" w14:textId="77777777" w:rsidR="00637E26" w:rsidRDefault="00000000">
            <w:pPr>
              <w:adjustRightInd w:val="0"/>
              <w:snapToGrid w:val="0"/>
              <w:rPr>
                <w:rFonts w:eastAsia="等线"/>
                <w:lang w:eastAsia="zh-CN"/>
              </w:rPr>
            </w:pPr>
            <w:r>
              <w:rPr>
                <w:rFonts w:eastAsia="等线" w:hint="eastAsia"/>
                <w:lang w:eastAsia="zh-CN"/>
              </w:rPr>
              <w:t>For UE as reader</w:t>
            </w:r>
          </w:p>
          <w:p w14:paraId="108D4E53"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358A5E6C"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185534D8" w14:textId="77777777" w:rsidR="00637E26" w:rsidRDefault="00000000">
            <w:pPr>
              <w:numPr>
                <w:ilvl w:val="0"/>
                <w:numId w:val="1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17D9139E" w14:textId="77777777" w:rsidR="00637E26" w:rsidRDefault="00000000">
            <w:pPr>
              <w:numPr>
                <w:ilvl w:val="0"/>
                <w:numId w:val="10"/>
              </w:numPr>
              <w:adjustRightInd w:val="0"/>
              <w:snapToGrid w:val="0"/>
              <w:rPr>
                <w:rFonts w:eastAsia="等线"/>
                <w:lang w:eastAsia="zh-CN"/>
              </w:rPr>
            </w:pPr>
            <w:r>
              <w:rPr>
                <w:rFonts w:eastAsia="等线" w:hint="eastAsia"/>
                <w:lang w:eastAsia="zh-CN"/>
              </w:rPr>
              <w:t>24dB: [Huawei], [Comba]</w:t>
            </w:r>
          </w:p>
          <w:p w14:paraId="7DD2635F" w14:textId="77777777" w:rsidR="00637E26" w:rsidRDefault="00000000">
            <w:pPr>
              <w:numPr>
                <w:ilvl w:val="0"/>
                <w:numId w:val="1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0B3B1E96" w14:textId="77777777" w:rsidR="00637E26" w:rsidRDefault="00000000">
            <w:pPr>
              <w:numPr>
                <w:ilvl w:val="0"/>
                <w:numId w:val="10"/>
              </w:numPr>
              <w:adjustRightInd w:val="0"/>
              <w:snapToGrid w:val="0"/>
              <w:rPr>
                <w:rFonts w:eastAsia="等线"/>
                <w:lang w:eastAsia="zh-CN"/>
              </w:rPr>
            </w:pPr>
            <w:r>
              <w:rPr>
                <w:rFonts w:eastAsia="等线" w:hint="eastAsia"/>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000000">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01112843"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000000">
            <w:r>
              <w:t>Source reference</w:t>
            </w:r>
          </w:p>
        </w:tc>
        <w:tc>
          <w:tcPr>
            <w:tcW w:w="2520" w:type="dxa"/>
            <w:vAlign w:val="center"/>
          </w:tcPr>
          <w:p w14:paraId="2A15E4C4" w14:textId="77777777" w:rsidR="00637E26" w:rsidRDefault="00000000">
            <w:pPr>
              <w:jc w:val="center"/>
            </w:pPr>
            <w:r>
              <w:t>[7A-1]</w:t>
            </w:r>
          </w:p>
        </w:tc>
        <w:tc>
          <w:tcPr>
            <w:tcW w:w="1062" w:type="dxa"/>
            <w:vAlign w:val="center"/>
          </w:tcPr>
          <w:p w14:paraId="24F60224" w14:textId="77777777" w:rsidR="00637E26" w:rsidRDefault="00000000">
            <w:pPr>
              <w:jc w:val="center"/>
            </w:pPr>
            <w:r>
              <w:t>[7A-2]</w:t>
            </w:r>
          </w:p>
        </w:tc>
        <w:tc>
          <w:tcPr>
            <w:tcW w:w="1062" w:type="dxa"/>
            <w:vAlign w:val="center"/>
          </w:tcPr>
          <w:p w14:paraId="0CBCF37D" w14:textId="77777777" w:rsidR="00637E26" w:rsidRDefault="00000000">
            <w:pPr>
              <w:jc w:val="center"/>
            </w:pPr>
            <w:r>
              <w:t>[7A-3]</w:t>
            </w:r>
          </w:p>
        </w:tc>
        <w:tc>
          <w:tcPr>
            <w:tcW w:w="1062" w:type="dxa"/>
            <w:vAlign w:val="center"/>
          </w:tcPr>
          <w:p w14:paraId="47D5BA6B" w14:textId="77777777" w:rsidR="00637E26" w:rsidRDefault="00000000">
            <w:pPr>
              <w:jc w:val="center"/>
            </w:pPr>
            <w:r>
              <w:rPr>
                <w:lang w:eastAsia="zh-CN"/>
              </w:rPr>
              <w:t>[7A-4]</w:t>
            </w:r>
          </w:p>
        </w:tc>
        <w:tc>
          <w:tcPr>
            <w:tcW w:w="1062" w:type="dxa"/>
            <w:vAlign w:val="center"/>
          </w:tcPr>
          <w:p w14:paraId="6D5D7F4F" w14:textId="77777777" w:rsidR="00637E26" w:rsidRDefault="00000000">
            <w:pPr>
              <w:jc w:val="center"/>
            </w:pPr>
            <w:r>
              <w:t>[7A-5]</w:t>
            </w:r>
          </w:p>
        </w:tc>
        <w:tc>
          <w:tcPr>
            <w:tcW w:w="1062" w:type="dxa"/>
            <w:vAlign w:val="center"/>
          </w:tcPr>
          <w:p w14:paraId="36E9F987" w14:textId="77777777" w:rsidR="00637E26" w:rsidRDefault="00000000">
            <w:pPr>
              <w:jc w:val="center"/>
            </w:pPr>
            <w:r>
              <w:t>[7A-6]</w:t>
            </w:r>
          </w:p>
        </w:tc>
      </w:tr>
      <w:tr w:rsidR="00637E26" w14:paraId="79637C79" w14:textId="77777777">
        <w:trPr>
          <w:trHeight w:val="260"/>
          <w:jc w:val="center"/>
        </w:trPr>
        <w:tc>
          <w:tcPr>
            <w:tcW w:w="1800" w:type="dxa"/>
          </w:tcPr>
          <w:p w14:paraId="0007FC8A" w14:textId="77777777" w:rsidR="00637E26" w:rsidRDefault="00000000">
            <w:r>
              <w:t>Power consumption</w:t>
            </w:r>
          </w:p>
          <w:p w14:paraId="4D6FD7E1" w14:textId="77777777" w:rsidR="00637E26" w:rsidRDefault="00000000">
            <w:r>
              <w:t>(ON state)</w:t>
            </w:r>
          </w:p>
        </w:tc>
        <w:tc>
          <w:tcPr>
            <w:tcW w:w="2520" w:type="dxa"/>
            <w:vAlign w:val="center"/>
          </w:tcPr>
          <w:p w14:paraId="56B9B0D9" w14:textId="77777777" w:rsidR="00637E26" w:rsidRDefault="00000000">
            <w:pPr>
              <w:jc w:val="center"/>
            </w:pPr>
            <w:r>
              <w:t>0.05 for single-branch, 0.01 for each additional branch</w:t>
            </w:r>
          </w:p>
        </w:tc>
        <w:tc>
          <w:tcPr>
            <w:tcW w:w="1062" w:type="dxa"/>
            <w:vAlign w:val="center"/>
          </w:tcPr>
          <w:p w14:paraId="2CC261B4" w14:textId="77777777" w:rsidR="00637E26" w:rsidRDefault="00000000">
            <w:pPr>
              <w:jc w:val="center"/>
            </w:pPr>
            <w:r>
              <w:t>0.01</w:t>
            </w:r>
          </w:p>
        </w:tc>
        <w:tc>
          <w:tcPr>
            <w:tcW w:w="1062" w:type="dxa"/>
            <w:vAlign w:val="center"/>
          </w:tcPr>
          <w:p w14:paraId="382B0D4F" w14:textId="77777777" w:rsidR="00637E26" w:rsidRDefault="00000000">
            <w:pPr>
              <w:jc w:val="center"/>
            </w:pPr>
            <w:r>
              <w:t>0.01~0.1</w:t>
            </w:r>
          </w:p>
        </w:tc>
        <w:tc>
          <w:tcPr>
            <w:tcW w:w="1062" w:type="dxa"/>
            <w:vAlign w:val="center"/>
          </w:tcPr>
          <w:p w14:paraId="66AA5E26" w14:textId="77777777" w:rsidR="00637E26" w:rsidRDefault="00000000">
            <w:pPr>
              <w:jc w:val="center"/>
            </w:pPr>
            <w:r>
              <w:t>0.01</w:t>
            </w:r>
          </w:p>
        </w:tc>
        <w:tc>
          <w:tcPr>
            <w:tcW w:w="1062" w:type="dxa"/>
            <w:vAlign w:val="center"/>
          </w:tcPr>
          <w:p w14:paraId="30EAB877" w14:textId="77777777" w:rsidR="00637E26" w:rsidRDefault="00000000">
            <w:pPr>
              <w:jc w:val="center"/>
            </w:pPr>
            <w:r>
              <w:t>0.01~0.1</w:t>
            </w:r>
          </w:p>
        </w:tc>
        <w:tc>
          <w:tcPr>
            <w:tcW w:w="1062" w:type="dxa"/>
            <w:vAlign w:val="center"/>
          </w:tcPr>
          <w:p w14:paraId="37B36CD8" w14:textId="77777777" w:rsidR="00637E26" w:rsidRDefault="00000000">
            <w:pPr>
              <w:jc w:val="center"/>
            </w:pPr>
            <w:r>
              <w:t>0.05~0.2</w:t>
            </w:r>
          </w:p>
        </w:tc>
      </w:tr>
      <w:tr w:rsidR="00637E26" w14:paraId="53396D22" w14:textId="77777777">
        <w:trPr>
          <w:trHeight w:val="350"/>
          <w:jc w:val="center"/>
        </w:trPr>
        <w:tc>
          <w:tcPr>
            <w:tcW w:w="1800" w:type="dxa"/>
          </w:tcPr>
          <w:p w14:paraId="78AB1E45" w14:textId="77777777" w:rsidR="00637E26" w:rsidRDefault="00000000">
            <w:r>
              <w:t>Noise figure (dB)</w:t>
            </w:r>
          </w:p>
        </w:tc>
        <w:tc>
          <w:tcPr>
            <w:tcW w:w="2520" w:type="dxa"/>
            <w:vAlign w:val="center"/>
          </w:tcPr>
          <w:p w14:paraId="57B5480F" w14:textId="77777777" w:rsidR="00637E26" w:rsidRDefault="00000000">
            <w:pPr>
              <w:jc w:val="center"/>
            </w:pPr>
            <w:r>
              <w:t>20</w:t>
            </w:r>
          </w:p>
        </w:tc>
        <w:tc>
          <w:tcPr>
            <w:tcW w:w="1062" w:type="dxa"/>
            <w:vAlign w:val="center"/>
          </w:tcPr>
          <w:p w14:paraId="609A3F30" w14:textId="77777777" w:rsidR="00637E26" w:rsidRDefault="00000000">
            <w:pPr>
              <w:jc w:val="center"/>
            </w:pPr>
            <w:r>
              <w:t>17~22</w:t>
            </w:r>
          </w:p>
        </w:tc>
        <w:tc>
          <w:tcPr>
            <w:tcW w:w="1062" w:type="dxa"/>
            <w:vAlign w:val="center"/>
          </w:tcPr>
          <w:p w14:paraId="1877092E" w14:textId="77777777" w:rsidR="00637E26" w:rsidRDefault="00000000">
            <w:pPr>
              <w:jc w:val="center"/>
            </w:pPr>
            <w:r>
              <w:t>[12-18]</w:t>
            </w:r>
          </w:p>
        </w:tc>
        <w:tc>
          <w:tcPr>
            <w:tcW w:w="1062" w:type="dxa"/>
            <w:vAlign w:val="center"/>
          </w:tcPr>
          <w:p w14:paraId="29A7DD0A" w14:textId="77777777" w:rsidR="00637E26" w:rsidRDefault="00000000">
            <w:pPr>
              <w:jc w:val="center"/>
            </w:pPr>
            <w:r>
              <w:t>20</w:t>
            </w:r>
          </w:p>
        </w:tc>
        <w:tc>
          <w:tcPr>
            <w:tcW w:w="1062" w:type="dxa"/>
            <w:vAlign w:val="center"/>
          </w:tcPr>
          <w:p w14:paraId="27D78C5F" w14:textId="77777777" w:rsidR="00637E26" w:rsidRDefault="00000000">
            <w:pPr>
              <w:jc w:val="center"/>
            </w:pPr>
            <w:r>
              <w:t>15</w:t>
            </w:r>
          </w:p>
        </w:tc>
        <w:tc>
          <w:tcPr>
            <w:tcW w:w="1062" w:type="dxa"/>
            <w:vAlign w:val="center"/>
          </w:tcPr>
          <w:p w14:paraId="1330D3C8" w14:textId="77777777" w:rsidR="00637E26" w:rsidRDefault="00000000">
            <w:pPr>
              <w:tabs>
                <w:tab w:val="left" w:pos="780"/>
                <w:tab w:val="center" w:pos="932"/>
              </w:tabs>
              <w:jc w:val="center"/>
            </w:pPr>
            <w:r>
              <w:t>20</w:t>
            </w:r>
          </w:p>
        </w:tc>
      </w:tr>
    </w:tbl>
    <w:p w14:paraId="5D1C8425" w14:textId="77777777" w:rsidR="00637E26" w:rsidRDefault="00000000">
      <w:pPr>
        <w:spacing w:before="240" w:after="240"/>
        <w:jc w:val="center"/>
        <w:rPr>
          <w:b/>
          <w:bCs/>
        </w:rPr>
      </w:pPr>
      <w:r>
        <w:rPr>
          <w:b/>
          <w:bCs/>
        </w:rPr>
        <w:t>Table 7.1.1a-2 Relative power consumption and noise figure for OOK-1/2/4 with heterodyne architecture with IF envelope detection</w:t>
      </w:r>
    </w:p>
    <w:tbl>
      <w:tblPr>
        <w:tblStyle w:val="af6"/>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000000">
            <w:r>
              <w:t>Source reference</w:t>
            </w:r>
          </w:p>
        </w:tc>
        <w:tc>
          <w:tcPr>
            <w:tcW w:w="1890" w:type="dxa"/>
          </w:tcPr>
          <w:p w14:paraId="54B521A0" w14:textId="77777777" w:rsidR="00637E26" w:rsidRDefault="00000000">
            <w:pPr>
              <w:jc w:val="center"/>
            </w:pPr>
            <w:r>
              <w:t>[7A-1]</w:t>
            </w:r>
          </w:p>
        </w:tc>
        <w:tc>
          <w:tcPr>
            <w:tcW w:w="795" w:type="dxa"/>
            <w:vAlign w:val="center"/>
          </w:tcPr>
          <w:p w14:paraId="43D7C87F" w14:textId="77777777" w:rsidR="00637E26" w:rsidRDefault="00000000">
            <w:pPr>
              <w:jc w:val="center"/>
            </w:pPr>
            <w:r>
              <w:t>[7A-2]</w:t>
            </w:r>
          </w:p>
        </w:tc>
        <w:tc>
          <w:tcPr>
            <w:tcW w:w="796" w:type="dxa"/>
            <w:vAlign w:val="center"/>
          </w:tcPr>
          <w:p w14:paraId="48339404" w14:textId="77777777" w:rsidR="00637E26" w:rsidRDefault="00000000">
            <w:pPr>
              <w:jc w:val="center"/>
            </w:pPr>
            <w:r>
              <w:t>[7A-3]</w:t>
            </w:r>
          </w:p>
        </w:tc>
        <w:tc>
          <w:tcPr>
            <w:tcW w:w="796" w:type="dxa"/>
            <w:vAlign w:val="center"/>
          </w:tcPr>
          <w:p w14:paraId="7DC23C29" w14:textId="77777777" w:rsidR="00637E26" w:rsidRDefault="00000000">
            <w:pPr>
              <w:jc w:val="center"/>
            </w:pPr>
            <w:r>
              <w:rPr>
                <w:lang w:eastAsia="zh-CN"/>
              </w:rPr>
              <w:t>[7A-4]</w:t>
            </w:r>
          </w:p>
        </w:tc>
        <w:tc>
          <w:tcPr>
            <w:tcW w:w="796" w:type="dxa"/>
            <w:vAlign w:val="center"/>
          </w:tcPr>
          <w:p w14:paraId="1F8AE184" w14:textId="77777777" w:rsidR="00637E26" w:rsidRDefault="00000000">
            <w:pPr>
              <w:jc w:val="center"/>
            </w:pPr>
            <w:r>
              <w:t>[7A-5]</w:t>
            </w:r>
          </w:p>
        </w:tc>
        <w:tc>
          <w:tcPr>
            <w:tcW w:w="796" w:type="dxa"/>
            <w:vAlign w:val="center"/>
          </w:tcPr>
          <w:p w14:paraId="2DFA38BB" w14:textId="77777777" w:rsidR="00637E26" w:rsidRDefault="00000000">
            <w:pPr>
              <w:jc w:val="center"/>
            </w:pPr>
            <w:r>
              <w:t>[7A-6]</w:t>
            </w:r>
          </w:p>
        </w:tc>
      </w:tr>
      <w:tr w:rsidR="00637E26" w14:paraId="4701EAE7" w14:textId="77777777">
        <w:trPr>
          <w:trHeight w:val="375"/>
          <w:jc w:val="center"/>
        </w:trPr>
        <w:tc>
          <w:tcPr>
            <w:tcW w:w="1705" w:type="dxa"/>
          </w:tcPr>
          <w:p w14:paraId="241FB8CE" w14:textId="77777777" w:rsidR="00637E26" w:rsidRDefault="00000000">
            <w:r>
              <w:t>Power consumption</w:t>
            </w:r>
          </w:p>
          <w:p w14:paraId="700186A2" w14:textId="77777777" w:rsidR="00637E26" w:rsidRDefault="00000000">
            <w:r>
              <w:t>(ON state)</w:t>
            </w:r>
          </w:p>
        </w:tc>
        <w:tc>
          <w:tcPr>
            <w:tcW w:w="1890" w:type="dxa"/>
          </w:tcPr>
          <w:p w14:paraId="0596DFDA" w14:textId="77777777" w:rsidR="00637E26" w:rsidRDefault="00000000">
            <w:pPr>
              <w:jc w:val="center"/>
            </w:pPr>
            <w:r>
              <w:t>0.1 for single-branch, 0.01 for each additional branch</w:t>
            </w:r>
          </w:p>
        </w:tc>
        <w:tc>
          <w:tcPr>
            <w:tcW w:w="795" w:type="dxa"/>
            <w:vAlign w:val="center"/>
          </w:tcPr>
          <w:p w14:paraId="0816705C" w14:textId="77777777" w:rsidR="00637E26" w:rsidRDefault="00000000">
            <w:pPr>
              <w:jc w:val="center"/>
            </w:pPr>
            <w:r>
              <w:t>0.5</w:t>
            </w:r>
          </w:p>
        </w:tc>
        <w:tc>
          <w:tcPr>
            <w:tcW w:w="796" w:type="dxa"/>
            <w:vAlign w:val="center"/>
          </w:tcPr>
          <w:p w14:paraId="5FE13BCF" w14:textId="77777777" w:rsidR="00637E26" w:rsidRDefault="00000000">
            <w:pPr>
              <w:jc w:val="center"/>
            </w:pPr>
            <w:r>
              <w:t>0.1~1</w:t>
            </w:r>
          </w:p>
        </w:tc>
        <w:tc>
          <w:tcPr>
            <w:tcW w:w="796" w:type="dxa"/>
            <w:vAlign w:val="center"/>
          </w:tcPr>
          <w:p w14:paraId="5EC04B7D" w14:textId="77777777" w:rsidR="00637E26" w:rsidRDefault="00000000">
            <w:pPr>
              <w:jc w:val="center"/>
            </w:pPr>
            <w:r>
              <w:t>0.1</w:t>
            </w:r>
          </w:p>
        </w:tc>
        <w:tc>
          <w:tcPr>
            <w:tcW w:w="796" w:type="dxa"/>
            <w:vAlign w:val="center"/>
          </w:tcPr>
          <w:p w14:paraId="121CEBB4" w14:textId="77777777" w:rsidR="00637E26" w:rsidRDefault="00000000">
            <w:pPr>
              <w:jc w:val="center"/>
            </w:pPr>
            <w:r>
              <w:t>0.1~1</w:t>
            </w:r>
          </w:p>
        </w:tc>
        <w:tc>
          <w:tcPr>
            <w:tcW w:w="796" w:type="dxa"/>
            <w:vAlign w:val="center"/>
          </w:tcPr>
          <w:p w14:paraId="7A8B2471" w14:textId="77777777" w:rsidR="00637E26" w:rsidRDefault="00000000">
            <w:pPr>
              <w:jc w:val="center"/>
            </w:pPr>
            <w:r>
              <w:t>1~4</w:t>
            </w:r>
          </w:p>
        </w:tc>
      </w:tr>
      <w:tr w:rsidR="00637E26" w14:paraId="71DC0598" w14:textId="77777777">
        <w:trPr>
          <w:trHeight w:val="80"/>
          <w:jc w:val="center"/>
        </w:trPr>
        <w:tc>
          <w:tcPr>
            <w:tcW w:w="1705" w:type="dxa"/>
          </w:tcPr>
          <w:p w14:paraId="2F9D7078" w14:textId="77777777" w:rsidR="00637E26" w:rsidRDefault="00000000">
            <w:r>
              <w:t>Noise figure (dB)</w:t>
            </w:r>
          </w:p>
        </w:tc>
        <w:tc>
          <w:tcPr>
            <w:tcW w:w="1890" w:type="dxa"/>
          </w:tcPr>
          <w:p w14:paraId="45F0692F" w14:textId="77777777" w:rsidR="00637E26" w:rsidRDefault="00000000">
            <w:pPr>
              <w:jc w:val="center"/>
            </w:pPr>
            <w:r>
              <w:t>15</w:t>
            </w:r>
          </w:p>
        </w:tc>
        <w:tc>
          <w:tcPr>
            <w:tcW w:w="795" w:type="dxa"/>
            <w:vAlign w:val="center"/>
          </w:tcPr>
          <w:p w14:paraId="330015C1" w14:textId="77777777" w:rsidR="00637E26" w:rsidRDefault="00000000">
            <w:pPr>
              <w:jc w:val="center"/>
            </w:pPr>
            <w:r>
              <w:t>10~15</w:t>
            </w:r>
          </w:p>
        </w:tc>
        <w:tc>
          <w:tcPr>
            <w:tcW w:w="796" w:type="dxa"/>
            <w:vAlign w:val="center"/>
          </w:tcPr>
          <w:p w14:paraId="254F5340" w14:textId="77777777" w:rsidR="00637E26" w:rsidRDefault="00000000">
            <w:pPr>
              <w:jc w:val="center"/>
            </w:pPr>
            <w:r>
              <w:t>[9-15]</w:t>
            </w:r>
          </w:p>
        </w:tc>
        <w:tc>
          <w:tcPr>
            <w:tcW w:w="796" w:type="dxa"/>
            <w:vAlign w:val="center"/>
          </w:tcPr>
          <w:p w14:paraId="6F397253" w14:textId="77777777" w:rsidR="00637E26" w:rsidRDefault="00000000">
            <w:pPr>
              <w:jc w:val="center"/>
            </w:pPr>
            <w:r>
              <w:t>15</w:t>
            </w:r>
          </w:p>
        </w:tc>
        <w:tc>
          <w:tcPr>
            <w:tcW w:w="796" w:type="dxa"/>
            <w:vAlign w:val="center"/>
          </w:tcPr>
          <w:p w14:paraId="09E3BD36" w14:textId="77777777" w:rsidR="00637E26" w:rsidRDefault="00000000">
            <w:pPr>
              <w:jc w:val="center"/>
            </w:pPr>
            <w:r>
              <w:t>12</w:t>
            </w:r>
          </w:p>
        </w:tc>
        <w:tc>
          <w:tcPr>
            <w:tcW w:w="796" w:type="dxa"/>
            <w:vAlign w:val="center"/>
          </w:tcPr>
          <w:p w14:paraId="00DE7931" w14:textId="77777777" w:rsidR="00637E26" w:rsidRDefault="00000000">
            <w:pPr>
              <w:jc w:val="center"/>
            </w:pPr>
            <w:r>
              <w:t>12~15</w:t>
            </w:r>
          </w:p>
        </w:tc>
      </w:tr>
    </w:tbl>
    <w:p w14:paraId="20CF8C49" w14:textId="77777777" w:rsidR="00637E26" w:rsidRDefault="00000000">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af6"/>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000000">
            <w:r>
              <w:lastRenderedPageBreak/>
              <w:t>Source reference</w:t>
            </w:r>
          </w:p>
        </w:tc>
        <w:tc>
          <w:tcPr>
            <w:tcW w:w="1890" w:type="dxa"/>
            <w:vAlign w:val="center"/>
          </w:tcPr>
          <w:p w14:paraId="6A1D7F56" w14:textId="77777777" w:rsidR="00637E26" w:rsidRDefault="00000000">
            <w:pPr>
              <w:jc w:val="center"/>
            </w:pPr>
            <w:r>
              <w:t>[7A-1]</w:t>
            </w:r>
          </w:p>
        </w:tc>
        <w:tc>
          <w:tcPr>
            <w:tcW w:w="767" w:type="dxa"/>
            <w:vAlign w:val="center"/>
          </w:tcPr>
          <w:p w14:paraId="08AAF1EB" w14:textId="77777777" w:rsidR="00637E26" w:rsidRDefault="00000000">
            <w:pPr>
              <w:jc w:val="center"/>
            </w:pPr>
            <w:r>
              <w:t>[7A-2]</w:t>
            </w:r>
          </w:p>
        </w:tc>
        <w:tc>
          <w:tcPr>
            <w:tcW w:w="767" w:type="dxa"/>
            <w:vAlign w:val="center"/>
          </w:tcPr>
          <w:p w14:paraId="210F7886" w14:textId="77777777" w:rsidR="00637E26" w:rsidRDefault="00000000">
            <w:pPr>
              <w:jc w:val="center"/>
            </w:pPr>
            <w:r>
              <w:t>[7A-3]</w:t>
            </w:r>
          </w:p>
        </w:tc>
        <w:tc>
          <w:tcPr>
            <w:tcW w:w="768" w:type="dxa"/>
            <w:vAlign w:val="center"/>
          </w:tcPr>
          <w:p w14:paraId="698F7056" w14:textId="77777777" w:rsidR="00637E26" w:rsidRDefault="00000000">
            <w:pPr>
              <w:jc w:val="center"/>
            </w:pPr>
            <w:r>
              <w:rPr>
                <w:lang w:eastAsia="zh-CN"/>
              </w:rPr>
              <w:t>[7A-4]</w:t>
            </w:r>
          </w:p>
        </w:tc>
        <w:tc>
          <w:tcPr>
            <w:tcW w:w="767" w:type="dxa"/>
            <w:vAlign w:val="center"/>
          </w:tcPr>
          <w:p w14:paraId="3ED59445" w14:textId="77777777" w:rsidR="00637E26" w:rsidRDefault="00000000">
            <w:pPr>
              <w:jc w:val="center"/>
            </w:pPr>
            <w:r>
              <w:t>[7A-5]</w:t>
            </w:r>
          </w:p>
        </w:tc>
        <w:tc>
          <w:tcPr>
            <w:tcW w:w="767" w:type="dxa"/>
            <w:vAlign w:val="center"/>
          </w:tcPr>
          <w:p w14:paraId="22A5ECAA" w14:textId="77777777" w:rsidR="00637E26" w:rsidRDefault="00000000">
            <w:pPr>
              <w:jc w:val="center"/>
            </w:pPr>
            <w:r>
              <w:t>[7A-6]</w:t>
            </w:r>
          </w:p>
        </w:tc>
        <w:tc>
          <w:tcPr>
            <w:tcW w:w="768" w:type="dxa"/>
            <w:vAlign w:val="center"/>
          </w:tcPr>
          <w:p w14:paraId="5275082E" w14:textId="77777777" w:rsidR="00637E26" w:rsidRDefault="00000000">
            <w:pPr>
              <w:jc w:val="center"/>
            </w:pPr>
            <w:r>
              <w:t>[7A-7]</w:t>
            </w:r>
          </w:p>
        </w:tc>
        <w:tc>
          <w:tcPr>
            <w:tcW w:w="767" w:type="dxa"/>
            <w:vAlign w:val="center"/>
          </w:tcPr>
          <w:p w14:paraId="6EC79F0E" w14:textId="77777777" w:rsidR="00637E26" w:rsidRDefault="00000000">
            <w:pPr>
              <w:jc w:val="center"/>
            </w:pPr>
            <w:r>
              <w:t>[7A-8]</w:t>
            </w:r>
          </w:p>
        </w:tc>
        <w:tc>
          <w:tcPr>
            <w:tcW w:w="767" w:type="dxa"/>
            <w:vAlign w:val="center"/>
          </w:tcPr>
          <w:p w14:paraId="7B2DCDD3" w14:textId="77777777" w:rsidR="00637E26" w:rsidRDefault="00000000">
            <w:pPr>
              <w:jc w:val="center"/>
            </w:pPr>
            <w:r>
              <w:t>[7A-9]</w:t>
            </w:r>
          </w:p>
        </w:tc>
        <w:tc>
          <w:tcPr>
            <w:tcW w:w="767" w:type="dxa"/>
            <w:vAlign w:val="center"/>
          </w:tcPr>
          <w:p w14:paraId="273E0DAB" w14:textId="77777777" w:rsidR="00637E26" w:rsidRDefault="00000000">
            <w:pPr>
              <w:jc w:val="center"/>
            </w:pPr>
            <w:r>
              <w:t>[7A-10]</w:t>
            </w:r>
          </w:p>
        </w:tc>
      </w:tr>
      <w:tr w:rsidR="00637E26" w14:paraId="61CAEBFE" w14:textId="77777777">
        <w:trPr>
          <w:trHeight w:val="375"/>
          <w:jc w:val="center"/>
        </w:trPr>
        <w:tc>
          <w:tcPr>
            <w:tcW w:w="1165" w:type="dxa"/>
          </w:tcPr>
          <w:p w14:paraId="7B31958F" w14:textId="77777777" w:rsidR="00637E26" w:rsidRDefault="00000000">
            <w:r>
              <w:t>Power consumption</w:t>
            </w:r>
          </w:p>
          <w:p w14:paraId="38439931" w14:textId="77777777" w:rsidR="00637E26" w:rsidRDefault="00000000">
            <w:r>
              <w:t>(ON state)</w:t>
            </w:r>
          </w:p>
        </w:tc>
        <w:tc>
          <w:tcPr>
            <w:tcW w:w="1890" w:type="dxa"/>
            <w:vAlign w:val="center"/>
          </w:tcPr>
          <w:p w14:paraId="1458CB97" w14:textId="77777777" w:rsidR="00637E26" w:rsidRDefault="00000000">
            <w:pPr>
              <w:jc w:val="center"/>
            </w:pPr>
            <w:r>
              <w:t>0.09 for single-branch, 0.01 or 0.02 for each additional branch</w:t>
            </w:r>
          </w:p>
        </w:tc>
        <w:tc>
          <w:tcPr>
            <w:tcW w:w="767" w:type="dxa"/>
            <w:vAlign w:val="center"/>
          </w:tcPr>
          <w:p w14:paraId="2D870AB7" w14:textId="77777777" w:rsidR="00637E26" w:rsidRDefault="00000000">
            <w:pPr>
              <w:jc w:val="center"/>
            </w:pPr>
            <w:r>
              <w:t>0.5</w:t>
            </w:r>
          </w:p>
        </w:tc>
        <w:tc>
          <w:tcPr>
            <w:tcW w:w="767" w:type="dxa"/>
            <w:vAlign w:val="center"/>
          </w:tcPr>
          <w:p w14:paraId="30B2E46D" w14:textId="77777777" w:rsidR="00637E26" w:rsidRDefault="00000000">
            <w:pPr>
              <w:jc w:val="center"/>
            </w:pPr>
            <w:r>
              <w:t>0.1~1</w:t>
            </w:r>
          </w:p>
        </w:tc>
        <w:tc>
          <w:tcPr>
            <w:tcW w:w="768" w:type="dxa"/>
            <w:vAlign w:val="center"/>
          </w:tcPr>
          <w:p w14:paraId="59F1EA2F" w14:textId="77777777" w:rsidR="00637E26" w:rsidRDefault="00000000">
            <w:pPr>
              <w:jc w:val="center"/>
            </w:pPr>
            <w:r>
              <w:t>0.1</w:t>
            </w:r>
          </w:p>
        </w:tc>
        <w:tc>
          <w:tcPr>
            <w:tcW w:w="767" w:type="dxa"/>
            <w:vAlign w:val="center"/>
          </w:tcPr>
          <w:p w14:paraId="30B1FCF2" w14:textId="77777777" w:rsidR="00637E26" w:rsidRDefault="00000000">
            <w:pPr>
              <w:jc w:val="center"/>
            </w:pPr>
            <w:r>
              <w:t>0.05~</w:t>
            </w:r>
          </w:p>
          <w:p w14:paraId="37418AA9" w14:textId="77777777" w:rsidR="00637E26" w:rsidRDefault="00000000">
            <w:pPr>
              <w:jc w:val="center"/>
            </w:pPr>
            <w:r>
              <w:t>0.5</w:t>
            </w:r>
          </w:p>
        </w:tc>
        <w:tc>
          <w:tcPr>
            <w:tcW w:w="767" w:type="dxa"/>
            <w:vAlign w:val="center"/>
          </w:tcPr>
          <w:p w14:paraId="68713874" w14:textId="77777777" w:rsidR="00637E26" w:rsidRDefault="00000000">
            <w:pPr>
              <w:jc w:val="center"/>
            </w:pPr>
            <w:r>
              <w:t>0.5~1</w:t>
            </w:r>
          </w:p>
        </w:tc>
        <w:tc>
          <w:tcPr>
            <w:tcW w:w="768" w:type="dxa"/>
            <w:vAlign w:val="center"/>
          </w:tcPr>
          <w:p w14:paraId="5A8FA9C8" w14:textId="77777777" w:rsidR="00637E26" w:rsidRDefault="00000000">
            <w:pPr>
              <w:jc w:val="center"/>
            </w:pPr>
            <w:r>
              <w:t>0.1~0.5</w:t>
            </w:r>
          </w:p>
        </w:tc>
        <w:tc>
          <w:tcPr>
            <w:tcW w:w="767" w:type="dxa"/>
            <w:vAlign w:val="center"/>
          </w:tcPr>
          <w:p w14:paraId="54715038" w14:textId="77777777" w:rsidR="00637E26" w:rsidRDefault="00000000">
            <w:pPr>
              <w:jc w:val="center"/>
            </w:pPr>
            <w:r>
              <w:t>4</w:t>
            </w:r>
          </w:p>
        </w:tc>
        <w:tc>
          <w:tcPr>
            <w:tcW w:w="767" w:type="dxa"/>
            <w:vAlign w:val="center"/>
          </w:tcPr>
          <w:p w14:paraId="1A1F6A22" w14:textId="77777777" w:rsidR="00637E26" w:rsidRDefault="00000000">
            <w:pPr>
              <w:jc w:val="center"/>
            </w:pPr>
            <w:r>
              <w:t>~1</w:t>
            </w:r>
          </w:p>
        </w:tc>
        <w:tc>
          <w:tcPr>
            <w:tcW w:w="767" w:type="dxa"/>
            <w:vAlign w:val="center"/>
          </w:tcPr>
          <w:p w14:paraId="42376282" w14:textId="77777777" w:rsidR="00637E26" w:rsidRDefault="00000000">
            <w:pPr>
              <w:jc w:val="center"/>
            </w:pPr>
            <w:r>
              <w:t>0.1~0.5</w:t>
            </w:r>
          </w:p>
        </w:tc>
      </w:tr>
      <w:tr w:rsidR="00637E26" w14:paraId="39893A54" w14:textId="77777777">
        <w:trPr>
          <w:trHeight w:val="80"/>
          <w:jc w:val="center"/>
        </w:trPr>
        <w:tc>
          <w:tcPr>
            <w:tcW w:w="1165" w:type="dxa"/>
          </w:tcPr>
          <w:p w14:paraId="40CC5626" w14:textId="77777777" w:rsidR="00637E26" w:rsidRDefault="00000000">
            <w:r>
              <w:t>Noise figure (dB)</w:t>
            </w:r>
          </w:p>
        </w:tc>
        <w:tc>
          <w:tcPr>
            <w:tcW w:w="1890" w:type="dxa"/>
            <w:vAlign w:val="center"/>
          </w:tcPr>
          <w:p w14:paraId="7A11D8B3" w14:textId="77777777" w:rsidR="00637E26" w:rsidRDefault="00000000">
            <w:pPr>
              <w:jc w:val="center"/>
            </w:pPr>
            <w:r>
              <w:t>15</w:t>
            </w:r>
          </w:p>
        </w:tc>
        <w:tc>
          <w:tcPr>
            <w:tcW w:w="767" w:type="dxa"/>
            <w:vAlign w:val="center"/>
          </w:tcPr>
          <w:p w14:paraId="19B3569F" w14:textId="77777777" w:rsidR="00637E26" w:rsidRDefault="00000000">
            <w:pPr>
              <w:jc w:val="center"/>
            </w:pPr>
            <w:r>
              <w:t>10~15</w:t>
            </w:r>
          </w:p>
        </w:tc>
        <w:tc>
          <w:tcPr>
            <w:tcW w:w="767" w:type="dxa"/>
            <w:vAlign w:val="center"/>
          </w:tcPr>
          <w:p w14:paraId="100ED487" w14:textId="77777777" w:rsidR="00637E26" w:rsidRDefault="00000000">
            <w:pPr>
              <w:jc w:val="center"/>
            </w:pPr>
            <w:r>
              <w:t>[10-16]</w:t>
            </w:r>
          </w:p>
        </w:tc>
        <w:tc>
          <w:tcPr>
            <w:tcW w:w="768" w:type="dxa"/>
            <w:vAlign w:val="center"/>
          </w:tcPr>
          <w:p w14:paraId="23FBEC74" w14:textId="77777777" w:rsidR="00637E26" w:rsidRDefault="00000000">
            <w:pPr>
              <w:jc w:val="center"/>
            </w:pPr>
            <w:r>
              <w:t>15</w:t>
            </w:r>
          </w:p>
        </w:tc>
        <w:tc>
          <w:tcPr>
            <w:tcW w:w="767" w:type="dxa"/>
            <w:vAlign w:val="center"/>
          </w:tcPr>
          <w:p w14:paraId="12AAD477" w14:textId="77777777" w:rsidR="00637E26" w:rsidRDefault="00000000">
            <w:pPr>
              <w:jc w:val="center"/>
            </w:pPr>
            <w:r>
              <w:t>12</w:t>
            </w:r>
          </w:p>
        </w:tc>
        <w:tc>
          <w:tcPr>
            <w:tcW w:w="767" w:type="dxa"/>
            <w:vAlign w:val="center"/>
          </w:tcPr>
          <w:p w14:paraId="3EA5A728" w14:textId="77777777" w:rsidR="00637E26" w:rsidRDefault="00000000">
            <w:pPr>
              <w:jc w:val="center"/>
            </w:pPr>
            <w:r>
              <w:t>15</w:t>
            </w:r>
          </w:p>
        </w:tc>
        <w:tc>
          <w:tcPr>
            <w:tcW w:w="768" w:type="dxa"/>
            <w:vAlign w:val="center"/>
          </w:tcPr>
          <w:p w14:paraId="740A7FC5" w14:textId="77777777" w:rsidR="00637E26" w:rsidRDefault="00000000">
            <w:pPr>
              <w:jc w:val="center"/>
            </w:pPr>
            <w:r>
              <w:t>12~15</w:t>
            </w:r>
          </w:p>
        </w:tc>
        <w:tc>
          <w:tcPr>
            <w:tcW w:w="767" w:type="dxa"/>
            <w:vAlign w:val="center"/>
          </w:tcPr>
          <w:p w14:paraId="51D4AB64" w14:textId="77777777" w:rsidR="00637E26" w:rsidRDefault="00000000">
            <w:pPr>
              <w:jc w:val="center"/>
            </w:pPr>
            <w:r>
              <w:t>15</w:t>
            </w:r>
          </w:p>
        </w:tc>
        <w:tc>
          <w:tcPr>
            <w:tcW w:w="767" w:type="dxa"/>
            <w:vAlign w:val="center"/>
          </w:tcPr>
          <w:p w14:paraId="66BFFADC" w14:textId="77777777" w:rsidR="00637E26" w:rsidRDefault="00000000">
            <w:pPr>
              <w:jc w:val="center"/>
            </w:pPr>
            <w:r>
              <w:t>~15</w:t>
            </w:r>
          </w:p>
        </w:tc>
        <w:tc>
          <w:tcPr>
            <w:tcW w:w="767" w:type="dxa"/>
            <w:vAlign w:val="center"/>
          </w:tcPr>
          <w:p w14:paraId="6E07BA76" w14:textId="77777777" w:rsidR="00637E26" w:rsidRDefault="00000000">
            <w:pPr>
              <w:jc w:val="center"/>
            </w:pPr>
            <w:r>
              <w:t>12</w:t>
            </w:r>
          </w:p>
        </w:tc>
      </w:tr>
    </w:tbl>
    <w:p w14:paraId="608F6CEC" w14:textId="77777777" w:rsidR="00637E26" w:rsidRDefault="00637E26">
      <w:pPr>
        <w:rPr>
          <w:rFonts w:eastAsiaTheme="minorEastAsia"/>
          <w:lang w:eastAsia="zh-CN"/>
        </w:rPr>
      </w:pPr>
    </w:p>
    <w:p w14:paraId="795293B7"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000000">
            <w:pPr>
              <w:rPr>
                <w:rFonts w:eastAsiaTheme="minorEastAsia"/>
                <w:b/>
                <w:bCs/>
                <w:lang w:eastAsia="zh-CN"/>
              </w:rPr>
            </w:pPr>
            <w:r>
              <w:rPr>
                <w:rFonts w:eastAsiaTheme="minorEastAsia" w:hint="eastAsia"/>
                <w:b/>
                <w:bCs/>
                <w:lang w:eastAsia="zh-CN"/>
              </w:rPr>
              <w:t>Proposals:</w:t>
            </w:r>
          </w:p>
          <w:p w14:paraId="4C229C67"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000000">
                  <w:pPr>
                    <w:rPr>
                      <w:rFonts w:eastAsia="等线"/>
                      <w:lang w:eastAsia="zh-CN"/>
                    </w:rPr>
                  </w:pPr>
                  <w:r>
                    <w:rPr>
                      <w:rFonts w:eastAsia="等线" w:hint="eastAsia"/>
                      <w:lang w:eastAsia="zh-CN"/>
                    </w:rPr>
                    <w:t>For RF-ED receiver</w:t>
                  </w:r>
                </w:p>
                <w:p w14:paraId="60D1EC33"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705F5916"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14E984CD" w14:textId="77777777" w:rsidR="00637E26" w:rsidRDefault="00000000">
                  <w:pPr>
                    <w:rPr>
                      <w:rFonts w:eastAsia="等线"/>
                      <w:lang w:eastAsia="zh-CN"/>
                    </w:rPr>
                  </w:pPr>
                  <w:r>
                    <w:rPr>
                      <w:rFonts w:eastAsia="等线" w:hint="eastAsia"/>
                      <w:lang w:eastAsia="zh-CN"/>
                    </w:rPr>
                    <w:t>For IF/ZIF receiver</w:t>
                  </w:r>
                </w:p>
                <w:p w14:paraId="5D985DD9"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000000">
                  <w:pPr>
                    <w:adjustRightInd w:val="0"/>
                    <w:snapToGrid w:val="0"/>
                    <w:rPr>
                      <w:rFonts w:eastAsia="等线"/>
                      <w:lang w:eastAsia="zh-CN"/>
                    </w:rPr>
                  </w:pPr>
                  <w:r>
                    <w:rPr>
                      <w:rFonts w:eastAsia="等线" w:hint="eastAsia"/>
                      <w:lang w:eastAsia="zh-CN"/>
                    </w:rPr>
                    <w:t>For BS as reader</w:t>
                  </w:r>
                </w:p>
                <w:p w14:paraId="16E7B4B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20D2DAB" w14:textId="77777777" w:rsidR="00637E26" w:rsidRDefault="00000000">
                  <w:pPr>
                    <w:adjustRightInd w:val="0"/>
                    <w:snapToGrid w:val="0"/>
                    <w:rPr>
                      <w:rFonts w:eastAsia="等线"/>
                      <w:lang w:eastAsia="zh-CN"/>
                    </w:rPr>
                  </w:pPr>
                  <w:r>
                    <w:rPr>
                      <w:rFonts w:eastAsia="等线" w:hint="eastAsia"/>
                      <w:lang w:eastAsia="zh-CN"/>
                    </w:rPr>
                    <w:t>For UE as reader</w:t>
                  </w:r>
                </w:p>
                <w:p w14:paraId="5E9DDAC0"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10CC2B1D" w14:textId="77777777" w:rsidR="00637E26" w:rsidRDefault="00000000">
            <w:pPr>
              <w:rPr>
                <w:rFonts w:eastAsiaTheme="minorEastAsia"/>
                <w:lang w:eastAsia="zh-CN"/>
              </w:rPr>
            </w:pPr>
            <w:r>
              <w:rPr>
                <w:rFonts w:eastAsiaTheme="minorEastAsia"/>
                <w:lang w:eastAsia="zh-CN"/>
              </w:rPr>
              <w:t>Ok, but the Noise Figure may not be needed for Device 1 because it uses a predefined activation level.</w:t>
            </w:r>
          </w:p>
        </w:tc>
      </w:tr>
      <w:tr w:rsidR="00637E26" w14:paraId="5CACD818" w14:textId="77777777">
        <w:tc>
          <w:tcPr>
            <w:tcW w:w="1129" w:type="dxa"/>
          </w:tcPr>
          <w:p w14:paraId="7C7A5C93" w14:textId="77777777" w:rsidR="00637E26" w:rsidRDefault="00000000">
            <w:pPr>
              <w:rPr>
                <w:rFonts w:eastAsiaTheme="minorEastAsia"/>
              </w:rPr>
            </w:pPr>
            <w:r>
              <w:rPr>
                <w:rFonts w:eastAsiaTheme="minorEastAsia"/>
                <w:color w:val="FF0000"/>
              </w:rPr>
              <w:t>QC</w:t>
            </w:r>
          </w:p>
        </w:tc>
        <w:tc>
          <w:tcPr>
            <w:tcW w:w="8607" w:type="dxa"/>
          </w:tcPr>
          <w:p w14:paraId="7D3E5E19" w14:textId="77777777" w:rsidR="00637E26" w:rsidRDefault="00000000">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000000">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000000">
                  <w:pPr>
                    <w:rPr>
                      <w:rFonts w:eastAsia="等线"/>
                      <w:strike/>
                      <w:color w:val="FF0000"/>
                      <w:lang w:eastAsia="zh-CN"/>
                    </w:rPr>
                  </w:pPr>
                  <w:r>
                    <w:rPr>
                      <w:rFonts w:eastAsia="等线" w:hint="eastAsia"/>
                      <w:strike/>
                      <w:color w:val="FF0000"/>
                      <w:lang w:eastAsia="zh-CN"/>
                    </w:rPr>
                    <w:t>For RF-ED receiver</w:t>
                  </w:r>
                </w:p>
                <w:p w14:paraId="665CCF54"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highlight w:val="yellow"/>
                      <w:lang w:eastAsia="zh-CN"/>
                    </w:rPr>
                    <w:t>24</w:t>
                  </w:r>
                  <w:proofErr w:type="gramStart"/>
                  <w:r>
                    <w:rPr>
                      <w:rFonts w:eastAsia="等线" w:hint="eastAsia"/>
                      <w:strike/>
                      <w:color w:val="FF0000"/>
                      <w:highlight w:val="yellow"/>
                      <w:lang w:eastAsia="zh-CN"/>
                    </w:rPr>
                    <w:t>dB?,</w:t>
                  </w:r>
                  <w:proofErr w:type="gramEnd"/>
                  <w:r>
                    <w:rPr>
                      <w:rFonts w:eastAsia="等线" w:hint="eastAsia"/>
                      <w:strike/>
                      <w:color w:val="FF0000"/>
                      <w:highlight w:val="yellow"/>
                      <w:lang w:eastAsia="zh-CN"/>
                    </w:rPr>
                    <w:t xml:space="preserve"> 30dB?</w:t>
                  </w:r>
                  <w:r>
                    <w:rPr>
                      <w:rFonts w:eastAsia="等线" w:hint="eastAsia"/>
                      <w:strike/>
                      <w:color w:val="FF0000"/>
                      <w:lang w:eastAsia="zh-CN"/>
                    </w:rPr>
                    <w:t xml:space="preserve">, </w:t>
                  </w:r>
                  <w:r>
                    <w:rPr>
                      <w:rFonts w:eastAsia="等线"/>
                      <w:strike/>
                      <w:color w:val="FF0000"/>
                      <w:lang w:eastAsia="zh-CN"/>
                    </w:rPr>
                    <w:t>Device</w:t>
                  </w:r>
                  <w:r>
                    <w:rPr>
                      <w:rFonts w:eastAsia="等线" w:hint="eastAsia"/>
                      <w:strike/>
                      <w:color w:val="FF0000"/>
                      <w:lang w:eastAsia="zh-CN"/>
                    </w:rPr>
                    <w:t xml:space="preserve"> 1</w:t>
                  </w:r>
                </w:p>
                <w:p w14:paraId="118AAB3A"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lang w:eastAsia="zh-CN"/>
                    </w:rPr>
                    <w:t xml:space="preserve">20dB, </w:t>
                  </w:r>
                  <w:r>
                    <w:rPr>
                      <w:rFonts w:eastAsia="等线"/>
                      <w:strike/>
                      <w:color w:val="FF0000"/>
                      <w:lang w:eastAsia="zh-CN"/>
                    </w:rPr>
                    <w:t>D</w:t>
                  </w:r>
                  <w:r>
                    <w:rPr>
                      <w:rFonts w:eastAsia="等线" w:hint="eastAsia"/>
                      <w:strike/>
                      <w:color w:val="FF0000"/>
                      <w:lang w:eastAsia="zh-CN"/>
                    </w:rPr>
                    <w:t>evice 2</w:t>
                  </w:r>
                </w:p>
                <w:p w14:paraId="0FD77E28" w14:textId="77777777" w:rsidR="00637E26" w:rsidRDefault="00000000">
                  <w:pPr>
                    <w:rPr>
                      <w:rFonts w:eastAsia="等线"/>
                      <w:lang w:eastAsia="zh-CN"/>
                    </w:rPr>
                  </w:pPr>
                  <w:r>
                    <w:rPr>
                      <w:rFonts w:eastAsia="等线" w:hint="eastAsia"/>
                      <w:lang w:eastAsia="zh-CN"/>
                    </w:rPr>
                    <w:t>For IF/ZIF receiver</w:t>
                  </w:r>
                </w:p>
                <w:p w14:paraId="590F6CD7"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lastRenderedPageBreak/>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000000">
                  <w:pPr>
                    <w:adjustRightInd w:val="0"/>
                    <w:snapToGrid w:val="0"/>
                    <w:rPr>
                      <w:rFonts w:eastAsia="等线"/>
                      <w:lang w:eastAsia="zh-CN"/>
                    </w:rPr>
                  </w:pPr>
                  <w:r>
                    <w:rPr>
                      <w:rFonts w:eastAsia="等线" w:hint="eastAsia"/>
                      <w:lang w:eastAsia="zh-CN"/>
                    </w:rPr>
                    <w:lastRenderedPageBreak/>
                    <w:t>For BS as reader</w:t>
                  </w:r>
                </w:p>
                <w:p w14:paraId="13159EB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3F77756D" w14:textId="77777777" w:rsidR="00637E26" w:rsidRDefault="00000000">
                  <w:pPr>
                    <w:adjustRightInd w:val="0"/>
                    <w:snapToGrid w:val="0"/>
                    <w:rPr>
                      <w:rFonts w:eastAsia="等线"/>
                      <w:lang w:eastAsia="zh-CN"/>
                    </w:rPr>
                  </w:pPr>
                  <w:r>
                    <w:rPr>
                      <w:rFonts w:eastAsia="等线" w:hint="eastAsia"/>
                      <w:lang w:eastAsia="zh-CN"/>
                    </w:rPr>
                    <w:t>For UE as reader</w:t>
                  </w:r>
                </w:p>
                <w:p w14:paraId="64E0BC5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000000">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000000">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000000">
            <w:pPr>
              <w:adjustRightInd w:val="0"/>
              <w:snapToGrid w:val="0"/>
              <w:rPr>
                <w:rFonts w:ascii="Times New Roman" w:eastAsia="等线" w:hAnsi="Times New Roman"/>
                <w:strike/>
                <w:szCs w:val="20"/>
              </w:rPr>
            </w:pPr>
            <w:r>
              <w:rPr>
                <w:rFonts w:eastAsia="等线"/>
              </w:rPr>
              <w:t>Noise Power</w:t>
            </w:r>
            <w:r>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FCFA43D" w14:textId="77777777" w:rsidR="00637E26" w:rsidRDefault="00000000">
            <w:pPr>
              <w:numPr>
                <w:ilvl w:val="0"/>
                <w:numId w:val="1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2BDC6797"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417EE4D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3C1F10C2"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0ED2C2D6"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等线"/>
                <w:lang w:eastAsia="zh-CN"/>
              </w:rPr>
            </w:pPr>
          </w:p>
        </w:tc>
      </w:tr>
    </w:tbl>
    <w:p w14:paraId="651C72D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000000">
            <w:pPr>
              <w:rPr>
                <w:rFonts w:eastAsiaTheme="minorEastAsia"/>
                <w:b/>
                <w:bCs/>
                <w:lang w:eastAsia="zh-CN"/>
              </w:rPr>
            </w:pPr>
            <w:r>
              <w:rPr>
                <w:rFonts w:eastAsiaTheme="minorEastAsia" w:hint="eastAsia"/>
                <w:b/>
                <w:bCs/>
                <w:lang w:eastAsia="zh-CN"/>
              </w:rPr>
              <w:t>Proposals:</w:t>
            </w:r>
          </w:p>
          <w:p w14:paraId="0D8B8999" w14:textId="77777777" w:rsidR="00637E26" w:rsidRDefault="00000000">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000000">
                  <w:pPr>
                    <w:adjustRightInd w:val="0"/>
                    <w:snapToGrid w:val="0"/>
                    <w:rPr>
                      <w:rFonts w:ascii="Times New Roman" w:eastAsia="等线" w:hAnsi="Times New Roman"/>
                      <w:szCs w:val="20"/>
                      <w:lang w:bidi="ar"/>
                    </w:rPr>
                  </w:pPr>
                  <w:r>
                    <w:rPr>
                      <w:rFonts w:eastAsia="等线"/>
                    </w:rPr>
                    <w:t>Noise Power</w:t>
                  </w:r>
                  <w:r>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000000">
                  <w:pPr>
                    <w:rPr>
                      <w:rFonts w:eastAsia="等线"/>
                      <w:color w:val="FF0000"/>
                      <w:lang w:eastAsia="zh-CN"/>
                    </w:rPr>
                  </w:pPr>
                  <w:r>
                    <w:rPr>
                      <w:rFonts w:eastAsia="等线"/>
                      <w:lang w:eastAsia="zh-CN"/>
                    </w:rPr>
                    <w:t>C</w:t>
                  </w:r>
                  <w:r>
                    <w:rPr>
                      <w:rFonts w:eastAsia="等线"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000000">
                  <w:pPr>
                    <w:adjustRightInd w:val="0"/>
                    <w:snapToGrid w:val="0"/>
                    <w:rPr>
                      <w:rFonts w:eastAsia="等线"/>
                      <w:color w:val="FF0000"/>
                      <w:szCs w:val="20"/>
                      <w:lang w:eastAsia="zh-CN" w:bidi="ar"/>
                    </w:rPr>
                  </w:pPr>
                  <w:r>
                    <w:rPr>
                      <w:rFonts w:eastAsia="等线"/>
                      <w:lang w:eastAsia="zh-CN"/>
                    </w:rPr>
                    <w:t>C</w:t>
                  </w:r>
                  <w:r>
                    <w:rPr>
                      <w:rFonts w:eastAsia="等线"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000000">
            <w:pPr>
              <w:rPr>
                <w:rFonts w:eastAsiaTheme="minorEastAsia"/>
                <w:lang w:eastAsia="zh-CN"/>
              </w:rPr>
            </w:pPr>
            <w:r>
              <w:rPr>
                <w:rFonts w:eastAsiaTheme="minorEastAsia" w:hint="eastAsia"/>
                <w:lang w:eastAsia="zh-CN"/>
              </w:rPr>
              <w:t>Note 1:</w:t>
            </w:r>
          </w:p>
          <w:p w14:paraId="44088124" w14:textId="77777777" w:rsidR="00637E26" w:rsidRDefault="00000000">
            <w:pPr>
              <w:rPr>
                <w:rFonts w:eastAsiaTheme="minorEastAsia"/>
                <w:lang w:eastAsia="zh-CN"/>
              </w:rPr>
            </w:pPr>
            <w:r>
              <w:rPr>
                <w:rFonts w:eastAsiaTheme="minorEastAsia"/>
                <w:lang w:eastAsia="zh-CN"/>
              </w:rPr>
              <w:t>…</w:t>
            </w:r>
          </w:p>
          <w:p w14:paraId="154F2536" w14:textId="77777777" w:rsidR="00637E26" w:rsidRDefault="00000000">
            <w:pPr>
              <w:rPr>
                <w:rFonts w:eastAsiaTheme="minorEastAsia"/>
                <w:lang w:eastAsia="zh-CN"/>
              </w:rPr>
            </w:pPr>
            <w:r>
              <w:rPr>
                <w:rFonts w:eastAsiaTheme="minorEastAsia" w:hint="eastAsia"/>
                <w:lang w:eastAsia="zh-CN"/>
              </w:rPr>
              <w:t>[2F]:</w:t>
            </w:r>
          </w:p>
          <w:p w14:paraId="1853480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4DFE41D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r>
              <w:rPr>
                <w:rFonts w:ascii="Times New Roman" w:eastAsia="宋体" w:hAnsi="Times New Roman" w:hint="eastAsia"/>
                <w:szCs w:val="20"/>
                <w:highlight w:val="yellow"/>
                <w:lang w:eastAsia="zh-CN" w:bidi="ar"/>
              </w:rPr>
              <w:t>1</w:t>
            </w:r>
            <w:r>
              <w:rPr>
                <w:rFonts w:ascii="Times New Roman" w:eastAsia="宋体" w:hAnsi="Times New Roman" w:hint="eastAsia"/>
                <w:szCs w:val="20"/>
                <w:highlight w:val="yellow"/>
                <w:lang w:bidi="ar"/>
              </w:rPr>
              <w:t>])</w:t>
            </w:r>
            <w:r>
              <w:rPr>
                <w:rFonts w:ascii="Times New Roman" w:eastAsia="宋体" w:hAnsi="Times New Roman" w:hint="eastAsia"/>
                <w:szCs w:val="20"/>
                <w:highlight w:val="yellow"/>
                <w:lang w:eastAsia="zh-CN" w:bidi="ar"/>
              </w:rPr>
              <w:t xml:space="preserve"> or </w:t>
            </w: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p>
          <w:p w14:paraId="2E3038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D2R</w:t>
            </w:r>
          </w:p>
          <w:p w14:paraId="0AEDF85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宋体" w:hAnsi="Times New Roman" w:hint="eastAsia"/>
                <w:szCs w:val="20"/>
                <w:lang w:eastAsia="zh-CN" w:bidi="ar"/>
              </w:rPr>
              <w:t xml:space="preserve"> </w:t>
            </w: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000000">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607" w:type="dxa"/>
          </w:tcPr>
          <w:p w14:paraId="798DFA3F" w14:textId="77777777" w:rsidR="00637E26" w:rsidRDefault="00000000">
            <w:pPr>
              <w:rPr>
                <w:rFonts w:eastAsiaTheme="minorEastAsia"/>
                <w:lang w:val="en-US" w:eastAsia="zh-CN"/>
              </w:rPr>
            </w:pPr>
            <w:r>
              <w:rPr>
                <w:rFonts w:eastAsiaTheme="minorEastAsia" w:hint="eastAsia"/>
                <w:lang w:val="en-US" w:eastAsia="zh-CN"/>
              </w:rPr>
              <w:t xml:space="preserve">[2B] includes the case of [2B1] and can be used for calculating noise power for both R2D and D2R. [2B1] could be removed. </w:t>
            </w:r>
            <w:proofErr w:type="gramStart"/>
            <w:r>
              <w:rPr>
                <w:rFonts w:eastAsiaTheme="minorEastAsia" w:hint="eastAsia"/>
                <w:lang w:val="en-US" w:eastAsia="zh-CN"/>
              </w:rPr>
              <w:t>Thus</w:t>
            </w:r>
            <w:proofErr w:type="gramEnd"/>
            <w:r>
              <w:rPr>
                <w:rFonts w:eastAsiaTheme="minorEastAsia" w:hint="eastAsia"/>
                <w:lang w:val="en-US" w:eastAsia="zh-CN"/>
              </w:rPr>
              <w:t xml:space="preserve"> a common expression can be defined to calculate noise power as below:</w:t>
            </w:r>
          </w:p>
          <w:p w14:paraId="56C64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000000">
      <w:pPr>
        <w:pStyle w:val="3"/>
        <w:rPr>
          <w:rFonts w:eastAsiaTheme="minorEastAsia"/>
          <w:lang w:bidi="ar"/>
        </w:rPr>
      </w:pPr>
      <w:r>
        <w:rPr>
          <w:rFonts w:eastAsiaTheme="minorEastAsia" w:hint="eastAsia"/>
          <w:lang w:bidi="ar"/>
        </w:rPr>
        <w:t xml:space="preserve">[2G] </w:t>
      </w:r>
      <w:r>
        <w:rPr>
          <w:rFonts w:eastAsiaTheme="minorEastAsia"/>
          <w:lang w:bidi="ar"/>
        </w:rPr>
        <w:t>Required SNR</w:t>
      </w:r>
      <w:r>
        <w:rPr>
          <w:rFonts w:eastAsiaTheme="minorEastAsia" w:hint="eastAsia"/>
          <w:lang w:bidi="ar"/>
        </w:rPr>
        <w:t>/CNR @ Rx</w:t>
      </w:r>
    </w:p>
    <w:p w14:paraId="421590BB" w14:textId="77777777" w:rsidR="00637E26" w:rsidRDefault="00000000">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000000">
      <w:pPr>
        <w:rPr>
          <w:highlight w:val="green"/>
        </w:rPr>
      </w:pPr>
      <w:r>
        <w:rPr>
          <w:highlight w:val="green"/>
        </w:rPr>
        <w:t>Agreement</w:t>
      </w:r>
    </w:p>
    <w:p w14:paraId="1966A042" w14:textId="77777777" w:rsidR="00637E26" w:rsidRDefault="00000000">
      <w:pPr>
        <w:rPr>
          <w:sz w:val="22"/>
          <w:szCs w:val="22"/>
        </w:rPr>
      </w:pPr>
      <w:r>
        <w:t>For the R2D LLS for ED, report followings (as start point).</w:t>
      </w:r>
    </w:p>
    <w:p w14:paraId="111EC159"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3EC1DB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000000">
      <w:r>
        <w:t>FFS: exact definition of ED channel bandwidth for RF-ED, IF receiver</w:t>
      </w:r>
    </w:p>
    <w:p w14:paraId="69A6CD1B" w14:textId="77777777" w:rsidR="00637E26" w:rsidRDefault="00000000">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000000">
      <w:pPr>
        <w:rPr>
          <w:rFonts w:eastAsiaTheme="minorEastAsia"/>
          <w:i/>
          <w:iCs/>
          <w:lang w:eastAsia="zh-CN"/>
        </w:rPr>
      </w:pPr>
      <w:r>
        <w:rPr>
          <w:rFonts w:eastAsiaTheme="minorEastAsia" w:hint="eastAsia"/>
          <w:i/>
          <w:iCs/>
          <w:lang w:eastAsia="zh-CN"/>
        </w:rPr>
        <w:t>Please see section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000000">
            <w:pPr>
              <w:rPr>
                <w:rFonts w:eastAsiaTheme="minorEastAsia"/>
                <w:b/>
                <w:bCs/>
                <w:lang w:eastAsia="zh-CN"/>
              </w:rPr>
            </w:pPr>
            <w:r>
              <w:rPr>
                <w:rFonts w:eastAsiaTheme="minorEastAsia" w:hint="eastAsia"/>
                <w:b/>
                <w:bCs/>
                <w:lang w:eastAsia="zh-CN"/>
              </w:rPr>
              <w:t>Proposals:</w:t>
            </w:r>
          </w:p>
          <w:p w14:paraId="0F0BD9B6" w14:textId="77777777" w:rsidR="00637E26" w:rsidRDefault="00000000">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000000">
                  <w:pPr>
                    <w:adjustRightInd w:val="0"/>
                    <w:snapToGrid w:val="0"/>
                    <w:ind w:left="840" w:hanging="840"/>
                    <w:jc w:val="center"/>
                    <w:rPr>
                      <w:rFonts w:ascii="Arial" w:eastAsia="等线" w:hAnsi="Arial" w:cs="Arial"/>
                      <w:b/>
                      <w:bCs/>
                      <w:sz w:val="16"/>
                      <w:szCs w:val="16"/>
                      <w:lang w:val="en-US" w:eastAsia="zh-CN"/>
                    </w:rPr>
                  </w:pPr>
                  <w:r>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000000">
                  <w:pPr>
                    <w:adjustRightInd w:val="0"/>
                    <w:snapToGrid w:val="0"/>
                    <w:rPr>
                      <w:rFonts w:ascii="Arial" w:eastAsia="等线" w:hAnsi="Arial" w:cs="Arial"/>
                      <w:b/>
                      <w:bCs/>
                      <w:sz w:val="16"/>
                      <w:szCs w:val="16"/>
                    </w:rPr>
                  </w:pPr>
                  <w:r>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000000">
                  <w:pPr>
                    <w:adjustRightInd w:val="0"/>
                    <w:snapToGrid w:val="0"/>
                    <w:ind w:left="840" w:hanging="840"/>
                    <w:jc w:val="center"/>
                    <w:rPr>
                      <w:rFonts w:ascii="Arial" w:eastAsia="等线" w:hAnsi="Arial" w:cs="Arial"/>
                      <w:sz w:val="16"/>
                      <w:szCs w:val="16"/>
                      <w:lang w:val="en-US" w:eastAsia="zh-CN"/>
                    </w:rPr>
                  </w:pPr>
                  <w:r>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000000">
                  <w:pPr>
                    <w:adjustRightInd w:val="0"/>
                    <w:snapToGrid w:val="0"/>
                    <w:rPr>
                      <w:rFonts w:ascii="Arial" w:eastAsia="等线" w:hAnsi="Arial" w:cs="Arial"/>
                      <w:sz w:val="16"/>
                      <w:szCs w:val="16"/>
                      <w:lang w:eastAsia="zh-CN"/>
                    </w:rPr>
                  </w:pPr>
                  <w:r>
                    <w:rPr>
                      <w:rFonts w:ascii="Arial" w:eastAsia="等线" w:hAnsi="Arial" w:cs="Arial"/>
                      <w:sz w:val="16"/>
                      <w:szCs w:val="16"/>
                    </w:rPr>
                    <w:t>Required SNR</w:t>
                  </w:r>
                  <w:r>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000000">
            <w:pPr>
              <w:rPr>
                <w:rFonts w:eastAsiaTheme="minorEastAsia"/>
              </w:rPr>
            </w:pPr>
            <w:r>
              <w:rPr>
                <w:rFonts w:eastAsiaTheme="minorEastAsia"/>
              </w:rPr>
              <w:t>QC</w:t>
            </w:r>
          </w:p>
        </w:tc>
        <w:tc>
          <w:tcPr>
            <w:tcW w:w="8607" w:type="dxa"/>
          </w:tcPr>
          <w:p w14:paraId="24EC213F" w14:textId="77777777" w:rsidR="00637E26" w:rsidRDefault="00000000">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7566CCE2" w14:textId="77777777" w:rsidR="00637E26" w:rsidRDefault="00000000">
            <w:pPr>
              <w:rPr>
                <w:rFonts w:eastAsiaTheme="minorEastAsia"/>
                <w:lang w:val="en-US" w:eastAsia="zh-CN"/>
              </w:rPr>
            </w:pPr>
            <w:r>
              <w:rPr>
                <w:rFonts w:eastAsiaTheme="minorEastAsia" w:hint="eastAsia"/>
                <w:lang w:val="en-US" w:eastAsia="zh-CN"/>
              </w:rPr>
              <w:t>A typo?</w:t>
            </w:r>
          </w:p>
          <w:p w14:paraId="03CEFB5B" w14:textId="77777777" w:rsidR="00637E26" w:rsidRDefault="00000000">
            <w:pPr>
              <w:rPr>
                <w:rFonts w:eastAsiaTheme="minorEastAsia"/>
                <w:b/>
                <w:bCs/>
                <w:lang w:eastAsia="zh-CN"/>
              </w:rPr>
            </w:pPr>
            <w:r>
              <w:rPr>
                <w:rFonts w:eastAsiaTheme="minorEastAsia" w:hint="eastAsia"/>
                <w:b/>
                <w:bCs/>
                <w:lang w:eastAsia="zh-CN"/>
              </w:rPr>
              <w:t>Proposals:</w:t>
            </w:r>
          </w:p>
          <w:p w14:paraId="368D9246" w14:textId="77777777" w:rsidR="00637E26" w:rsidRDefault="00000000">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000000">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000000">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w:t>
            </w:r>
            <w:r>
              <w:rPr>
                <w:rFonts w:eastAsia="等线"/>
              </w:rPr>
              <w:t>2H</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R2D</w:t>
            </w:r>
          </w:p>
          <w:p w14:paraId="518226EF"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[ZTE], [</w:t>
            </w:r>
            <w:proofErr w:type="spellStart"/>
            <w:r>
              <w:rPr>
                <w:rFonts w:ascii="Times New Roman" w:eastAsia="等线" w:hAnsi="Times New Roman"/>
                <w:lang w:eastAsia="zh-CN" w:bidi="ar"/>
              </w:rPr>
              <w:t>InterDigital</w:t>
            </w:r>
            <w:proofErr w:type="spellEnd"/>
            <w:r>
              <w:rPr>
                <w:rFonts w:ascii="Times New Roman" w:eastAsia="等线" w:hAnsi="Times New Roman"/>
                <w:lang w:eastAsia="zh-CN" w:bidi="ar"/>
              </w:rPr>
              <w:t>, Inc.</w:t>
            </w:r>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7AC3CA2"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D2R</w:t>
            </w:r>
          </w:p>
          <w:p w14:paraId="159EE38D"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 [ZTE], [Lenovo]</w:t>
            </w:r>
          </w:p>
          <w:p w14:paraId="0B8C63C1"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3DB9A30"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R</w:t>
            </w:r>
            <w:r>
              <w:rPr>
                <w:rFonts w:ascii="Times New Roman" w:eastAsia="等线" w:hAnsi="Times New Roman" w:hint="eastAsia"/>
                <w:lang w:eastAsia="zh-CN" w:bidi="ar"/>
              </w:rPr>
              <w:t>emoved by: [</w:t>
            </w:r>
            <w:r>
              <w:rPr>
                <w:rFonts w:ascii="Times New Roman" w:eastAsia="等线" w:hAnsi="Times New Roman"/>
                <w:lang w:eastAsia="zh-CN" w:bidi="ar"/>
              </w:rPr>
              <w:t>Huawei</w:t>
            </w:r>
            <w:r>
              <w:rPr>
                <w:rFonts w:ascii="Times New Roman" w:eastAsia="等线"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等线" w:hint="eastAsia"/>
          <w:lang w:eastAsia="zh-CN"/>
        </w:rPr>
        <w:t xml:space="preserve">Aluminium slab. </w:t>
      </w:r>
    </w:p>
    <w:p w14:paraId="3AF67468"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Two 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000000">
            <w:pPr>
              <w:rPr>
                <w:rFonts w:eastAsiaTheme="minorEastAsia"/>
                <w:b/>
                <w:bCs/>
                <w:lang w:eastAsia="zh-CN"/>
              </w:rPr>
            </w:pPr>
            <w:r>
              <w:rPr>
                <w:rFonts w:eastAsiaTheme="minorEastAsia" w:hint="eastAsia"/>
                <w:b/>
                <w:bCs/>
                <w:lang w:eastAsia="zh-CN"/>
              </w:rPr>
              <w:t>Proposals:</w:t>
            </w:r>
          </w:p>
          <w:p w14:paraId="098A5B26" w14:textId="77777777" w:rsidR="00637E26" w:rsidRDefault="00000000">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A6BD3D8" w14:textId="77777777" w:rsidR="00637E26" w:rsidRDefault="00000000">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000000">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000000">
            <w:pPr>
              <w:rPr>
                <w:rFonts w:eastAsiaTheme="minorEastAsia"/>
              </w:rPr>
            </w:pPr>
            <w:r>
              <w:rPr>
                <w:rFonts w:eastAsiaTheme="minorEastAsia"/>
                <w:color w:val="FF0000"/>
              </w:rPr>
              <w:t>QC</w:t>
            </w:r>
          </w:p>
        </w:tc>
        <w:tc>
          <w:tcPr>
            <w:tcW w:w="8607" w:type="dxa"/>
          </w:tcPr>
          <w:p w14:paraId="08D886A4" w14:textId="77777777" w:rsidR="00637E26" w:rsidRDefault="00000000">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000000">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000000">
            <w:pPr>
              <w:adjustRightInd w:val="0"/>
              <w:snapToGrid w:val="0"/>
              <w:rPr>
                <w:rFonts w:ascii="Times New Roman" w:eastAsia="等线" w:hAnsi="Times New Roman"/>
                <w:szCs w:val="20"/>
              </w:rPr>
            </w:pPr>
            <w:r>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116E509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50166E3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078F517C" w14:textId="77777777" w:rsidR="00637E26" w:rsidRDefault="00637E26">
            <w:pPr>
              <w:adjustRightInd w:val="0"/>
              <w:snapToGrid w:val="0"/>
              <w:rPr>
                <w:rFonts w:eastAsia="等线"/>
                <w:highlight w:val="yellow"/>
                <w:lang w:eastAsia="zh-CN"/>
              </w:rPr>
            </w:pPr>
          </w:p>
          <w:p w14:paraId="2035AE2F"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[bistatic backscatter]</w:t>
            </w:r>
          </w:p>
          <w:p w14:paraId="4667F407" w14:textId="77777777" w:rsidR="00637E26" w:rsidRDefault="00000000">
            <w:pPr>
              <w:adjustRightInd w:val="0"/>
              <w:snapToGrid w:val="0"/>
              <w:rPr>
                <w:rFonts w:ascii="Times New Roman" w:eastAsia="等线" w:hAnsi="Times New Roman"/>
                <w:szCs w:val="20"/>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D1T1-A2</w:t>
            </w:r>
          </w:p>
          <w:p w14:paraId="0F45C35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w:t>
            </w:r>
            <w:r>
              <w:rPr>
                <w:rFonts w:eastAsia="等线" w:hint="eastAsia"/>
                <w:lang w:eastAsia="zh-CN"/>
              </w:rPr>
              <w:t>dB: [Ericsson], [FUTUREWEI],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263F8F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83dB: [vivo], exclude BB</w:t>
            </w:r>
          </w:p>
          <w:p w14:paraId="6D3B1332" w14:textId="77777777" w:rsidR="00637E26" w:rsidRDefault="00637E26">
            <w:pPr>
              <w:adjustRightInd w:val="0"/>
              <w:snapToGrid w:val="0"/>
              <w:rPr>
                <w:rFonts w:eastAsia="等线"/>
                <w:lang w:eastAsia="zh-CN"/>
              </w:rPr>
            </w:pPr>
          </w:p>
          <w:p w14:paraId="0E5C4FF1" w14:textId="77777777" w:rsidR="00637E26" w:rsidRDefault="00000000">
            <w:pPr>
              <w:adjustRightInd w:val="0"/>
              <w:snapToGrid w:val="0"/>
              <w:rPr>
                <w:rFonts w:eastAsia="等线"/>
                <w:lang w:eastAsia="zh-CN"/>
              </w:rPr>
            </w:pPr>
            <w:r>
              <w:rPr>
                <w:rFonts w:eastAsia="等线" w:hint="eastAsia"/>
                <w:lang w:eastAsia="zh-CN"/>
              </w:rPr>
              <w:t>For D2T2-A2</w:t>
            </w:r>
          </w:p>
          <w:p w14:paraId="06737DE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w:t>
            </w:r>
            <w:r>
              <w:rPr>
                <w:rFonts w:eastAsia="等线" w:hint="eastAsia"/>
                <w:lang w:eastAsia="zh-CN"/>
              </w:rPr>
              <w:t>2</w:t>
            </w:r>
            <w:r>
              <w:rPr>
                <w:rFonts w:eastAsia="等线" w:hint="eastAsia"/>
              </w:rPr>
              <w:t>0</w:t>
            </w:r>
            <w:r>
              <w:rPr>
                <w:rFonts w:eastAsia="等线" w:hint="eastAsia"/>
                <w:lang w:eastAsia="zh-CN"/>
              </w:rPr>
              <w:t>dB: [Ericsson], [FUTUREWEI], [</w:t>
            </w:r>
            <w:r>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B11CD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66dB: [vivo], exclude BB</w:t>
            </w:r>
          </w:p>
          <w:p w14:paraId="00AB7657" w14:textId="77777777" w:rsidR="00637E26" w:rsidRDefault="00637E26">
            <w:pPr>
              <w:adjustRightInd w:val="0"/>
              <w:snapToGrid w:val="0"/>
              <w:rPr>
                <w:rFonts w:eastAsia="等线"/>
                <w:lang w:eastAsia="zh-CN"/>
              </w:rPr>
            </w:pPr>
          </w:p>
          <w:p w14:paraId="4CE7971C" w14:textId="77777777" w:rsidR="00637E26" w:rsidRDefault="00000000">
            <w:pPr>
              <w:adjustRightInd w:val="0"/>
              <w:snapToGrid w:val="0"/>
              <w:rPr>
                <w:rFonts w:eastAsia="等线"/>
                <w:lang w:eastAsia="zh-CN"/>
              </w:rPr>
            </w:pPr>
            <w:r>
              <w:rPr>
                <w:rFonts w:eastAsia="等线" w:hint="eastAsia"/>
                <w:lang w:eastAsia="zh-CN"/>
              </w:rPr>
              <w:t>For D1T1-A1/B</w:t>
            </w:r>
          </w:p>
          <w:p w14:paraId="6B9CED2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o impact of CW interference: [Ericsson], [</w:t>
            </w:r>
            <w:r>
              <w:rPr>
                <w:rFonts w:eastAsia="等线"/>
                <w:lang w:eastAsia="zh-CN"/>
              </w:rPr>
              <w:t>Tejas Networks Ltd</w:t>
            </w:r>
            <w:r>
              <w:rPr>
                <w:rFonts w:eastAsia="等线" w:hint="eastAsia"/>
                <w:lang w:eastAsia="zh-CN"/>
              </w:rPr>
              <w:t xml:space="preserve">], [CMCC] </w:t>
            </w:r>
          </w:p>
          <w:p w14:paraId="7E42F0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160dB: [FUTUREWEI]</w:t>
            </w:r>
          </w:p>
          <w:p w14:paraId="6915DC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150dB: [OPPO](D1T1-A1)</w:t>
            </w:r>
          </w:p>
          <w:p w14:paraId="06BAF0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145dB: [OPPO](D1T1-B)</w:t>
            </w:r>
          </w:p>
          <w:p w14:paraId="4CA9523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88dB: [vivo], exclude BB</w:t>
            </w:r>
          </w:p>
          <w:p w14:paraId="4E17B876" w14:textId="77777777" w:rsidR="00637E26" w:rsidRDefault="00000000">
            <w:pPr>
              <w:adjustRightInd w:val="0"/>
              <w:snapToGrid w:val="0"/>
              <w:rPr>
                <w:rFonts w:eastAsia="等线"/>
                <w:lang w:eastAsia="zh-CN"/>
              </w:rPr>
            </w:pPr>
            <w:r>
              <w:rPr>
                <w:rFonts w:eastAsia="等线" w:hint="eastAsia"/>
                <w:lang w:eastAsia="zh-CN"/>
              </w:rPr>
              <w:t>For D2T2-A1/B</w:t>
            </w:r>
          </w:p>
          <w:p w14:paraId="7F0C634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 xml:space="preserve">o impact of CW interference: [Ericsson], [CMCC] </w:t>
            </w:r>
          </w:p>
          <w:p w14:paraId="19488D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[FUTUREWEI]</w:t>
            </w:r>
          </w:p>
          <w:p w14:paraId="0F572C4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E4A2E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1ED4B00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60714B6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72dB: [vivo], exclude BB</w:t>
            </w:r>
          </w:p>
          <w:p w14:paraId="75660F2C" w14:textId="77777777" w:rsidR="00637E26" w:rsidRDefault="00637E26">
            <w:pPr>
              <w:pStyle w:val="afc"/>
              <w:adjustRightInd w:val="0"/>
              <w:snapToGrid w:val="0"/>
              <w:ind w:left="420" w:firstLineChars="0" w:firstLine="0"/>
              <w:rPr>
                <w:rFonts w:eastAsia="等线"/>
                <w:lang w:eastAsia="zh-CN"/>
              </w:rPr>
            </w:pPr>
          </w:p>
          <w:p w14:paraId="6760EEA3" w14:textId="77777777" w:rsidR="00637E26" w:rsidRDefault="00000000">
            <w:pPr>
              <w:pStyle w:val="afc"/>
              <w:adjustRightInd w:val="0"/>
              <w:snapToGrid w:val="0"/>
              <w:ind w:left="420" w:firstLineChars="0" w:firstLine="0"/>
              <w:rPr>
                <w:rFonts w:eastAsia="等线"/>
                <w:highlight w:val="yellow"/>
                <w:lang w:eastAsia="zh-CN"/>
              </w:rPr>
            </w:pPr>
            <w:r>
              <w:rPr>
                <w:rFonts w:eastAsia="等线"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000000">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000000">
            <w:pPr>
              <w:rPr>
                <w:rFonts w:eastAsiaTheme="minorEastAsia"/>
                <w:b/>
                <w:bCs/>
                <w:lang w:eastAsia="zh-CN"/>
              </w:rPr>
            </w:pPr>
            <w:r>
              <w:rPr>
                <w:rFonts w:eastAsiaTheme="minorEastAsia" w:hint="eastAsia"/>
                <w:b/>
                <w:bCs/>
                <w:lang w:eastAsia="zh-CN"/>
              </w:rPr>
              <w:t>Proposals:</w:t>
            </w:r>
          </w:p>
          <w:p w14:paraId="4F2F0D19" w14:textId="77777777" w:rsidR="00637E26" w:rsidRDefault="00000000">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000000">
                  <w:pPr>
                    <w:adjustRightInd w:val="0"/>
                    <w:snapToGrid w:val="0"/>
                    <w:rPr>
                      <w:rFonts w:eastAsia="等线"/>
                      <w:lang w:eastAsia="zh-CN"/>
                    </w:rPr>
                  </w:pPr>
                  <w:r>
                    <w:rPr>
                      <w:rFonts w:eastAsia="等线" w:hint="eastAsia"/>
                      <w:lang w:eastAsia="zh-CN"/>
                    </w:rPr>
                    <w:t xml:space="preserve">For scenario A2, </w:t>
                  </w:r>
                </w:p>
                <w:p w14:paraId="400EE10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140dB</w:t>
                  </w:r>
                  <w:r>
                    <w:rPr>
                      <w:rFonts w:eastAsia="等线" w:hint="eastAsia"/>
                      <w:lang w:eastAsia="zh-CN"/>
                    </w:rPr>
                    <w:t xml:space="preserve"> for BS</w:t>
                  </w:r>
                </w:p>
                <w:p w14:paraId="15DC173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for intermediate UE</w:t>
                  </w:r>
                </w:p>
                <w:p w14:paraId="3773B056" w14:textId="77777777" w:rsidR="00637E26" w:rsidRDefault="00637E26">
                  <w:pPr>
                    <w:adjustRightInd w:val="0"/>
                    <w:snapToGrid w:val="0"/>
                    <w:rPr>
                      <w:rFonts w:eastAsia="等线"/>
                      <w:lang w:eastAsia="zh-CN"/>
                    </w:rPr>
                  </w:pPr>
                </w:p>
                <w:p w14:paraId="6C40A9C8" w14:textId="77777777" w:rsidR="00637E26" w:rsidRDefault="00000000">
                  <w:pPr>
                    <w:adjustRightInd w:val="0"/>
                    <w:snapToGrid w:val="0"/>
                    <w:rPr>
                      <w:rFonts w:eastAsia="等线"/>
                      <w:lang w:eastAsia="zh-CN"/>
                    </w:rPr>
                  </w:pPr>
                  <w:r>
                    <w:rPr>
                      <w:rFonts w:eastAsia="等线" w:hint="eastAsia"/>
                      <w:lang w:eastAsia="zh-CN"/>
                    </w:rPr>
                    <w:t xml:space="preserve">For scenario A1/B, </w:t>
                  </w:r>
                </w:p>
                <w:p w14:paraId="07BE55F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w:t>
                  </w:r>
                  <w:r>
                    <w:rPr>
                      <w:rFonts w:eastAsia="等线" w:hint="eastAsia"/>
                    </w:rPr>
                    <w:t>140</w:t>
                  </w:r>
                  <w:proofErr w:type="gramStart"/>
                  <w:r>
                    <w:rPr>
                      <w:rFonts w:eastAsia="等线" w:hint="eastAsia"/>
                    </w:rPr>
                    <w:t>dB</w:t>
                  </w:r>
                  <w:r>
                    <w:rPr>
                      <w:rFonts w:eastAsia="等线" w:hint="eastAsia"/>
                      <w:lang w:eastAsia="zh-CN"/>
                    </w:rPr>
                    <w:t xml:space="preserve"> ,</w:t>
                  </w:r>
                  <w:proofErr w:type="gramEnd"/>
                  <w:r>
                    <w:rPr>
                      <w:rFonts w:eastAsia="等线" w:hint="eastAsia"/>
                      <w:lang w:eastAsia="zh-CN"/>
                    </w:rPr>
                    <w:t xml:space="preserve"> 150dB, 160dB, Ideal } for BS</w:t>
                  </w:r>
                </w:p>
                <w:p w14:paraId="2BF5C0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w:t>
                  </w:r>
                  <w:proofErr w:type="gramStart"/>
                  <w:r>
                    <w:rPr>
                      <w:rFonts w:eastAsia="等线" w:hint="eastAsia"/>
                      <w:lang w:eastAsia="zh-CN"/>
                    </w:rPr>
                    <w:t>dB?,</w:t>
                  </w:r>
                  <w:proofErr w:type="gramEnd"/>
                  <w:r>
                    <w:rPr>
                      <w:rFonts w:eastAsia="等线" w:hint="eastAsia"/>
                      <w:lang w:eastAsia="zh-CN"/>
                    </w:rPr>
                    <w:t xml:space="preserve"> 100dB?, 120dB, 140dB, Ideal } for intermediate UE</w:t>
                  </w:r>
                </w:p>
                <w:p w14:paraId="0DDFFBD5" w14:textId="77777777" w:rsidR="00637E26" w:rsidRDefault="00637E26">
                  <w:pPr>
                    <w:adjustRightInd w:val="0"/>
                    <w:snapToGrid w:val="0"/>
                    <w:rPr>
                      <w:rFonts w:eastAsia="等线"/>
                      <w:strike/>
                      <w:color w:val="FF0000"/>
                      <w:szCs w:val="20"/>
                      <w:lang w:eastAsia="zh-CN" w:bidi="ar"/>
                    </w:rPr>
                  </w:pPr>
                </w:p>
                <w:p w14:paraId="64CCDF63" w14:textId="77777777" w:rsidR="00637E26" w:rsidRDefault="00000000">
                  <w:pPr>
                    <w:adjustRightInd w:val="0"/>
                    <w:snapToGrid w:val="0"/>
                    <w:rPr>
                      <w:rFonts w:eastAsia="等线"/>
                      <w:szCs w:val="20"/>
                      <w:lang w:eastAsia="zh-CN" w:bidi="ar"/>
                    </w:rPr>
                  </w:pPr>
                  <w:r>
                    <w:rPr>
                      <w:rFonts w:eastAsia="等线" w:hint="eastAsia"/>
                      <w:szCs w:val="20"/>
                      <w:lang w:eastAsia="zh-CN" w:bidi="ar"/>
                    </w:rPr>
                    <w:t>It is up to companies to report which value are used in the evaluation.</w:t>
                  </w:r>
                </w:p>
                <w:p w14:paraId="22A2BDF8" w14:textId="77777777" w:rsidR="00637E26" w:rsidRDefault="00637E26">
                  <w:pPr>
                    <w:adjustRightInd w:val="0"/>
                    <w:snapToGrid w:val="0"/>
                    <w:rPr>
                      <w:rFonts w:eastAsia="等线"/>
                      <w:szCs w:val="20"/>
                      <w:lang w:eastAsia="zh-CN" w:bidi="ar"/>
                    </w:rPr>
                  </w:pPr>
                </w:p>
                <w:p w14:paraId="585EA73D"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Note: </w:t>
                  </w:r>
                </w:p>
                <w:p w14:paraId="4242A853"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14:paraId="124057D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000000">
            <w:pPr>
              <w:rPr>
                <w:rFonts w:eastAsiaTheme="minorEastAsia"/>
                <w:lang w:eastAsia="zh-CN"/>
              </w:rPr>
            </w:pPr>
            <w:r>
              <w:rPr>
                <w:rFonts w:eastAsia="等线"/>
                <w:lang w:eastAsia="zh-CN"/>
              </w:rPr>
              <w:t xml:space="preserve">For </w:t>
            </w:r>
            <w:r>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637E26" w14:paraId="5027B2F8" w14:textId="77777777">
        <w:tc>
          <w:tcPr>
            <w:tcW w:w="1129" w:type="dxa"/>
          </w:tcPr>
          <w:p w14:paraId="610664AA" w14:textId="77777777" w:rsidR="00637E26" w:rsidRDefault="00000000">
            <w:pPr>
              <w:rPr>
                <w:rFonts w:eastAsiaTheme="minorEastAsia"/>
              </w:rPr>
            </w:pPr>
            <w:r>
              <w:rPr>
                <w:rFonts w:eastAsiaTheme="minorEastAsia"/>
                <w:color w:val="FF0000"/>
              </w:rPr>
              <w:t>QC</w:t>
            </w:r>
          </w:p>
        </w:tc>
        <w:tc>
          <w:tcPr>
            <w:tcW w:w="8607" w:type="dxa"/>
          </w:tcPr>
          <w:p w14:paraId="4D50BCCD" w14:textId="77777777" w:rsidR="00637E26" w:rsidRDefault="00000000">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000000">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000000">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000000">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00000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000000">
            <w:pPr>
              <w:adjustRightInd w:val="0"/>
              <w:snapToGrid w:val="0"/>
              <w:rPr>
                <w:rFonts w:ascii="Times New Roman" w:eastAsia="等线" w:hAnsi="Times New Roman"/>
                <w:szCs w:val="20"/>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00000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396E1726" w14:textId="77777777" w:rsidR="00637E26" w:rsidRDefault="0000000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000000">
            <w:pPr>
              <w:rPr>
                <w:rFonts w:eastAsiaTheme="minorEastAsia"/>
                <w:b/>
                <w:bCs/>
                <w:lang w:eastAsia="zh-CN"/>
              </w:rPr>
            </w:pPr>
            <w:r>
              <w:rPr>
                <w:rFonts w:eastAsiaTheme="minorEastAsia" w:hint="eastAsia"/>
                <w:b/>
                <w:bCs/>
                <w:lang w:eastAsia="zh-CN"/>
              </w:rPr>
              <w:t>Proposals:</w:t>
            </w:r>
          </w:p>
          <w:p w14:paraId="6E5F6E18" w14:textId="77777777" w:rsidR="00637E26" w:rsidRDefault="00000000">
            <w:pPr>
              <w:rPr>
                <w:rFonts w:eastAsiaTheme="minorEastAsia"/>
                <w:lang w:eastAsia="zh-CN"/>
              </w:rPr>
            </w:pPr>
            <w:r>
              <w:rPr>
                <w:rFonts w:eastAsiaTheme="minorEastAsia" w:hint="eastAsia"/>
                <w:lang w:eastAsia="zh-CN"/>
              </w:rPr>
              <w:t>Update the link budget 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000000">
                  <w:pPr>
                    <w:adjustRightInd w:val="0"/>
                    <w:snapToGrid w:val="0"/>
                    <w:rPr>
                      <w:rFonts w:ascii="Times New Roman" w:eastAsia="等线" w:hAnsi="Times New Roman"/>
                      <w:strike/>
                      <w:color w:val="FF0000"/>
                      <w:szCs w:val="20"/>
                      <w:lang w:bidi="ar"/>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57DBF784" w14:textId="77777777" w:rsidR="00637E26" w:rsidRDefault="00637E26">
                  <w:pPr>
                    <w:adjustRightInd w:val="0"/>
                    <w:snapToGrid w:val="0"/>
                    <w:rPr>
                      <w:rFonts w:eastAsia="等线"/>
                      <w:lang w:eastAsia="zh-CN" w:bidi="ar"/>
                    </w:rPr>
                  </w:pPr>
                </w:p>
                <w:p w14:paraId="2CB37AD7" w14:textId="77777777" w:rsidR="00637E26" w:rsidRDefault="00000000">
                  <w:pPr>
                    <w:adjustRightInd w:val="0"/>
                    <w:snapToGrid w:val="0"/>
                    <w:rPr>
                      <w:rFonts w:eastAsia="等线"/>
                      <w:szCs w:val="20"/>
                      <w:lang w:eastAsia="zh-CN" w:bidi="ar"/>
                    </w:rPr>
                  </w:pPr>
                  <w:r>
                    <w:rPr>
                      <w:rFonts w:eastAsia="等线"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000000">
            <w:pPr>
              <w:rPr>
                <w:rFonts w:eastAsiaTheme="minorEastAsia"/>
                <w:lang w:eastAsia="zh-CN"/>
              </w:rPr>
            </w:pPr>
            <w:r>
              <w:rPr>
                <w:rFonts w:eastAsiaTheme="minorEastAsia" w:hint="eastAsia"/>
                <w:lang w:eastAsia="zh-CN"/>
              </w:rPr>
              <w:t>Note 1:</w:t>
            </w:r>
          </w:p>
          <w:p w14:paraId="31EFD823" w14:textId="77777777" w:rsidR="00637E26" w:rsidRDefault="00000000">
            <w:pPr>
              <w:rPr>
                <w:rFonts w:eastAsiaTheme="minorEastAsia"/>
                <w:lang w:eastAsia="zh-CN"/>
              </w:rPr>
            </w:pPr>
            <w:r>
              <w:rPr>
                <w:rFonts w:eastAsiaTheme="minorEastAsia"/>
                <w:lang w:eastAsia="zh-CN"/>
              </w:rPr>
              <w:t>…</w:t>
            </w:r>
          </w:p>
          <w:p w14:paraId="59439234" w14:textId="77777777" w:rsidR="00637E26" w:rsidRDefault="00000000">
            <w:pPr>
              <w:rPr>
                <w:rFonts w:eastAsiaTheme="minorEastAsia"/>
                <w:lang w:eastAsia="zh-CN"/>
              </w:rPr>
            </w:pPr>
            <w:r>
              <w:rPr>
                <w:rFonts w:eastAsiaTheme="minorEastAsia" w:hint="eastAsia"/>
                <w:lang w:eastAsia="zh-CN"/>
              </w:rPr>
              <w:t>[2K1]:</w:t>
            </w:r>
          </w:p>
          <w:p w14:paraId="104CB40E" w14:textId="77777777" w:rsidR="00637E26" w:rsidRDefault="00000000">
            <w:pPr>
              <w:pStyle w:val="afc"/>
              <w:numPr>
                <w:ilvl w:val="0"/>
                <w:numId w:val="10"/>
              </w:numPr>
              <w:ind w:firstLineChars="0"/>
              <w:rPr>
                <w:rFonts w:eastAsiaTheme="minorEastAsia"/>
                <w:lang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000000">
            <w:pPr>
              <w:rPr>
                <w:rFonts w:eastAsiaTheme="minorEastAsia"/>
              </w:rPr>
            </w:pPr>
            <w:r>
              <w:rPr>
                <w:rFonts w:eastAsiaTheme="minorEastAsia"/>
                <w:lang w:eastAsia="zh-CN"/>
              </w:rPr>
              <w:t>Xiaomi</w:t>
            </w:r>
          </w:p>
        </w:tc>
        <w:tc>
          <w:tcPr>
            <w:tcW w:w="8607" w:type="dxa"/>
          </w:tcPr>
          <w:p w14:paraId="07792BC1" w14:textId="77777777" w:rsidR="00637E26" w:rsidRDefault="00000000">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73A84CFF" w14:textId="77777777" w:rsidR="00637E26" w:rsidRDefault="00000000">
            <w:pPr>
              <w:rPr>
                <w:rFonts w:eastAsia="等线"/>
                <w:lang w:val="en-US"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r>
              <w:rPr>
                <w:rFonts w:ascii="Times New Roman" w:eastAsia="宋体" w:hAnsi="Times New Roman" w:hint="eastAsia"/>
                <w:szCs w:val="20"/>
                <w:lang w:val="en-US" w:eastAsia="zh-CN" w:bidi="ar"/>
              </w:rPr>
              <w:t xml:space="preserve"> is </w:t>
            </w: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w:t>
            </w:r>
            <w:r>
              <w:rPr>
                <w:rFonts w:eastAsia="等线" w:hint="eastAsia"/>
                <w:lang w:val="en-US" w:eastAsia="zh-CN"/>
              </w:rPr>
              <w:t xml:space="preserve"> = CW Tx power + Tx antenna gain - CW cancellation. </w:t>
            </w:r>
          </w:p>
          <w:p w14:paraId="1A9EBA57" w14:textId="77777777" w:rsidR="00637E26" w:rsidRDefault="00000000">
            <w:pPr>
              <w:rPr>
                <w:rFonts w:eastAsia="宋体"/>
                <w:lang w:val="en-US" w:eastAsia="zh-CN"/>
              </w:rPr>
            </w:pPr>
            <w:r>
              <w:rPr>
                <w:rFonts w:eastAsia="等线"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000000">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000000">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000000">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000000">
            <w:pPr>
              <w:adjustRightInd w:val="0"/>
              <w:snapToGrid w:val="0"/>
              <w:rPr>
                <w:rFonts w:ascii="Times New Roman" w:eastAsia="等线" w:hAnsi="Times New Roman"/>
                <w:szCs w:val="20"/>
              </w:rPr>
            </w:pPr>
            <w:r>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p w14:paraId="7F5BC6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[vivo] proposed the </w:t>
            </w:r>
            <w:r>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7EDD08E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D1T1-A2: 10.82 dB</w:t>
            </w:r>
          </w:p>
          <w:p w14:paraId="00AB858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D1T1-B: 1.31 dB</w:t>
            </w:r>
          </w:p>
          <w:p w14:paraId="4F2E260B"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D2T2-A2: 17.52 dB</w:t>
            </w:r>
          </w:p>
          <w:p w14:paraId="38764EF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D2T2-B: 2.74 dB</w:t>
            </w:r>
          </w:p>
          <w:p w14:paraId="2DC005F1" w14:textId="77777777" w:rsidR="00637E26" w:rsidRDefault="00000000">
            <w:pPr>
              <w:pStyle w:val="afc"/>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000000">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000000">
            <w:pPr>
              <w:rPr>
                <w:rFonts w:eastAsiaTheme="minorEastAsia"/>
                <w:b/>
                <w:bCs/>
                <w:lang w:eastAsia="zh-CN"/>
              </w:rPr>
            </w:pPr>
            <w:r>
              <w:rPr>
                <w:rFonts w:eastAsiaTheme="minorEastAsia" w:hint="eastAsia"/>
                <w:b/>
                <w:bCs/>
                <w:lang w:eastAsia="zh-CN"/>
              </w:rPr>
              <w:t>Proposals:</w:t>
            </w:r>
          </w:p>
          <w:p w14:paraId="74782241" w14:textId="77777777" w:rsidR="00637E26" w:rsidRDefault="00000000">
            <w:pPr>
              <w:rPr>
                <w:rFonts w:eastAsiaTheme="minorEastAsia"/>
                <w:lang w:eastAsia="zh-CN"/>
              </w:rPr>
            </w:pPr>
            <w:r>
              <w:rPr>
                <w:rFonts w:eastAsiaTheme="minorEastAsia" w:hint="eastAsia"/>
                <w:lang w:eastAsia="zh-CN"/>
              </w:rPr>
              <w:t>Update the link budget table Row [2K2]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62E5F668" w14:textId="77777777" w:rsidR="00637E26" w:rsidRDefault="00637E26">
                  <w:pPr>
                    <w:adjustRightInd w:val="0"/>
                    <w:snapToGrid w:val="0"/>
                    <w:rPr>
                      <w:rFonts w:eastAsia="等线"/>
                      <w:lang w:eastAsia="zh-CN"/>
                    </w:rPr>
                  </w:pPr>
                </w:p>
                <w:p w14:paraId="2B2AD33E" w14:textId="77777777" w:rsidR="00637E26" w:rsidRDefault="00000000">
                  <w:pPr>
                    <w:adjustRightInd w:val="0"/>
                    <w:snapToGrid w:val="0"/>
                    <w:rPr>
                      <w:rFonts w:eastAsia="等线"/>
                      <w:lang w:eastAsia="zh-CN"/>
                    </w:rPr>
                  </w:pPr>
                  <w:r>
                    <w:rPr>
                      <w:rFonts w:eastAsia="等线"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000000">
            <w:pPr>
              <w:rPr>
                <w:rFonts w:eastAsiaTheme="minorEastAsia"/>
                <w:lang w:eastAsia="zh-CN"/>
              </w:rPr>
            </w:pPr>
            <w:r>
              <w:rPr>
                <w:rFonts w:eastAsiaTheme="minorEastAsia" w:hint="eastAsia"/>
                <w:lang w:eastAsia="zh-CN"/>
              </w:rPr>
              <w:t>Note 1:</w:t>
            </w:r>
          </w:p>
          <w:p w14:paraId="73803F2E" w14:textId="77777777" w:rsidR="00637E26" w:rsidRDefault="00000000">
            <w:pPr>
              <w:rPr>
                <w:rFonts w:eastAsiaTheme="minorEastAsia"/>
                <w:lang w:eastAsia="zh-CN"/>
              </w:rPr>
            </w:pPr>
            <w:r>
              <w:rPr>
                <w:rFonts w:eastAsiaTheme="minorEastAsia"/>
                <w:lang w:eastAsia="zh-CN"/>
              </w:rPr>
              <w:t>…</w:t>
            </w:r>
          </w:p>
          <w:p w14:paraId="1A04AF31" w14:textId="77777777" w:rsidR="00637E26" w:rsidRDefault="00000000">
            <w:pPr>
              <w:rPr>
                <w:rFonts w:eastAsiaTheme="minorEastAsia"/>
                <w:lang w:eastAsia="zh-CN"/>
              </w:rPr>
            </w:pPr>
            <w:r>
              <w:rPr>
                <w:rFonts w:eastAsiaTheme="minorEastAsia" w:hint="eastAsia"/>
                <w:lang w:eastAsia="zh-CN"/>
              </w:rPr>
              <w:t>[2K2]:</w:t>
            </w:r>
          </w:p>
          <w:p w14:paraId="40C1986F" w14:textId="77777777" w:rsidR="00637E26" w:rsidRDefault="00000000">
            <w:pPr>
              <w:pStyle w:val="afc"/>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000000">
            <w:pPr>
              <w:rPr>
                <w:rFonts w:eastAsiaTheme="minorEastAsia"/>
              </w:rPr>
            </w:pPr>
            <w:r>
              <w:rPr>
                <w:rFonts w:eastAsiaTheme="minorEastAsia" w:hint="eastAsia"/>
                <w:lang w:eastAsia="zh-CN"/>
              </w:rPr>
              <w:t>Xiaomi</w:t>
            </w:r>
          </w:p>
        </w:tc>
        <w:tc>
          <w:tcPr>
            <w:tcW w:w="8607" w:type="dxa"/>
          </w:tcPr>
          <w:p w14:paraId="6CADC458" w14:textId="77777777" w:rsidR="00637E26" w:rsidRDefault="00000000">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tc>
      </w:tr>
      <w:tr w:rsidR="00637E26" w14:paraId="2EB8D5C7" w14:textId="77777777">
        <w:tc>
          <w:tcPr>
            <w:tcW w:w="1129" w:type="dxa"/>
          </w:tcPr>
          <w:p w14:paraId="30F0BCB3" w14:textId="77777777" w:rsidR="00637E26" w:rsidRDefault="00000000">
            <w:pPr>
              <w:rPr>
                <w:rFonts w:eastAsiaTheme="minorEastAsia"/>
              </w:rPr>
            </w:pPr>
            <w:r>
              <w:rPr>
                <w:rFonts w:eastAsiaTheme="minorEastAsia"/>
              </w:rPr>
              <w:t>Tejas Networks Ltd.</w:t>
            </w:r>
          </w:p>
        </w:tc>
        <w:tc>
          <w:tcPr>
            <w:tcW w:w="8607" w:type="dxa"/>
          </w:tcPr>
          <w:p w14:paraId="1E83DE6B" w14:textId="77777777" w:rsidR="00637E26" w:rsidRDefault="00000000">
            <w:pPr>
              <w:rPr>
                <w:rFonts w:eastAsiaTheme="minorEastAsia"/>
                <w:lang w:eastAsia="zh-CN"/>
              </w:rPr>
            </w:pPr>
            <w:r>
              <w:rPr>
                <w:rFonts w:eastAsiaTheme="minorEastAsia"/>
                <w:lang w:eastAsia="zh-CN"/>
              </w:rPr>
              <w:t>Support</w:t>
            </w:r>
            <w:commentRangeStart w:id="60"/>
            <w:commentRangeEnd w:id="60"/>
            <w:r>
              <w:rPr>
                <w:rStyle w:val="afb"/>
              </w:rPr>
              <w:commentReference w:id="60"/>
            </w:r>
          </w:p>
        </w:tc>
      </w:tr>
      <w:tr w:rsidR="00637E26" w14:paraId="382E208E" w14:textId="77777777">
        <w:tc>
          <w:tcPr>
            <w:tcW w:w="1129" w:type="dxa"/>
          </w:tcPr>
          <w:p w14:paraId="03EDF05D" w14:textId="77777777" w:rsidR="00637E26" w:rsidRDefault="00000000">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000000">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宋体"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宋体"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w:t>
            </w:r>
            <w:proofErr w:type="gramStart"/>
            <w:r>
              <w:rPr>
                <w:rFonts w:ascii="Times New Roman" w:eastAsiaTheme="minorEastAsia" w:hAnsi="Times New Roman"/>
                <w:szCs w:val="20"/>
                <w:lang w:eastAsia="zh-CN"/>
              </w:rPr>
              <w:t>F]  +</w:t>
            </w:r>
            <w:proofErr w:type="gramEnd"/>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微软雅黑"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000000">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000000">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00000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000000">
            <w:pPr>
              <w:adjustRightInd w:val="0"/>
              <w:snapToGrid w:val="0"/>
              <w:rPr>
                <w:rFonts w:eastAsia="等线"/>
              </w:rPr>
            </w:pPr>
            <w:r>
              <w:rPr>
                <w:rFonts w:eastAsia="等线"/>
              </w:rPr>
              <w:t>Receiver Sensitivity (dBm)</w:t>
            </w:r>
          </w:p>
          <w:p w14:paraId="62C35A36" w14:textId="77777777" w:rsidR="00637E26" w:rsidRDefault="00637E26">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7BCEA91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42397ED8"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32C3F3D2" w14:textId="77777777" w:rsidR="00637E26" w:rsidRDefault="00637E26">
            <w:pPr>
              <w:pStyle w:val="afc"/>
              <w:adjustRightInd w:val="0"/>
              <w:snapToGrid w:val="0"/>
              <w:ind w:left="800" w:firstLine="400"/>
              <w:rPr>
                <w:rFonts w:eastAsia="等线"/>
                <w:lang w:eastAsia="zh-CN"/>
              </w:rPr>
            </w:pPr>
          </w:p>
          <w:p w14:paraId="226D807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DE6A335"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74100EC1" w14:textId="77777777" w:rsidR="00637E26" w:rsidRDefault="00637E26">
            <w:pPr>
              <w:pStyle w:val="afc"/>
              <w:adjustRightInd w:val="0"/>
              <w:snapToGrid w:val="0"/>
              <w:ind w:left="800" w:firstLine="400"/>
              <w:rPr>
                <w:rFonts w:eastAsia="等线"/>
                <w:lang w:eastAsia="zh-CN"/>
              </w:rPr>
            </w:pPr>
          </w:p>
          <w:p w14:paraId="2712EE8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C55D1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234BD836" w14:textId="77777777" w:rsidR="00637E26" w:rsidRDefault="00637E26">
            <w:pPr>
              <w:adjustRightInd w:val="0"/>
              <w:snapToGrid w:val="0"/>
              <w:rPr>
                <w:rFonts w:eastAsia="等线"/>
                <w:lang w:eastAsia="zh-CN"/>
              </w:rPr>
            </w:pPr>
          </w:p>
          <w:p w14:paraId="2FB2438B" w14:textId="77777777" w:rsidR="00637E26" w:rsidRDefault="00637E26">
            <w:pPr>
              <w:adjustRightInd w:val="0"/>
              <w:snapToGrid w:val="0"/>
              <w:rPr>
                <w:rFonts w:eastAsia="等线"/>
                <w:lang w:eastAsia="zh-CN"/>
              </w:rPr>
            </w:pPr>
          </w:p>
          <w:p w14:paraId="64D6009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00E26E1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9A52C4A" w14:textId="77777777" w:rsidR="00637E26" w:rsidRDefault="00637E26">
            <w:pPr>
              <w:adjustRightInd w:val="0"/>
              <w:snapToGrid w:val="0"/>
              <w:jc w:val="center"/>
              <w:rPr>
                <w:rFonts w:eastAsia="等线"/>
                <w:lang w:eastAsia="zh-CN"/>
              </w:rPr>
            </w:pPr>
          </w:p>
          <w:p w14:paraId="20A0C982" w14:textId="77777777" w:rsidR="00637E26" w:rsidRDefault="00637E26">
            <w:pPr>
              <w:pStyle w:val="afc"/>
              <w:numPr>
                <w:ilvl w:val="0"/>
                <w:numId w:val="1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0A6CD2AB" w14:textId="77777777" w:rsidR="00637E26" w:rsidRDefault="00637E26">
            <w:pPr>
              <w:adjustRightInd w:val="0"/>
              <w:snapToGrid w:val="0"/>
              <w:jc w:val="center"/>
              <w:rPr>
                <w:rFonts w:eastAsia="等线"/>
                <w:lang w:eastAsia="zh-CN"/>
              </w:rPr>
            </w:pPr>
          </w:p>
          <w:p w14:paraId="0BDAA22C"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D8C205D" w14:textId="77777777" w:rsidR="00637E26" w:rsidRDefault="00637E26">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 xml:space="preserve">or Budget-Alt1, receiver </w:t>
            </w:r>
            <w:r>
              <w:rPr>
                <w:rFonts w:eastAsia="等线"/>
                <w:lang w:eastAsia="zh-CN"/>
              </w:rPr>
              <w:t>sensitivity</w:t>
            </w:r>
            <w:r>
              <w:rPr>
                <w:rFonts w:eastAsia="等线" w:hint="eastAsia"/>
                <w:lang w:eastAsia="zh-CN"/>
              </w:rPr>
              <w:t xml:space="preserve"> can be determined respectively for different device types and architecture </w:t>
            </w:r>
          </w:p>
          <w:p w14:paraId="36DBF3F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w:t>
            </w:r>
            <w:proofErr w:type="gramStart"/>
            <w:r>
              <w:rPr>
                <w:rFonts w:eastAsia="等线" w:hint="eastAsia"/>
                <w:lang w:eastAsia="zh-CN"/>
              </w:rPr>
              <w:t>1 ,</w:t>
            </w:r>
            <w:proofErr w:type="gramEnd"/>
          </w:p>
          <w:p w14:paraId="2F2AD91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w:t>
            </w:r>
          </w:p>
          <w:p w14:paraId="19D828F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w:t>
            </w:r>
          </w:p>
          <w:p w14:paraId="14A785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9BD864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Pr>
                <w:rFonts w:eastAsia="等线"/>
                <w:lang w:eastAsia="zh-CN"/>
              </w:rPr>
              <w:t>MediaTek</w:t>
            </w:r>
            <w:r>
              <w:rPr>
                <w:rFonts w:eastAsia="等线" w:hint="eastAsia"/>
                <w:lang w:eastAsia="zh-CN"/>
              </w:rPr>
              <w:t>],</w:t>
            </w:r>
          </w:p>
          <w:p w14:paraId="76D4BB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-25dBm: [Nokia]</w:t>
            </w:r>
          </w:p>
          <w:p w14:paraId="05FA5F0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w:t>
            </w:r>
            <w:r>
              <w:rPr>
                <w:rFonts w:eastAsia="等线"/>
                <w:lang w:eastAsia="zh-CN"/>
              </w:rPr>
              <w:t>Tejas Networks Ltd</w:t>
            </w:r>
            <w:r>
              <w:rPr>
                <w:rFonts w:eastAsia="等线" w:hint="eastAsia"/>
                <w:lang w:eastAsia="zh-CN"/>
              </w:rPr>
              <w:t>]</w:t>
            </w:r>
          </w:p>
          <w:p w14:paraId="711CE5AF" w14:textId="77777777" w:rsidR="00637E26" w:rsidRDefault="00637E26">
            <w:pPr>
              <w:pStyle w:val="afc"/>
              <w:adjustRightInd w:val="0"/>
              <w:snapToGrid w:val="0"/>
              <w:ind w:left="800" w:firstLine="400"/>
              <w:rPr>
                <w:rFonts w:eastAsia="等线"/>
                <w:lang w:eastAsia="zh-CN"/>
              </w:rPr>
            </w:pPr>
          </w:p>
          <w:p w14:paraId="7CA46FB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2a if RF-ED is used</w:t>
            </w:r>
          </w:p>
          <w:p w14:paraId="4B5EDD8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-36dBm: [Sony]</w:t>
            </w:r>
          </w:p>
          <w:p w14:paraId="11647AD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56C9C0A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 (wo LNA)</w:t>
            </w:r>
          </w:p>
          <w:p w14:paraId="14EFCC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4E895A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0666CA2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-46: [Huawei]</w:t>
            </w:r>
          </w:p>
          <w:p w14:paraId="3065F0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-47: [ZTE]</w:t>
            </w:r>
          </w:p>
          <w:p w14:paraId="51D07F4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46B0E9F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-55: </w:t>
            </w:r>
            <w:r>
              <w:rPr>
                <w:rFonts w:eastAsia="等线"/>
                <w:lang w:eastAsia="zh-CN"/>
              </w:rPr>
              <w:t>[Tejas Networks Ltd]</w:t>
            </w:r>
          </w:p>
          <w:p w14:paraId="350B3389" w14:textId="77777777" w:rsidR="00637E26" w:rsidRDefault="00637E26">
            <w:pPr>
              <w:pStyle w:val="afc"/>
              <w:adjustRightInd w:val="0"/>
              <w:snapToGrid w:val="0"/>
              <w:ind w:left="800" w:firstLine="400"/>
              <w:rPr>
                <w:rFonts w:eastAsia="等线"/>
                <w:lang w:eastAsia="zh-CN"/>
              </w:rPr>
            </w:pPr>
          </w:p>
          <w:p w14:paraId="09C4D9E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FE913B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-80~-85: [Ericsson](ZIF)</w:t>
            </w:r>
          </w:p>
          <w:p w14:paraId="0BA548C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 [Ericsson](ZIF)</w:t>
            </w:r>
          </w:p>
          <w:p w14:paraId="5EE63EE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-90~-95: [Ericsson](Low-IF)</w:t>
            </w:r>
          </w:p>
          <w:p w14:paraId="420815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-90: [Ericsson](Low-IF)</w:t>
            </w:r>
          </w:p>
          <w:p w14:paraId="4B36A3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0A35613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-85: </w:t>
            </w:r>
            <w:r>
              <w:rPr>
                <w:rFonts w:eastAsia="等线"/>
                <w:lang w:eastAsia="zh-CN"/>
              </w:rPr>
              <w:t>[Tejas Networks Ltd]</w:t>
            </w:r>
          </w:p>
          <w:p w14:paraId="3CDF014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240BE2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8CBFB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[Samsung]</w:t>
            </w:r>
          </w:p>
          <w:p w14:paraId="6482A1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RF-EH</w:t>
            </w:r>
          </w:p>
          <w:p w14:paraId="027F03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5DBE4A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-25~-30: [OPPO]</w:t>
            </w:r>
          </w:p>
          <w:p w14:paraId="68460489" w14:textId="77777777" w:rsidR="00637E26" w:rsidRDefault="00637E26">
            <w:pPr>
              <w:adjustRightInd w:val="0"/>
              <w:snapToGrid w:val="0"/>
              <w:rPr>
                <w:rFonts w:eastAsia="等线"/>
                <w:lang w:eastAsia="zh-CN"/>
              </w:rPr>
            </w:pPr>
          </w:p>
          <w:p w14:paraId="6128DE60"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or Budget-Alt2,</w:t>
            </w:r>
          </w:p>
          <w:p w14:paraId="77E7E43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62AD59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44FEF8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D2R of 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and </w:t>
            </w:r>
            <w:r>
              <w:rPr>
                <w:rFonts w:eastAsia="等线"/>
                <w:lang w:eastAsia="zh-CN"/>
              </w:rPr>
              <w:t>‘</w:t>
            </w:r>
            <w:r>
              <w:rPr>
                <w:rFonts w:eastAsia="等线" w:hint="eastAsia"/>
                <w:lang w:eastAsia="zh-CN"/>
              </w:rPr>
              <w:t>B</w:t>
            </w:r>
            <w:r>
              <w:rPr>
                <w:rFonts w:eastAsia="等线"/>
                <w:lang w:eastAsia="zh-CN"/>
              </w:rPr>
              <w:t>’</w:t>
            </w:r>
          </w:p>
          <w:p w14:paraId="09A4A4F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w:t>
            </w:r>
            <w:proofErr w:type="spellStart"/>
            <w:r>
              <w:rPr>
                <w:rFonts w:eastAsia="等线" w:hint="eastAsia"/>
                <w:lang w:eastAsia="zh-CN"/>
              </w:rPr>
              <w:t>Spreadtrum</w:t>
            </w:r>
            <w:proofErr w:type="spellEnd"/>
            <w:r>
              <w:rPr>
                <w:rFonts w:eastAsia="等线" w:hint="eastAsia"/>
                <w:lang w:eastAsia="zh-CN"/>
              </w:rPr>
              <w:t>], [CMCC]</w:t>
            </w:r>
          </w:p>
          <w:p w14:paraId="0C59AE44" w14:textId="77777777" w:rsidR="00637E26" w:rsidRDefault="00000000">
            <w:pPr>
              <w:pStyle w:val="afc"/>
              <w:numPr>
                <w:ilvl w:val="0"/>
                <w:numId w:val="10"/>
              </w:numPr>
              <w:adjustRightInd w:val="0"/>
              <w:snapToGrid w:val="0"/>
              <w:ind w:firstLineChars="0"/>
              <w:rPr>
                <w:rFonts w:ascii="Times New Roman" w:eastAsia="宋体" w:hAnsi="Times New Roman"/>
                <w:szCs w:val="20"/>
                <w:lang w:bidi="ar"/>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 of scenarios </w:t>
            </w:r>
            <w:r>
              <w:rPr>
                <w:rFonts w:ascii="Times New Roman" w:eastAsia="宋体" w:hAnsi="Times New Roman"/>
                <w:szCs w:val="20"/>
                <w:lang w:bidi="ar"/>
              </w:rPr>
              <w:t>‘</w:t>
            </w:r>
            <w:r>
              <w:rPr>
                <w:rFonts w:ascii="Times New Roman" w:eastAsia="宋体" w:hAnsi="Times New Roman" w:hint="eastAsia"/>
                <w:szCs w:val="20"/>
                <w:lang w:bidi="ar"/>
              </w:rPr>
              <w:t>A2</w:t>
            </w:r>
            <w:r>
              <w:rPr>
                <w:rFonts w:ascii="Times New Roman" w:eastAsia="宋体" w:hAnsi="Times New Roman"/>
                <w:szCs w:val="20"/>
                <w:lang w:bidi="ar"/>
              </w:rPr>
              <w:t>’</w:t>
            </w:r>
          </w:p>
          <w:p w14:paraId="677F16F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szCs w:val="20"/>
                <w:lang w:eastAsia="zh-CN" w:bidi="ar"/>
              </w:rPr>
              <w:t>A</w:t>
            </w:r>
            <w:r>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L]=</w:t>
            </w:r>
            <w:proofErr w:type="gramEnd"/>
            <w:r>
              <w:rPr>
                <w:rFonts w:ascii="Times New Roman" w:eastAsia="宋体" w:hAnsi="Times New Roman"/>
                <w:i/>
                <w:iCs/>
                <w:szCs w:val="20"/>
                <w:lang w:bidi="ar"/>
              </w:rPr>
              <w:t>lin2dB</w:t>
            </w:r>
            <w:r>
              <w:rPr>
                <w:rFonts w:ascii="Times New Roman" w:eastAsia="宋体" w:hAnsi="Times New Roman" w:hint="eastAsia"/>
                <w:szCs w:val="20"/>
                <w:lang w:bidi="ar"/>
              </w:rPr>
              <w:t>(</w:t>
            </w:r>
            <w:r>
              <w:rPr>
                <w:rFonts w:ascii="Times New Roman" w:eastAsia="宋体" w:hAnsi="Times New Roman"/>
                <w:i/>
                <w:iCs/>
                <w:szCs w:val="20"/>
                <w:lang w:bidi="ar"/>
              </w:rPr>
              <w:t>dB2lin</w:t>
            </w:r>
            <w:r>
              <w:rPr>
                <w:rFonts w:ascii="Times New Roman" w:eastAsia="宋体" w:hAnsi="Times New Roman" w:hint="eastAsia"/>
                <w:szCs w:val="20"/>
                <w:lang w:bidi="ar"/>
              </w:rPr>
              <w:t>([2K1])+</w:t>
            </w:r>
            <w:r>
              <w:rPr>
                <w:rFonts w:ascii="Times New Roman" w:eastAsia="宋体" w:hAnsi="Times New Roman"/>
                <w:i/>
                <w:iCs/>
                <w:szCs w:val="20"/>
                <w:lang w:bidi="ar"/>
              </w:rPr>
              <w:t>dB2lin</w:t>
            </w:r>
            <w:r>
              <w:rPr>
                <w:rFonts w:ascii="Times New Roman" w:eastAsia="宋体" w:hAnsi="Times New Roman" w:hint="eastAsia"/>
                <w:szCs w:val="20"/>
                <w:lang w:bidi="ar"/>
              </w:rPr>
              <w:t>([2F]))+[2G]</w:t>
            </w:r>
            <w:r>
              <w:rPr>
                <w:rFonts w:ascii="Times New Roman" w:eastAsia="宋体" w:hAnsi="Times New Roman" w:hint="eastAsia"/>
                <w:szCs w:val="20"/>
                <w:lang w:eastAsia="zh-CN" w:bidi="ar"/>
              </w:rPr>
              <w:t>: [CMCC]</w:t>
            </w:r>
          </w:p>
          <w:p w14:paraId="39DAE85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1E0F1D4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[Huawei]</w:t>
            </w:r>
          </w:p>
          <w:p w14:paraId="44E2186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[vivo], [ZTE]</w:t>
            </w:r>
          </w:p>
          <w:p w14:paraId="30D041A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[2L] = [2G] + dB2lin(lin2dB([2F]) + [2K1]))</w:t>
            </w:r>
            <w:r>
              <w:rPr>
                <w:rFonts w:eastAsia="等线" w:hint="eastAsia"/>
                <w:lang w:eastAsia="zh-CN"/>
              </w:rPr>
              <w:t>: [Lenovo]</w:t>
            </w:r>
          </w:p>
          <w:p w14:paraId="407369A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26A8F82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[ZTE], [Lenovo]</w:t>
            </w:r>
          </w:p>
          <w:p w14:paraId="3B4574EB" w14:textId="77777777" w:rsidR="00637E26" w:rsidRDefault="00637E26">
            <w:pPr>
              <w:pStyle w:val="afc"/>
              <w:adjustRightInd w:val="0"/>
              <w:snapToGrid w:val="0"/>
              <w:ind w:left="420" w:firstLineChars="0" w:firstLine="0"/>
              <w:rPr>
                <w:rFonts w:eastAsia="等线"/>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000000">
            <w:pPr>
              <w:rPr>
                <w:rFonts w:eastAsiaTheme="minorEastAsia"/>
                <w:b/>
                <w:bCs/>
                <w:lang w:eastAsia="zh-CN"/>
              </w:rPr>
            </w:pPr>
            <w:r>
              <w:rPr>
                <w:rFonts w:eastAsiaTheme="minorEastAsia" w:hint="eastAsia"/>
                <w:b/>
                <w:bCs/>
                <w:lang w:eastAsia="zh-CN"/>
              </w:rPr>
              <w:t>Proposals:</w:t>
            </w:r>
          </w:p>
          <w:p w14:paraId="05798D0F"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000000">
                  <w:pPr>
                    <w:adjustRightInd w:val="0"/>
                    <w:snapToGrid w:val="0"/>
                    <w:rPr>
                      <w:rFonts w:eastAsia="等线"/>
                    </w:rPr>
                  </w:pPr>
                  <w:r>
                    <w:rPr>
                      <w:rFonts w:eastAsia="等线"/>
                    </w:rPr>
                    <w:t>Receiver Sensitivity (dBm)</w:t>
                  </w:r>
                </w:p>
                <w:p w14:paraId="6656C4F5"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01BD86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5EDBE0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3439448B" w14:textId="77777777" w:rsidR="00637E26" w:rsidRDefault="00637E26">
                  <w:pPr>
                    <w:pStyle w:val="afc"/>
                    <w:adjustRightInd w:val="0"/>
                    <w:snapToGrid w:val="0"/>
                    <w:ind w:left="800" w:firstLine="400"/>
                    <w:rPr>
                      <w:rFonts w:eastAsia="等线"/>
                      <w:lang w:eastAsia="zh-CN"/>
                    </w:rPr>
                  </w:pPr>
                </w:p>
                <w:p w14:paraId="14074D0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723F3A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{-40dBm, -45dBm}</w:t>
                  </w:r>
                </w:p>
                <w:p w14:paraId="3946C773" w14:textId="77777777" w:rsidR="00637E26" w:rsidRDefault="00637E26">
                  <w:pPr>
                    <w:pStyle w:val="afc"/>
                    <w:adjustRightInd w:val="0"/>
                    <w:snapToGrid w:val="0"/>
                    <w:ind w:left="800" w:firstLine="400"/>
                    <w:rPr>
                      <w:rFonts w:eastAsia="等线"/>
                      <w:lang w:eastAsia="zh-CN"/>
                    </w:rPr>
                  </w:pPr>
                </w:p>
                <w:p w14:paraId="6B5E5D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E4023F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1DB15716" w14:textId="77777777" w:rsidR="00637E26" w:rsidRDefault="00637E26">
                  <w:pPr>
                    <w:pStyle w:val="afc"/>
                    <w:adjustRightInd w:val="0"/>
                    <w:snapToGrid w:val="0"/>
                    <w:ind w:left="880" w:firstLineChars="0" w:firstLine="0"/>
                    <w:rPr>
                      <w:rFonts w:eastAsia="等线"/>
                      <w:lang w:eastAsia="zh-CN"/>
                    </w:rPr>
                  </w:pPr>
                </w:p>
                <w:p w14:paraId="3766A6F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7820C9A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1CE580D6"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B8C51CF" w14:textId="77777777" w:rsidR="00637E26" w:rsidRDefault="00637E26">
                  <w:pPr>
                    <w:adjustRightInd w:val="0"/>
                    <w:snapToGrid w:val="0"/>
                    <w:rPr>
                      <w:rFonts w:eastAsia="等线"/>
                      <w:lang w:eastAsia="zh-CN"/>
                    </w:rPr>
                  </w:pPr>
                </w:p>
                <w:p w14:paraId="412B314A"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10EBB7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1D3AF7C3"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78391221" w14:textId="77777777" w:rsidR="00637E26" w:rsidRDefault="00637E26">
                  <w:pPr>
                    <w:adjustRightInd w:val="0"/>
                    <w:snapToGrid w:val="0"/>
                    <w:jc w:val="center"/>
                    <w:rPr>
                      <w:rFonts w:eastAsia="等线"/>
                      <w:lang w:eastAsia="zh-CN"/>
                    </w:rPr>
                  </w:pPr>
                </w:p>
                <w:p w14:paraId="407964D0"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C1D5DE7" w14:textId="77777777" w:rsidR="00637E26" w:rsidRDefault="00637E26">
                  <w:pPr>
                    <w:adjustRightInd w:val="0"/>
                    <w:snapToGrid w:val="0"/>
                    <w:rPr>
                      <w:rFonts w:eastAsia="等线"/>
                      <w:lang w:eastAsia="zh-CN"/>
                    </w:rPr>
                  </w:pPr>
                </w:p>
              </w:tc>
            </w:tr>
          </w:tbl>
          <w:p w14:paraId="133A9B30" w14:textId="77777777" w:rsidR="00637E26" w:rsidRDefault="00637E26">
            <w:pPr>
              <w:rPr>
                <w:rFonts w:eastAsiaTheme="minorEastAsia"/>
                <w:lang w:eastAsia="zh-CN"/>
              </w:rPr>
            </w:pPr>
          </w:p>
          <w:p w14:paraId="4A603EC7" w14:textId="77777777" w:rsidR="00637E26" w:rsidRDefault="00000000">
            <w:pPr>
              <w:rPr>
                <w:rFonts w:eastAsiaTheme="minorEastAsia"/>
                <w:lang w:eastAsia="zh-CN"/>
              </w:rPr>
            </w:pPr>
            <w:r>
              <w:rPr>
                <w:rFonts w:eastAsiaTheme="minorEastAsia" w:hint="eastAsia"/>
                <w:lang w:eastAsia="zh-CN"/>
              </w:rPr>
              <w:t>Note 1:</w:t>
            </w:r>
          </w:p>
          <w:p w14:paraId="695536ED" w14:textId="77777777" w:rsidR="00637E26" w:rsidRDefault="00000000">
            <w:pPr>
              <w:rPr>
                <w:rFonts w:eastAsiaTheme="minorEastAsia"/>
                <w:lang w:eastAsia="zh-CN"/>
              </w:rPr>
            </w:pPr>
            <w:r>
              <w:rPr>
                <w:rFonts w:eastAsiaTheme="minorEastAsia"/>
                <w:lang w:eastAsia="zh-CN"/>
              </w:rPr>
              <w:t>…</w:t>
            </w:r>
          </w:p>
          <w:p w14:paraId="05290BC0" w14:textId="77777777" w:rsidR="00637E26" w:rsidRDefault="00000000">
            <w:pPr>
              <w:rPr>
                <w:rFonts w:eastAsiaTheme="minorEastAsia"/>
                <w:lang w:eastAsia="zh-CN"/>
              </w:rPr>
            </w:pPr>
            <w:r>
              <w:rPr>
                <w:rFonts w:eastAsiaTheme="minorEastAsia" w:hint="eastAsia"/>
                <w:lang w:eastAsia="zh-CN"/>
              </w:rPr>
              <w:t>[2L]:</w:t>
            </w:r>
          </w:p>
          <w:p w14:paraId="12B47C93"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6BA9774"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0F510347" w14:textId="77777777" w:rsidR="00637E26" w:rsidRDefault="00637E26">
            <w:pPr>
              <w:pStyle w:val="afc"/>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602E6C" w14:textId="77777777" w:rsidR="00637E26" w:rsidRDefault="00000000">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000000">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000000">
            <w:pPr>
              <w:rPr>
                <w:rFonts w:eastAsiaTheme="minorEastAsia"/>
              </w:rPr>
            </w:pPr>
            <w:r>
              <w:rPr>
                <w:rFonts w:eastAsiaTheme="minorEastAsia"/>
                <w:color w:val="FF0000"/>
              </w:rPr>
              <w:t>QC</w:t>
            </w:r>
          </w:p>
        </w:tc>
        <w:tc>
          <w:tcPr>
            <w:tcW w:w="8607" w:type="dxa"/>
          </w:tcPr>
          <w:p w14:paraId="095B64BC" w14:textId="77777777" w:rsidR="00637E26" w:rsidRDefault="00000000">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000000">
            <w:pPr>
              <w:rPr>
                <w:rFonts w:eastAsiaTheme="minorEastAsia"/>
                <w:lang w:eastAsia="zh-CN"/>
              </w:rPr>
            </w:pPr>
            <w:r>
              <w:rPr>
                <w:rFonts w:eastAsiaTheme="minorEastAsia"/>
                <w:lang w:eastAsia="zh-CN"/>
              </w:rPr>
              <w:t>Since [2K2] is defined as a positive dB in above proposal, the 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w:t>
            </w:r>
            <w:proofErr w:type="gramStart"/>
            <w:r>
              <w:rPr>
                <w:rFonts w:eastAsiaTheme="minorEastAsia" w:hint="eastAsia"/>
                <w:lang w:eastAsia="zh-CN"/>
              </w:rPr>
              <w:t>] ,</w:t>
            </w:r>
            <w:proofErr w:type="gramEnd"/>
            <w:r>
              <w:rPr>
                <w:rFonts w:eastAsiaTheme="minorEastAsia" w:hint="eastAsia"/>
                <w:lang w:eastAsia="zh-CN"/>
              </w:rPr>
              <w:t xml:space="preserve"> device 1/2a</w:t>
            </w:r>
          </w:p>
          <w:p w14:paraId="36EB1AB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000000">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000000">
      <w:pPr>
        <w:pStyle w:val="4"/>
        <w:rPr>
          <w:rFonts w:eastAsiaTheme="minorEastAsia"/>
        </w:rPr>
      </w:pPr>
      <w:r>
        <w:rPr>
          <w:rFonts w:eastAsiaTheme="minorEastAsia" w:hint="eastAsia"/>
        </w:rPr>
        <w:t>Discussion (round 1)</w:t>
      </w:r>
    </w:p>
    <w:p w14:paraId="43BF2638"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T</w:t>
      </w:r>
      <w:r>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00000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00000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w:t>
            </w:r>
          </w:p>
          <w:p w14:paraId="33CB401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4dB: [FUTURWEI],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4.8dB: [Ericsson]</w:t>
            </w:r>
          </w:p>
          <w:p w14:paraId="6A448C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w:t>
            </w:r>
          </w:p>
          <w:p w14:paraId="62D5A469"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391128A3"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lang w:eastAsia="zh-CN"/>
              </w:rPr>
              <w:t>8 dB: [Ericsson]</w:t>
            </w:r>
          </w:p>
          <w:p w14:paraId="4E5E1DB3" w14:textId="77777777" w:rsidR="00637E26" w:rsidRDefault="00637E26">
            <w:pPr>
              <w:adjustRightInd w:val="0"/>
              <w:snapToGrid w:val="0"/>
              <w:rPr>
                <w:rFonts w:eastAsia="等线"/>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000000">
            <w:pPr>
              <w:rPr>
                <w:rFonts w:eastAsiaTheme="minorEastAsia"/>
                <w:b/>
                <w:bCs/>
                <w:lang w:eastAsia="zh-CN"/>
              </w:rPr>
            </w:pPr>
            <w:r>
              <w:rPr>
                <w:rFonts w:eastAsiaTheme="minorEastAsia" w:hint="eastAsia"/>
                <w:b/>
                <w:bCs/>
                <w:lang w:eastAsia="zh-CN"/>
              </w:rPr>
              <w:t>Proposals:</w:t>
            </w:r>
          </w:p>
          <w:p w14:paraId="3356A38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000000">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736B215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62091F15" w14:textId="77777777" w:rsidR="00637E26" w:rsidRDefault="00000000">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000000">
            <w:pPr>
              <w:rPr>
                <w:rFonts w:eastAsiaTheme="minorEastAsia"/>
              </w:rPr>
            </w:pPr>
            <w:r>
              <w:rPr>
                <w:rFonts w:eastAsiaTheme="minorEastAsia" w:hint="eastAsia"/>
                <w:lang w:eastAsia="zh-CN"/>
              </w:rPr>
              <w:t>Xiaomi</w:t>
            </w:r>
          </w:p>
        </w:tc>
        <w:tc>
          <w:tcPr>
            <w:tcW w:w="8607" w:type="dxa"/>
          </w:tcPr>
          <w:p w14:paraId="3D310392"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000000">
            <w:pPr>
              <w:rPr>
                <w:rFonts w:eastAsiaTheme="minorEastAsia"/>
              </w:rPr>
            </w:pPr>
            <w:r>
              <w:rPr>
                <w:rFonts w:eastAsiaTheme="minorEastAsia"/>
                <w:color w:val="FF0000"/>
              </w:rPr>
              <w:t>QC</w:t>
            </w:r>
          </w:p>
        </w:tc>
        <w:tc>
          <w:tcPr>
            <w:tcW w:w="8607" w:type="dxa"/>
          </w:tcPr>
          <w:p w14:paraId="39462ED7" w14:textId="77777777" w:rsidR="00637E26" w:rsidRDefault="00000000">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000000">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000000">
      <w:pPr>
        <w:pStyle w:val="4"/>
        <w:rPr>
          <w:rFonts w:eastAsiaTheme="minorEastAsia"/>
        </w:rPr>
      </w:pPr>
      <w:r>
        <w:rPr>
          <w:rFonts w:eastAsiaTheme="minorEastAsia" w:hint="eastAsia"/>
        </w:rPr>
        <w:t>Discussion (round 1)</w:t>
      </w:r>
    </w:p>
    <w:p w14:paraId="688D3CF9"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00000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000000">
            <w:pPr>
              <w:adjustRightInd w:val="0"/>
              <w:snapToGrid w:val="0"/>
              <w:rPr>
                <w:rFonts w:ascii="Times New Roman" w:eastAsia="等线"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6156E8DE" w14:textId="77777777" w:rsidR="00637E26" w:rsidRDefault="00637E26">
            <w:pPr>
              <w:adjustRightInd w:val="0"/>
              <w:snapToGrid w:val="0"/>
              <w:jc w:val="center"/>
              <w:rPr>
                <w:rFonts w:eastAsia="等线"/>
                <w:lang w:eastAsia="zh-CN"/>
              </w:rPr>
            </w:pPr>
          </w:p>
          <w:p w14:paraId="5E3067FC" w14:textId="77777777" w:rsidR="00637E26" w:rsidRDefault="0000000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000000">
            <w:pPr>
              <w:adjustRightInd w:val="0"/>
              <w:snapToGrid w:val="0"/>
              <w:jc w:val="center"/>
              <w:rPr>
                <w:rFonts w:eastAsia="等线"/>
                <w:lang w:eastAsia="zh-CN"/>
              </w:rPr>
            </w:pPr>
            <w:r>
              <w:rPr>
                <w:rFonts w:eastAsia="等线" w:hint="eastAsia"/>
                <w:lang w:eastAsia="zh-CN"/>
              </w:rPr>
              <w:t>0 dB</w:t>
            </w:r>
          </w:p>
          <w:p w14:paraId="0B4293D6" w14:textId="77777777" w:rsidR="00637E26" w:rsidRDefault="00637E26">
            <w:pPr>
              <w:adjustRightInd w:val="0"/>
              <w:snapToGrid w:val="0"/>
              <w:jc w:val="center"/>
              <w:rPr>
                <w:rFonts w:eastAsia="等线"/>
                <w:lang w:eastAsia="zh-CN"/>
              </w:rPr>
            </w:pPr>
          </w:p>
          <w:p w14:paraId="142E281A"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000000">
            <w:pPr>
              <w:adjustRightInd w:val="0"/>
              <w:snapToGrid w:val="0"/>
              <w:rPr>
                <w:rFonts w:eastAsia="等线"/>
                <w:lang w:eastAsia="zh-CN"/>
              </w:rPr>
            </w:pPr>
            <w:r>
              <w:rPr>
                <w:rFonts w:eastAsia="等线" w:hint="eastAsia"/>
                <w:lang w:eastAsia="zh-CN"/>
              </w:rPr>
              <w:t>For R2D</w:t>
            </w:r>
          </w:p>
          <w:p w14:paraId="2CD3F92E" w14:textId="77777777" w:rsidR="00637E26" w:rsidRDefault="00000000">
            <w:pPr>
              <w:pStyle w:val="afc"/>
              <w:numPr>
                <w:ilvl w:val="0"/>
                <w:numId w:val="10"/>
              </w:numPr>
              <w:adjustRightInd w:val="0"/>
              <w:snapToGrid w:val="0"/>
              <w:ind w:firstLineChars="0"/>
              <w:rPr>
                <w:rFonts w:eastAsia="等线"/>
                <w:lang w:val="en-US" w:eastAsia="zh-CN"/>
              </w:rPr>
            </w:pPr>
            <w:r>
              <w:rPr>
                <w:rFonts w:eastAsia="等线" w:hint="eastAsia"/>
                <w:lang w:eastAsia="zh-CN"/>
              </w:rPr>
              <w:t>6dB: [CMCC</w:t>
            </w:r>
            <w:proofErr w:type="gramStart"/>
            <w:r>
              <w:rPr>
                <w:rFonts w:eastAsia="等线" w:hint="eastAsia"/>
                <w:lang w:eastAsia="zh-CN"/>
              </w:rPr>
              <w:t>](</w:t>
            </w:r>
            <w:proofErr w:type="gramEnd"/>
            <w:r>
              <w:rPr>
                <w:rFonts w:eastAsia="等线" w:hint="eastAsia"/>
                <w:lang w:eastAsia="zh-CN"/>
              </w:rPr>
              <w:t>RH-EH in D1T1)</w:t>
            </w:r>
          </w:p>
          <w:p w14:paraId="5B0B28AF" w14:textId="77777777" w:rsidR="00637E26" w:rsidRDefault="00637E26">
            <w:pPr>
              <w:pStyle w:val="afc"/>
              <w:numPr>
                <w:ilvl w:val="0"/>
                <w:numId w:val="10"/>
              </w:numPr>
              <w:adjustRightInd w:val="0"/>
              <w:snapToGrid w:val="0"/>
              <w:ind w:firstLineChars="0"/>
              <w:rPr>
                <w:rFonts w:eastAsia="等线"/>
                <w:lang w:val="en-US" w:eastAsia="zh-CN"/>
              </w:rPr>
            </w:pPr>
          </w:p>
        </w:tc>
      </w:tr>
    </w:tbl>
    <w:p w14:paraId="5800256F"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000000">
            <w:pPr>
              <w:rPr>
                <w:rFonts w:eastAsiaTheme="minorEastAsia"/>
              </w:rPr>
            </w:pPr>
            <w:r>
              <w:rPr>
                <w:rFonts w:eastAsiaTheme="minorEastAsia" w:hint="eastAsia"/>
                <w:lang w:eastAsia="zh-CN"/>
              </w:rPr>
              <w:t>Xiaomi</w:t>
            </w:r>
          </w:p>
        </w:tc>
        <w:tc>
          <w:tcPr>
            <w:tcW w:w="8607" w:type="dxa"/>
          </w:tcPr>
          <w:p w14:paraId="1E62F920"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000000">
            <w:pPr>
              <w:rPr>
                <w:rFonts w:eastAsiaTheme="minorEastAsia"/>
              </w:rPr>
            </w:pPr>
            <w:r>
              <w:rPr>
                <w:rFonts w:eastAsiaTheme="minorEastAsia"/>
                <w:color w:val="FF0000"/>
              </w:rPr>
              <w:t>QC</w:t>
            </w:r>
          </w:p>
        </w:tc>
        <w:tc>
          <w:tcPr>
            <w:tcW w:w="8607" w:type="dxa"/>
          </w:tcPr>
          <w:p w14:paraId="08CCDCC8" w14:textId="77777777" w:rsidR="00637E26" w:rsidRDefault="00000000">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000000">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000000">
            <w:pPr>
              <w:adjustRightInd w:val="0"/>
              <w:snapToGrid w:val="0"/>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000000">
            <w:pPr>
              <w:adjustRightInd w:val="0"/>
              <w:snapToGrid w:val="0"/>
              <w:jc w:val="center"/>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000000">
            <w:pPr>
              <w:pStyle w:val="afc"/>
              <w:numPr>
                <w:ilvl w:val="0"/>
                <w:numId w:val="10"/>
              </w:numPr>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3DB7891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4513401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0E8EEBE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w:t>
            </w:r>
            <w:r>
              <w:rPr>
                <w:rFonts w:eastAsia="等线"/>
                <w:lang w:eastAsia="zh-CN"/>
              </w:rPr>
              <w:t>4</w:t>
            </w:r>
            <w:proofErr w:type="gramStart"/>
            <w:r>
              <w:rPr>
                <w:rFonts w:eastAsia="等线"/>
                <w:lang w:eastAsia="zh-CN"/>
              </w:rPr>
              <w:t>A]=</w:t>
            </w:r>
            <w:proofErr w:type="gramEnd"/>
            <w:r>
              <w:rPr>
                <w:rFonts w:eastAsia="等线"/>
                <w:lang w:eastAsia="zh-CN"/>
              </w:rPr>
              <w:t>([1E1]+[1E2]-[1H]+ [2C]-[2L]-[3A]-[3B]+[3C]+[3D])/2</w:t>
            </w:r>
            <w:r>
              <w:rPr>
                <w:rFonts w:eastAsia="等线" w:hint="eastAsia"/>
                <w:lang w:eastAsia="zh-CN"/>
              </w:rPr>
              <w:t>: [vivo]</w:t>
            </w:r>
          </w:p>
          <w:p w14:paraId="1BFBE6B0"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29CDC08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device2a:</w:t>
            </w:r>
          </w:p>
          <w:p w14:paraId="555F1B8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Pr>
                <w:rFonts w:eastAsia="等线"/>
                <w:lang w:eastAsia="zh-CN"/>
              </w:rPr>
              <w:t>]=</w:t>
            </w:r>
            <w:proofErr w:type="gramEnd"/>
            <w:r>
              <w:rPr>
                <w:rFonts w:eastAsia="等线"/>
                <w:lang w:eastAsia="zh-CN"/>
              </w:rPr>
              <w:t>([1E1]+[1E2]-[1H]+[1K]+[2C]-[2L]-[3A]-[3B]+[3C]+[3D])/2</w:t>
            </w:r>
            <w:r>
              <w:rPr>
                <w:rFonts w:eastAsia="等线" w:hint="eastAsia"/>
                <w:lang w:eastAsia="zh-CN"/>
              </w:rPr>
              <w:t>: [vivo]</w:t>
            </w:r>
          </w:p>
          <w:p w14:paraId="3CAF33BA"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86036D2" w14:textId="77777777" w:rsidR="00637E26" w:rsidRDefault="00637E26">
            <w:pPr>
              <w:adjustRightInd w:val="0"/>
              <w:snapToGrid w:val="0"/>
              <w:rPr>
                <w:rFonts w:eastAsia="等线"/>
                <w:lang w:eastAsia="zh-CN"/>
              </w:rPr>
            </w:pPr>
          </w:p>
          <w:p w14:paraId="0E23DE60" w14:textId="77777777" w:rsidR="00637E26" w:rsidRDefault="00637E26">
            <w:pPr>
              <w:adjustRightInd w:val="0"/>
              <w:snapToGrid w:val="0"/>
              <w:rPr>
                <w:rFonts w:eastAsia="等线"/>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000000">
            <w:pPr>
              <w:rPr>
                <w:rFonts w:eastAsiaTheme="minorEastAsia"/>
                <w:b/>
                <w:bCs/>
                <w:lang w:eastAsia="zh-CN"/>
              </w:rPr>
            </w:pPr>
            <w:r>
              <w:rPr>
                <w:rFonts w:eastAsiaTheme="minorEastAsia" w:hint="eastAsia"/>
                <w:b/>
                <w:bCs/>
                <w:lang w:eastAsia="zh-CN"/>
              </w:rPr>
              <w:t>Proposals:</w:t>
            </w:r>
          </w:p>
          <w:p w14:paraId="5B5F66DC"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000000">
                  <w:pPr>
                    <w:adjustRightInd w:val="0"/>
                    <w:snapToGrid w:val="0"/>
                    <w:rPr>
                      <w:rFonts w:ascii="Times New Roman" w:eastAsia="等线" w:hAnsi="Times New Roman"/>
                      <w:szCs w:val="20"/>
                    </w:rPr>
                  </w:pPr>
                  <w:r>
                    <w:rPr>
                      <w:rFonts w:eastAsia="等线"/>
                      <w:lang w:eastAsia="zh-CN"/>
                    </w:rPr>
                    <w:t>Calculate</w:t>
                  </w:r>
                  <w:r>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000000">
                  <w:pPr>
                    <w:adjustRightInd w:val="0"/>
                    <w:snapToGrid w:val="0"/>
                    <w:jc w:val="center"/>
                    <w:rPr>
                      <w:rFonts w:ascii="Times New Roman" w:eastAsia="等线" w:hAnsi="Times New Roman"/>
                      <w:szCs w:val="20"/>
                    </w:rPr>
                  </w:pPr>
                  <w:r>
                    <w:rPr>
                      <w:rFonts w:eastAsia="等线"/>
                      <w:lang w:eastAsia="zh-CN"/>
                    </w:rPr>
                    <w:t>Calculate</w:t>
                  </w:r>
                  <w:r>
                    <w:rPr>
                      <w:rFonts w:eastAsia="等线"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000000">
            <w:pPr>
              <w:rPr>
                <w:rFonts w:eastAsiaTheme="minorEastAsia"/>
                <w:lang w:eastAsia="zh-CN"/>
              </w:rPr>
            </w:pPr>
            <w:r>
              <w:rPr>
                <w:rFonts w:eastAsiaTheme="minorEastAsia" w:hint="eastAsia"/>
                <w:lang w:eastAsia="zh-CN"/>
              </w:rPr>
              <w:t>Note 1:</w:t>
            </w:r>
          </w:p>
          <w:p w14:paraId="607B74F0" w14:textId="77777777" w:rsidR="00637E26" w:rsidRDefault="00000000">
            <w:pPr>
              <w:rPr>
                <w:rFonts w:eastAsiaTheme="minorEastAsia"/>
                <w:lang w:eastAsia="zh-CN"/>
              </w:rPr>
            </w:pPr>
            <w:r>
              <w:rPr>
                <w:rFonts w:eastAsiaTheme="minorEastAsia"/>
                <w:lang w:eastAsia="zh-CN"/>
              </w:rPr>
              <w:t>…</w:t>
            </w:r>
          </w:p>
          <w:p w14:paraId="7B4215B1" w14:textId="77777777" w:rsidR="00637E26" w:rsidRDefault="00000000">
            <w:pPr>
              <w:rPr>
                <w:rFonts w:eastAsiaTheme="minorEastAsia"/>
                <w:lang w:eastAsia="zh-CN"/>
              </w:rPr>
            </w:pPr>
            <w:r>
              <w:rPr>
                <w:rFonts w:eastAsiaTheme="minorEastAsia" w:hint="eastAsia"/>
                <w:lang w:eastAsia="zh-CN"/>
              </w:rPr>
              <w:t>[4A]:</w:t>
            </w:r>
          </w:p>
          <w:p w14:paraId="314726D4" w14:textId="77777777" w:rsidR="00637E26" w:rsidRDefault="00000000">
            <w:pPr>
              <w:pStyle w:val="afc"/>
              <w:numPr>
                <w:ilvl w:val="0"/>
                <w:numId w:val="10"/>
              </w:numPr>
              <w:ind w:firstLineChars="0"/>
              <w:rPr>
                <w:rFonts w:eastAsiaTheme="minorEastAsia"/>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000000">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000000">
            <w:pPr>
              <w:numPr>
                <w:ilvl w:val="1"/>
                <w:numId w:val="73"/>
              </w:numPr>
              <w:rPr>
                <w:rFonts w:eastAsia="等线"/>
                <w:lang w:eastAsia="zh-CN"/>
              </w:rPr>
            </w:pPr>
            <w:r>
              <w:rPr>
                <w:rFonts w:eastAsia="等线"/>
                <w:lang w:eastAsia="zh-CN"/>
              </w:rPr>
              <w:t>For scenario B/C, [4</w:t>
            </w:r>
            <w:proofErr w:type="gramStart"/>
            <w:r>
              <w:rPr>
                <w:rFonts w:eastAsia="等线"/>
                <w:lang w:eastAsia="zh-CN"/>
              </w:rPr>
              <w:t>A]=</w:t>
            </w:r>
            <w:proofErr w:type="gramEnd"/>
            <w:r>
              <w:rPr>
                <w:rFonts w:eastAsia="等线"/>
                <w:lang w:eastAsia="zh-CN"/>
              </w:rPr>
              <w:t xml:space="preserve">[1M]+[2C]-[2L]-[3A]-[3B]+[3C]+[3D] </w:t>
            </w:r>
          </w:p>
          <w:p w14:paraId="5C88A24D" w14:textId="77777777" w:rsidR="00637E26" w:rsidRDefault="00000000">
            <w:pPr>
              <w:numPr>
                <w:ilvl w:val="1"/>
                <w:numId w:val="73"/>
              </w:numPr>
              <w:rPr>
                <w:rFonts w:eastAsia="等线"/>
                <w:lang w:eastAsia="zh-CN"/>
              </w:rPr>
            </w:pPr>
            <w:r>
              <w:rPr>
                <w:rFonts w:eastAsia="等线"/>
                <w:lang w:eastAsia="zh-CN"/>
              </w:rPr>
              <w:t xml:space="preserve"> For scenario A1/A2,</w:t>
            </w:r>
          </w:p>
          <w:p w14:paraId="00C74921" w14:textId="77777777" w:rsidR="00637E26" w:rsidRDefault="00000000">
            <w:pPr>
              <w:numPr>
                <w:ilvl w:val="2"/>
                <w:numId w:val="7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784D32B4" w14:textId="77777777" w:rsidR="00637E26" w:rsidRDefault="00000000">
            <w:pPr>
              <w:numPr>
                <w:ilvl w:val="2"/>
                <w:numId w:val="7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449F1AAD" w14:textId="77777777" w:rsidR="00637E26" w:rsidRDefault="00637E26">
            <w:pPr>
              <w:rPr>
                <w:rFonts w:eastAsiaTheme="minorEastAsia"/>
                <w:lang w:eastAsia="zh-CN"/>
              </w:rPr>
            </w:pPr>
          </w:p>
          <w:p w14:paraId="26CF4AD2" w14:textId="77777777" w:rsidR="00637E26" w:rsidRDefault="00000000">
            <w:pPr>
              <w:rPr>
                <w:rFonts w:eastAsiaTheme="minorEastAsia"/>
                <w:lang w:eastAsia="zh-CN"/>
              </w:rPr>
            </w:pPr>
            <w:r>
              <w:rPr>
                <w:rFonts w:eastAsiaTheme="minorEastAsia"/>
                <w:lang w:eastAsia="zh-CN"/>
              </w:rPr>
              <w:t>Last meeting agreement:</w:t>
            </w:r>
          </w:p>
          <w:p w14:paraId="79762A4F" w14:textId="77777777" w:rsidR="00637E26" w:rsidRDefault="00000000">
            <w:pPr>
              <w:rPr>
                <w:rFonts w:eastAsia="等线"/>
                <w:bCs/>
                <w:highlight w:val="green"/>
                <w:lang w:eastAsia="zh-CN"/>
              </w:rPr>
            </w:pPr>
            <w:r>
              <w:rPr>
                <w:rFonts w:eastAsia="等线"/>
                <w:bCs/>
                <w:highlight w:val="green"/>
                <w:lang w:eastAsia="zh-CN"/>
              </w:rPr>
              <w:t>Agreement</w:t>
            </w:r>
          </w:p>
          <w:p w14:paraId="4542189A" w14:textId="77777777" w:rsidR="00637E26" w:rsidRDefault="00000000">
            <w:pPr>
              <w:rPr>
                <w:rFonts w:eastAsia="等线"/>
                <w:bCs/>
                <w:lang w:eastAsia="zh-CN"/>
              </w:rPr>
            </w:pPr>
            <w:r>
              <w:rPr>
                <w:rFonts w:eastAsia="等线" w:hint="eastAsia"/>
                <w:bCs/>
                <w:lang w:eastAsia="zh-CN"/>
              </w:rPr>
              <w:t xml:space="preserve">For coverage evaluation purpose, </w:t>
            </w:r>
          </w:p>
          <w:p w14:paraId="13B6A82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15EDD8D"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F665932"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478870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7EE0729A"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000000">
      <w:pPr>
        <w:pStyle w:val="3"/>
        <w:rPr>
          <w:rFonts w:eastAsiaTheme="minorEastAsia"/>
        </w:rPr>
      </w:pPr>
      <w:r>
        <w:rPr>
          <w:rFonts w:eastAsiaTheme="minorEastAsia" w:hint="eastAsia"/>
        </w:rPr>
        <w:lastRenderedPageBreak/>
        <w:t>Overall Link budget template</w:t>
      </w:r>
    </w:p>
    <w:p w14:paraId="69F543CA"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000000">
            <w:pPr>
              <w:rPr>
                <w:rFonts w:eastAsiaTheme="minorEastAsia"/>
              </w:rPr>
            </w:pPr>
            <w:r>
              <w:rPr>
                <w:rFonts w:eastAsiaTheme="minorEastAsia" w:hint="eastAsia"/>
              </w:rPr>
              <w:t>CATT</w:t>
            </w:r>
          </w:p>
        </w:tc>
        <w:tc>
          <w:tcPr>
            <w:tcW w:w="8902" w:type="dxa"/>
          </w:tcPr>
          <w:p w14:paraId="21EF140B" w14:textId="77777777" w:rsidR="00637E26" w:rsidRDefault="00000000">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000000">
            <w:pPr>
              <w:rPr>
                <w:rFonts w:eastAsiaTheme="minorEastAsia"/>
              </w:rPr>
            </w:pPr>
            <w:r>
              <w:rPr>
                <w:rFonts w:eastAsiaTheme="minorEastAsia" w:hint="eastAsia"/>
              </w:rPr>
              <w:t>CATT</w:t>
            </w:r>
          </w:p>
        </w:tc>
        <w:tc>
          <w:tcPr>
            <w:tcW w:w="8902" w:type="dxa"/>
          </w:tcPr>
          <w:p w14:paraId="4A26E036" w14:textId="77777777" w:rsidR="00637E26" w:rsidRDefault="00000000">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000000">
            <w:pPr>
              <w:rPr>
                <w:rFonts w:eastAsiaTheme="minorEastAsia"/>
              </w:rPr>
            </w:pPr>
            <w:r>
              <w:rPr>
                <w:rFonts w:eastAsiaTheme="minorEastAsia" w:hint="eastAsia"/>
              </w:rPr>
              <w:t>CATT</w:t>
            </w:r>
          </w:p>
        </w:tc>
        <w:tc>
          <w:tcPr>
            <w:tcW w:w="8902" w:type="dxa"/>
          </w:tcPr>
          <w:p w14:paraId="22B7A5E0" w14:textId="77777777" w:rsidR="00637E26" w:rsidRDefault="00000000">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000000">
            <w:pPr>
              <w:rPr>
                <w:rFonts w:eastAsiaTheme="minorEastAsia"/>
              </w:rPr>
            </w:pPr>
            <w:r>
              <w:rPr>
                <w:rFonts w:eastAsiaTheme="minorEastAsia" w:hint="eastAsia"/>
              </w:rPr>
              <w:t>CATT</w:t>
            </w:r>
          </w:p>
        </w:tc>
        <w:tc>
          <w:tcPr>
            <w:tcW w:w="8902" w:type="dxa"/>
          </w:tcPr>
          <w:p w14:paraId="791EEA71" w14:textId="77777777" w:rsidR="00637E26" w:rsidRDefault="00000000">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000000">
            <w:pPr>
              <w:rPr>
                <w:rFonts w:eastAsiaTheme="minorEastAsia"/>
              </w:rPr>
            </w:pPr>
            <w:r>
              <w:rPr>
                <w:rFonts w:eastAsiaTheme="minorEastAsia" w:hint="eastAsia"/>
              </w:rPr>
              <w:t>CATT</w:t>
            </w:r>
          </w:p>
        </w:tc>
        <w:tc>
          <w:tcPr>
            <w:tcW w:w="8902" w:type="dxa"/>
          </w:tcPr>
          <w:p w14:paraId="25283F3A" w14:textId="77777777" w:rsidR="00637E26" w:rsidRDefault="00000000">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000000">
            <w:pPr>
              <w:rPr>
                <w:rFonts w:eastAsiaTheme="minorEastAsia"/>
              </w:rPr>
            </w:pPr>
            <w:r>
              <w:rPr>
                <w:rFonts w:eastAsiaTheme="minorEastAsia" w:hint="eastAsia"/>
              </w:rPr>
              <w:t>CATT</w:t>
            </w:r>
          </w:p>
        </w:tc>
        <w:tc>
          <w:tcPr>
            <w:tcW w:w="8902" w:type="dxa"/>
          </w:tcPr>
          <w:p w14:paraId="55FD76E2" w14:textId="77777777" w:rsidR="00637E26" w:rsidRDefault="00000000">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000000">
            <w:pPr>
              <w:rPr>
                <w:rFonts w:eastAsiaTheme="minorEastAsia"/>
              </w:rPr>
            </w:pPr>
            <w:r>
              <w:rPr>
                <w:rFonts w:eastAsiaTheme="minorEastAsia" w:hint="eastAsia"/>
              </w:rPr>
              <w:t>CATT</w:t>
            </w:r>
          </w:p>
        </w:tc>
        <w:tc>
          <w:tcPr>
            <w:tcW w:w="8902" w:type="dxa"/>
          </w:tcPr>
          <w:p w14:paraId="2E830076"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000000">
            <w:pPr>
              <w:rPr>
                <w:rFonts w:eastAsiaTheme="minorEastAsia"/>
              </w:rPr>
            </w:pPr>
            <w:r>
              <w:rPr>
                <w:rFonts w:eastAsiaTheme="minorEastAsia" w:hint="eastAsia"/>
              </w:rPr>
              <w:t>CATT</w:t>
            </w:r>
          </w:p>
        </w:tc>
        <w:tc>
          <w:tcPr>
            <w:tcW w:w="8902" w:type="dxa"/>
          </w:tcPr>
          <w:p w14:paraId="6073B524"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000000">
            <w:pPr>
              <w:rPr>
                <w:rFonts w:eastAsiaTheme="minorEastAsia"/>
              </w:rPr>
            </w:pPr>
            <w:r>
              <w:rPr>
                <w:rFonts w:eastAsiaTheme="minorEastAsia" w:hint="eastAsia"/>
              </w:rPr>
              <w:t>China Telecom</w:t>
            </w:r>
          </w:p>
        </w:tc>
        <w:tc>
          <w:tcPr>
            <w:tcW w:w="8902" w:type="dxa"/>
          </w:tcPr>
          <w:p w14:paraId="44010F3F" w14:textId="77777777" w:rsidR="00637E26" w:rsidRDefault="00000000">
            <w:pPr>
              <w:pStyle w:val="a7"/>
              <w:jc w:val="both"/>
              <w:rPr>
                <w:rFonts w:eastAsia="等线"/>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000000">
            <w:pPr>
              <w:rPr>
                <w:rFonts w:eastAsiaTheme="minorEastAsia"/>
              </w:rPr>
            </w:pPr>
            <w:r>
              <w:rPr>
                <w:rFonts w:eastAsiaTheme="minorEastAsia" w:hint="eastAsia"/>
              </w:rPr>
              <w:t>China Telecom</w:t>
            </w:r>
          </w:p>
        </w:tc>
        <w:tc>
          <w:tcPr>
            <w:tcW w:w="8902" w:type="dxa"/>
          </w:tcPr>
          <w:p w14:paraId="20A35BC6" w14:textId="77777777" w:rsidR="00637E26" w:rsidRDefault="00000000">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f6"/>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000000">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000000">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000000">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000000">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000000">
                  <w:pPr>
                    <w:pStyle w:val="ListParagraph1"/>
                    <w:spacing w:after="0"/>
                    <w:jc w:val="left"/>
                    <w:rPr>
                      <w:b/>
                      <w:bCs/>
                      <w:color w:val="000000" w:themeColor="text1"/>
                    </w:rPr>
                  </w:pPr>
                  <w:r>
                    <w:rPr>
                      <w:rFonts w:eastAsia="微软雅黑"/>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000000">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000000">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000000">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000000">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000000">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000000">
                  <w:pPr>
                    <w:pStyle w:val="ListParagraph1"/>
                    <w:spacing w:after="0"/>
                    <w:ind w:left="0"/>
                    <w:jc w:val="center"/>
                    <w:rPr>
                      <w:color w:val="000000" w:themeColor="text1"/>
                    </w:rPr>
                  </w:pPr>
                  <w:r>
                    <w:rPr>
                      <w:rFonts w:eastAsia="微软雅黑"/>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000000">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000000">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000000">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637E26" w14:paraId="05FFE19B" w14:textId="77777777">
              <w:trPr>
                <w:trHeight w:val="42"/>
              </w:trPr>
              <w:tc>
                <w:tcPr>
                  <w:tcW w:w="2928" w:type="dxa"/>
                  <w:gridSpan w:val="2"/>
                  <w:noWrap/>
                </w:tcPr>
                <w:p w14:paraId="3A9E6C0D" w14:textId="77777777" w:rsidR="00637E26" w:rsidRDefault="00000000">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000000">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000000">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000000">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000000">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000000">
                  <w:pPr>
                    <w:pStyle w:val="ListParagraph1"/>
                    <w:spacing w:after="0"/>
                    <w:ind w:left="0"/>
                    <w:jc w:val="center"/>
                    <w:rPr>
                      <w:color w:val="000000" w:themeColor="text1"/>
                    </w:rPr>
                  </w:pPr>
                  <w:r>
                    <w:rPr>
                      <w:rFonts w:eastAsia="微软雅黑"/>
                      <w:color w:val="000000" w:themeColor="text1"/>
                    </w:rPr>
                    <w:t>30ns</w:t>
                  </w:r>
                </w:p>
              </w:tc>
            </w:tr>
            <w:tr w:rsidR="00637E26" w14:paraId="1DBF722D" w14:textId="77777777">
              <w:trPr>
                <w:trHeight w:val="280"/>
              </w:trPr>
              <w:tc>
                <w:tcPr>
                  <w:tcW w:w="2928" w:type="dxa"/>
                  <w:gridSpan w:val="2"/>
                  <w:noWrap/>
                </w:tcPr>
                <w:p w14:paraId="6961E1D4" w14:textId="77777777" w:rsidR="00637E26" w:rsidRDefault="00000000">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000000">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000000">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000000">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000000">
                  <w:pPr>
                    <w:pStyle w:val="ListParagraph1"/>
                    <w:spacing w:after="0"/>
                    <w:rPr>
                      <w:color w:val="000000" w:themeColor="text1"/>
                    </w:rPr>
                  </w:pPr>
                  <w:r>
                    <w:rPr>
                      <w:rFonts w:eastAsia="微软雅黑"/>
                      <w:color w:val="000000" w:themeColor="text1"/>
                    </w:rPr>
                    <w:t>1</w:t>
                  </w:r>
                </w:p>
              </w:tc>
            </w:tr>
            <w:tr w:rsidR="00637E26" w14:paraId="0FEE48DE" w14:textId="77777777">
              <w:trPr>
                <w:trHeight w:val="260"/>
              </w:trPr>
              <w:tc>
                <w:tcPr>
                  <w:tcW w:w="988" w:type="dxa"/>
                  <w:vMerge w:val="restart"/>
                  <w:noWrap/>
                </w:tcPr>
                <w:p w14:paraId="7D514D7B" w14:textId="77777777" w:rsidR="00637E26" w:rsidRDefault="00000000">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1D462DF2" w14:textId="77777777">
              <w:trPr>
                <w:trHeight w:val="260"/>
              </w:trPr>
              <w:tc>
                <w:tcPr>
                  <w:tcW w:w="988" w:type="dxa"/>
                  <w:vMerge w:val="restart"/>
                  <w:noWrap/>
                </w:tcPr>
                <w:p w14:paraId="72B8BF65" w14:textId="77777777" w:rsidR="00637E26" w:rsidRDefault="00000000">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193FA2A1"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5EAE15ED" w14:textId="77777777">
              <w:trPr>
                <w:trHeight w:val="280"/>
              </w:trPr>
              <w:tc>
                <w:tcPr>
                  <w:tcW w:w="2928" w:type="dxa"/>
                  <w:gridSpan w:val="2"/>
                  <w:noWrap/>
                </w:tcPr>
                <w:p w14:paraId="77F5173C" w14:textId="77777777" w:rsidR="00637E26" w:rsidRDefault="00000000">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000000">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000000">
                  <w:pPr>
                    <w:pStyle w:val="ListParagraph1"/>
                    <w:spacing w:after="0"/>
                    <w:ind w:left="0"/>
                    <w:jc w:val="center"/>
                    <w:rPr>
                      <w:color w:val="000000" w:themeColor="text1"/>
                    </w:rPr>
                  </w:pPr>
                  <w:r>
                    <w:rPr>
                      <w:rFonts w:eastAsia="微软雅黑"/>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000000">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000000">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000000">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000000">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000000">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000000">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3D1767F2" w14:textId="77777777" w:rsidR="00637E26" w:rsidRDefault="00000000">
                  <w:pPr>
                    <w:pStyle w:val="ListParagraph1"/>
                    <w:spacing w:after="0"/>
                    <w:ind w:left="0"/>
                    <w:jc w:val="center"/>
                    <w:rPr>
                      <w:color w:val="000000" w:themeColor="text1"/>
                    </w:rPr>
                  </w:pPr>
                  <w:r>
                    <w:rPr>
                      <w:rFonts w:eastAsia="微软雅黑"/>
                      <w:color w:val="000000" w:themeColor="text1"/>
                    </w:rPr>
                    <w:t>-</w:t>
                  </w:r>
                </w:p>
              </w:tc>
            </w:tr>
            <w:tr w:rsidR="00637E26" w14:paraId="0370A0BD" w14:textId="77777777">
              <w:trPr>
                <w:trHeight w:val="263"/>
              </w:trPr>
              <w:tc>
                <w:tcPr>
                  <w:tcW w:w="8173" w:type="dxa"/>
                  <w:gridSpan w:val="3"/>
                  <w:noWrap/>
                </w:tcPr>
                <w:p w14:paraId="5B250387" w14:textId="77777777" w:rsidR="00637E26" w:rsidRDefault="00000000">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000000">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000000">
                  <w:pPr>
                    <w:pStyle w:val="ListParagraph1"/>
                    <w:spacing w:after="0"/>
                    <w:ind w:left="0"/>
                    <w:rPr>
                      <w:color w:val="000000" w:themeColor="text1"/>
                    </w:rPr>
                  </w:pPr>
                  <w:r>
                    <w:rPr>
                      <w:color w:val="000000" w:themeColor="text1"/>
                    </w:rPr>
                    <w:t>Options are as follows,</w:t>
                  </w:r>
                </w:p>
                <w:p w14:paraId="24208F92" w14:textId="77777777" w:rsidR="00637E26" w:rsidRDefault="00000000">
                  <w:pPr>
                    <w:pStyle w:val="ListParagraph1"/>
                    <w:spacing w:after="0"/>
                    <w:ind w:left="0"/>
                    <w:rPr>
                      <w:color w:val="000000" w:themeColor="text1"/>
                    </w:rPr>
                  </w:pPr>
                  <w:r>
                    <w:rPr>
                      <w:color w:val="000000" w:themeColor="text1"/>
                    </w:rPr>
                    <w:t>- Device 1, RF-ED</w:t>
                  </w:r>
                </w:p>
                <w:p w14:paraId="103097ED" w14:textId="77777777" w:rsidR="00637E26" w:rsidRDefault="00000000">
                  <w:pPr>
                    <w:pStyle w:val="ListParagraph1"/>
                    <w:spacing w:after="0"/>
                    <w:ind w:left="0"/>
                    <w:rPr>
                      <w:color w:val="000000" w:themeColor="text1"/>
                    </w:rPr>
                  </w:pPr>
                  <w:r>
                    <w:rPr>
                      <w:color w:val="000000" w:themeColor="text1"/>
                    </w:rPr>
                    <w:t>- Device 2a, RF-ED</w:t>
                  </w:r>
                </w:p>
                <w:p w14:paraId="3341284E" w14:textId="77777777" w:rsidR="00637E26" w:rsidRDefault="00000000">
                  <w:pPr>
                    <w:pStyle w:val="ListParagraph1"/>
                    <w:spacing w:after="0"/>
                    <w:ind w:left="0"/>
                    <w:rPr>
                      <w:color w:val="000000" w:themeColor="text1"/>
                    </w:rPr>
                  </w:pPr>
                  <w:r>
                    <w:rPr>
                      <w:color w:val="000000" w:themeColor="text1"/>
                    </w:rPr>
                    <w:t>- Device 2b, RF-ED/IF-ED/ZIF</w:t>
                  </w:r>
                </w:p>
                <w:p w14:paraId="65B3FD91" w14:textId="77777777" w:rsidR="00637E26" w:rsidRDefault="00000000">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000000">
                  <w:pPr>
                    <w:pStyle w:val="ListParagraph1"/>
                    <w:spacing w:after="0"/>
                    <w:ind w:left="0"/>
                    <w:jc w:val="left"/>
                    <w:rPr>
                      <w:color w:val="000000" w:themeColor="text1"/>
                    </w:rPr>
                  </w:pPr>
                  <w:r>
                    <w:rPr>
                      <w:color w:val="000000" w:themeColor="text1"/>
                    </w:rPr>
                    <w:t>Transmission bandwidth</w:t>
                  </w:r>
                  <w:r>
                    <w:rPr>
                      <w:color w:val="000000" w:themeColor="text1"/>
                    </w:rPr>
                    <w:br/>
                    <w:t>(</w:t>
                  </w:r>
                  <w:proofErr w:type="spellStart"/>
                  <w:r>
                    <w:rPr>
                      <w:color w:val="000000" w:themeColor="text1"/>
                    </w:rPr>
                    <w:t>w.r.t.</w:t>
                  </w:r>
                  <w:proofErr w:type="spellEnd"/>
                  <w:r>
                    <w:rPr>
                      <w:color w:val="000000" w:themeColor="text1"/>
                    </w:rPr>
                    <w:t xml:space="preserve"> D2R data rate)</w:t>
                  </w:r>
                </w:p>
              </w:tc>
              <w:tc>
                <w:tcPr>
                  <w:tcW w:w="5245" w:type="dxa"/>
                </w:tcPr>
                <w:p w14:paraId="10FFE5F7" w14:textId="77777777" w:rsidR="00637E26" w:rsidRDefault="00000000">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000000">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000000">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000000">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000000">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000000">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000000">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000000">
                  <w:pPr>
                    <w:pStyle w:val="ListParagraph1"/>
                    <w:spacing w:after="0"/>
                    <w:ind w:left="0"/>
                    <w:jc w:val="left"/>
                    <w:rPr>
                      <w:color w:val="000000" w:themeColor="text1"/>
                    </w:rPr>
                  </w:pPr>
                  <w:r>
                    <w:rPr>
                      <w:color w:val="000000" w:themeColor="text1"/>
                    </w:rPr>
                    <w:lastRenderedPageBreak/>
                    <w:t>Message size</w:t>
                  </w:r>
                </w:p>
              </w:tc>
              <w:tc>
                <w:tcPr>
                  <w:tcW w:w="5245" w:type="dxa"/>
                </w:tcPr>
                <w:p w14:paraId="14601C99" w14:textId="77777777" w:rsidR="00637E26" w:rsidRDefault="00000000">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000000">
                  <w:pPr>
                    <w:pStyle w:val="ListParagraph1"/>
                    <w:spacing w:after="0"/>
                    <w:ind w:left="0"/>
                    <w:jc w:val="center"/>
                    <w:rPr>
                      <w:color w:val="000000" w:themeColor="text1"/>
                    </w:rPr>
                  </w:pPr>
                  <w:r>
                    <w:rPr>
                      <w:color w:val="000000" w:themeColor="text1"/>
                    </w:rPr>
                    <w:t>16 bits</w:t>
                  </w:r>
                </w:p>
              </w:tc>
            </w:tr>
            <w:tr w:rsidR="00637E26" w14:paraId="4B955AC7" w14:textId="77777777">
              <w:trPr>
                <w:trHeight w:val="42"/>
              </w:trPr>
              <w:tc>
                <w:tcPr>
                  <w:tcW w:w="2928" w:type="dxa"/>
                  <w:gridSpan w:val="2"/>
                  <w:noWrap/>
                </w:tcPr>
                <w:p w14:paraId="5D78AE89" w14:textId="77777777" w:rsidR="00637E26" w:rsidRDefault="00000000">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000000">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000000">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000000">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000000">
                  <w:pPr>
                    <w:pStyle w:val="ListParagraph1"/>
                    <w:spacing w:after="0"/>
                    <w:ind w:left="0"/>
                    <w:rPr>
                      <w:color w:val="000000" w:themeColor="text1"/>
                    </w:rPr>
                  </w:pPr>
                  <w:r>
                    <w:rPr>
                      <w:color w:val="000000" w:themeColor="text1"/>
                    </w:rPr>
                    <w:t>OOK</w:t>
                  </w:r>
                </w:p>
                <w:p w14:paraId="4AA0C3FC" w14:textId="77777777" w:rsidR="00637E26" w:rsidRDefault="00000000">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000000">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000000">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000000">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000000">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000000">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000000">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000000">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000000">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000000">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000000">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000000">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000000">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000000">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000000">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000000">
                  <w:pPr>
                    <w:pStyle w:val="ListParagraph1"/>
                    <w:spacing w:after="0"/>
                    <w:jc w:val="left"/>
                    <w:rPr>
                      <w:b/>
                      <w:bCs/>
                      <w:color w:val="000000" w:themeColor="text1"/>
                    </w:rPr>
                  </w:pPr>
                  <w:r>
                    <w:rPr>
                      <w:b/>
                      <w:bCs/>
                      <w:color w:val="000000" w:themeColor="text1"/>
                    </w:rPr>
                    <w:t>Require SINR/SNR or Required CINR/CNR</w:t>
                  </w:r>
                </w:p>
              </w:tc>
              <w:tc>
                <w:tcPr>
                  <w:tcW w:w="1842" w:type="dxa"/>
                  <w:noWrap/>
                </w:tcPr>
                <w:p w14:paraId="39A9AAE9" w14:textId="77777777" w:rsidR="00637E26" w:rsidRDefault="00000000">
                  <w:pPr>
                    <w:pStyle w:val="ListParagraph1"/>
                    <w:spacing w:after="0"/>
                    <w:jc w:val="left"/>
                    <w:rPr>
                      <w:color w:val="000000" w:themeColor="text1"/>
                    </w:rPr>
                  </w:pPr>
                  <w:r>
                    <w:rPr>
                      <w:rFonts w:ascii="微软雅黑" w:eastAsia="微软雅黑" w:hAnsi="微软雅黑" w:cs="微软雅黑"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000000">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000000">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000000">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000000">
            <w:pPr>
              <w:rPr>
                <w:rFonts w:eastAsiaTheme="minorEastAsia"/>
              </w:rPr>
            </w:pPr>
            <w:r>
              <w:rPr>
                <w:rFonts w:eastAsiaTheme="minorEastAsia"/>
              </w:rPr>
              <w:lastRenderedPageBreak/>
              <w:t>CMCC</w:t>
            </w:r>
          </w:p>
        </w:tc>
        <w:tc>
          <w:tcPr>
            <w:tcW w:w="8902" w:type="dxa"/>
          </w:tcPr>
          <w:p w14:paraId="702D49FC"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000000">
            <w:pPr>
              <w:rPr>
                <w:rFonts w:eastAsiaTheme="minorEastAsia"/>
              </w:rPr>
            </w:pPr>
            <w:r>
              <w:rPr>
                <w:rFonts w:eastAsiaTheme="minorEastAsia"/>
              </w:rPr>
              <w:t>CMCC</w:t>
            </w:r>
          </w:p>
        </w:tc>
        <w:tc>
          <w:tcPr>
            <w:tcW w:w="8902" w:type="dxa"/>
          </w:tcPr>
          <w:p w14:paraId="65A29472" w14:textId="77777777" w:rsidR="00637E26" w:rsidRDefault="00000000">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637E26" w14:paraId="0252393C" w14:textId="77777777">
        <w:tc>
          <w:tcPr>
            <w:tcW w:w="729" w:type="dxa"/>
          </w:tcPr>
          <w:p w14:paraId="2A400969" w14:textId="77777777" w:rsidR="00637E26" w:rsidRDefault="00000000">
            <w:pPr>
              <w:rPr>
                <w:rFonts w:eastAsiaTheme="minorEastAsia"/>
              </w:rPr>
            </w:pPr>
            <w:r>
              <w:rPr>
                <w:rFonts w:eastAsiaTheme="minorEastAsia"/>
              </w:rPr>
              <w:t>CMCC</w:t>
            </w:r>
          </w:p>
        </w:tc>
        <w:tc>
          <w:tcPr>
            <w:tcW w:w="8902" w:type="dxa"/>
          </w:tcPr>
          <w:p w14:paraId="75B5CFF7" w14:textId="77777777" w:rsidR="00637E26" w:rsidRDefault="00000000">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000000">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000000">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000000">
            <w:pPr>
              <w:rPr>
                <w:rFonts w:eastAsiaTheme="minorEastAsia"/>
              </w:rPr>
            </w:pPr>
            <w:r>
              <w:rPr>
                <w:rFonts w:eastAsiaTheme="minorEastAsia"/>
              </w:rPr>
              <w:t>CMCC</w:t>
            </w:r>
          </w:p>
        </w:tc>
        <w:tc>
          <w:tcPr>
            <w:tcW w:w="8902" w:type="dxa"/>
          </w:tcPr>
          <w:p w14:paraId="37B17F4E" w14:textId="77777777" w:rsidR="00637E26" w:rsidRDefault="00000000">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2F6D96B3" w14:textId="77777777" w:rsidR="00637E26" w:rsidRDefault="00000000">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w:t>
            </w:r>
            <w:proofErr w:type="gramStart"/>
            <w:r>
              <w:rPr>
                <w:rFonts w:hint="eastAsia"/>
                <w:lang w:bidi="ar"/>
              </w:rPr>
              <w:t>M]=</w:t>
            </w:r>
            <w:proofErr w:type="gramEnd"/>
            <w:r>
              <w:rPr>
                <w:rFonts w:hint="eastAsia"/>
                <w:lang w:bidi="ar"/>
              </w:rPr>
              <w:t>[1E]+[1G]</w:t>
            </w:r>
          </w:p>
          <w:p w14:paraId="66DAA701"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6D45C8A6"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292F68BD" w14:textId="77777777" w:rsidR="00637E26" w:rsidRDefault="00000000">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1AD1EBCF" w14:textId="77777777" w:rsidR="00637E26" w:rsidRDefault="00000000">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59C80A0E" w14:textId="77777777" w:rsidR="00637E26" w:rsidRDefault="00000000">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6A36AA94"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E3AEB66" w14:textId="77777777" w:rsidR="00637E26" w:rsidRDefault="00000000">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6085D343"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000000">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000000">
            <w:pPr>
              <w:rPr>
                <w:rFonts w:eastAsiaTheme="minorEastAsia"/>
                <w:color w:val="FF0000"/>
              </w:rPr>
            </w:pPr>
            <w:r>
              <w:rPr>
                <w:rFonts w:eastAsiaTheme="minorEastAsia" w:hint="eastAsia"/>
                <w:color w:val="FF0000"/>
              </w:rPr>
              <w:lastRenderedPageBreak/>
              <w:t>Ericsson</w:t>
            </w:r>
          </w:p>
        </w:tc>
        <w:tc>
          <w:tcPr>
            <w:tcW w:w="8902" w:type="dxa"/>
          </w:tcPr>
          <w:p w14:paraId="02AA2DBB" w14:textId="77777777" w:rsidR="00637E26" w:rsidRDefault="00000000">
            <w:pPr>
              <w:pStyle w:val="af2"/>
              <w:tabs>
                <w:tab w:val="right" w:leader="dot" w:pos="9350"/>
              </w:tabs>
              <w:rPr>
                <w:rFonts w:asciiTheme="minorHAnsi" w:eastAsiaTheme="minorEastAsia" w:hAnsiTheme="minorHAnsi"/>
                <w:b/>
                <w:color w:val="FF0000"/>
                <w:kern w:val="2"/>
                <w:sz w:val="22"/>
                <w14:ligatures w14:val="standardContextual"/>
              </w:rPr>
            </w:pPr>
            <w:hyperlink w:anchor="_Toc166256565" w:history="1">
              <w:r>
                <w:rPr>
                  <w:rStyle w:val="afa"/>
                  <w:color w:val="FF0000"/>
                </w:rPr>
                <w:t>Proposal 1</w:t>
              </w:r>
              <w:r>
                <w:rPr>
                  <w:rFonts w:asciiTheme="minorHAnsi" w:eastAsiaTheme="minorEastAsia" w:hAnsiTheme="minorHAnsi"/>
                  <w:color w:val="FF0000"/>
                  <w:kern w:val="2"/>
                  <w:sz w:val="22"/>
                  <w14:ligatures w14:val="standardContextual"/>
                </w:rPr>
                <w:tab/>
              </w:r>
              <w:r>
                <w:rPr>
                  <w:rStyle w:val="afa"/>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000000">
            <w:pPr>
              <w:rPr>
                <w:rFonts w:eastAsiaTheme="minorEastAsia"/>
              </w:rPr>
            </w:pPr>
            <w:r>
              <w:rPr>
                <w:rFonts w:eastAsiaTheme="minorEastAsia" w:hint="eastAsia"/>
              </w:rPr>
              <w:t>Ericsson</w:t>
            </w:r>
          </w:p>
        </w:tc>
        <w:tc>
          <w:tcPr>
            <w:tcW w:w="8902" w:type="dxa"/>
          </w:tcPr>
          <w:p w14:paraId="60859B27" w14:textId="77777777" w:rsidR="00637E26" w:rsidRDefault="00000000">
            <w:pPr>
              <w:rPr>
                <w:rFonts w:eastAsiaTheme="minorEastAsia"/>
              </w:rPr>
            </w:pPr>
            <w:hyperlink w:anchor="_Toc166256570" w:history="1">
              <w:r>
                <w:rPr>
                  <w:rStyle w:val="afa"/>
                  <w:rFonts w:cs="Arial"/>
                </w:rPr>
                <w:t>Proposal 5</w:t>
              </w:r>
              <w:r>
                <w:rPr>
                  <w:rFonts w:asciiTheme="minorHAnsi" w:eastAsiaTheme="minorEastAsia" w:hAnsiTheme="minorHAnsi"/>
                  <w:kern w:val="2"/>
                  <w:sz w:val="22"/>
                  <w14:ligatures w14:val="standardContextual"/>
                </w:rPr>
                <w:tab/>
              </w:r>
              <w:r>
                <w:rPr>
                  <w:rStyle w:val="afa"/>
                  <w:lang w:eastAsia="ja-JP"/>
                </w:rPr>
                <w:t>To 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37D4D9" w14:textId="77777777" w:rsidR="00637E26" w:rsidRDefault="00000000">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A55A6FC" w14:textId="77777777" w:rsidR="00637E26" w:rsidRDefault="00000000">
            <w:pPr>
              <w:rPr>
                <w:b/>
                <w:bCs/>
                <w:i/>
                <w:iCs/>
              </w:rPr>
            </w:pPr>
            <w:r>
              <w:rPr>
                <w:b/>
                <w:bCs/>
                <w:i/>
                <w:iCs/>
              </w:rPr>
              <w:t>Proposal 9: 1E1: CW Tx Power can go up to 26 dBm in UL in “B” 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B092097" w14:textId="77777777" w:rsidR="00637E26" w:rsidRDefault="00000000">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DCB417C" w14:textId="77777777" w:rsidR="00637E26" w:rsidRDefault="00000000">
            <w:pPr>
              <w:rPr>
                <w:b/>
                <w:bCs/>
                <w:i/>
                <w:iCs/>
              </w:rPr>
            </w:pPr>
            <w:r>
              <w:rPr>
                <w:b/>
                <w:bCs/>
                <w:i/>
                <w:iCs/>
              </w:rPr>
              <w:t xml:space="preserve">Proposal 11: 1G: propose to use only 0 </w:t>
            </w:r>
            <w:proofErr w:type="spellStart"/>
            <w:r>
              <w:rPr>
                <w:b/>
                <w:bCs/>
                <w:i/>
                <w:iCs/>
              </w:rPr>
              <w:t>dB.</w:t>
            </w:r>
            <w:proofErr w:type="spellEnd"/>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32DB0B2" w14:textId="77777777" w:rsidR="00637E26" w:rsidRDefault="00000000">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2B7C3EF" w14:textId="77777777" w:rsidR="00637E26" w:rsidRDefault="00000000">
            <w:pPr>
              <w:rPr>
                <w:b/>
                <w:bCs/>
                <w:i/>
                <w:iCs/>
              </w:rPr>
            </w:pPr>
            <w:r>
              <w:rPr>
                <w:b/>
                <w:bCs/>
                <w:i/>
                <w:iCs/>
              </w:rPr>
              <w:t>Proposal 13: include Item 1H in Item 1M calculation of Device 2a, i.e.</w:t>
            </w:r>
          </w:p>
          <w:p w14:paraId="0EE493CD" w14:textId="77777777" w:rsidR="00637E26" w:rsidRDefault="00000000">
            <w:pPr>
              <w:pStyle w:val="afc"/>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000000">
            <w:pPr>
              <w:rPr>
                <w:rFonts w:eastAsiaTheme="minorEastAsia"/>
              </w:rPr>
            </w:pPr>
            <w:proofErr w:type="spellStart"/>
            <w:r>
              <w:rPr>
                <w:rFonts w:eastAsiaTheme="minorEastAsia" w:hint="eastAsia"/>
              </w:rPr>
              <w:lastRenderedPageBreak/>
              <w:t>FutureWei</w:t>
            </w:r>
            <w:proofErr w:type="spellEnd"/>
          </w:p>
        </w:tc>
        <w:tc>
          <w:tcPr>
            <w:tcW w:w="8902" w:type="dxa"/>
          </w:tcPr>
          <w:p w14:paraId="015B9CA1" w14:textId="77777777" w:rsidR="00637E26" w:rsidRDefault="00000000">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E44BE27" w14:textId="77777777" w:rsidR="00637E26" w:rsidRDefault="00000000">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000000">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8156B2A" w14:textId="77777777" w:rsidR="00637E26" w:rsidRDefault="00000000">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6E4DE0" w14:textId="77777777" w:rsidR="00637E26" w:rsidRDefault="00000000">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0148DCD" w14:textId="77777777" w:rsidR="00637E26" w:rsidRDefault="00000000">
            <w:pPr>
              <w:rPr>
                <w:b/>
                <w:bCs/>
                <w:i/>
                <w:iCs/>
              </w:rPr>
            </w:pPr>
            <w:r>
              <w:rPr>
                <w:b/>
                <w:bCs/>
                <w:i/>
                <w:iCs/>
              </w:rPr>
              <w:t>Proposal 18: 2K: propose to use 140dB for BS and 120dB for intermediate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0A5FE5D3" w14:textId="77777777" w:rsidR="00637E26" w:rsidRDefault="00000000">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3FD52855" w14:textId="77777777" w:rsidR="00637E26" w:rsidRDefault="00000000">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6561DDC" w14:textId="77777777" w:rsidR="00637E26" w:rsidRDefault="00000000">
            <w:pPr>
              <w:rPr>
                <w:b/>
                <w:bCs/>
                <w:i/>
                <w:iCs/>
              </w:rPr>
            </w:pPr>
            <w:r>
              <w:rPr>
                <w:b/>
                <w:bCs/>
                <w:i/>
                <w:iCs/>
              </w:rPr>
              <w:t xml:space="preserve">Proposal 21: For coverage of Deployment D1T1-B, adopt the evaluation assumptions listed in Table 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AD8B8EE" w14:textId="77777777" w:rsidR="00637E26" w:rsidRDefault="00000000">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114FEDA" w14:textId="77777777" w:rsidR="00637E26" w:rsidRDefault="00000000">
            <w:pPr>
              <w:rPr>
                <w:b/>
                <w:bCs/>
                <w:i/>
                <w:iCs/>
              </w:rPr>
            </w:pPr>
            <w:r>
              <w:rPr>
                <w:b/>
                <w:bCs/>
                <w:i/>
                <w:iCs/>
              </w:rPr>
              <w:t xml:space="preserve">Proposal 23: For coverage of Deployment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000000">
            <w:pPr>
              <w:rPr>
                <w:rFonts w:eastAsiaTheme="minorEastAsia"/>
              </w:rPr>
            </w:pPr>
            <w:r>
              <w:rPr>
                <w:rFonts w:eastAsiaTheme="minorEastAsia" w:hint="eastAsia"/>
              </w:rPr>
              <w:t>Huawei</w:t>
            </w:r>
          </w:p>
        </w:tc>
        <w:tc>
          <w:tcPr>
            <w:tcW w:w="8902" w:type="dxa"/>
          </w:tcPr>
          <w:p w14:paraId="598E2188" w14:textId="77777777" w:rsidR="00637E26" w:rsidRDefault="00000000">
            <w:pPr>
              <w:spacing w:before="120"/>
              <w:rPr>
                <w:color w:val="000000"/>
              </w:rPr>
            </w:pPr>
            <w:r>
              <w:rPr>
                <w:b/>
                <w:i/>
              </w:rPr>
              <w:t>Proposal 13: Remove the “Ambient IoT on-object antenna penalty” in the row of [1J] and [2H] in the link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000000">
            <w:pPr>
              <w:rPr>
                <w:rFonts w:eastAsiaTheme="minorEastAsia"/>
              </w:rPr>
            </w:pPr>
            <w:r>
              <w:rPr>
                <w:rFonts w:eastAsiaTheme="minorEastAsia" w:hint="eastAsia"/>
              </w:rPr>
              <w:t>Huawei</w:t>
            </w:r>
          </w:p>
        </w:tc>
        <w:tc>
          <w:tcPr>
            <w:tcW w:w="8902" w:type="dxa"/>
          </w:tcPr>
          <w:p w14:paraId="012A0B49" w14:textId="77777777" w:rsidR="00637E26" w:rsidRDefault="00000000">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indoor </w:t>
            </w:r>
            <w:proofErr w:type="spellStart"/>
            <w:r>
              <w:rPr>
                <w:b/>
                <w:i/>
                <w:color w:val="000000"/>
              </w:rPr>
              <w:t>basestation</w:t>
            </w:r>
            <w:proofErr w:type="spellEnd"/>
            <w:r>
              <w:rPr>
                <w:b/>
                <w:i/>
                <w:color w:val="000000"/>
              </w:rPr>
              <w:t xml:space="preserve">, it is set to 0 </w:t>
            </w:r>
            <w:proofErr w:type="spellStart"/>
            <w:r>
              <w:rPr>
                <w:b/>
                <w:i/>
                <w:color w:val="000000"/>
              </w:rPr>
              <w:t>dB.</w:t>
            </w:r>
            <w:proofErr w:type="spellEnd"/>
          </w:p>
          <w:p w14:paraId="202DCA84"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intermediate UE, it is set to 1 </w:t>
            </w:r>
            <w:proofErr w:type="spellStart"/>
            <w:r>
              <w:rPr>
                <w:b/>
                <w:i/>
                <w:color w:val="000000"/>
              </w:rPr>
              <w:t>dB.</w:t>
            </w:r>
            <w:proofErr w:type="spellEnd"/>
          </w:p>
          <w:p w14:paraId="17BEF170" w14:textId="77777777" w:rsidR="00637E26" w:rsidRDefault="00000000">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000000">
            <w:pPr>
              <w:rPr>
                <w:rFonts w:eastAsiaTheme="minorEastAsia"/>
              </w:rPr>
            </w:pPr>
            <w:r>
              <w:rPr>
                <w:rFonts w:eastAsiaTheme="minorEastAsia" w:hint="eastAsia"/>
              </w:rPr>
              <w:t>Huawei</w:t>
            </w:r>
          </w:p>
        </w:tc>
        <w:tc>
          <w:tcPr>
            <w:tcW w:w="8902" w:type="dxa"/>
          </w:tcPr>
          <w:p w14:paraId="6CBEF706" w14:textId="77777777" w:rsidR="00637E26" w:rsidRDefault="00000000">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000000">
            <w:pPr>
              <w:rPr>
                <w:rFonts w:eastAsiaTheme="minorEastAsia"/>
              </w:rPr>
            </w:pPr>
            <w:r>
              <w:rPr>
                <w:rFonts w:eastAsiaTheme="minorEastAsia" w:hint="eastAsia"/>
              </w:rPr>
              <w:t>Huawei</w:t>
            </w:r>
          </w:p>
        </w:tc>
        <w:tc>
          <w:tcPr>
            <w:tcW w:w="8902" w:type="dxa"/>
          </w:tcPr>
          <w:p w14:paraId="0C53CC64" w14:textId="77777777" w:rsidR="00637E26" w:rsidRDefault="00000000">
            <w:pPr>
              <w:rPr>
                <w:color w:val="000000"/>
              </w:rPr>
            </w:pPr>
            <w:r>
              <w:rPr>
                <w:b/>
                <w:i/>
              </w:rPr>
              <w:t xml:space="preserve">Proposal 16: The shadow fading margin in row [3A] corresponding to the </w:t>
            </w:r>
            <w:proofErr w:type="spellStart"/>
            <w:r>
              <w:rPr>
                <w:b/>
                <w:i/>
              </w:rPr>
              <w:t>InF</w:t>
            </w:r>
            <w:proofErr w:type="spellEnd"/>
            <w:r>
              <w:rPr>
                <w:b/>
                <w:i/>
              </w:rPr>
              <w:t xml:space="preserve">-DH NLOS, </w:t>
            </w:r>
            <w:proofErr w:type="spellStart"/>
            <w:r>
              <w:rPr>
                <w:b/>
                <w:i/>
              </w:rPr>
              <w:t>InF</w:t>
            </w:r>
            <w:proofErr w:type="spellEnd"/>
            <w:r>
              <w:rPr>
                <w:b/>
                <w:i/>
              </w:rPr>
              <w:t>-DL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000000">
            <w:pPr>
              <w:rPr>
                <w:rFonts w:eastAsiaTheme="minorEastAsia"/>
              </w:rPr>
            </w:pPr>
            <w:r>
              <w:rPr>
                <w:rFonts w:eastAsiaTheme="minorEastAsia" w:hint="eastAsia"/>
              </w:rPr>
              <w:lastRenderedPageBreak/>
              <w:t>Huawei</w:t>
            </w:r>
          </w:p>
        </w:tc>
        <w:tc>
          <w:tcPr>
            <w:tcW w:w="8902" w:type="dxa"/>
          </w:tcPr>
          <w:p w14:paraId="600887CD" w14:textId="77777777" w:rsidR="00637E26" w:rsidRDefault="00000000">
            <w:pPr>
              <w:rPr>
                <w:b/>
                <w:i/>
                <w:color w:val="000000"/>
              </w:rPr>
            </w:pPr>
            <w:r>
              <w:rPr>
                <w:b/>
                <w:i/>
                <w:color w:val="000000"/>
              </w:rPr>
              <w:t xml:space="preserve">Proposal 17: For D1T1-B, </w:t>
            </w:r>
            <w:proofErr w:type="spellStart"/>
            <w:r>
              <w:rPr>
                <w:b/>
                <w:i/>
                <w:color w:val="000000"/>
              </w:rPr>
              <w:t>InF</w:t>
            </w:r>
            <w:proofErr w:type="spellEnd"/>
            <w:r>
              <w:rPr>
                <w:b/>
                <w:i/>
                <w:color w:val="000000"/>
              </w:rPr>
              <w:t xml:space="preserve">-DH NLOS channel model is used for the calculation of the path loss corresponding to the CW2D distance, with a shadow fading margin of 4 </w:t>
            </w:r>
            <w:proofErr w:type="spellStart"/>
            <w:r>
              <w:rPr>
                <w:b/>
                <w:i/>
                <w:color w:val="000000"/>
              </w:rPr>
              <w:t>dB.</w:t>
            </w:r>
            <w:proofErr w:type="spellEnd"/>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000000">
            <w:pPr>
              <w:rPr>
                <w:rFonts w:eastAsiaTheme="minorEastAsia"/>
              </w:rPr>
            </w:pPr>
            <w:r>
              <w:rPr>
                <w:rFonts w:eastAsiaTheme="minorEastAsia" w:hint="eastAsia"/>
              </w:rPr>
              <w:t>Huawei</w:t>
            </w:r>
          </w:p>
        </w:tc>
        <w:tc>
          <w:tcPr>
            <w:tcW w:w="8902" w:type="dxa"/>
          </w:tcPr>
          <w:p w14:paraId="52FACAFE" w14:textId="77777777" w:rsidR="00637E26" w:rsidRDefault="00000000">
            <w:pPr>
              <w:rPr>
                <w:b/>
                <w:i/>
                <w:color w:val="000000"/>
              </w:rPr>
            </w:pPr>
            <w:r>
              <w:rPr>
                <w:b/>
                <w:i/>
                <w:color w:val="000000"/>
              </w:rPr>
              <w:t xml:space="preserve">Proposal 18: For D2T2-B, </w:t>
            </w:r>
            <w:proofErr w:type="spellStart"/>
            <w:r>
              <w:rPr>
                <w:b/>
                <w:i/>
                <w:color w:val="000000"/>
              </w:rPr>
              <w:t>InF</w:t>
            </w:r>
            <w:proofErr w:type="spellEnd"/>
            <w:r>
              <w:rPr>
                <w:b/>
                <w:i/>
                <w:color w:val="000000"/>
              </w:rPr>
              <w:t xml:space="preserve">-DL LOS or InH-Office LOS channel model can be used for the calculation of the path loss corresponding to the CW2D distance, if </w:t>
            </w:r>
            <w:proofErr w:type="spellStart"/>
            <w:r>
              <w:rPr>
                <w:b/>
                <w:i/>
                <w:color w:val="000000"/>
              </w:rPr>
              <w:t>InF</w:t>
            </w:r>
            <w:proofErr w:type="spellEnd"/>
            <w:r>
              <w:rPr>
                <w:b/>
                <w:i/>
                <w:color w:val="000000"/>
              </w:rPr>
              <w:t>-DL or InH-Office channel model is used 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000000">
            <w:pPr>
              <w:rPr>
                <w:rFonts w:eastAsiaTheme="minorEastAsia"/>
              </w:rPr>
            </w:pPr>
            <w:r>
              <w:rPr>
                <w:rFonts w:eastAsiaTheme="minorEastAsia" w:hint="eastAsia"/>
              </w:rPr>
              <w:t>Huawei</w:t>
            </w:r>
          </w:p>
        </w:tc>
        <w:tc>
          <w:tcPr>
            <w:tcW w:w="8902" w:type="dxa"/>
          </w:tcPr>
          <w:p w14:paraId="7B5329A3"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000000">
            <w:pPr>
              <w:rPr>
                <w:rFonts w:eastAsiaTheme="minorEastAsia"/>
              </w:rPr>
            </w:pPr>
            <w:r>
              <w:rPr>
                <w:rFonts w:eastAsiaTheme="minorEastAsia" w:hint="eastAsia"/>
              </w:rPr>
              <w:t>Huawei</w:t>
            </w:r>
          </w:p>
        </w:tc>
        <w:tc>
          <w:tcPr>
            <w:tcW w:w="8902" w:type="dxa"/>
          </w:tcPr>
          <w:p w14:paraId="1508BACD" w14:textId="77777777" w:rsidR="00637E26" w:rsidRDefault="00000000">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000000">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000000">
            <w:pPr>
              <w:rPr>
                <w:rFonts w:eastAsiaTheme="minorEastAsia"/>
              </w:rPr>
            </w:pPr>
            <w:r>
              <w:rPr>
                <w:rFonts w:eastAsiaTheme="minorEastAsia" w:hint="eastAsia"/>
              </w:rPr>
              <w:t>Huawei</w:t>
            </w:r>
          </w:p>
        </w:tc>
        <w:tc>
          <w:tcPr>
            <w:tcW w:w="8902" w:type="dxa"/>
          </w:tcPr>
          <w:p w14:paraId="64DC1A05" w14:textId="77777777" w:rsidR="00637E26" w:rsidRDefault="00000000">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000000">
            <w:pPr>
              <w:rPr>
                <w:rFonts w:eastAsiaTheme="minorEastAsia"/>
              </w:rPr>
            </w:pPr>
            <w:r>
              <w:rPr>
                <w:rFonts w:eastAsiaTheme="minorEastAsia" w:hint="eastAsia"/>
              </w:rPr>
              <w:t>Huawei</w:t>
            </w:r>
          </w:p>
        </w:tc>
        <w:tc>
          <w:tcPr>
            <w:tcW w:w="8902" w:type="dxa"/>
          </w:tcPr>
          <w:p w14:paraId="4E500679" w14:textId="77777777" w:rsidR="00637E26" w:rsidRDefault="00000000">
            <w:pPr>
              <w:spacing w:before="120" w:line="276" w:lineRule="auto"/>
              <w:rPr>
                <w:b/>
                <w:i/>
                <w:color w:val="000000"/>
              </w:rPr>
            </w:pPr>
            <w:r>
              <w:rPr>
                <w:b/>
                <w:i/>
                <w:color w:val="000000"/>
              </w:rPr>
              <w:t>Proposal 25: The transmit power of an intermediate UE in D2T2 is assumed to be 23 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000000">
            <w:pPr>
              <w:rPr>
                <w:rFonts w:eastAsiaTheme="minorEastAsia"/>
              </w:rPr>
            </w:pPr>
            <w:r>
              <w:rPr>
                <w:rFonts w:eastAsiaTheme="minorEastAsia" w:hint="eastAsia"/>
              </w:rPr>
              <w:t>Huawei</w:t>
            </w:r>
          </w:p>
        </w:tc>
        <w:tc>
          <w:tcPr>
            <w:tcW w:w="8902" w:type="dxa"/>
          </w:tcPr>
          <w:p w14:paraId="5370716A" w14:textId="77777777" w:rsidR="00637E26" w:rsidRDefault="00000000">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14:paraId="10F94879"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000000">
            <w:pPr>
              <w:rPr>
                <w:rFonts w:eastAsiaTheme="minorEastAsia"/>
              </w:rPr>
            </w:pPr>
            <w:r>
              <w:rPr>
                <w:rFonts w:eastAsiaTheme="minorEastAsia" w:hint="eastAsia"/>
              </w:rPr>
              <w:t>Huawei</w:t>
            </w:r>
          </w:p>
        </w:tc>
        <w:tc>
          <w:tcPr>
            <w:tcW w:w="8902" w:type="dxa"/>
          </w:tcPr>
          <w:p w14:paraId="233D7CB0" w14:textId="77777777" w:rsidR="00637E26" w:rsidRDefault="00000000">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000000">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000000">
            <w:pPr>
              <w:rPr>
                <w:rFonts w:eastAsiaTheme="minorEastAsia"/>
              </w:rPr>
            </w:pPr>
            <w:r>
              <w:rPr>
                <w:rFonts w:eastAsiaTheme="minorEastAsia" w:hint="eastAsia"/>
              </w:rPr>
              <w:t>Huawei</w:t>
            </w:r>
          </w:p>
        </w:tc>
        <w:tc>
          <w:tcPr>
            <w:tcW w:w="8902" w:type="dxa"/>
          </w:tcPr>
          <w:p w14:paraId="556FAB80" w14:textId="77777777" w:rsidR="00637E26" w:rsidRDefault="00000000">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000000">
            <w:pPr>
              <w:rPr>
                <w:rFonts w:eastAsiaTheme="minorEastAsia"/>
              </w:rPr>
            </w:pPr>
            <w:r>
              <w:rPr>
                <w:rFonts w:eastAsiaTheme="minorEastAsia" w:hint="eastAsia"/>
              </w:rPr>
              <w:t>Huawei</w:t>
            </w:r>
          </w:p>
        </w:tc>
        <w:tc>
          <w:tcPr>
            <w:tcW w:w="8902" w:type="dxa"/>
          </w:tcPr>
          <w:p w14:paraId="6326A757" w14:textId="77777777" w:rsidR="00637E26" w:rsidRDefault="00000000">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000000">
            <w:pPr>
              <w:rPr>
                <w:rFonts w:eastAsiaTheme="minorEastAsia"/>
              </w:rPr>
            </w:pPr>
            <w:r>
              <w:rPr>
                <w:rFonts w:eastAsiaTheme="minorEastAsia" w:hint="eastAsia"/>
              </w:rPr>
              <w:t>Huawei</w:t>
            </w:r>
          </w:p>
        </w:tc>
        <w:tc>
          <w:tcPr>
            <w:tcW w:w="8902" w:type="dxa"/>
          </w:tcPr>
          <w:p w14:paraId="7D5AF6B3" w14:textId="77777777" w:rsidR="00637E26" w:rsidRDefault="00000000">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000000">
            <w:pPr>
              <w:rPr>
                <w:rFonts w:eastAsiaTheme="minorEastAsia"/>
              </w:rPr>
            </w:pPr>
            <w:r>
              <w:rPr>
                <w:rFonts w:eastAsiaTheme="minorEastAsia" w:hint="eastAsia"/>
              </w:rPr>
              <w:t>Huawei</w:t>
            </w:r>
          </w:p>
        </w:tc>
        <w:tc>
          <w:tcPr>
            <w:tcW w:w="8902" w:type="dxa"/>
          </w:tcPr>
          <w:p w14:paraId="6F45A392" w14:textId="77777777" w:rsidR="00637E26" w:rsidRDefault="00000000">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000000">
            <w:pPr>
              <w:rPr>
                <w:rFonts w:eastAsiaTheme="minorEastAsia"/>
              </w:rPr>
            </w:pPr>
            <w:r>
              <w:rPr>
                <w:rFonts w:eastAsiaTheme="minorEastAsia" w:hint="eastAsia"/>
              </w:rPr>
              <w:t>Huawei</w:t>
            </w:r>
          </w:p>
        </w:tc>
        <w:tc>
          <w:tcPr>
            <w:tcW w:w="8902" w:type="dxa"/>
          </w:tcPr>
          <w:p w14:paraId="7AA5A511" w14:textId="77777777" w:rsidR="00637E26" w:rsidRDefault="00000000">
            <w:pPr>
              <w:rPr>
                <w:b/>
                <w:i/>
                <w:color w:val="000000"/>
              </w:rPr>
            </w:pPr>
            <w:r>
              <w:rPr>
                <w:b/>
                <w:i/>
                <w:color w:val="000000"/>
              </w:rPr>
              <w:t>Proposal 32: The reception bandwidth used for the evaluated channel is assumed to be set as follows.</w:t>
            </w:r>
          </w:p>
          <w:p w14:paraId="3FBA85D8" w14:textId="77777777" w:rsidR="00637E26" w:rsidRDefault="00000000">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14:paraId="71AD954B" w14:textId="77777777" w:rsidR="00637E26" w:rsidRDefault="00000000">
            <w:pPr>
              <w:numPr>
                <w:ilvl w:val="0"/>
                <w:numId w:val="76"/>
              </w:numPr>
              <w:snapToGrid w:val="0"/>
              <w:spacing w:after="120"/>
              <w:jc w:val="both"/>
              <w:rPr>
                <w:rFonts w:eastAsia="等线"/>
                <w:szCs w:val="20"/>
                <w:lang w:bidi="ar"/>
              </w:rPr>
            </w:pPr>
            <w:r>
              <w:rPr>
                <w:b/>
                <w:i/>
                <w:color w:val="000000"/>
              </w:rPr>
              <w:lastRenderedPageBreak/>
              <w:t>For D2R link, the reception bandwidth equals 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000000">
            <w:pPr>
              <w:rPr>
                <w:rFonts w:eastAsiaTheme="minorEastAsia"/>
              </w:rPr>
            </w:pPr>
            <w:r>
              <w:rPr>
                <w:rFonts w:eastAsiaTheme="minorEastAsia" w:hint="eastAsia"/>
              </w:rPr>
              <w:lastRenderedPageBreak/>
              <w:t>Huawei</w:t>
            </w:r>
          </w:p>
        </w:tc>
        <w:tc>
          <w:tcPr>
            <w:tcW w:w="8902" w:type="dxa"/>
          </w:tcPr>
          <w:p w14:paraId="7BB3A003" w14:textId="77777777" w:rsidR="00637E26" w:rsidRDefault="00000000">
            <w:pPr>
              <w:rPr>
                <w:b/>
                <w:i/>
                <w:snapToGrid w:val="0"/>
                <w:color w:val="000000"/>
              </w:rPr>
            </w:pPr>
            <w:r>
              <w:rPr>
                <w:b/>
                <w:i/>
                <w:snapToGrid w:val="0"/>
                <w:color w:val="000000"/>
              </w:rPr>
              <w:t xml:space="preserve">Proposal 33: The antenna gain of Ambient IoT device is assumed to be 0 </w:t>
            </w:r>
            <w:proofErr w:type="spellStart"/>
            <w:r>
              <w:rPr>
                <w:b/>
                <w:i/>
                <w:snapToGrid w:val="0"/>
                <w:color w:val="000000"/>
              </w:rPr>
              <w:t>dBi</w:t>
            </w:r>
            <w:proofErr w:type="spellEnd"/>
            <w:r>
              <w:rPr>
                <w:b/>
                <w:i/>
                <w:snapToGrid w:val="0"/>
                <w:color w:val="000000"/>
              </w:rPr>
              <w:t>.</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000000">
            <w:pPr>
              <w:rPr>
                <w:rFonts w:eastAsiaTheme="minorEastAsia"/>
              </w:rPr>
            </w:pPr>
            <w:r>
              <w:rPr>
                <w:rFonts w:eastAsiaTheme="minorEastAsia" w:hint="eastAsia"/>
              </w:rPr>
              <w:t>IITK, IITM</w:t>
            </w:r>
          </w:p>
        </w:tc>
        <w:tc>
          <w:tcPr>
            <w:tcW w:w="8902" w:type="dxa"/>
          </w:tcPr>
          <w:p w14:paraId="55B8E712" w14:textId="77777777" w:rsidR="00637E26" w:rsidRDefault="00000000">
            <w:pPr>
              <w:rPr>
                <w:b/>
                <w:bCs/>
              </w:rPr>
            </w:pPr>
            <w:r>
              <w:rPr>
                <w:b/>
                <w:bCs/>
              </w:rPr>
              <w:t xml:space="preserve">Proposal 1: Ambient IoT on-object antenna penalty should be considered at least for device type 1/2a, whether the object is cardboard or </w:t>
            </w:r>
            <w:proofErr w:type="spellStart"/>
            <w:r>
              <w:rPr>
                <w:b/>
                <w:bCs/>
              </w:rPr>
              <w:t>aluminum</w:t>
            </w:r>
            <w:proofErr w:type="spellEnd"/>
            <w:r>
              <w:rPr>
                <w:b/>
                <w:bCs/>
              </w:rPr>
              <w:t xml:space="preserve">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000000">
            <w:pPr>
              <w:rPr>
                <w:rFonts w:eastAsiaTheme="minorEastAsia"/>
              </w:rPr>
            </w:pPr>
            <w:r>
              <w:rPr>
                <w:rFonts w:eastAsiaTheme="minorEastAsia" w:hint="eastAsia"/>
              </w:rPr>
              <w:t>IITK, IITM</w:t>
            </w:r>
          </w:p>
        </w:tc>
        <w:tc>
          <w:tcPr>
            <w:tcW w:w="8902" w:type="dxa"/>
          </w:tcPr>
          <w:p w14:paraId="6E54CF8D" w14:textId="77777777" w:rsidR="00637E26" w:rsidRDefault="00000000">
            <w:pPr>
              <w:rPr>
                <w:b/>
                <w:bCs/>
              </w:rPr>
            </w:pPr>
            <w:r>
              <w:rPr>
                <w:b/>
                <w:bCs/>
              </w:rPr>
              <w:t>Proposal 2: For the D2R link (device-1/2a/2b), cable, connector, combiner, body losses, etc.,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000000">
            <w:pPr>
              <w:rPr>
                <w:rFonts w:eastAsiaTheme="minorEastAsia"/>
              </w:rPr>
            </w:pPr>
            <w:r>
              <w:rPr>
                <w:rFonts w:eastAsiaTheme="minorEastAsia" w:hint="eastAsia"/>
              </w:rPr>
              <w:t>IITK, IITM</w:t>
            </w:r>
          </w:p>
        </w:tc>
        <w:tc>
          <w:tcPr>
            <w:tcW w:w="8902" w:type="dxa"/>
          </w:tcPr>
          <w:p w14:paraId="42B1D1D2" w14:textId="77777777" w:rsidR="00637E26" w:rsidRDefault="00000000">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000000">
            <w:pPr>
              <w:rPr>
                <w:rFonts w:eastAsiaTheme="minorEastAsia"/>
              </w:rPr>
            </w:pPr>
            <w:r>
              <w:rPr>
                <w:rFonts w:eastAsiaTheme="minorEastAsia" w:hint="eastAsia"/>
              </w:rPr>
              <w:t>IITK, IITM</w:t>
            </w:r>
          </w:p>
        </w:tc>
        <w:tc>
          <w:tcPr>
            <w:tcW w:w="8902" w:type="dxa"/>
          </w:tcPr>
          <w:p w14:paraId="41286559" w14:textId="77777777" w:rsidR="00637E26" w:rsidRDefault="00000000">
            <w:pPr>
              <w:rPr>
                <w:b/>
                <w:bCs/>
              </w:rPr>
            </w:pPr>
            <w:r>
              <w:rPr>
                <w:b/>
                <w:bCs/>
              </w:rPr>
              <w:t>Proposal 4: For the D2R communication link, 140dB 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000000">
            <w:pPr>
              <w:rPr>
                <w:rFonts w:eastAsiaTheme="minorEastAsia"/>
              </w:rPr>
            </w:pPr>
            <w:r>
              <w:rPr>
                <w:rFonts w:eastAsiaTheme="minorEastAsia" w:hint="eastAsia"/>
              </w:rPr>
              <w:t>IITK, IITM</w:t>
            </w:r>
          </w:p>
        </w:tc>
        <w:tc>
          <w:tcPr>
            <w:tcW w:w="8902" w:type="dxa"/>
          </w:tcPr>
          <w:p w14:paraId="34442ABB" w14:textId="77777777" w:rsidR="00637E26" w:rsidRDefault="00000000">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000000">
            <w:pPr>
              <w:rPr>
                <w:rFonts w:eastAsiaTheme="minorEastAsia"/>
              </w:rPr>
            </w:pPr>
            <w:r>
              <w:rPr>
                <w:rFonts w:eastAsiaTheme="minorEastAsia" w:hint="eastAsia"/>
              </w:rPr>
              <w:t>Lenovo</w:t>
            </w:r>
          </w:p>
        </w:tc>
        <w:tc>
          <w:tcPr>
            <w:tcW w:w="8902" w:type="dxa"/>
          </w:tcPr>
          <w:p w14:paraId="75E135B3" w14:textId="77777777" w:rsidR="00637E26" w:rsidRDefault="00000000">
            <w:pPr>
              <w:pStyle w:val="afc"/>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000000">
            <w:pPr>
              <w:rPr>
                <w:rFonts w:eastAsiaTheme="minorEastAsia"/>
              </w:rPr>
            </w:pPr>
            <w:r>
              <w:rPr>
                <w:rFonts w:eastAsiaTheme="minorEastAsia" w:hint="eastAsia"/>
              </w:rPr>
              <w:t>Lenovo</w:t>
            </w:r>
          </w:p>
        </w:tc>
        <w:tc>
          <w:tcPr>
            <w:tcW w:w="8902" w:type="dxa"/>
          </w:tcPr>
          <w:p w14:paraId="32DB771D" w14:textId="77777777" w:rsidR="00637E26" w:rsidRDefault="00000000">
            <w:pPr>
              <w:jc w:val="both"/>
              <w:rPr>
                <w:b/>
                <w:bCs/>
                <w:i/>
                <w:iCs/>
              </w:rPr>
            </w:pPr>
            <w:r>
              <w:rPr>
                <w:b/>
                <w:bCs/>
                <w:i/>
                <w:iCs/>
              </w:rPr>
              <w:t>Proposal 15: For the evaluation of Ambient IoT, consider the following parameters.</w:t>
            </w:r>
          </w:p>
          <w:p w14:paraId="28755E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14:paraId="46C4A492"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000000">
            <w:pPr>
              <w:rPr>
                <w:rFonts w:eastAsiaTheme="minorEastAsia"/>
              </w:rPr>
            </w:pPr>
            <w:r>
              <w:rPr>
                <w:rFonts w:eastAsiaTheme="minorEastAsia" w:hint="eastAsia"/>
              </w:rPr>
              <w:t>Lenovo</w:t>
            </w:r>
          </w:p>
        </w:tc>
        <w:tc>
          <w:tcPr>
            <w:tcW w:w="8902" w:type="dxa"/>
          </w:tcPr>
          <w:p w14:paraId="4D19DA7D" w14:textId="77777777" w:rsidR="00637E26" w:rsidRDefault="00000000">
            <w:pPr>
              <w:jc w:val="both"/>
              <w:rPr>
                <w:b/>
                <w:bCs/>
                <w:i/>
                <w:iCs/>
              </w:rPr>
            </w:pPr>
            <w:r>
              <w:rPr>
                <w:b/>
                <w:bCs/>
                <w:i/>
                <w:iCs/>
              </w:rPr>
              <w:t xml:space="preserve">Proposal 16: For the evaluation of Ambient IoT, consider BS station sensitivity according to the BLER target and the corresponding SINR of D2R communication link. </w:t>
            </w:r>
          </w:p>
          <w:p w14:paraId="73DFCC7E" w14:textId="77777777" w:rsidR="00637E26" w:rsidRDefault="00637E26">
            <w:pPr>
              <w:pStyle w:val="afc"/>
              <w:ind w:firstLine="400"/>
              <w:rPr>
                <w:rFonts w:eastAsiaTheme="minorEastAsia"/>
              </w:rPr>
            </w:pPr>
          </w:p>
        </w:tc>
      </w:tr>
      <w:tr w:rsidR="00637E26" w14:paraId="4BE38FA0" w14:textId="77777777">
        <w:tc>
          <w:tcPr>
            <w:tcW w:w="729" w:type="dxa"/>
          </w:tcPr>
          <w:p w14:paraId="16A33279" w14:textId="77777777" w:rsidR="00637E26" w:rsidRDefault="00000000">
            <w:pPr>
              <w:rPr>
                <w:rFonts w:eastAsiaTheme="minorEastAsia"/>
              </w:rPr>
            </w:pPr>
            <w:r>
              <w:rPr>
                <w:rFonts w:eastAsiaTheme="minorEastAsia" w:hint="eastAsia"/>
              </w:rPr>
              <w:t>Lenovo</w:t>
            </w:r>
          </w:p>
        </w:tc>
        <w:tc>
          <w:tcPr>
            <w:tcW w:w="8902" w:type="dxa"/>
          </w:tcPr>
          <w:p w14:paraId="0DD40E1F" w14:textId="77777777" w:rsidR="00637E26" w:rsidRDefault="00000000">
            <w:pPr>
              <w:jc w:val="both"/>
              <w:rPr>
                <w:b/>
                <w:bCs/>
                <w:i/>
                <w:iCs/>
              </w:rPr>
            </w:pPr>
            <w:r>
              <w:rPr>
                <w:b/>
                <w:bCs/>
                <w:i/>
                <w:iCs/>
              </w:rPr>
              <w:t>Proposal 17: For R2D consider on-object penalty and cable loss for calculating the link budget.</w:t>
            </w:r>
          </w:p>
          <w:p w14:paraId="1B2E7DA7" w14:textId="77777777" w:rsidR="00637E26" w:rsidRDefault="00000000">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Pr>
                <w:iCs/>
                <w:color w:val="000000" w:themeColor="text1"/>
              </w:rPr>
              <w:t>-[1J]-</w:t>
            </w:r>
            <w:r>
              <w:rPr>
                <w:rFonts w:eastAsia="等线"/>
                <w:color w:val="000000" w:themeColor="text1"/>
              </w:rPr>
              <w:t xml:space="preserve"> [1N]</w:t>
            </w:r>
          </w:p>
          <w:p w14:paraId="65030DBB" w14:textId="77777777" w:rsidR="00637E26" w:rsidRDefault="00000000">
            <w:pPr>
              <w:pStyle w:val="afc"/>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000000">
            <w:pPr>
              <w:rPr>
                <w:rFonts w:eastAsiaTheme="minorEastAsia"/>
              </w:rPr>
            </w:pPr>
            <w:r>
              <w:rPr>
                <w:rFonts w:eastAsiaTheme="minorEastAsia" w:hint="eastAsia"/>
              </w:rPr>
              <w:t>Lenovo</w:t>
            </w:r>
          </w:p>
        </w:tc>
        <w:tc>
          <w:tcPr>
            <w:tcW w:w="8902" w:type="dxa"/>
          </w:tcPr>
          <w:p w14:paraId="35C6C78B" w14:textId="77777777" w:rsidR="00637E26" w:rsidRDefault="00000000">
            <w:pPr>
              <w:jc w:val="both"/>
              <w:rPr>
                <w:b/>
                <w:bCs/>
                <w:i/>
                <w:iCs/>
              </w:rPr>
            </w:pPr>
            <w:r>
              <w:rPr>
                <w:b/>
                <w:bCs/>
                <w:i/>
                <w:iCs/>
              </w:rPr>
              <w:t>Proposal 18: For D2R consider backscattering loss and remaining interference at BS for device 1 and device 2a.</w:t>
            </w:r>
          </w:p>
          <w:p w14:paraId="25E1E375"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D</w:t>
            </w:r>
            <w:r>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59E6989E"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4D1CA9F8"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7CA86144"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3110EDF8"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1, device 2a [2L] = [2G] + </w:t>
            </w:r>
            <w:r>
              <w:rPr>
                <w:rFonts w:eastAsia="等线"/>
                <w:i/>
                <w:iCs/>
                <w:color w:val="000000" w:themeColor="text1"/>
              </w:rPr>
              <w:t>dB2lin</w:t>
            </w:r>
            <w:r>
              <w:rPr>
                <w:rFonts w:eastAsia="等线"/>
                <w:color w:val="000000" w:themeColor="text1"/>
              </w:rPr>
              <w:t>(</w:t>
            </w:r>
            <m:oMath>
              <m:r>
                <w:rPr>
                  <w:rFonts w:ascii="Cambria Math" w:eastAsia="等线" w:hAnsi="Cambria Math"/>
                  <w:color w:val="000000" w:themeColor="text1"/>
                </w:rPr>
                <m:t>lin2dB</m:t>
              </m:r>
            </m:oMath>
            <w:r>
              <w:rPr>
                <w:rFonts w:eastAsia="等线"/>
                <w:color w:val="000000" w:themeColor="text1"/>
              </w:rPr>
              <w:t>([2F]) + [2K1]))</w:t>
            </w:r>
          </w:p>
          <w:p w14:paraId="718620D4"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2b </w:t>
            </w:r>
            <w:r>
              <w:rPr>
                <w:rFonts w:eastAsia="等线" w:hint="eastAsia"/>
                <w:color w:val="000000" w:themeColor="text1"/>
              </w:rPr>
              <w:t>[2</w:t>
            </w:r>
            <w:r>
              <w:rPr>
                <w:rFonts w:eastAsia="等线"/>
                <w:i/>
                <w:iCs/>
                <w:color w:val="000000" w:themeColor="text1"/>
              </w:rPr>
              <w:t>L</w:t>
            </w:r>
            <w:r>
              <w:rPr>
                <w:rFonts w:eastAsia="等线" w:hint="eastAsia"/>
                <w:color w:val="000000" w:themeColor="text1"/>
              </w:rPr>
              <w:t xml:space="preserve">] </w:t>
            </w:r>
            <w:r>
              <w:rPr>
                <w:rFonts w:eastAsia="等线"/>
                <w:color w:val="000000" w:themeColor="text1"/>
              </w:rPr>
              <w:t>= [</w:t>
            </w:r>
            <w:r>
              <w:rPr>
                <w:rFonts w:eastAsia="等线" w:hint="eastAsia"/>
                <w:color w:val="000000" w:themeColor="text1"/>
              </w:rPr>
              <w:t>2</w:t>
            </w:r>
            <w:r>
              <w:rPr>
                <w:rFonts w:eastAsia="等线"/>
                <w:i/>
                <w:iCs/>
                <w:color w:val="000000" w:themeColor="text1"/>
              </w:rPr>
              <w:t>G</w:t>
            </w:r>
            <w:r>
              <w:rPr>
                <w:rFonts w:eastAsia="等线" w:hint="eastAsia"/>
                <w:color w:val="000000" w:themeColor="text1"/>
              </w:rPr>
              <w:t>]</w:t>
            </w:r>
            <w:r>
              <w:rPr>
                <w:rFonts w:eastAsia="等线"/>
                <w:color w:val="000000" w:themeColor="text1"/>
              </w:rPr>
              <w:t xml:space="preserve"> + [2</w:t>
            </w:r>
            <w:r>
              <w:rPr>
                <w:rFonts w:eastAsia="等线"/>
                <w:i/>
                <w:iCs/>
                <w:color w:val="000000" w:themeColor="text1"/>
              </w:rPr>
              <w:t>F</w:t>
            </w:r>
            <w:r>
              <w:rPr>
                <w:rFonts w:eastAsia="等线"/>
                <w:color w:val="000000" w:themeColor="text1"/>
              </w:rPr>
              <w:t>]</w:t>
            </w:r>
          </w:p>
          <w:p w14:paraId="41A647C5" w14:textId="77777777" w:rsidR="00637E26" w:rsidRDefault="00000000">
            <w:pPr>
              <w:pStyle w:val="afc"/>
              <w:numPr>
                <w:ilvl w:val="0"/>
                <w:numId w:val="78"/>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000000">
            <w:pPr>
              <w:rPr>
                <w:rFonts w:eastAsiaTheme="minorEastAsia"/>
              </w:rPr>
            </w:pPr>
            <w:r>
              <w:rPr>
                <w:rFonts w:eastAsiaTheme="minorEastAsia" w:hint="eastAsia"/>
              </w:rPr>
              <w:lastRenderedPageBreak/>
              <w:t>Lenovo</w:t>
            </w:r>
          </w:p>
        </w:tc>
        <w:tc>
          <w:tcPr>
            <w:tcW w:w="8902" w:type="dxa"/>
          </w:tcPr>
          <w:p w14:paraId="372FAD64" w14:textId="77777777" w:rsidR="00637E26" w:rsidRDefault="00000000">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000000">
            <w:pPr>
              <w:rPr>
                <w:rFonts w:eastAsiaTheme="minorEastAsia"/>
              </w:rPr>
            </w:pPr>
            <w:r>
              <w:rPr>
                <w:rFonts w:eastAsiaTheme="minorEastAsia" w:hint="eastAsia"/>
              </w:rPr>
              <w:t>MediaTek</w:t>
            </w:r>
          </w:p>
        </w:tc>
        <w:tc>
          <w:tcPr>
            <w:tcW w:w="8902" w:type="dxa"/>
          </w:tcPr>
          <w:p w14:paraId="1CC48928" w14:textId="77777777" w:rsidR="00637E26" w:rsidRDefault="00000000">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000000">
                  <w:pPr>
                    <w:snapToGrid w:val="0"/>
                    <w:jc w:val="center"/>
                    <w:rPr>
                      <w:rFonts w:eastAsia="等线"/>
                      <w:b/>
                      <w:bCs/>
                      <w:lang w:bidi="ar"/>
                    </w:rPr>
                  </w:pPr>
                  <w:r>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000000">
                  <w:pPr>
                    <w:snapToGrid w:val="0"/>
                    <w:jc w:val="center"/>
                    <w:rPr>
                      <w:rFonts w:eastAsia="等线"/>
                      <w:b/>
                      <w:bCs/>
                      <w:lang w:bidi="ar"/>
                    </w:rPr>
                  </w:pPr>
                  <w:r>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000000">
                  <w:pPr>
                    <w:snapToGrid w:val="0"/>
                    <w:jc w:val="center"/>
                    <w:rPr>
                      <w:rFonts w:eastAsia="等线"/>
                      <w:b/>
                      <w:bCs/>
                      <w:lang w:bidi="ar"/>
                    </w:rPr>
                  </w:pPr>
                  <w:r>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000000">
                  <w:pPr>
                    <w:snapToGrid w:val="0"/>
                    <w:jc w:val="center"/>
                    <w:rPr>
                      <w:rFonts w:eastAsia="等线"/>
                      <w:b/>
                      <w:bCs/>
                      <w:lang w:bidi="ar"/>
                    </w:rPr>
                  </w:pPr>
                  <w:r>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000000">
                  <w:pPr>
                    <w:snapToGrid w:val="0"/>
                    <w:jc w:val="center"/>
                    <w:rPr>
                      <w:rFonts w:eastAsia="等线"/>
                      <w:b/>
                      <w:bCs/>
                      <w:color w:val="0000FF"/>
                      <w:lang w:bidi="ar"/>
                    </w:rPr>
                  </w:pPr>
                  <w:r>
                    <w:rPr>
                      <w:rFonts w:eastAsia="等线" w:hint="eastAsia"/>
                      <w:b/>
                      <w:bCs/>
                      <w:color w:val="0000FF"/>
                      <w:lang w:bidi="ar"/>
                    </w:rPr>
                    <w:t>M</w:t>
                  </w:r>
                  <w:r>
                    <w:rPr>
                      <w:rFonts w:eastAsia="等线"/>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000000">
                  <w:pPr>
                    <w:snapToGrid w:val="0"/>
                    <w:jc w:val="center"/>
                    <w:rPr>
                      <w:rFonts w:eastAsia="等线"/>
                      <w:b/>
                      <w:bCs/>
                    </w:rPr>
                  </w:pPr>
                  <w:r>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等线"/>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000000">
                  <w:pPr>
                    <w:snapToGrid w:val="0"/>
                    <w:jc w:val="center"/>
                    <w:rPr>
                      <w:rFonts w:eastAsia="等线"/>
                      <w:lang w:bidi="ar"/>
                    </w:rPr>
                  </w:pPr>
                  <w:r>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000000">
                  <w:pPr>
                    <w:snapToGrid w:val="0"/>
                    <w:rPr>
                      <w:rFonts w:eastAsia="等线"/>
                      <w:lang w:bidi="ar"/>
                    </w:rPr>
                  </w:pPr>
                  <w:r>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000000">
                  <w:pPr>
                    <w:widowControl w:val="0"/>
                    <w:rPr>
                      <w:rFonts w:eastAsia="等线"/>
                      <w:lang w:val="fr-FR"/>
                    </w:rPr>
                  </w:pPr>
                  <w:r>
                    <w:rPr>
                      <w:rFonts w:eastAsia="等线"/>
                      <w:lang w:val="fr-FR"/>
                    </w:rPr>
                    <w:t>D1T1-A1/A2/B/C</w:t>
                  </w:r>
                </w:p>
                <w:p w14:paraId="35EB536F" w14:textId="77777777" w:rsidR="00637E26" w:rsidRDefault="00000000">
                  <w:pPr>
                    <w:widowControl w:val="0"/>
                    <w:rPr>
                      <w:rFonts w:eastAsia="等线"/>
                      <w:lang w:val="fr-FR"/>
                    </w:rPr>
                  </w:pPr>
                  <w:r>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000000">
                  <w:pPr>
                    <w:widowControl w:val="0"/>
                    <w:rPr>
                      <w:rFonts w:eastAsia="等线"/>
                      <w:lang w:val="fr-FR"/>
                    </w:rPr>
                  </w:pPr>
                  <w:r>
                    <w:rPr>
                      <w:rFonts w:eastAsia="等线"/>
                      <w:lang w:val="fr-FR"/>
                    </w:rPr>
                    <w:t>D1T1-A1/A2/B/C</w:t>
                  </w:r>
                </w:p>
                <w:p w14:paraId="5100792D" w14:textId="77777777" w:rsidR="00637E26" w:rsidRDefault="00000000">
                  <w:pPr>
                    <w:widowControl w:val="0"/>
                    <w:rPr>
                      <w:rFonts w:eastAsia="等线"/>
                      <w:lang w:val="fr-FR"/>
                    </w:rPr>
                  </w:pPr>
                  <w:r>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等线"/>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000000">
                  <w:pPr>
                    <w:snapToGrid w:val="0"/>
                    <w:jc w:val="center"/>
                    <w:rPr>
                      <w:rFonts w:eastAsia="等线"/>
                      <w:lang w:bidi="ar"/>
                    </w:rPr>
                  </w:pPr>
                  <w:r>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000000">
                  <w:pPr>
                    <w:snapToGrid w:val="0"/>
                    <w:rPr>
                      <w:rFonts w:eastAsia="等线"/>
                      <w:lang w:bidi="ar"/>
                    </w:rPr>
                  </w:pPr>
                  <w:r>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000000">
                  <w:pPr>
                    <w:widowControl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000000">
                  <w:pPr>
                    <w:widowControl w:val="0"/>
                    <w:rPr>
                      <w:rFonts w:eastAsia="等线"/>
                    </w:rPr>
                  </w:pPr>
                  <w:r>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等线"/>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000000">
                  <w:pPr>
                    <w:snapToGrid w:val="0"/>
                    <w:jc w:val="center"/>
                    <w:rPr>
                      <w:rFonts w:eastAsia="等线"/>
                      <w:lang w:bidi="ar"/>
                    </w:rPr>
                  </w:pPr>
                  <w:r>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000000">
                  <w:pPr>
                    <w:snapToGrid w:val="0"/>
                    <w:rPr>
                      <w:rFonts w:eastAsia="等线"/>
                      <w:lang w:bidi="ar"/>
                    </w:rPr>
                  </w:pPr>
                  <w:r>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000000">
                  <w:pPr>
                    <w:widowControl w:val="0"/>
                    <w:rPr>
                      <w:rFonts w:eastAsia="等线"/>
                    </w:rPr>
                  </w:pPr>
                  <w:r>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000000">
                  <w:pPr>
                    <w:widowControl w:val="0"/>
                    <w:rPr>
                      <w:rFonts w:eastAsia="等线"/>
                    </w:rPr>
                  </w:pPr>
                  <w:r>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等线"/>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000000">
                  <w:pPr>
                    <w:snapToGrid w:val="0"/>
                    <w:jc w:val="center"/>
                    <w:rPr>
                      <w:rFonts w:eastAsia="等线"/>
                      <w:lang w:bidi="ar"/>
                    </w:rPr>
                  </w:pPr>
                  <w:r>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等线"/>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000000">
                  <w:pPr>
                    <w:snapToGrid w:val="0"/>
                    <w:jc w:val="center"/>
                    <w:rPr>
                      <w:rFonts w:eastAsia="等线"/>
                      <w:b/>
                      <w:bCs/>
                    </w:rPr>
                  </w:pPr>
                  <w:r>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等线"/>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000000">
                  <w:pPr>
                    <w:snapToGrid w:val="0"/>
                    <w:rPr>
                      <w:rFonts w:eastAsia="等线"/>
                    </w:rPr>
                  </w:pPr>
                  <w:r>
                    <w:rPr>
                      <w:rFonts w:eastAsia="等线"/>
                    </w:rPr>
                    <w:t xml:space="preserve">Number of Tx antenna elements / </w:t>
                  </w:r>
                  <w:proofErr w:type="spellStart"/>
                  <w:r>
                    <w:rPr>
                      <w:rFonts w:eastAsia="等线"/>
                    </w:rPr>
                    <w:t>TxRU</w:t>
                  </w:r>
                  <w:proofErr w:type="spellEnd"/>
                  <w:r>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000000">
                  <w:pPr>
                    <w:snapToGrid w:val="0"/>
                    <w:rPr>
                      <w:rFonts w:eastAsia="等线"/>
                      <w:lang w:bidi="ar"/>
                    </w:rPr>
                  </w:pPr>
                  <w:r>
                    <w:rPr>
                      <w:rFonts w:eastAsia="等线"/>
                      <w:lang w:bidi="ar"/>
                    </w:rPr>
                    <w:t>For BS:</w:t>
                  </w:r>
                </w:p>
                <w:p w14:paraId="117ACB73" w14:textId="77777777" w:rsidR="00637E26" w:rsidRDefault="00000000">
                  <w:pPr>
                    <w:snapToGrid w:val="0"/>
                    <w:rPr>
                      <w:rFonts w:eastAsia="等线"/>
                      <w:lang w:bidi="ar"/>
                    </w:rPr>
                  </w:pPr>
                  <w:r>
                    <w:rPr>
                      <w:rFonts w:eastAsia="等线"/>
                      <w:lang w:bidi="ar"/>
                    </w:rPr>
                    <w:t>- 2(M) or 4(O) antenna elements for 0.9 GHz</w:t>
                  </w:r>
                </w:p>
                <w:p w14:paraId="2EDBAF01" w14:textId="77777777" w:rsidR="00637E26" w:rsidRDefault="00637E26">
                  <w:pPr>
                    <w:snapToGrid w:val="0"/>
                    <w:rPr>
                      <w:rFonts w:eastAsia="等线"/>
                      <w:lang w:bidi="ar"/>
                    </w:rPr>
                  </w:pPr>
                </w:p>
                <w:p w14:paraId="3CD583FE" w14:textId="77777777" w:rsidR="00637E26" w:rsidRDefault="00000000">
                  <w:pPr>
                    <w:snapToGrid w:val="0"/>
                    <w:rPr>
                      <w:rFonts w:eastAsia="等线"/>
                      <w:lang w:bidi="ar"/>
                    </w:rPr>
                  </w:pPr>
                  <w:r>
                    <w:rPr>
                      <w:rFonts w:eastAsia="等线"/>
                      <w:lang w:bidi="ar"/>
                    </w:rPr>
                    <w:t>For Intermediate UE:</w:t>
                  </w:r>
                </w:p>
                <w:p w14:paraId="66357DD0" w14:textId="77777777" w:rsidR="00637E26" w:rsidRDefault="00000000">
                  <w:pPr>
                    <w:snapToGrid w:val="0"/>
                    <w:rPr>
                      <w:rFonts w:eastAsia="等线"/>
                      <w:lang w:bidi="ar"/>
                    </w:rPr>
                  </w:pPr>
                  <w:r>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000000">
                  <w:pPr>
                    <w:snapToGrid w:val="0"/>
                    <w:rPr>
                      <w:rFonts w:eastAsia="等线"/>
                    </w:rPr>
                  </w:pPr>
                  <w:r>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等线"/>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000000">
                  <w:pPr>
                    <w:snapToGrid w:val="0"/>
                    <w:rPr>
                      <w:rFonts w:eastAsia="等线"/>
                      <w:lang w:bidi="ar"/>
                    </w:rPr>
                  </w:pPr>
                  <w:r>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For BS in DL spectrum for indoor</w:t>
                  </w:r>
                </w:p>
                <w:p w14:paraId="0BF9FF3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33dBm(M), FFS: 38dBm(O),</w:t>
                  </w:r>
                  <w:r>
                    <w:rPr>
                      <w:rFonts w:ascii="Times New Roman" w:eastAsia="等线" w:hAnsi="Times New Roman"/>
                      <w:color w:val="7030A0"/>
                      <w:szCs w:val="20"/>
                      <w:lang w:bidi="ar"/>
                    </w:rPr>
                    <w:t xml:space="preserve"> one smaller value [FFS: 23 or 26] dBm(M)</w:t>
                  </w:r>
                  <w:r>
                    <w:rPr>
                      <w:rFonts w:ascii="Times New Roman" w:eastAsia="等线" w:hAnsi="Times New Roman"/>
                      <w:szCs w:val="20"/>
                      <w:lang w:val="de-DE"/>
                    </w:rPr>
                    <w:t xml:space="preserve"> </w:t>
                  </w:r>
                </w:p>
                <w:p w14:paraId="10C1D06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rPr>
                    <w:t>FFS: additional constraints on PSD</w:t>
                  </w:r>
                </w:p>
                <w:p w14:paraId="7665DCC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FFS: For UE in DL spectrum for indoor</w:t>
                  </w:r>
                </w:p>
                <w:p w14:paraId="3CD4CAA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lastRenderedPageBreak/>
                    <w:t xml:space="preserve">For UL spectrum for indoor, </w:t>
                  </w:r>
                </w:p>
                <w:p w14:paraId="4A6FB11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23dBm (M)</w:t>
                  </w:r>
                </w:p>
                <w:p w14:paraId="39EA0804"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lang w:bidi="ar"/>
                    </w:rPr>
                    <w:t>FFS: 26dBm(O)</w:t>
                  </w:r>
                </w:p>
                <w:p w14:paraId="62424590" w14:textId="77777777" w:rsidR="00637E26" w:rsidRDefault="00637E26">
                  <w:pPr>
                    <w:snapToGrid w:val="0"/>
                    <w:rPr>
                      <w:rFonts w:eastAsia="等线"/>
                    </w:rPr>
                  </w:pPr>
                </w:p>
                <w:p w14:paraId="2373836D" w14:textId="77777777" w:rsidR="00637E26" w:rsidRDefault="00000000">
                  <w:pPr>
                    <w:snapToGrid w:val="0"/>
                    <w:rPr>
                      <w:rFonts w:eastAsia="等线"/>
                    </w:rPr>
                  </w:pPr>
                  <w:r>
                    <w:rPr>
                      <w:rFonts w:eastAsia="等线"/>
                    </w:rPr>
                    <w:t xml:space="preserve">Other </w:t>
                  </w:r>
                  <w:proofErr w:type="spellStart"/>
                  <w:r>
                    <w:rPr>
                      <w:rFonts w:eastAsia="等线"/>
                    </w:rPr>
                    <w:t>valuesare</w:t>
                  </w:r>
                  <w:proofErr w:type="spellEnd"/>
                  <w:r>
                    <w:rPr>
                      <w:rFonts w:eastAsia="等线"/>
                    </w:rPr>
                    <w:t xml:space="preserve"> NOT precluded subject to future discussion.</w:t>
                  </w:r>
                </w:p>
                <w:p w14:paraId="2185A578" w14:textId="77777777" w:rsidR="00637E26" w:rsidRDefault="00637E26">
                  <w:pPr>
                    <w:snapToGrid w:val="0"/>
                    <w:rPr>
                      <w:rFonts w:eastAsia="等线"/>
                    </w:rPr>
                  </w:pPr>
                </w:p>
                <w:p w14:paraId="1F29C144" w14:textId="77777777" w:rsidR="00637E26" w:rsidRDefault="00637E26">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1/2a:</w:t>
                  </w:r>
                </w:p>
                <w:p w14:paraId="23F7C293"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D2R-CWRxPower-Alt1:</w:t>
                  </w:r>
                </w:p>
                <w:p w14:paraId="72F035C6"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w:t>
                  </w:r>
                  <w:r>
                    <w:rPr>
                      <w:rFonts w:ascii="Times New Roman" w:hAnsi="Times New Roman"/>
                      <w:szCs w:val="20"/>
                      <w:highlight w:val="yellow"/>
                    </w:rPr>
                    <w:t xml:space="preserve">ompany to report CW </w:t>
                  </w:r>
                  <w:r>
                    <w:rPr>
                      <w:rFonts w:ascii="Times New Roman" w:eastAsia="等线"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等线" w:hAnsi="Times New Roman"/>
                      <w:szCs w:val="20"/>
                      <w:highlight w:val="yellow"/>
                    </w:rPr>
                    <w:t>CW2D</w:t>
                  </w:r>
                  <w:r>
                    <w:rPr>
                      <w:rFonts w:ascii="Times New Roman" w:hAnsi="Times New Roman"/>
                      <w:szCs w:val="20"/>
                      <w:highlight w:val="yellow"/>
                    </w:rPr>
                    <w:t xml:space="preserve"> distance</w:t>
                  </w:r>
                  <w:r>
                    <w:rPr>
                      <w:rFonts w:ascii="Times New Roman" w:eastAsia="等线" w:hAnsi="Times New Roman"/>
                      <w:szCs w:val="20"/>
                      <w:highlight w:val="yellow"/>
                    </w:rPr>
                    <w:t xml:space="preserv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[1E5])</w:t>
                  </w:r>
                </w:p>
                <w:p w14:paraId="044BEBDD"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D2R-CWRxPower-Alt2:</w:t>
                  </w:r>
                </w:p>
                <w:p w14:paraId="6FA4255F"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Balanced MPL/distance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 xml:space="preserve">[1E5], </w:t>
                  </w:r>
                  <w:r>
                    <w:rPr>
                      <w:rFonts w:ascii="Times New Roman" w:eastAsia="等线" w:hAnsi="Times New Roman"/>
                      <w:strike/>
                      <w:color w:val="7030A0"/>
                      <w:szCs w:val="20"/>
                      <w:highlight w:val="yellow"/>
                    </w:rPr>
                    <w:t>and subject to [1E3] = = [4B])</w:t>
                  </w:r>
                </w:p>
                <w:p w14:paraId="073A8E2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2b:</w:t>
                  </w:r>
                </w:p>
                <w:p w14:paraId="6C6CEDB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D2R-dev2bTxPower-Alt1: -10 dBm(O)</w:t>
                  </w:r>
                </w:p>
                <w:p w14:paraId="29E9A855"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D2R-dev2bTxPower-Alt2: -20 dBm(M)</w:t>
                  </w:r>
                </w:p>
                <w:p w14:paraId="03EB86BF" w14:textId="77777777" w:rsidR="00637E26" w:rsidRDefault="00637E26">
                  <w:pPr>
                    <w:rPr>
                      <w:rFonts w:eastAsia="等线"/>
                      <w:lang w:bidi="ar"/>
                    </w:rPr>
                  </w:pPr>
                </w:p>
                <w:p w14:paraId="7D9CF3E5" w14:textId="77777777" w:rsidR="00637E26" w:rsidRDefault="00000000">
                  <w:r>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R</w:t>
                  </w:r>
                  <w:r>
                    <w:rPr>
                      <w:rFonts w:ascii="Times New Roman" w:eastAsia="等线" w:hAnsi="Times New Roman"/>
                      <w:color w:val="0000FF"/>
                      <w:szCs w:val="20"/>
                    </w:rPr>
                    <w:t>2D</w:t>
                  </w:r>
                </w:p>
                <w:p w14:paraId="500AD462" w14:textId="77777777" w:rsidR="00637E26" w:rsidRDefault="00000000">
                  <w:pPr>
                    <w:snapToGrid w:val="0"/>
                    <w:rPr>
                      <w:rFonts w:eastAsia="等线"/>
                      <w:color w:val="0000FF"/>
                    </w:rPr>
                  </w:pPr>
                  <w:r>
                    <w:rPr>
                      <w:rFonts w:eastAsia="等线"/>
                      <w:color w:val="0000FF"/>
                    </w:rPr>
                    <w:t>1)FFS: For UE in DL spectrum for indoor (if supported): 23dBm and 26dBm based on TS 38.101</w:t>
                  </w:r>
                </w:p>
                <w:p w14:paraId="4A8294B5" w14:textId="77777777" w:rsidR="00637E26" w:rsidRDefault="00637E26">
                  <w:pPr>
                    <w:snapToGrid w:val="0"/>
                    <w:rPr>
                      <w:rFonts w:eastAsia="等线"/>
                      <w:color w:val="0000FF"/>
                    </w:rPr>
                  </w:pPr>
                </w:p>
                <w:p w14:paraId="0E8FCD2E" w14:textId="77777777" w:rsidR="00637E26" w:rsidRDefault="00000000">
                  <w:pPr>
                    <w:snapToGrid w:val="0"/>
                    <w:rPr>
                      <w:rFonts w:eastAsia="等线"/>
                      <w:color w:val="0000FF"/>
                    </w:rPr>
                  </w:pPr>
                  <w:r>
                    <w:rPr>
                      <w:rFonts w:eastAsia="等线" w:hint="eastAsia"/>
                      <w:color w:val="0000FF"/>
                    </w:rPr>
                    <w:t>D</w:t>
                  </w:r>
                  <w:r>
                    <w:rPr>
                      <w:rFonts w:eastAsia="等线"/>
                      <w:color w:val="0000FF"/>
                    </w:rPr>
                    <w:t>2R</w:t>
                  </w:r>
                </w:p>
                <w:p w14:paraId="3DBF26FE" w14:textId="77777777" w:rsidR="00637E26" w:rsidRDefault="00000000">
                  <w:pPr>
                    <w:snapToGrid w:val="0"/>
                    <w:rPr>
                      <w:rFonts w:eastAsia="等线"/>
                      <w:color w:val="0000FF"/>
                    </w:rPr>
                  </w:pPr>
                  <w:r>
                    <w:rPr>
                      <w:rFonts w:eastAsia="等线" w:hint="eastAsia"/>
                      <w:color w:val="0000FF"/>
                    </w:rPr>
                    <w:t>1</w:t>
                  </w:r>
                  <w:r>
                    <w:rPr>
                      <w:rFonts w:eastAsia="等线"/>
                      <w:color w:val="0000FF"/>
                    </w:rPr>
                    <w:t>)Highlighted part</w:t>
                  </w:r>
                </w:p>
                <w:p w14:paraId="6947AA79" w14:textId="77777777" w:rsidR="00637E26" w:rsidRDefault="00000000">
                  <w:pPr>
                    <w:snapToGrid w:val="0"/>
                    <w:rPr>
                      <w:rFonts w:eastAsia="等线"/>
                      <w:color w:val="0000FF"/>
                    </w:rPr>
                  </w:pPr>
                  <w:r>
                    <w:rPr>
                      <w:rFonts w:eastAsia="等线" w:hint="eastAsia"/>
                      <w:color w:val="0000FF"/>
                    </w:rPr>
                    <w:lastRenderedPageBreak/>
                    <w:t xml:space="preserve"> </w:t>
                  </w:r>
                  <w:r>
                    <w:rPr>
                      <w:rFonts w:eastAsia="等线"/>
                      <w:color w:val="0000FF"/>
                    </w:rPr>
                    <w:t xml:space="preserve"> 1.1) For device 1/2a: OK</w:t>
                  </w:r>
                </w:p>
                <w:p w14:paraId="7D63D9BE" w14:textId="77777777" w:rsidR="00637E26" w:rsidRDefault="00637E26">
                  <w:pPr>
                    <w:snapToGrid w:val="0"/>
                    <w:rPr>
                      <w:rFonts w:eastAsia="等线"/>
                      <w:color w:val="0000FF"/>
                    </w:rPr>
                  </w:pPr>
                </w:p>
                <w:p w14:paraId="7AA53C8A" w14:textId="77777777" w:rsidR="00637E26" w:rsidRDefault="00000000">
                  <w:pPr>
                    <w:snapToGrid w:val="0"/>
                    <w:rPr>
                      <w:rFonts w:eastAsia="等线"/>
                      <w:color w:val="0000FF"/>
                    </w:rPr>
                  </w:pPr>
                  <w:r>
                    <w:rPr>
                      <w:rFonts w:eastAsia="等线" w:hint="eastAsia"/>
                      <w:color w:val="0000FF"/>
                    </w:rPr>
                    <w:t xml:space="preserve"> </w:t>
                  </w:r>
                  <w:r>
                    <w:rPr>
                      <w:rFonts w:eastAsia="等线"/>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000000">
                  <w:pPr>
                    <w:snapToGrid w:val="0"/>
                    <w:rPr>
                      <w:rFonts w:eastAsia="等线"/>
                      <w:color w:val="FF0000"/>
                    </w:rPr>
                  </w:pPr>
                  <w:r>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23dBm for UL spectrum, FFS 26dBm</w:t>
                  </w:r>
                </w:p>
                <w:p w14:paraId="2D013A1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 xml:space="preserve">33dBm(M), 38dBm (O) for DL spectrum </w:t>
                  </w:r>
                </w:p>
                <w:p w14:paraId="231EF3C1"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000000">
                  <w:pPr>
                    <w:pStyle w:val="afc"/>
                    <w:adjustRightInd w:val="0"/>
                    <w:snapToGrid w:val="0"/>
                    <w:ind w:firstLineChars="0" w:firstLine="0"/>
                    <w:rPr>
                      <w:rFonts w:ascii="Times New Roman" w:eastAsia="等线" w:hAnsi="Times New Roman"/>
                      <w:color w:val="0000FF"/>
                      <w:szCs w:val="20"/>
                      <w:lang w:bidi="ar"/>
                    </w:rPr>
                  </w:pPr>
                  <w:r>
                    <w:rPr>
                      <w:rFonts w:ascii="Times New Roman" w:eastAsia="等线" w:hAnsi="Times New Roman" w:hint="eastAsia"/>
                      <w:color w:val="0000FF"/>
                      <w:szCs w:val="20"/>
                      <w:lang w:bidi="ar"/>
                    </w:rPr>
                    <w:t>O</w:t>
                  </w:r>
                  <w:r>
                    <w:rPr>
                      <w:rFonts w:ascii="Times New Roman" w:eastAsia="等线"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139F470" w14:textId="77777777" w:rsidR="00637E26" w:rsidRDefault="00637E26">
                  <w:pPr>
                    <w:snapToGrid w:val="0"/>
                    <w:rPr>
                      <w:rFonts w:eastAsia="等线"/>
                    </w:rPr>
                  </w:pPr>
                </w:p>
                <w:p w14:paraId="37635FA1" w14:textId="77777777" w:rsidR="00637E26" w:rsidRDefault="00637E26">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 xml:space="preserve">Company to report, the value equals to </w:t>
                  </w:r>
                </w:p>
                <w:p w14:paraId="4059082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UE Tx ant gain, or</w:t>
                  </w:r>
                </w:p>
                <w:p w14:paraId="329B0887"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BS Tx ant gain</w:t>
                  </w:r>
                </w:p>
                <w:p w14:paraId="00A2F1A6" w14:textId="77777777" w:rsidR="00637E26" w:rsidRDefault="00000000">
                  <w:pPr>
                    <w:snapToGrid w:val="0"/>
                    <w:rPr>
                      <w:rFonts w:eastAsia="等线"/>
                    </w:rPr>
                  </w:pPr>
                  <w:r>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000000">
                  <w:pPr>
                    <w:snapToGrid w:val="0"/>
                    <w:rPr>
                      <w:rFonts w:eastAsia="等线"/>
                    </w:rPr>
                  </w:pPr>
                  <w:r>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For D2R-CWRxPower-Alt1:</w:t>
                  </w:r>
                </w:p>
                <w:p w14:paraId="22B55312"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[Company to report]</w:t>
                  </w:r>
                </w:p>
                <w:p w14:paraId="21409290"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D2R-CWRxPower-Alt2:</w:t>
                  </w:r>
                </w:p>
                <w:p w14:paraId="45435A8E"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43F5D4EC"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O</w:t>
                  </w:r>
                  <w:r>
                    <w:rPr>
                      <w:rFonts w:ascii="Times New Roman" w:eastAsia="等线"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000000">
                  <w:pPr>
                    <w:snapToGrid w:val="0"/>
                    <w:rPr>
                      <w:rFonts w:eastAsia="等线"/>
                    </w:rPr>
                  </w:pPr>
                  <w:r>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000000">
                  <w:pPr>
                    <w:snapToGrid w:val="0"/>
                    <w:rPr>
                      <w:rFonts w:eastAsia="等线"/>
                      <w:highlight w:val="yellow"/>
                    </w:rPr>
                  </w:pPr>
                  <w:r>
                    <w:rPr>
                      <w:rFonts w:eastAsia="等线"/>
                      <w:highlight w:val="yellow"/>
                    </w:rPr>
                    <w:t>Calculated</w:t>
                  </w:r>
                </w:p>
                <w:p w14:paraId="5212AACF"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000000">
                  <w:pPr>
                    <w:snapToGrid w:val="0"/>
                    <w:rPr>
                      <w:rFonts w:eastAsia="等线"/>
                    </w:rPr>
                  </w:pPr>
                  <w:r>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000000">
                  <w:pPr>
                    <w:snapToGrid w:val="0"/>
                    <w:rPr>
                      <w:rFonts w:eastAsia="等线"/>
                      <w:highlight w:val="yellow"/>
                    </w:rPr>
                  </w:pPr>
                  <w:r>
                    <w:rPr>
                      <w:rFonts w:eastAsia="等线"/>
                      <w:highlight w:val="yellow"/>
                    </w:rPr>
                    <w:t>Calculated</w:t>
                  </w:r>
                </w:p>
                <w:p w14:paraId="09F8F070"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000000">
                  <w:pPr>
                    <w:snapToGrid w:val="0"/>
                    <w:rPr>
                      <w:rFonts w:eastAsia="等线"/>
                      <w:lang w:bidi="ar"/>
                    </w:rPr>
                  </w:pPr>
                  <w:r>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000000">
                  <w:pPr>
                    <w:snapToGrid w:val="0"/>
                    <w:rPr>
                      <w:rFonts w:eastAsia="等线"/>
                    </w:rPr>
                  </w:pPr>
                  <w:r>
                    <w:rPr>
                      <w:rFonts w:eastAsia="等线"/>
                    </w:rPr>
                    <w:t xml:space="preserve">180k(M), </w:t>
                  </w:r>
                </w:p>
                <w:p w14:paraId="38B71C99" w14:textId="77777777" w:rsidR="00637E26" w:rsidRDefault="00000000">
                  <w:pPr>
                    <w:snapToGrid w:val="0"/>
                    <w:rPr>
                      <w:rFonts w:eastAsia="等线"/>
                    </w:rPr>
                  </w:pPr>
                  <w:r>
                    <w:rPr>
                      <w:rFonts w:eastAsia="等线"/>
                    </w:rPr>
                    <w:t xml:space="preserve">360k(O), </w:t>
                  </w:r>
                </w:p>
                <w:p w14:paraId="63D0E4BC" w14:textId="77777777" w:rsidR="00637E26" w:rsidRDefault="00000000">
                  <w:pPr>
                    <w:snapToGrid w:val="0"/>
                    <w:rPr>
                      <w:rFonts w:eastAsia="等线"/>
                      <w:highlight w:val="cyan"/>
                    </w:rPr>
                  </w:pPr>
                  <w:r>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000000">
                  <w:pPr>
                    <w:snapToGrid w:val="0"/>
                    <w:rPr>
                      <w:rFonts w:eastAsia="等线"/>
                      <w:highlight w:val="yellow"/>
                      <w:lang w:val="de-DE"/>
                    </w:rPr>
                  </w:pPr>
                  <w:r>
                    <w:rPr>
                      <w:rFonts w:eastAsia="等线"/>
                      <w:highlight w:val="yellow"/>
                      <w:lang w:val="de-DE"/>
                    </w:rPr>
                    <w:t>UL data rate: xx bps</w:t>
                  </w:r>
                </w:p>
                <w:p w14:paraId="4445561A" w14:textId="77777777" w:rsidR="00637E26" w:rsidRDefault="00637E26">
                  <w:pPr>
                    <w:snapToGrid w:val="0"/>
                    <w:rPr>
                      <w:rFonts w:eastAsia="等线"/>
                      <w:highlight w:val="yellow"/>
                      <w:lang w:val="de-DE"/>
                    </w:rPr>
                  </w:pPr>
                </w:p>
                <w:p w14:paraId="3304F4F8" w14:textId="77777777" w:rsidR="00637E26" w:rsidRDefault="00000000">
                  <w:pPr>
                    <w:snapToGrid w:val="0"/>
                    <w:rPr>
                      <w:rFonts w:eastAsia="等线"/>
                      <w:highlight w:val="cyan"/>
                      <w:lang w:val="de-DE"/>
                    </w:rPr>
                  </w:pPr>
                  <w:r>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000000">
                  <w:pPr>
                    <w:snapToGrid w:val="0"/>
                    <w:rPr>
                      <w:rFonts w:eastAsia="等线"/>
                      <w:color w:val="0000FF"/>
                      <w:lang w:val="de-DE"/>
                    </w:rPr>
                  </w:pPr>
                  <w:r>
                    <w:rPr>
                      <w:rFonts w:eastAsia="等线" w:hint="eastAsia"/>
                      <w:color w:val="0000FF"/>
                      <w:lang w:val="de-DE"/>
                    </w:rPr>
                    <w:t>A</w:t>
                  </w:r>
                  <w:r>
                    <w:rPr>
                      <w:rFonts w:eastAsia="等线"/>
                      <w:color w:val="0000FF"/>
                      <w:lang w:val="de-DE"/>
                    </w:rPr>
                    <w:t xml:space="preserve">t least 15kHz. </w:t>
                  </w:r>
                </w:p>
                <w:p w14:paraId="29AD6654" w14:textId="77777777" w:rsidR="00637E26" w:rsidRDefault="00000000">
                  <w:pPr>
                    <w:snapToGrid w:val="0"/>
                    <w:rPr>
                      <w:rFonts w:eastAsia="等线"/>
                      <w:color w:val="0000FF"/>
                      <w:lang w:val="de-DE"/>
                    </w:rPr>
                  </w:pPr>
                  <w:r>
                    <w:rPr>
                      <w:rFonts w:eastAsia="等线"/>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2dBi(M)</w:t>
                  </w:r>
                </w:p>
                <w:p w14:paraId="5D3680EE" w14:textId="77777777" w:rsidR="00637E26" w:rsidRDefault="00637E26">
                  <w:pPr>
                    <w:snapToGrid w:val="0"/>
                    <w:rPr>
                      <w:rFonts w:eastAsia="等线"/>
                    </w:rPr>
                  </w:pPr>
                </w:p>
                <w:p w14:paraId="0EFD03C7" w14:textId="77777777" w:rsidR="00637E26" w:rsidRDefault="00000000">
                  <w:pPr>
                    <w:pStyle w:val="afc"/>
                    <w:numPr>
                      <w:ilvl w:val="0"/>
                      <w:numId w:val="10"/>
                    </w:numPr>
                    <w:ind w:left="0" w:firstLineChars="0" w:firstLine="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000000">
                  <w:pPr>
                    <w:snapToGrid w:val="0"/>
                    <w:rPr>
                      <w:rFonts w:eastAsia="等线"/>
                    </w:rPr>
                  </w:pPr>
                  <w:r>
                    <w:rPr>
                      <w:rFonts w:eastAsia="等线"/>
                    </w:rPr>
                    <w:t>Ambient IoT backscatter loss (dB)</w:t>
                  </w:r>
                </w:p>
                <w:p w14:paraId="7076C2AE" w14:textId="77777777" w:rsidR="00637E26" w:rsidRDefault="00637E26">
                  <w:pPr>
                    <w:snapToGrid w:val="0"/>
                    <w:rPr>
                      <w:rFonts w:eastAsia="等线"/>
                      <w:lang w:bidi="ar"/>
                    </w:rPr>
                  </w:pPr>
                </w:p>
                <w:p w14:paraId="17179043" w14:textId="77777777" w:rsidR="00637E26" w:rsidRDefault="00000000">
                  <w:pPr>
                    <w:snapToGrid w:val="0"/>
                    <w:rPr>
                      <w:rFonts w:eastAsia="等线"/>
                      <w:lang w:bidi="ar"/>
                    </w:rPr>
                  </w:pPr>
                  <w:r>
                    <w:rPr>
                      <w:rFonts w:eastAsia="等线"/>
                      <w:lang w:bidi="ar"/>
                    </w:rPr>
                    <w:t xml:space="preserve">Note: due to, e.g., </w:t>
                  </w:r>
                </w:p>
                <w:p w14:paraId="7E0628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impedance mismatch</w:t>
                  </w:r>
                </w:p>
                <w:p w14:paraId="4D466ED1"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OOK: Y dB</w:t>
                  </w:r>
                </w:p>
                <w:p w14:paraId="57DE7DF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PSK: X dB</w:t>
                  </w:r>
                </w:p>
                <w:p w14:paraId="0D92C060" w14:textId="77777777" w:rsidR="00637E26" w:rsidRDefault="00000000">
                  <w:pPr>
                    <w:snapToGrid w:val="0"/>
                    <w:rPr>
                      <w:rFonts w:eastAsia="等线"/>
                    </w:rPr>
                  </w:pPr>
                  <w:r>
                    <w:rPr>
                      <w:rFonts w:eastAsia="等线"/>
                    </w:rPr>
                    <w:t>Note: Only for device 1</w:t>
                  </w:r>
                </w:p>
                <w:p w14:paraId="51EAE855" w14:textId="77777777" w:rsidR="00637E26" w:rsidRDefault="00000000">
                  <w:pPr>
                    <w:snapToGrid w:val="0"/>
                    <w:rPr>
                      <w:rFonts w:eastAsia="等线"/>
                    </w:rPr>
                  </w:pPr>
                  <w:r>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18A0914D"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000000">
                  <w:pPr>
                    <w:snapToGrid w:val="0"/>
                    <w:rPr>
                      <w:rFonts w:eastAsia="等线"/>
                      <w:lang w:bidi="ar"/>
                    </w:rPr>
                  </w:pPr>
                  <w:r>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10 dB (M)</w:t>
                  </w:r>
                </w:p>
                <w:p w14:paraId="4FD217C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15 dB (O)</w:t>
                  </w:r>
                </w:p>
                <w:p w14:paraId="49E79366"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000000">
                  <w:pPr>
                    <w:snapToGrid w:val="0"/>
                    <w:rPr>
                      <w:rFonts w:eastAsia="等线"/>
                    </w:rPr>
                  </w:pPr>
                  <w:r>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000000">
                  <w:pPr>
                    <w:snapToGrid w:val="0"/>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等线"/>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000000">
                  <w:pPr>
                    <w:snapToGrid w:val="0"/>
                    <w:rPr>
                      <w:rFonts w:eastAsia="等线"/>
                      <w:lang w:bidi="ar"/>
                    </w:rPr>
                  </w:pPr>
                  <w:r>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000000">
                  <w:pPr>
                    <w:snapToGrid w:val="0"/>
                    <w:jc w:val="center"/>
                    <w:rPr>
                      <w:rFonts w:eastAsia="等线"/>
                      <w:highlight w:val="yellow"/>
                    </w:rPr>
                  </w:pPr>
                  <w:r>
                    <w:rPr>
                      <w:rFonts w:eastAsia="等线"/>
                      <w:highlight w:val="yellow"/>
                    </w:rPr>
                    <w:t>Calculated</w:t>
                  </w:r>
                </w:p>
                <w:p w14:paraId="33EEA5F2" w14:textId="77777777" w:rsidR="00637E26" w:rsidRDefault="00000000">
                  <w:pPr>
                    <w:snapToGrid w:val="0"/>
                    <w:jc w:val="center"/>
                    <w:rPr>
                      <w:rFonts w:eastAsia="等线"/>
                      <w:highlight w:val="yellow"/>
                    </w:rPr>
                  </w:pPr>
                  <w:r>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等线"/>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000000">
                  <w:pPr>
                    <w:snapToGrid w:val="0"/>
                    <w:jc w:val="center"/>
                    <w:rPr>
                      <w:rFonts w:eastAsia="等线"/>
                      <w:b/>
                      <w:bCs/>
                    </w:rPr>
                  </w:pPr>
                  <w:r>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等线"/>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000000">
                  <w:pPr>
                    <w:snapToGrid w:val="0"/>
                    <w:rPr>
                      <w:rFonts w:eastAsia="等线"/>
                    </w:rPr>
                  </w:pPr>
                  <w:r>
                    <w:rPr>
                      <w:rFonts w:eastAsia="等线"/>
                    </w:rPr>
                    <w:t xml:space="preserve">Number of receive antenna elements / </w:t>
                  </w:r>
                  <w:proofErr w:type="spellStart"/>
                  <w:r>
                    <w:rPr>
                      <w:rFonts w:eastAsia="等线"/>
                    </w:rPr>
                    <w:t>TxRU</w:t>
                  </w:r>
                  <w:proofErr w:type="spellEnd"/>
                  <w:r>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000000">
                  <w:pPr>
                    <w:snapToGrid w:val="0"/>
                    <w:jc w:val="center"/>
                    <w:rPr>
                      <w:rFonts w:eastAsia="等线"/>
                    </w:rPr>
                  </w:pPr>
                  <w:r>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000000">
                  <w:pPr>
                    <w:snapToGrid w:val="0"/>
                    <w:jc w:val="center"/>
                    <w:rPr>
                      <w:rFonts w:eastAsia="等线"/>
                    </w:rPr>
                  </w:pPr>
                  <w:r>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等线"/>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000000">
                  <w:pPr>
                    <w:snapToGrid w:val="0"/>
                    <w:rPr>
                      <w:rFonts w:eastAsia="等线"/>
                      <w:lang w:bidi="ar"/>
                    </w:rPr>
                  </w:pPr>
                  <w:r>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000000">
                  <w:pPr>
                    <w:snapToGrid w:val="0"/>
                    <w:rPr>
                      <w:rFonts w:eastAsia="等线"/>
                    </w:rPr>
                  </w:pPr>
                  <w:r>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rPr>
                    <w:t>FFS: whether the values are single side-band or double side-band</w:t>
                  </w:r>
                </w:p>
                <w:p w14:paraId="1D782F4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highlight w:val="yellow"/>
                    </w:rPr>
                    <w:t>Note: The value is used for calculating the noise power</w:t>
                  </w:r>
                </w:p>
                <w:p w14:paraId="26BB1FF9" w14:textId="77777777" w:rsidR="00637E26" w:rsidRDefault="00000000">
                  <w:pPr>
                    <w:pStyle w:val="afc"/>
                    <w:adjustRightInd w:val="0"/>
                    <w:snapToGrid w:val="0"/>
                    <w:ind w:firstLineChars="0" w:firstLine="0"/>
                    <w:rPr>
                      <w:rFonts w:ascii="Times New Roman" w:eastAsia="等线" w:hAnsi="Times New Roman"/>
                      <w:szCs w:val="20"/>
                      <w:lang w:val="de-DE"/>
                    </w:rPr>
                  </w:pPr>
                  <w:r>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000000">
                  <w:pPr>
                    <w:snapToGrid w:val="0"/>
                    <w:rPr>
                      <w:rFonts w:eastAsia="等线"/>
                      <w:lang w:bidi="ar"/>
                    </w:rPr>
                  </w:pPr>
                  <w:r>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000000">
                  <w:pPr>
                    <w:snapToGrid w:val="0"/>
                    <w:rPr>
                      <w:rFonts w:eastAsia="等线"/>
                      <w:highlight w:val="yellow"/>
                    </w:rPr>
                  </w:pPr>
                  <w:r>
                    <w:rPr>
                      <w:rFonts w:eastAsia="等线"/>
                      <w:highlight w:val="yellow"/>
                    </w:rPr>
                    <w:t>FFS:</w:t>
                  </w:r>
                </w:p>
                <w:p w14:paraId="0A61500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10MHz</w:t>
                  </w:r>
                </w:p>
                <w:p w14:paraId="5247C93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20MHz</w:t>
                  </w:r>
                </w:p>
                <w:p w14:paraId="26FE8D4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Other values</w:t>
                  </w:r>
                </w:p>
                <w:p w14:paraId="0E7DEDC1" w14:textId="77777777" w:rsidR="00637E26" w:rsidRDefault="00000000">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000000">
                  <w:pPr>
                    <w:snapToGrid w:val="0"/>
                    <w:jc w:val="center"/>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000000">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000000">
                  <w:pPr>
                    <w:snapToGrid w:val="0"/>
                    <w:jc w:val="center"/>
                    <w:rPr>
                      <w:rFonts w:eastAsia="等线"/>
                    </w:rPr>
                  </w:pPr>
                  <w:r>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000000">
                  <w:pPr>
                    <w:snapToGrid w:val="0"/>
                    <w:jc w:val="center"/>
                    <w:rPr>
                      <w:rFonts w:eastAsia="等线"/>
                    </w:rPr>
                  </w:pPr>
                  <w:r>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等线"/>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000000">
                  <w:pPr>
                    <w:snapToGrid w:val="0"/>
                    <w:jc w:val="center"/>
                    <w:rPr>
                      <w:rFonts w:eastAsia="等线"/>
                    </w:rPr>
                  </w:pPr>
                  <w:r>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等线"/>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000000">
                  <w:pPr>
                    <w:snapToGrid w:val="0"/>
                    <w:rPr>
                      <w:rFonts w:eastAsia="等线"/>
                      <w:lang w:bidi="ar"/>
                    </w:rPr>
                  </w:pPr>
                  <w:r>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000000">
                  <w:pPr>
                    <w:snapToGrid w:val="0"/>
                    <w:jc w:val="center"/>
                    <w:rPr>
                      <w:rFonts w:eastAsia="等线"/>
                      <w:i/>
                      <w:iCs/>
                    </w:rPr>
                  </w:pPr>
                  <w:r>
                    <w:rPr>
                      <w:rFonts w:eastAsia="等线"/>
                    </w:rPr>
                    <w:t xml:space="preserve">FFS: 20dB or 24dB or 30dB for </w:t>
                  </w:r>
                  <w:r>
                    <w:rPr>
                      <w:rFonts w:eastAsia="等线"/>
                      <w:i/>
                      <w:iCs/>
                    </w:rPr>
                    <w:t>Budget-Alt2</w:t>
                  </w:r>
                </w:p>
                <w:p w14:paraId="6EF9E1C1" w14:textId="77777777" w:rsidR="00637E26" w:rsidRDefault="00000000">
                  <w:pPr>
                    <w:snapToGrid w:val="0"/>
                    <w:jc w:val="center"/>
                    <w:rPr>
                      <w:rFonts w:eastAsia="等线"/>
                    </w:rPr>
                  </w:pPr>
                  <w:r>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000000">
                  <w:pPr>
                    <w:snapToGrid w:val="0"/>
                    <w:rPr>
                      <w:rFonts w:eastAsia="等线"/>
                    </w:rPr>
                  </w:pPr>
                  <w:r>
                    <w:rPr>
                      <w:rFonts w:eastAsia="等线"/>
                    </w:rPr>
                    <w:t>For BS as reader</w:t>
                  </w:r>
                </w:p>
                <w:p w14:paraId="2DFB022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5dB</w:t>
                  </w:r>
                </w:p>
                <w:p w14:paraId="118DCEE3" w14:textId="77777777" w:rsidR="00637E26" w:rsidRDefault="00000000">
                  <w:pPr>
                    <w:snapToGrid w:val="0"/>
                    <w:rPr>
                      <w:rFonts w:eastAsia="等线"/>
                    </w:rPr>
                  </w:pPr>
                  <w:r>
                    <w:rPr>
                      <w:rFonts w:eastAsia="等线"/>
                    </w:rPr>
                    <w:t>For UE as reader</w:t>
                  </w:r>
                </w:p>
                <w:p w14:paraId="0846899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等线"/>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000000">
                  <w:pPr>
                    <w:snapToGrid w:val="0"/>
                    <w:rPr>
                      <w:rFonts w:eastAsia="等线"/>
                      <w:lang w:bidi="ar"/>
                    </w:rPr>
                  </w:pPr>
                  <w:r>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000000">
                  <w:pPr>
                    <w:snapToGrid w:val="0"/>
                    <w:jc w:val="center"/>
                    <w:rPr>
                      <w:rFonts w:eastAsia="等线"/>
                    </w:rPr>
                  </w:pPr>
                  <w:r>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000000">
                  <w:pPr>
                    <w:snapToGrid w:val="0"/>
                    <w:jc w:val="center"/>
                    <w:rPr>
                      <w:rFonts w:eastAsia="等线"/>
                    </w:rPr>
                  </w:pPr>
                  <w:r>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等线"/>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000000">
                  <w:pPr>
                    <w:snapToGrid w:val="0"/>
                    <w:rPr>
                      <w:rFonts w:eastAsia="等线"/>
                    </w:rPr>
                  </w:pPr>
                  <w:r>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等线"/>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000000">
                  <w:pPr>
                    <w:snapToGrid w:val="0"/>
                    <w:rPr>
                      <w:rFonts w:eastAsia="等线"/>
                    </w:rPr>
                  </w:pPr>
                  <w:r>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000000">
                  <w:pPr>
                    <w:snapToGrid w:val="0"/>
                    <w:jc w:val="center"/>
                    <w:rPr>
                      <w:rFonts w:eastAsia="等线"/>
                    </w:rPr>
                  </w:pPr>
                  <w:r>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000000">
                  <w:pPr>
                    <w:snapToGrid w:val="0"/>
                    <w:jc w:val="center"/>
                    <w:rPr>
                      <w:rFonts w:eastAsia="等线"/>
                    </w:rPr>
                  </w:pPr>
                  <w:r>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等线"/>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000000">
                  <w:pPr>
                    <w:snapToGrid w:val="0"/>
                    <w:rPr>
                      <w:rFonts w:eastAsia="等线"/>
                    </w:rPr>
                  </w:pPr>
                  <w:r>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000000">
                  <w:pPr>
                    <w:rPr>
                      <w:rFonts w:eastAsia="等线"/>
                    </w:rPr>
                  </w:pPr>
                  <w:r>
                    <w:rPr>
                      <w:rFonts w:eastAsia="等线"/>
                    </w:rPr>
                    <w:t xml:space="preserve">For R2D link in the coverage </w:t>
                  </w:r>
                  <w:r>
                    <w:t>evaluation</w:t>
                  </w:r>
                  <w:r>
                    <w:rPr>
                      <w:rFonts w:eastAsia="等线"/>
                    </w:rPr>
                    <w:t>, for device 1</w:t>
                  </w:r>
                </w:p>
                <w:p w14:paraId="0D824321" w14:textId="77777777" w:rsidR="00637E26" w:rsidRDefault="00000000">
                  <w:pPr>
                    <w:pStyle w:val="afc"/>
                    <w:numPr>
                      <w:ilvl w:val="0"/>
                      <w:numId w:val="9"/>
                    </w:numPr>
                    <w:ind w:left="0" w:firstLineChars="0" w:firstLine="0"/>
                    <w:rPr>
                      <w:rFonts w:ascii="Times New Roman" w:eastAsia="等线" w:hAnsi="Times New Roman"/>
                      <w:szCs w:val="20"/>
                    </w:rPr>
                  </w:pPr>
                  <w:r>
                    <w:rPr>
                      <w:rFonts w:ascii="Times New Roman" w:eastAsia="等线" w:hAnsi="Times New Roman"/>
                      <w:i/>
                      <w:iCs/>
                      <w:szCs w:val="20"/>
                    </w:rPr>
                    <w:t>Budget-Alt1</w:t>
                  </w:r>
                  <w:r>
                    <w:rPr>
                      <w:rFonts w:ascii="Times New Roman" w:eastAsia="等线" w:hAnsi="Times New Roman"/>
                      <w:szCs w:val="20"/>
                    </w:rPr>
                    <w:t xml:space="preserve"> is used (note: receiver architecture is RF ED)</w:t>
                  </w:r>
                </w:p>
                <w:p w14:paraId="595607C7" w14:textId="77777777" w:rsidR="00637E26" w:rsidRDefault="00000000">
                  <w:pPr>
                    <w:snapToGrid w:val="0"/>
                    <w:rPr>
                      <w:rFonts w:eastAsia="等线"/>
                    </w:rPr>
                  </w:pPr>
                  <w:r>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000000">
                  <w:pPr>
                    <w:snapToGrid w:val="0"/>
                    <w:jc w:val="center"/>
                    <w:rPr>
                      <w:rFonts w:eastAsia="等线"/>
                    </w:rPr>
                  </w:pPr>
                  <w:r>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等线"/>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000000">
                  <w:pPr>
                    <w:snapToGrid w:val="0"/>
                    <w:rPr>
                      <w:rFonts w:eastAsia="等线"/>
                    </w:rPr>
                  </w:pPr>
                  <w:r>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000000">
                  <w:pPr>
                    <w:snapToGrid w:val="0"/>
                    <w:rPr>
                      <w:rFonts w:eastAsia="等线"/>
                      <w:highlight w:val="yellow"/>
                    </w:rPr>
                  </w:pPr>
                  <w:r>
                    <w:rPr>
                      <w:rFonts w:eastAsia="等线"/>
                      <w:highlight w:val="yellow"/>
                    </w:rPr>
                    <w:t>For [monostatic backscatter], FFS</w:t>
                  </w:r>
                </w:p>
                <w:p w14:paraId="374D7EB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[140dB for BS]</w:t>
                  </w:r>
                </w:p>
                <w:p w14:paraId="3303DE9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[120dB for UE]</w:t>
                  </w:r>
                </w:p>
                <w:p w14:paraId="367E4C93" w14:textId="77777777" w:rsidR="00637E26" w:rsidRDefault="00637E26">
                  <w:pPr>
                    <w:snapToGrid w:val="0"/>
                    <w:rPr>
                      <w:rFonts w:eastAsia="等线"/>
                      <w:highlight w:val="yellow"/>
                    </w:rPr>
                  </w:pPr>
                </w:p>
                <w:p w14:paraId="264C6C76" w14:textId="77777777" w:rsidR="00637E26" w:rsidRDefault="00000000">
                  <w:pPr>
                    <w:snapToGrid w:val="0"/>
                    <w:rPr>
                      <w:rFonts w:eastAsia="等线"/>
                      <w:highlight w:val="yellow"/>
                    </w:rPr>
                  </w:pPr>
                  <w:r>
                    <w:rPr>
                      <w:rFonts w:eastAsia="等线"/>
                      <w:highlight w:val="yellow"/>
                    </w:rPr>
                    <w:t>For [bistatic backscatter]</w:t>
                  </w:r>
                </w:p>
                <w:p w14:paraId="5CE9A2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lastRenderedPageBreak/>
                    <w:t>Assuming CW has no impact to the receiver sensitivity loss.</w:t>
                  </w:r>
                  <w:r>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000000">
                  <w:pPr>
                    <w:snapToGrid w:val="0"/>
                    <w:rPr>
                      <w:rFonts w:eastAsia="等线"/>
                      <w:color w:val="0000FF"/>
                    </w:rPr>
                  </w:pPr>
                  <w:r>
                    <w:rPr>
                      <w:rFonts w:eastAsia="等线" w:hint="eastAsia"/>
                      <w:color w:val="0000FF"/>
                    </w:rPr>
                    <w:lastRenderedPageBreak/>
                    <w:t>O</w:t>
                  </w:r>
                  <w:r>
                    <w:rPr>
                      <w:rFonts w:eastAsia="等线"/>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000000">
                  <w:pPr>
                    <w:snapToGrid w:val="0"/>
                    <w:rPr>
                      <w:rFonts w:eastAsia="等线"/>
                    </w:rPr>
                  </w:pPr>
                  <w:r>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等线"/>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000000">
                  <w:pPr>
                    <w:snapToGrid w:val="0"/>
                    <w:rPr>
                      <w:rFonts w:eastAsia="等线"/>
                    </w:rPr>
                  </w:pPr>
                  <w:r>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等线"/>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000000">
                  <w:pPr>
                    <w:snapToGrid w:val="0"/>
                    <w:rPr>
                      <w:rFonts w:eastAsia="等线"/>
                    </w:rPr>
                  </w:pPr>
                  <w:r>
                    <w:rPr>
                      <w:rFonts w:eastAsia="等线"/>
                    </w:rPr>
                    <w:t>Receiver Sensitivity (dBm)</w:t>
                  </w:r>
                </w:p>
                <w:p w14:paraId="5C092E90" w14:textId="77777777" w:rsidR="00637E26" w:rsidRDefault="00637E26">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000000">
                  <w:pPr>
                    <w:snapToGrid w:val="0"/>
                    <w:rPr>
                      <w:rFonts w:eastAsia="等线"/>
                    </w:rPr>
                  </w:pPr>
                  <w:r>
                    <w:rPr>
                      <w:rFonts w:eastAsia="等线"/>
                    </w:rPr>
                    <w:t xml:space="preserve">For Budget-Alt1, </w:t>
                  </w:r>
                </w:p>
                <w:p w14:paraId="72D3D2A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1 (RF-ED),</w:t>
                  </w:r>
                </w:p>
                <w:p w14:paraId="4344E1F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proofErr w:type="gramStart"/>
                  <w:r>
                    <w:rPr>
                      <w:rFonts w:ascii="Times New Roman" w:eastAsia="等线" w:hAnsi="Times New Roman"/>
                      <w:szCs w:val="20"/>
                    </w:rPr>
                    <w:t>FFS:{</w:t>
                  </w:r>
                  <w:proofErr w:type="gramEnd"/>
                  <w:r>
                    <w:rPr>
                      <w:rFonts w:ascii="Times New Roman" w:eastAsia="等线" w:hAnsi="Times New Roman"/>
                      <w:szCs w:val="20"/>
                    </w:rPr>
                    <w:t>-30dBm ~ -36dBm}</w:t>
                  </w:r>
                </w:p>
                <w:p w14:paraId="449E0C29" w14:textId="77777777" w:rsidR="00637E26" w:rsidRDefault="00637E26">
                  <w:pPr>
                    <w:pStyle w:val="afc"/>
                    <w:adjustRightInd w:val="0"/>
                    <w:snapToGrid w:val="0"/>
                    <w:ind w:firstLineChars="0" w:firstLine="0"/>
                    <w:rPr>
                      <w:rFonts w:ascii="Times New Roman" w:eastAsia="等线" w:hAnsi="Times New Roman"/>
                      <w:szCs w:val="20"/>
                    </w:rPr>
                  </w:pPr>
                </w:p>
                <w:p w14:paraId="7E4560A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used</w:t>
                  </w:r>
                </w:p>
                <w:p w14:paraId="4699C5C0"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w:t>
                  </w:r>
                </w:p>
                <w:p w14:paraId="144443EC" w14:textId="77777777" w:rsidR="00637E26" w:rsidRDefault="00637E26">
                  <w:pPr>
                    <w:pStyle w:val="afc"/>
                    <w:adjustRightInd w:val="0"/>
                    <w:snapToGrid w:val="0"/>
                    <w:ind w:firstLineChars="0" w:firstLine="0"/>
                    <w:rPr>
                      <w:rFonts w:ascii="Times New Roman" w:eastAsia="等线" w:hAnsi="Times New Roman"/>
                      <w:szCs w:val="20"/>
                    </w:rPr>
                  </w:pPr>
                </w:p>
                <w:p w14:paraId="19EE81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not used</w:t>
                  </w:r>
                </w:p>
                <w:p w14:paraId="6DDDE639"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N/A</w:t>
                  </w:r>
                </w:p>
                <w:p w14:paraId="74D5FADC" w14:textId="77777777" w:rsidR="00637E26" w:rsidRDefault="00637E26">
                  <w:pPr>
                    <w:snapToGrid w:val="0"/>
                    <w:rPr>
                      <w:rFonts w:eastAsia="等线"/>
                    </w:rPr>
                  </w:pPr>
                </w:p>
                <w:p w14:paraId="5005C853" w14:textId="77777777" w:rsidR="00637E26" w:rsidRDefault="00637E26">
                  <w:pPr>
                    <w:snapToGrid w:val="0"/>
                    <w:rPr>
                      <w:rFonts w:eastAsia="等线"/>
                    </w:rPr>
                  </w:pPr>
                </w:p>
                <w:p w14:paraId="08E3027B" w14:textId="77777777" w:rsidR="00637E26" w:rsidRDefault="00000000">
                  <w:pPr>
                    <w:snapToGrid w:val="0"/>
                    <w:rPr>
                      <w:rFonts w:eastAsia="等线"/>
                    </w:rPr>
                  </w:pPr>
                  <w:r>
                    <w:rPr>
                      <w:rFonts w:eastAsia="等线"/>
                    </w:rPr>
                    <w:t xml:space="preserve">For Budget-Alt2, </w:t>
                  </w:r>
                </w:p>
                <w:p w14:paraId="07E2D27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23B21340" w14:textId="77777777" w:rsidR="00637E26" w:rsidRDefault="00637E26">
                  <w:pPr>
                    <w:snapToGrid w:val="0"/>
                    <w:jc w:val="center"/>
                    <w:rPr>
                      <w:rFonts w:eastAsia="等线"/>
                    </w:rPr>
                  </w:pPr>
                </w:p>
                <w:p w14:paraId="0199522C" w14:textId="77777777" w:rsidR="00637E26" w:rsidRDefault="00637E26">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000000">
                  <w:pPr>
                    <w:snapToGrid w:val="0"/>
                    <w:jc w:val="center"/>
                    <w:rPr>
                      <w:rFonts w:eastAsia="等线"/>
                    </w:rPr>
                  </w:pPr>
                  <w:r>
                    <w:rPr>
                      <w:rFonts w:eastAsia="等线"/>
                      <w:highlight w:val="yellow"/>
                    </w:rPr>
                    <w:t>Calculated</w:t>
                  </w:r>
                </w:p>
                <w:p w14:paraId="71B20492" w14:textId="77777777" w:rsidR="00637E26" w:rsidRDefault="00637E26">
                  <w:pPr>
                    <w:snapToGrid w:val="0"/>
                    <w:jc w:val="center"/>
                    <w:rPr>
                      <w:rFonts w:eastAsia="等线"/>
                    </w:rPr>
                  </w:pPr>
                </w:p>
                <w:p w14:paraId="55663792" w14:textId="77777777" w:rsidR="00637E26" w:rsidRDefault="00000000">
                  <w:pPr>
                    <w:snapToGrid w:val="0"/>
                    <w:jc w:val="center"/>
                    <w:rPr>
                      <w:rFonts w:eastAsia="等线"/>
                    </w:rPr>
                  </w:pPr>
                  <w:r>
                    <w:rPr>
                      <w:rFonts w:eastAsia="等线"/>
                    </w:rPr>
                    <w:t>Note: the receiver sensitivity includes the receiver sensitivity loss [2K2], i.e. after CW cancellation at least if ‘A2’ scenario is used</w:t>
                  </w:r>
                </w:p>
                <w:p w14:paraId="4D6EB07C" w14:textId="77777777" w:rsidR="00637E26" w:rsidRDefault="00637E26">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000000">
                  <w:pPr>
                    <w:snapToGrid w:val="0"/>
                    <w:rPr>
                      <w:rFonts w:eastAsia="等线"/>
                      <w:color w:val="0000FF"/>
                    </w:rPr>
                  </w:pPr>
                  <w:r>
                    <w:rPr>
                      <w:rFonts w:eastAsia="等线" w:hint="eastAsia"/>
                      <w:color w:val="0000FF"/>
                    </w:rPr>
                    <w:t>F</w:t>
                  </w:r>
                  <w:r>
                    <w:rPr>
                      <w:rFonts w:eastAsia="等线"/>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000000">
                  <w:pPr>
                    <w:snapToGrid w:val="0"/>
                    <w:jc w:val="center"/>
                    <w:rPr>
                      <w:rFonts w:eastAsia="等线"/>
                      <w:b/>
                      <w:bCs/>
                    </w:rPr>
                  </w:pPr>
                  <w:r>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等线"/>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000000">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000000">
                  <w:pPr>
                    <w:snapToGrid w:val="0"/>
                    <w:rPr>
                      <w:rFonts w:eastAsia="等线"/>
                      <w:highlight w:val="yellow"/>
                    </w:rPr>
                  </w:pPr>
                  <w:r>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000000">
                  <w:pPr>
                    <w:snapToGrid w:val="0"/>
                    <w:rPr>
                      <w:rFonts w:eastAsia="等线"/>
                      <w:highlight w:val="yellow"/>
                    </w:rPr>
                  </w:pPr>
                  <w:r>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等线"/>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000000">
                  <w:pPr>
                    <w:snapToGrid w:val="0"/>
                    <w:rPr>
                      <w:rFonts w:eastAsia="等线"/>
                    </w:rPr>
                  </w:pPr>
                  <w:r>
                    <w:t>polarization mismatching loss</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000000">
                  <w:pPr>
                    <w:snapToGrid w:val="0"/>
                    <w:jc w:val="center"/>
                    <w:rPr>
                      <w:rFonts w:eastAsia="等线"/>
                    </w:rPr>
                  </w:pPr>
                  <w:r>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000000">
                  <w:pPr>
                    <w:snapToGrid w:val="0"/>
                    <w:jc w:val="center"/>
                    <w:rPr>
                      <w:rFonts w:eastAsia="等线"/>
                    </w:rPr>
                  </w:pPr>
                  <w:r>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等线"/>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000000">
                  <w:pPr>
                    <w:snapToGrid w:val="0"/>
                    <w:rPr>
                      <w:rFonts w:eastAsia="等线"/>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000000">
                  <w:pPr>
                    <w:snapToGrid w:val="0"/>
                    <w:jc w:val="center"/>
                    <w:rPr>
                      <w:rFonts w:eastAsia="等线"/>
                    </w:rPr>
                  </w:pPr>
                  <w:r>
                    <w:rPr>
                      <w:rFonts w:eastAsia="等线"/>
                    </w:rPr>
                    <w:t xml:space="preserve">0 dB </w:t>
                  </w:r>
                </w:p>
                <w:p w14:paraId="5AF7BAA8" w14:textId="77777777" w:rsidR="00637E26" w:rsidRDefault="00637E26">
                  <w:pPr>
                    <w:snapToGrid w:val="0"/>
                    <w:jc w:val="center"/>
                    <w:rPr>
                      <w:rFonts w:eastAsia="等线"/>
                    </w:rPr>
                  </w:pPr>
                </w:p>
                <w:p w14:paraId="6CC09CEA" w14:textId="77777777" w:rsidR="00637E26" w:rsidRDefault="00000000">
                  <w:pPr>
                    <w:snapToGrid w:val="0"/>
                    <w:jc w:val="center"/>
                    <w:rPr>
                      <w:rFonts w:eastAsia="等线"/>
                    </w:rPr>
                  </w:pPr>
                  <w:r>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000000">
                  <w:pPr>
                    <w:snapToGrid w:val="0"/>
                    <w:jc w:val="center"/>
                    <w:rPr>
                      <w:rFonts w:eastAsia="等线"/>
                    </w:rPr>
                  </w:pPr>
                  <w:r>
                    <w:rPr>
                      <w:rFonts w:eastAsia="等线"/>
                    </w:rPr>
                    <w:lastRenderedPageBreak/>
                    <w:t>0 dB</w:t>
                  </w:r>
                </w:p>
                <w:p w14:paraId="16248D10" w14:textId="77777777" w:rsidR="00637E26" w:rsidRDefault="00637E26">
                  <w:pPr>
                    <w:snapToGrid w:val="0"/>
                    <w:jc w:val="center"/>
                    <w:rPr>
                      <w:rFonts w:eastAsia="等线"/>
                    </w:rPr>
                  </w:pPr>
                </w:p>
                <w:p w14:paraId="13445AE8" w14:textId="77777777" w:rsidR="00637E26" w:rsidRDefault="00000000">
                  <w:pPr>
                    <w:snapToGrid w:val="0"/>
                    <w:jc w:val="center"/>
                    <w:rPr>
                      <w:rFonts w:eastAsia="等线"/>
                    </w:rPr>
                  </w:pPr>
                  <w:r>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等线"/>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000000">
                  <w:pPr>
                    <w:snapToGrid w:val="0"/>
                    <w:rPr>
                      <w:rFonts w:eastAsia="等线"/>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000000">
                  <w:pPr>
                    <w:snapToGrid w:val="0"/>
                    <w:jc w:val="center"/>
                    <w:rPr>
                      <w:rFonts w:eastAsia="等线"/>
                    </w:rPr>
                  </w:pPr>
                  <w:r>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000000">
                  <w:pPr>
                    <w:snapToGrid w:val="0"/>
                    <w:jc w:val="center"/>
                    <w:rPr>
                      <w:rFonts w:eastAsia="等线"/>
                    </w:rPr>
                  </w:pPr>
                  <w:r>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等线"/>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000000">
                  <w:pPr>
                    <w:snapToGrid w:val="0"/>
                    <w:jc w:val="center"/>
                    <w:rPr>
                      <w:rFonts w:eastAsia="等线"/>
                      <w:b/>
                      <w:bCs/>
                    </w:rPr>
                  </w:pPr>
                  <w:r>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等线"/>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000000">
                  <w:pPr>
                    <w:snapToGrid w:val="0"/>
                    <w:rPr>
                      <w:rFonts w:eastAsia="等线"/>
                    </w:rPr>
                  </w:pPr>
                  <w:r>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等线"/>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000000">
                  <w:pPr>
                    <w:pStyle w:val="22"/>
                    <w:adjustRightInd w:val="0"/>
                    <w:snapToGrid w:val="0"/>
                    <w:spacing w:before="0"/>
                    <w:ind w:leftChars="0" w:left="0" w:firstLine="0"/>
                    <w:jc w:val="both"/>
                    <w:rPr>
                      <w:rFonts w:ascii="Times New Roman" w:eastAsia="等线" w:hAnsi="Times New Roman" w:cs="Times New Roman"/>
                      <w:bCs/>
                      <w:szCs w:val="20"/>
                    </w:rPr>
                  </w:pPr>
                  <w:r>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等线"/>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000000">
            <w:pPr>
              <w:rPr>
                <w:rFonts w:eastAsiaTheme="minorEastAsia"/>
              </w:rPr>
            </w:pPr>
            <w:r>
              <w:rPr>
                <w:rFonts w:eastAsiaTheme="minorEastAsia" w:hint="eastAsia"/>
              </w:rPr>
              <w:lastRenderedPageBreak/>
              <w:t>NEC</w:t>
            </w:r>
          </w:p>
        </w:tc>
        <w:tc>
          <w:tcPr>
            <w:tcW w:w="8902" w:type="dxa"/>
          </w:tcPr>
          <w:p w14:paraId="30FC71EE" w14:textId="77777777" w:rsidR="00637E26" w:rsidRDefault="00000000">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000000">
            <w:pPr>
              <w:rPr>
                <w:rFonts w:eastAsiaTheme="minorEastAsia"/>
              </w:rPr>
            </w:pPr>
            <w:r>
              <w:rPr>
                <w:rFonts w:eastAsiaTheme="minorEastAsia" w:hint="eastAsia"/>
              </w:rPr>
              <w:t>Nokia</w:t>
            </w:r>
          </w:p>
        </w:tc>
        <w:tc>
          <w:tcPr>
            <w:tcW w:w="8902" w:type="dxa"/>
          </w:tcPr>
          <w:p w14:paraId="2D19000B"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000000">
            <w:pPr>
              <w:rPr>
                <w:rFonts w:eastAsiaTheme="minorEastAsia"/>
              </w:rPr>
            </w:pPr>
            <w:r>
              <w:rPr>
                <w:rFonts w:eastAsiaTheme="minorEastAsia" w:hint="eastAsia"/>
              </w:rPr>
              <w:t>Nokia</w:t>
            </w:r>
          </w:p>
        </w:tc>
        <w:tc>
          <w:tcPr>
            <w:tcW w:w="8902" w:type="dxa"/>
          </w:tcPr>
          <w:p w14:paraId="52F4F46F" w14:textId="77777777" w:rsidR="00637E26" w:rsidRDefault="00000000">
            <w:pPr>
              <w:jc w:val="both"/>
              <w:rPr>
                <w:b/>
                <w:bCs/>
              </w:rPr>
            </w:pPr>
            <w:bookmarkStart w:id="62" w:name="Proposal45518"/>
            <w:bookmarkStart w:id="63" w:name="Proposal77088"/>
            <w:bookmarkStart w:id="64" w:name="Proposal74316"/>
            <w:bookmarkStart w:id="65" w:name="Proposal55835"/>
            <w:bookmarkStart w:id="66"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62"/>
          <w:bookmarkEnd w:id="63"/>
          <w:bookmarkEnd w:id="64"/>
          <w:bookmarkEnd w:id="65"/>
          <w:bookmarkEnd w:id="66"/>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000000">
            <w:pPr>
              <w:rPr>
                <w:rFonts w:eastAsiaTheme="minorEastAsia"/>
              </w:rPr>
            </w:pPr>
            <w:r>
              <w:rPr>
                <w:rFonts w:eastAsiaTheme="minorEastAsia" w:hint="eastAsia"/>
              </w:rPr>
              <w:t>Nokia</w:t>
            </w:r>
          </w:p>
        </w:tc>
        <w:tc>
          <w:tcPr>
            <w:tcW w:w="8902" w:type="dxa"/>
          </w:tcPr>
          <w:p w14:paraId="6B69D1F1"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000000">
            <w:pPr>
              <w:rPr>
                <w:rFonts w:eastAsiaTheme="minorEastAsia"/>
              </w:rPr>
            </w:pPr>
            <w:r>
              <w:rPr>
                <w:rFonts w:eastAsiaTheme="minorEastAsia" w:hint="eastAsia"/>
              </w:rPr>
              <w:t>Nokia</w:t>
            </w:r>
          </w:p>
        </w:tc>
        <w:tc>
          <w:tcPr>
            <w:tcW w:w="8902" w:type="dxa"/>
          </w:tcPr>
          <w:p w14:paraId="7574E8E6"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000000">
            <w:pPr>
              <w:rPr>
                <w:rFonts w:eastAsiaTheme="minorEastAsia"/>
              </w:rPr>
            </w:pPr>
            <w:r>
              <w:rPr>
                <w:rFonts w:eastAsiaTheme="minorEastAsia" w:hint="eastAsia"/>
              </w:rPr>
              <w:t>DOCOMO</w:t>
            </w:r>
          </w:p>
        </w:tc>
        <w:tc>
          <w:tcPr>
            <w:tcW w:w="8902" w:type="dxa"/>
          </w:tcPr>
          <w:p w14:paraId="543C487B" w14:textId="77777777" w:rsidR="00637E26" w:rsidRDefault="00000000">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14:paraId="27B58295" w14:textId="77777777" w:rsidR="00637E26" w:rsidRDefault="00000000">
            <w:pPr>
              <w:pStyle w:val="afc"/>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000000">
            <w:pPr>
              <w:pStyle w:val="afc"/>
              <w:numPr>
                <w:ilvl w:val="0"/>
                <w:numId w:val="10"/>
              </w:numPr>
              <w:ind w:firstLineChars="0"/>
              <w:rPr>
                <w:b/>
                <w:bCs/>
                <w:sz w:val="22"/>
                <w:szCs w:val="18"/>
              </w:rPr>
            </w:pPr>
            <w:r>
              <w:rPr>
                <w:b/>
                <w:bCs/>
                <w:sz w:val="22"/>
                <w:szCs w:val="18"/>
              </w:rPr>
              <w:t>the smaller value should be 23 dBm</w:t>
            </w:r>
          </w:p>
          <w:p w14:paraId="59A083BC" w14:textId="77777777" w:rsidR="00637E26" w:rsidRDefault="00000000">
            <w:pPr>
              <w:pStyle w:val="afc"/>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000000">
            <w:pPr>
              <w:rPr>
                <w:rFonts w:eastAsiaTheme="minorEastAsia"/>
              </w:rPr>
            </w:pPr>
            <w:r>
              <w:rPr>
                <w:rFonts w:eastAsiaTheme="minorEastAsia" w:hint="eastAsia"/>
              </w:rPr>
              <w:t>DOCOMO</w:t>
            </w:r>
          </w:p>
        </w:tc>
        <w:tc>
          <w:tcPr>
            <w:tcW w:w="8902" w:type="dxa"/>
          </w:tcPr>
          <w:p w14:paraId="1ABD2AB5" w14:textId="77777777" w:rsidR="00637E26" w:rsidRDefault="00000000">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000000">
            <w:pPr>
              <w:rPr>
                <w:rFonts w:eastAsiaTheme="minorEastAsia"/>
              </w:rPr>
            </w:pPr>
            <w:r>
              <w:rPr>
                <w:rFonts w:eastAsiaTheme="minorEastAsia" w:hint="eastAsia"/>
              </w:rPr>
              <w:t>DOCOMO</w:t>
            </w:r>
          </w:p>
        </w:tc>
        <w:tc>
          <w:tcPr>
            <w:tcW w:w="8902" w:type="dxa"/>
          </w:tcPr>
          <w:p w14:paraId="07B04DF1" w14:textId="77777777" w:rsidR="00637E26" w:rsidRDefault="00000000">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000000">
            <w:pPr>
              <w:pStyle w:val="afc"/>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000000">
            <w:pPr>
              <w:pStyle w:val="afc"/>
              <w:numPr>
                <w:ilvl w:val="0"/>
                <w:numId w:val="10"/>
              </w:numPr>
              <w:spacing w:after="240"/>
              <w:ind w:firstLineChars="0"/>
              <w:rPr>
                <w:b/>
                <w:bCs/>
                <w:sz w:val="22"/>
                <w:szCs w:val="18"/>
              </w:rPr>
            </w:pPr>
            <w:r>
              <w:rPr>
                <w:b/>
                <w:bCs/>
                <w:sz w:val="22"/>
                <w:szCs w:val="18"/>
              </w:rPr>
              <w:t>23 dBm should be assumed as mandatory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000000">
            <w:pPr>
              <w:rPr>
                <w:rFonts w:eastAsiaTheme="minorEastAsia"/>
              </w:rPr>
            </w:pPr>
            <w:r>
              <w:rPr>
                <w:rFonts w:eastAsiaTheme="minorEastAsia" w:hint="eastAsia"/>
              </w:rPr>
              <w:lastRenderedPageBreak/>
              <w:t>DOCOMO</w:t>
            </w:r>
          </w:p>
        </w:tc>
        <w:tc>
          <w:tcPr>
            <w:tcW w:w="8902" w:type="dxa"/>
          </w:tcPr>
          <w:p w14:paraId="424078E7" w14:textId="77777777" w:rsidR="00637E26" w:rsidRDefault="00000000">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000000">
            <w:pPr>
              <w:rPr>
                <w:rFonts w:eastAsiaTheme="minorEastAsia"/>
              </w:rPr>
            </w:pPr>
            <w:r>
              <w:rPr>
                <w:rFonts w:eastAsiaTheme="minorEastAsia" w:hint="eastAsia"/>
              </w:rPr>
              <w:t>DOCOMO</w:t>
            </w:r>
          </w:p>
        </w:tc>
        <w:tc>
          <w:tcPr>
            <w:tcW w:w="8902" w:type="dxa"/>
          </w:tcPr>
          <w:p w14:paraId="5B18C2F1" w14:textId="77777777" w:rsidR="00637E26" w:rsidRDefault="00000000">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000000">
            <w:pPr>
              <w:pStyle w:val="afc"/>
              <w:numPr>
                <w:ilvl w:val="0"/>
                <w:numId w:val="10"/>
              </w:numPr>
              <w:ind w:firstLineChars="0"/>
              <w:rPr>
                <w:b/>
                <w:bCs/>
                <w:sz w:val="22"/>
                <w:szCs w:val="18"/>
              </w:rPr>
            </w:pPr>
            <w:r>
              <w:rPr>
                <w:b/>
                <w:bCs/>
                <w:sz w:val="22"/>
                <w:szCs w:val="18"/>
              </w:rPr>
              <w:t>Row [2B1] is removed</w:t>
            </w:r>
          </w:p>
          <w:p w14:paraId="4DCC48E5" w14:textId="77777777" w:rsidR="00637E26" w:rsidRDefault="00000000">
            <w:pPr>
              <w:pStyle w:val="afc"/>
              <w:numPr>
                <w:ilvl w:val="0"/>
                <w:numId w:val="1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31155115" w14:textId="77777777" w:rsidR="00637E26" w:rsidRDefault="00000000">
            <w:pPr>
              <w:pStyle w:val="afc"/>
              <w:numPr>
                <w:ilvl w:val="0"/>
                <w:numId w:val="1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19D46EF1" w14:textId="77777777" w:rsidR="00637E26" w:rsidRDefault="00000000">
            <w:pPr>
              <w:pStyle w:val="afc"/>
              <w:numPr>
                <w:ilvl w:val="0"/>
                <w:numId w:val="1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5B0E500" w14:textId="77777777" w:rsidR="00637E26" w:rsidRDefault="00000000">
            <w:pPr>
              <w:pStyle w:val="afc"/>
              <w:numPr>
                <w:ilvl w:val="0"/>
                <w:numId w:val="10"/>
              </w:numPr>
              <w:spacing w:after="240"/>
              <w:ind w:firstLineChars="0"/>
              <w:rPr>
                <w:b/>
                <w:bCs/>
                <w:sz w:val="22"/>
                <w:szCs w:val="18"/>
              </w:rPr>
            </w:pPr>
            <w:r>
              <w:rPr>
                <w:b/>
                <w:bCs/>
                <w:sz w:val="22"/>
                <w:szCs w:val="18"/>
              </w:rPr>
              <w:t>Note: The value is used for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000000">
            <w:pPr>
              <w:rPr>
                <w:rFonts w:eastAsiaTheme="minorEastAsia"/>
              </w:rPr>
            </w:pPr>
            <w:r>
              <w:rPr>
                <w:rFonts w:eastAsiaTheme="minorEastAsia" w:hint="eastAsia"/>
              </w:rPr>
              <w:t>DOCOMO</w:t>
            </w:r>
          </w:p>
        </w:tc>
        <w:tc>
          <w:tcPr>
            <w:tcW w:w="8902" w:type="dxa"/>
          </w:tcPr>
          <w:p w14:paraId="4D6DFFE2" w14:textId="77777777" w:rsidR="00637E26" w:rsidRDefault="00000000">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14:paraId="0FFE4EF5" w14:textId="77777777" w:rsidR="00637E26" w:rsidRDefault="00000000">
            <w:pPr>
              <w:pStyle w:val="afc"/>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000000">
            <w:pPr>
              <w:pStyle w:val="afc"/>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000000">
            <w:pPr>
              <w:rPr>
                <w:rFonts w:eastAsiaTheme="minorEastAsia"/>
              </w:rPr>
            </w:pPr>
            <w:r>
              <w:rPr>
                <w:rFonts w:eastAsiaTheme="minorEastAsia" w:hint="eastAsia"/>
              </w:rPr>
              <w:t>OPPO</w:t>
            </w:r>
          </w:p>
        </w:tc>
        <w:tc>
          <w:tcPr>
            <w:tcW w:w="8902" w:type="dxa"/>
          </w:tcPr>
          <w:p w14:paraId="37835117" w14:textId="77777777" w:rsidR="00637E26" w:rsidRDefault="00000000">
            <w:pPr>
              <w:rPr>
                <w:rFonts w:eastAsiaTheme="minorEastAsia"/>
              </w:rPr>
            </w:pPr>
            <w:hyperlink w:anchor="_Toc166247510" w:history="1">
              <w:r>
                <w:rPr>
                  <w:rStyle w:val="afa"/>
                  <w:rFonts w:ascii="Times New Roman" w:hAnsi="Times New Roman"/>
                  <w:bCs/>
                </w:rPr>
                <w:t>Proposal 11: Considering the values given in Table 1 of R1-2404868 for link budget calculation.</w:t>
              </w:r>
            </w:hyperlink>
          </w:p>
        </w:tc>
      </w:tr>
      <w:tr w:rsidR="00637E26" w14:paraId="128A1747" w14:textId="77777777">
        <w:tc>
          <w:tcPr>
            <w:tcW w:w="729" w:type="dxa"/>
          </w:tcPr>
          <w:p w14:paraId="4F91EE7A" w14:textId="77777777" w:rsidR="00637E26" w:rsidRDefault="00000000">
            <w:pPr>
              <w:rPr>
                <w:rFonts w:eastAsiaTheme="minorEastAsia"/>
              </w:rPr>
            </w:pPr>
            <w:r>
              <w:rPr>
                <w:rFonts w:eastAsiaTheme="minorEastAsia" w:hint="eastAsia"/>
              </w:rPr>
              <w:t>Qualcomm</w:t>
            </w:r>
          </w:p>
        </w:tc>
        <w:tc>
          <w:tcPr>
            <w:tcW w:w="8902" w:type="dxa"/>
          </w:tcPr>
          <w:p w14:paraId="2C76AE57" w14:textId="77777777" w:rsidR="00637E26" w:rsidRDefault="00000000">
            <w:pPr>
              <w:rPr>
                <w:b/>
                <w:bCs/>
              </w:rPr>
            </w:pPr>
            <w:r>
              <w:rPr>
                <w:b/>
                <w:bCs/>
              </w:rPr>
              <w:t>Proposal 1: RAN1 to update excel sheet with above modifications from [1E] to [3A].</w:t>
            </w:r>
          </w:p>
          <w:p w14:paraId="600B0849" w14:textId="77777777" w:rsidR="00637E26" w:rsidRDefault="00000000">
            <w:pPr>
              <w:rPr>
                <w:b/>
                <w:bCs/>
                <w:u w:val="single"/>
              </w:rPr>
            </w:pPr>
            <w:r>
              <w:rPr>
                <w:b/>
                <w:bCs/>
                <w:u w:val="single"/>
              </w:rPr>
              <w:t>[1E] Total Tx power</w:t>
            </w:r>
          </w:p>
          <w:p w14:paraId="2249B9B4" w14:textId="77777777" w:rsidR="00637E26" w:rsidRDefault="00000000">
            <w:pPr>
              <w:pStyle w:val="afc"/>
              <w:numPr>
                <w:ilvl w:val="0"/>
                <w:numId w:val="79"/>
              </w:numPr>
              <w:ind w:firstLineChars="0"/>
              <w:jc w:val="both"/>
              <w:rPr>
                <w:rFonts w:eastAsia="Malgun Gothic"/>
              </w:rPr>
            </w:pPr>
            <w:r>
              <w:rPr>
                <w:rFonts w:eastAsia="Malgun Gothic"/>
              </w:rPr>
              <w:t>For device 1/2a</w:t>
            </w:r>
          </w:p>
          <w:p w14:paraId="0165F86D" w14:textId="77777777" w:rsidR="00637E26" w:rsidRDefault="00000000">
            <w:pPr>
              <w:pStyle w:val="afc"/>
              <w:numPr>
                <w:ilvl w:val="1"/>
                <w:numId w:val="79"/>
              </w:numPr>
              <w:ind w:firstLineChars="0"/>
              <w:jc w:val="both"/>
              <w:rPr>
                <w:rFonts w:eastAsia="Malgun Gothic"/>
              </w:rPr>
            </w:pPr>
            <w:r>
              <w:rPr>
                <w:rFonts w:eastAsia="Malgun Gothic" w:hint="eastAsia"/>
                <w:b/>
                <w:bCs/>
              </w:rPr>
              <w:t>For R2D</w:t>
            </w:r>
            <w:r>
              <w:rPr>
                <w:rFonts w:eastAsia="Malgun Gothic" w:hint="eastAsia"/>
              </w:rPr>
              <w:t xml:space="preserve">, </w:t>
            </w:r>
            <w:proofErr w:type="gramStart"/>
            <w:r>
              <w:rPr>
                <w:rFonts w:eastAsia="Malgun Gothic"/>
              </w:rPr>
              <w:t>As</w:t>
            </w:r>
            <w:proofErr w:type="gramEnd"/>
            <w:r>
              <w:rPr>
                <w:rFonts w:eastAsia="Malgun Gothic"/>
              </w:rPr>
              <w:t xml:space="preserve"> one of small value, </w:t>
            </w:r>
            <w:r>
              <w:rPr>
                <w:color w:val="FF0000"/>
              </w:rPr>
              <w:t>2</w:t>
            </w:r>
            <w:r>
              <w:rPr>
                <w:rFonts w:eastAsia="Malgun Gothic" w:hint="eastAsia"/>
                <w:color w:val="FF0000"/>
              </w:rPr>
              <w:t>4</w:t>
            </w:r>
            <w:r>
              <w:rPr>
                <w:color w:val="FF0000"/>
              </w:rPr>
              <w:t xml:space="preserve">dBm </w:t>
            </w:r>
            <w:r>
              <w:t>could be chosen</w:t>
            </w:r>
            <w:r>
              <w:rPr>
                <w:rFonts w:eastAsia="Malgun Gothic"/>
              </w:rPr>
              <w:t xml:space="preserve">. </w:t>
            </w:r>
            <w:r>
              <w:rPr>
                <w:rFonts w:eastAsia="Malgun Gothic" w:hint="eastAsia"/>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eastAsia="Malgun Gothic" w:hint="eastAsia"/>
              </w:rPr>
              <w:instrText>REF _Ref165909714 \r \h</w:instrText>
            </w:r>
            <w:r>
              <w:rPr>
                <w:rFonts w:eastAsia="Malgun Gothic"/>
              </w:rPr>
              <w:instrText xml:space="preserve"> </w:instrText>
            </w:r>
            <w:r>
              <w:rPr>
                <w:rFonts w:eastAsia="Malgun Gothic"/>
              </w:rPr>
            </w:r>
            <w:r>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Pr>
                <w:rFonts w:eastAsia="Malgun Gothic"/>
              </w:rPr>
              <w:fldChar w:fldCharType="end"/>
            </w:r>
            <w:r>
              <w:rPr>
                <w:rFonts w:eastAsia="Malgun Gothic"/>
              </w:rPr>
              <w:t xml:space="preserve">, we see that companies have reported </w:t>
            </w:r>
            <w:r>
              <w:rPr>
                <w:rFonts w:eastAsia="Malgun Gothic" w:hint="eastAsia"/>
              </w:rPr>
              <w:t>23</w:t>
            </w:r>
            <w:r>
              <w:rPr>
                <w:rFonts w:eastAsia="Malgun Gothic"/>
              </w:rPr>
              <w:t>/</w:t>
            </w:r>
            <w:r>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3FF80C65" w14:textId="77777777" w:rsidR="00637E26" w:rsidRDefault="00000000">
            <w:pPr>
              <w:pStyle w:val="afc"/>
              <w:numPr>
                <w:ilvl w:val="1"/>
                <w:numId w:val="79"/>
              </w:numPr>
              <w:ind w:firstLineChars="0"/>
              <w:jc w:val="both"/>
              <w:rPr>
                <w:rFonts w:eastAsia="Malgun Gothic"/>
              </w:rPr>
            </w:pPr>
            <w:r>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2A004B45"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inside network</w:t>
            </w:r>
          </w:p>
          <w:p w14:paraId="68546D6E"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14:paraId="09F70D39"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outside network</w:t>
            </w:r>
          </w:p>
          <w:p w14:paraId="65C30BA3"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14:paraId="06A25472" w14:textId="77777777" w:rsidR="00637E26" w:rsidRDefault="00000000">
            <w:pPr>
              <w:pStyle w:val="afc"/>
              <w:numPr>
                <w:ilvl w:val="0"/>
                <w:numId w:val="79"/>
              </w:numPr>
              <w:ind w:firstLineChars="0"/>
              <w:jc w:val="both"/>
              <w:rPr>
                <w:rFonts w:eastAsia="Malgun Gothic"/>
              </w:rPr>
            </w:pPr>
            <w:r>
              <w:rPr>
                <w:rFonts w:eastAsia="Malgun Gothic"/>
              </w:rPr>
              <w:t>For device 2b</w:t>
            </w:r>
          </w:p>
          <w:p w14:paraId="1C8E3FEE" w14:textId="77777777" w:rsidR="00637E26" w:rsidRDefault="00000000">
            <w:pPr>
              <w:pStyle w:val="afc"/>
              <w:numPr>
                <w:ilvl w:val="1"/>
                <w:numId w:val="79"/>
              </w:numPr>
              <w:ind w:firstLineChars="0"/>
              <w:jc w:val="both"/>
              <w:rPr>
                <w:rFonts w:eastAsia="Malgun Gothic"/>
              </w:rPr>
            </w:pPr>
            <w:r>
              <w:rPr>
                <w:rFonts w:eastAsia="Malgun Gothic"/>
              </w:rPr>
              <w:t>D2R-dev2bTxPower-Alt2: -20 dBm (M)</w:t>
            </w:r>
          </w:p>
          <w:p w14:paraId="18374EE0" w14:textId="77777777" w:rsidR="00637E26" w:rsidRDefault="00000000">
            <w:pPr>
              <w:pStyle w:val="afc"/>
              <w:numPr>
                <w:ilvl w:val="1"/>
                <w:numId w:val="79"/>
              </w:numPr>
              <w:ind w:firstLineChars="0"/>
              <w:jc w:val="both"/>
              <w:rPr>
                <w:rFonts w:eastAsia="Malgun Gothic"/>
              </w:rPr>
            </w:pPr>
            <w:r>
              <w:rPr>
                <w:rFonts w:eastAsia="Malgun Gothic"/>
              </w:rPr>
              <w:t>D2R-dev2bTxPower-Alt2: -10 dBm (O)</w:t>
            </w:r>
          </w:p>
          <w:p w14:paraId="1CD9B0CF" w14:textId="77777777" w:rsidR="00637E26" w:rsidRDefault="00000000">
            <w:pPr>
              <w:pStyle w:val="afc"/>
              <w:numPr>
                <w:ilvl w:val="0"/>
                <w:numId w:val="69"/>
              </w:numPr>
              <w:ind w:firstLineChars="0"/>
              <w:jc w:val="both"/>
            </w:pPr>
            <w:r>
              <w:t>Balanced MPL calculation</w:t>
            </w:r>
          </w:p>
          <w:p w14:paraId="6660A8F9" w14:textId="77777777" w:rsidR="00637E26" w:rsidRDefault="00000000">
            <w:pPr>
              <w:pStyle w:val="afc"/>
              <w:numPr>
                <w:ilvl w:val="0"/>
                <w:numId w:val="70"/>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t>distance  &gt;</w:t>
            </w:r>
            <w:proofErr w:type="gramEnd"/>
            <w:r>
              <w:t xml:space="preserve"> D2R distance).</w:t>
            </w:r>
          </w:p>
          <w:p w14:paraId="253F4601" w14:textId="77777777" w:rsidR="00637E26" w:rsidRDefault="00000000">
            <w:pPr>
              <w:pStyle w:val="afc"/>
              <w:numPr>
                <w:ilvl w:val="0"/>
                <w:numId w:val="70"/>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076D5D46" w14:textId="77777777" w:rsidR="00637E26" w:rsidRDefault="00000000">
            <w:pPr>
              <w:pStyle w:val="afc"/>
              <w:numPr>
                <w:ilvl w:val="0"/>
                <w:numId w:val="70"/>
              </w:numPr>
              <w:ind w:left="1080" w:firstLineChars="0"/>
              <w:jc w:val="both"/>
            </w:pPr>
            <w:r>
              <w:lastRenderedPageBreak/>
              <w:t xml:space="preserve">K = </w:t>
            </w:r>
            <w:proofErr w:type="gramStart"/>
            <w:r>
              <w:t>max(</w:t>
            </w:r>
            <w:proofErr w:type="gramEnd"/>
            <w:r>
              <w:t>R, dev sensitivity - device ant gain  + dev mod loss + cable loss)</w:t>
            </w:r>
          </w:p>
          <w:p w14:paraId="099FEFCB" w14:textId="77777777" w:rsidR="00637E26" w:rsidRDefault="00000000">
            <w:pPr>
              <w:pStyle w:val="afc"/>
              <w:numPr>
                <w:ilvl w:val="0"/>
                <w:numId w:val="70"/>
              </w:numPr>
              <w:ind w:left="1080" w:firstLineChars="0"/>
              <w:jc w:val="both"/>
            </w:pPr>
            <w:r>
              <w:t>This allows shorter link to increase and longer link to decrease making them be balanced.</w:t>
            </w:r>
          </w:p>
          <w:p w14:paraId="57BEFC69" w14:textId="77777777" w:rsidR="00637E26" w:rsidRDefault="00000000">
            <w:pPr>
              <w:pStyle w:val="afc"/>
              <w:numPr>
                <w:ilvl w:val="0"/>
                <w:numId w:val="70"/>
              </w:numPr>
              <w:ind w:left="1080" w:firstLineChars="0"/>
              <w:jc w:val="both"/>
            </w:pPr>
            <w:r>
              <w:rPr>
                <w:u w:val="single"/>
              </w:rPr>
              <w:t>In monostatic case</w:t>
            </w:r>
            <w:r>
              <w:t xml:space="preserve">, balanced MPL maximizes </w:t>
            </w:r>
            <w:proofErr w:type="gramStart"/>
            <w:r>
              <w:t>min(</w:t>
            </w:r>
            <w:proofErr w:type="gramEnd"/>
            <w:r>
              <w:t>R2D MPL, D2R MPL).</w:t>
            </w:r>
          </w:p>
          <w:p w14:paraId="54E634CA" w14:textId="77777777" w:rsidR="00637E26" w:rsidRDefault="00000000">
            <w:pPr>
              <w:pStyle w:val="afc"/>
              <w:numPr>
                <w:ilvl w:val="0"/>
                <w:numId w:val="70"/>
              </w:numPr>
              <w:ind w:left="1080" w:firstLineChars="0"/>
              <w:jc w:val="both"/>
            </w:pPr>
            <w:r>
              <w:t>For bistatic case, it depends on CW transmitter location.</w:t>
            </w:r>
          </w:p>
          <w:p w14:paraId="1E8411C3" w14:textId="77777777" w:rsidR="00637E26" w:rsidRDefault="00000000">
            <w:pPr>
              <w:rPr>
                <w:rStyle w:val="af7"/>
              </w:rPr>
            </w:pPr>
            <w:r>
              <w:rPr>
                <w:rStyle w:val="af7"/>
              </w:rPr>
              <w:t>[1E1] CW Tx power</w:t>
            </w:r>
          </w:p>
          <w:p w14:paraId="4BAA1A4A" w14:textId="77777777" w:rsidR="00637E26" w:rsidRDefault="00000000">
            <w:pPr>
              <w:pStyle w:val="afc"/>
              <w:numPr>
                <w:ilvl w:val="0"/>
                <w:numId w:val="80"/>
              </w:numPr>
              <w:ind w:firstLineChars="0"/>
              <w:jc w:val="both"/>
            </w:pPr>
            <w:r>
              <w:t>D2R</w:t>
            </w:r>
          </w:p>
          <w:p w14:paraId="57BF686A" w14:textId="77777777" w:rsidR="00637E26" w:rsidRDefault="00000000">
            <w:pPr>
              <w:pStyle w:val="afc"/>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000000">
            <w:pPr>
              <w:pStyle w:val="afc"/>
              <w:numPr>
                <w:ilvl w:val="1"/>
                <w:numId w:val="80"/>
              </w:numPr>
              <w:ind w:firstLineChars="0"/>
              <w:jc w:val="both"/>
            </w:pPr>
            <w:r>
              <w:t>DL spectrum: 33 dBm (M), 38dBm (O)</w:t>
            </w:r>
          </w:p>
          <w:p w14:paraId="08EA14D2" w14:textId="77777777" w:rsidR="00637E26" w:rsidRDefault="00000000">
            <w:pPr>
              <w:rPr>
                <w:b/>
                <w:bCs/>
                <w:u w:val="single"/>
              </w:rPr>
            </w:pPr>
            <w:r>
              <w:rPr>
                <w:b/>
                <w:bCs/>
                <w:u w:val="single"/>
              </w:rPr>
              <w:t xml:space="preserve">[1F] Transmission Bandwidth used for the evaluated channel (Hz) </w:t>
            </w:r>
          </w:p>
          <w:p w14:paraId="172D80A0" w14:textId="77777777" w:rsidR="00637E26" w:rsidRDefault="00000000">
            <w:pPr>
              <w:pStyle w:val="afc"/>
              <w:numPr>
                <w:ilvl w:val="0"/>
                <w:numId w:val="81"/>
              </w:numPr>
              <w:ind w:firstLineChars="0"/>
              <w:jc w:val="both"/>
              <w:rPr>
                <w:color w:val="FF0000"/>
              </w:rPr>
            </w:pPr>
            <w:r>
              <w:rPr>
                <w:color w:val="FF0000"/>
              </w:rPr>
              <w:t>D2R</w:t>
            </w:r>
          </w:p>
          <w:p w14:paraId="47AC46C7" w14:textId="77777777" w:rsidR="00637E26" w:rsidRDefault="00000000">
            <w:pPr>
              <w:pStyle w:val="afc"/>
              <w:numPr>
                <w:ilvl w:val="1"/>
                <w:numId w:val="81"/>
              </w:numPr>
              <w:ind w:firstLineChars="0"/>
              <w:jc w:val="both"/>
              <w:rPr>
                <w:color w:val="FF0000"/>
              </w:rPr>
            </w:pPr>
            <w:r>
              <w:rPr>
                <w:color w:val="FF0000"/>
              </w:rPr>
              <w:t>15*2kHz, 180*2kHz (for DSB)</w:t>
            </w:r>
          </w:p>
          <w:p w14:paraId="3724132A" w14:textId="77777777" w:rsidR="00637E26" w:rsidRDefault="00000000">
            <w:pPr>
              <w:pStyle w:val="afc"/>
              <w:numPr>
                <w:ilvl w:val="1"/>
                <w:numId w:val="81"/>
              </w:numPr>
              <w:ind w:firstLineChars="0"/>
              <w:jc w:val="both"/>
              <w:rPr>
                <w:color w:val="FF0000"/>
              </w:rPr>
            </w:pPr>
            <w:r>
              <w:rPr>
                <w:color w:val="FF0000"/>
              </w:rPr>
              <w:t>15kHz, 180kHz (for SSB)</w:t>
            </w:r>
          </w:p>
          <w:p w14:paraId="7E00080C"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000000">
            <w:pPr>
              <w:rPr>
                <w:b/>
                <w:bCs/>
                <w:u w:val="single"/>
              </w:rPr>
            </w:pPr>
            <w:r>
              <w:rPr>
                <w:b/>
                <w:bCs/>
                <w:u w:val="single"/>
              </w:rPr>
              <w:t>[1G] Tx Antenna gain</w:t>
            </w:r>
          </w:p>
          <w:p w14:paraId="0D992B69" w14:textId="77777777" w:rsidR="00637E26" w:rsidRDefault="00000000">
            <w:pPr>
              <w:pStyle w:val="afc"/>
              <w:numPr>
                <w:ilvl w:val="0"/>
                <w:numId w:val="82"/>
              </w:numPr>
              <w:ind w:firstLineChars="0"/>
              <w:jc w:val="both"/>
            </w:pPr>
            <w:r>
              <w:t>D2R</w:t>
            </w:r>
          </w:p>
          <w:p w14:paraId="48231524" w14:textId="77777777" w:rsidR="00637E26" w:rsidRDefault="00000000">
            <w:pPr>
              <w:pStyle w:val="afc"/>
              <w:numPr>
                <w:ilvl w:val="1"/>
                <w:numId w:val="82"/>
              </w:numPr>
              <w:ind w:firstLineChars="0"/>
              <w:jc w:val="both"/>
              <w:rPr>
                <w:color w:val="FF0000"/>
              </w:rPr>
            </w:pPr>
            <w:r>
              <w:rPr>
                <w:color w:val="FF0000"/>
              </w:rPr>
              <w:t>0dBi (M), -3dBi (O)</w:t>
            </w:r>
          </w:p>
          <w:p w14:paraId="04EED030" w14:textId="77777777" w:rsidR="00637E26" w:rsidRDefault="00000000">
            <w:pPr>
              <w:rPr>
                <w:b/>
                <w:bCs/>
                <w:u w:val="single"/>
              </w:rPr>
            </w:pPr>
            <w:r>
              <w:rPr>
                <w:b/>
                <w:bCs/>
                <w:u w:val="single"/>
              </w:rPr>
              <w:t>[1H] Ambient IoT backscatter Loss</w:t>
            </w:r>
          </w:p>
          <w:p w14:paraId="58B56733" w14:textId="77777777" w:rsidR="00637E26" w:rsidRDefault="00000000">
            <w:pPr>
              <w:pStyle w:val="afc"/>
              <w:numPr>
                <w:ilvl w:val="0"/>
                <w:numId w:val="82"/>
              </w:numPr>
              <w:ind w:firstLineChars="0"/>
              <w:jc w:val="both"/>
            </w:pPr>
            <w:r>
              <w:t>D2R</w:t>
            </w:r>
          </w:p>
          <w:p w14:paraId="4244FE59" w14:textId="77777777" w:rsidR="00637E26" w:rsidRDefault="00000000">
            <w:pPr>
              <w:pStyle w:val="afc"/>
              <w:numPr>
                <w:ilvl w:val="1"/>
                <w:numId w:val="82"/>
              </w:numPr>
              <w:ind w:firstLineChars="0"/>
              <w:jc w:val="both"/>
              <w:rPr>
                <w:color w:val="FF0000"/>
              </w:rPr>
            </w:pPr>
            <w:r>
              <w:rPr>
                <w:color w:val="FF0000"/>
              </w:rPr>
              <w:t>OOK: -6dB</w:t>
            </w:r>
          </w:p>
          <w:p w14:paraId="6BDE689B" w14:textId="77777777" w:rsidR="00637E26" w:rsidRDefault="00000000">
            <w:pPr>
              <w:pStyle w:val="afc"/>
              <w:numPr>
                <w:ilvl w:val="1"/>
                <w:numId w:val="82"/>
              </w:numPr>
              <w:ind w:firstLineChars="0"/>
              <w:jc w:val="both"/>
              <w:rPr>
                <w:color w:val="FF0000"/>
              </w:rPr>
            </w:pPr>
            <w:r>
              <w:rPr>
                <w:color w:val="FF0000"/>
              </w:rPr>
              <w:t>PSK: 0dB</w:t>
            </w:r>
          </w:p>
          <w:p w14:paraId="4E5FFF10" w14:textId="77777777" w:rsidR="00637E26" w:rsidRDefault="00000000">
            <w:pPr>
              <w:rPr>
                <w:b/>
                <w:bCs/>
                <w:u w:val="single"/>
              </w:rPr>
            </w:pPr>
            <w:r>
              <w:rPr>
                <w:b/>
                <w:bCs/>
                <w:u w:val="single"/>
              </w:rPr>
              <w:t>[2B] Bandwidth used for the evaluated channel</w:t>
            </w:r>
          </w:p>
          <w:p w14:paraId="53C8F349" w14:textId="77777777" w:rsidR="00637E26" w:rsidRDefault="00000000">
            <w:pPr>
              <w:pStyle w:val="afc"/>
              <w:numPr>
                <w:ilvl w:val="0"/>
                <w:numId w:val="83"/>
              </w:numPr>
              <w:ind w:firstLineChars="0"/>
              <w:jc w:val="both"/>
            </w:pPr>
            <w:r>
              <w:t>R2D</w:t>
            </w:r>
          </w:p>
          <w:p w14:paraId="5F2A15A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C8CA0B8"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000000">
            <w:pPr>
              <w:pStyle w:val="afc"/>
              <w:numPr>
                <w:ilvl w:val="2"/>
                <w:numId w:val="83"/>
              </w:numPr>
              <w:ind w:firstLineChars="0"/>
              <w:jc w:val="both"/>
              <w:rPr>
                <w:color w:val="FF0000"/>
              </w:rPr>
            </w:pPr>
            <w:r>
              <w:rPr>
                <w:color w:val="FF0000"/>
              </w:rPr>
              <w:t>Companies to report assumed ED bandwidth</w:t>
            </w:r>
          </w:p>
          <w:p w14:paraId="6A614E1A"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1FE3295" w14:textId="77777777" w:rsidR="00637E26" w:rsidRDefault="00000000">
            <w:pPr>
              <w:pStyle w:val="afc"/>
              <w:numPr>
                <w:ilvl w:val="0"/>
                <w:numId w:val="83"/>
              </w:numPr>
              <w:ind w:firstLineChars="0"/>
              <w:jc w:val="both"/>
            </w:pPr>
            <w:r>
              <w:t>D2R</w:t>
            </w:r>
          </w:p>
          <w:p w14:paraId="7FE7509F"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80CE370"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709CFF92"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000000">
            <w:pPr>
              <w:rPr>
                <w:b/>
                <w:bCs/>
                <w:u w:val="single"/>
              </w:rPr>
            </w:pPr>
            <w:r>
              <w:rPr>
                <w:b/>
                <w:bCs/>
                <w:u w:val="single"/>
              </w:rPr>
              <w:t>[2B1] FFS: RF CBW</w:t>
            </w:r>
          </w:p>
          <w:p w14:paraId="368CE8D8" w14:textId="77777777" w:rsidR="00637E26" w:rsidRDefault="00000000">
            <w:pPr>
              <w:pStyle w:val="afc"/>
              <w:numPr>
                <w:ilvl w:val="0"/>
                <w:numId w:val="84"/>
              </w:numPr>
              <w:ind w:firstLineChars="0"/>
              <w:jc w:val="both"/>
            </w:pPr>
            <w:r>
              <w:t>R2D</w:t>
            </w:r>
          </w:p>
          <w:p w14:paraId="56CD703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2256242E" w14:textId="77777777" w:rsidR="00637E26" w:rsidRDefault="00000000">
            <w:pPr>
              <w:pStyle w:val="afc"/>
              <w:numPr>
                <w:ilvl w:val="0"/>
                <w:numId w:val="84"/>
              </w:numPr>
              <w:ind w:firstLineChars="0"/>
              <w:jc w:val="both"/>
            </w:pPr>
            <w:r>
              <w:t>D2R</w:t>
            </w:r>
          </w:p>
          <w:p w14:paraId="5DB6AF68"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4474198C" w14:textId="77777777" w:rsidR="00637E26" w:rsidRDefault="00000000">
            <w:pPr>
              <w:rPr>
                <w:b/>
                <w:bCs/>
              </w:rPr>
            </w:pPr>
            <w:r>
              <w:rPr>
                <w:b/>
                <w:bCs/>
              </w:rPr>
              <w:t>[2H] FFS: Ambient IoT on-object antenna penalty</w:t>
            </w:r>
          </w:p>
          <w:p w14:paraId="3504F7DC" w14:textId="77777777" w:rsidR="00637E26" w:rsidRDefault="00000000">
            <w:pPr>
              <w:pStyle w:val="afc"/>
              <w:numPr>
                <w:ilvl w:val="0"/>
                <w:numId w:val="67"/>
              </w:numPr>
              <w:ind w:firstLineChars="0"/>
              <w:jc w:val="both"/>
              <w:rPr>
                <w:color w:val="FF0000"/>
              </w:rPr>
            </w:pPr>
            <w:r>
              <w:rPr>
                <w:color w:val="FF0000"/>
              </w:rPr>
              <w:t>For both R2D and D2R</w:t>
            </w:r>
          </w:p>
          <w:p w14:paraId="1AA59142" w14:textId="77777777" w:rsidR="00637E26" w:rsidRDefault="00000000">
            <w:pPr>
              <w:pStyle w:val="afc"/>
              <w:numPr>
                <w:ilvl w:val="1"/>
                <w:numId w:val="67"/>
              </w:numPr>
              <w:ind w:firstLineChars="0"/>
              <w:jc w:val="both"/>
              <w:rPr>
                <w:color w:val="FF0000"/>
              </w:rPr>
            </w:pPr>
            <w:r>
              <w:rPr>
                <w:color w:val="FF0000"/>
              </w:rPr>
              <w:t xml:space="preserve">0.9dB for cardboard </w:t>
            </w:r>
          </w:p>
          <w:p w14:paraId="5CC25EC0" w14:textId="77777777" w:rsidR="00637E26" w:rsidRDefault="00000000">
            <w:pPr>
              <w:pStyle w:val="afc"/>
              <w:numPr>
                <w:ilvl w:val="1"/>
                <w:numId w:val="67"/>
              </w:numPr>
              <w:ind w:firstLineChars="0"/>
              <w:jc w:val="both"/>
              <w:rPr>
                <w:color w:val="FF0000"/>
              </w:rPr>
            </w:pPr>
            <w:r>
              <w:rPr>
                <w:color w:val="FF0000"/>
              </w:rPr>
              <w:lastRenderedPageBreak/>
              <w:t xml:space="preserve">10.4dB for </w:t>
            </w:r>
            <w:proofErr w:type="spellStart"/>
            <w:r>
              <w:rPr>
                <w:color w:val="FF0000"/>
              </w:rPr>
              <w:t>aluminum</w:t>
            </w:r>
            <w:proofErr w:type="spellEnd"/>
            <w:r>
              <w:rPr>
                <w:color w:val="FF0000"/>
              </w:rPr>
              <w:t xml:space="preserve"> slab</w:t>
            </w:r>
          </w:p>
          <w:p w14:paraId="27B9DA6C" w14:textId="77777777" w:rsidR="00637E26" w:rsidRDefault="00000000">
            <w:pPr>
              <w:rPr>
                <w:b/>
                <w:bCs/>
                <w:u w:val="single"/>
              </w:rPr>
            </w:pPr>
            <w:r>
              <w:rPr>
                <w:b/>
                <w:bCs/>
                <w:u w:val="single"/>
              </w:rPr>
              <w:t>[2J] Budget-Alt1/Budget-Alt2</w:t>
            </w:r>
          </w:p>
          <w:p w14:paraId="1FFD1F94" w14:textId="77777777" w:rsidR="00637E26" w:rsidRDefault="00000000">
            <w:pPr>
              <w:pStyle w:val="afc"/>
              <w:numPr>
                <w:ilvl w:val="0"/>
                <w:numId w:val="67"/>
              </w:numPr>
              <w:ind w:firstLineChars="0"/>
              <w:jc w:val="both"/>
            </w:pPr>
            <w:r>
              <w:t>R2D</w:t>
            </w:r>
          </w:p>
          <w:p w14:paraId="4CB12909"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438027EB"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688408F" w14:textId="77777777" w:rsidR="00637E26" w:rsidRDefault="00000000">
            <w:pPr>
              <w:pStyle w:val="afc"/>
              <w:numPr>
                <w:ilvl w:val="0"/>
                <w:numId w:val="67"/>
              </w:numPr>
              <w:ind w:firstLineChars="0"/>
              <w:jc w:val="both"/>
            </w:pPr>
            <w:r>
              <w:t>D2R</w:t>
            </w:r>
          </w:p>
          <w:p w14:paraId="54216DCA" w14:textId="77777777" w:rsidR="00637E26" w:rsidRDefault="00000000">
            <w:pPr>
              <w:pStyle w:val="afc"/>
              <w:numPr>
                <w:ilvl w:val="1"/>
                <w:numId w:val="67"/>
              </w:numPr>
              <w:ind w:firstLineChars="0"/>
              <w:jc w:val="both"/>
            </w:pPr>
            <w:r>
              <w:t>Budget-Alt2</w:t>
            </w:r>
          </w:p>
          <w:p w14:paraId="217DAEEF" w14:textId="77777777" w:rsidR="00637E26" w:rsidRDefault="00000000">
            <w:pPr>
              <w:rPr>
                <w:b/>
                <w:bCs/>
                <w:color w:val="FF0000"/>
              </w:rPr>
            </w:pPr>
            <w:r>
              <w:rPr>
                <w:b/>
                <w:bCs/>
                <w:color w:val="FF0000"/>
              </w:rPr>
              <w:t>[2J1] CW interference power (dBm)</w:t>
            </w:r>
          </w:p>
          <w:p w14:paraId="6DACC46A" w14:textId="77777777" w:rsidR="00637E26" w:rsidRDefault="00000000">
            <w:pPr>
              <w:pStyle w:val="afc"/>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000000">
            <w:pPr>
              <w:pStyle w:val="afc"/>
              <w:numPr>
                <w:ilvl w:val="1"/>
                <w:numId w:val="85"/>
              </w:numPr>
              <w:ind w:firstLineChars="0"/>
              <w:jc w:val="both"/>
              <w:rPr>
                <w:color w:val="FF0000"/>
              </w:rPr>
            </w:pPr>
            <w:r>
              <w:rPr>
                <w:color w:val="FF0000"/>
              </w:rPr>
              <w:t>Monostatic (D1T1-A2, D2T2-A2)</w:t>
            </w:r>
          </w:p>
          <w:p w14:paraId="1F9283A6" w14:textId="77777777" w:rsidR="00637E26" w:rsidRDefault="00000000">
            <w:pPr>
              <w:pStyle w:val="afc"/>
              <w:numPr>
                <w:ilvl w:val="2"/>
                <w:numId w:val="85"/>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52D13259" w14:textId="77777777" w:rsidR="00637E26" w:rsidRDefault="00000000">
            <w:pPr>
              <w:pStyle w:val="afc"/>
              <w:numPr>
                <w:ilvl w:val="1"/>
                <w:numId w:val="61"/>
              </w:numPr>
              <w:ind w:firstLineChars="0"/>
              <w:jc w:val="both"/>
              <w:rPr>
                <w:color w:val="FF0000"/>
              </w:rPr>
            </w:pPr>
            <w:r>
              <w:rPr>
                <w:color w:val="FF0000"/>
              </w:rPr>
              <w:t>Bistatic (D1T1-A1, D1T1-B, D2T2-A1, D2T2-B)</w:t>
            </w:r>
          </w:p>
          <w:p w14:paraId="3E855F44" w14:textId="77777777" w:rsidR="00637E26" w:rsidRDefault="00000000">
            <w:pPr>
              <w:pStyle w:val="afc"/>
              <w:numPr>
                <w:ilvl w:val="2"/>
                <w:numId w:val="85"/>
              </w:numPr>
              <w:ind w:firstLineChars="0"/>
              <w:jc w:val="both"/>
              <w:rPr>
                <w:color w:val="FF0000"/>
              </w:rPr>
            </w:pPr>
            <w:r>
              <w:rPr>
                <w:color w:val="FF0000"/>
              </w:rPr>
              <w:t>CW power is attenuated by pathloss between CW transmitter and reader receiver.</w:t>
            </w:r>
          </w:p>
          <w:p w14:paraId="1DA492DD" w14:textId="77777777" w:rsidR="00637E26" w:rsidRDefault="00000000">
            <w:pPr>
              <w:rPr>
                <w:b/>
                <w:bCs/>
                <w:u w:val="single"/>
              </w:rPr>
            </w:pPr>
            <w:r>
              <w:rPr>
                <w:b/>
                <w:bCs/>
                <w:u w:val="single"/>
              </w:rPr>
              <w:t>[2K] CW cancellation (dB)</w:t>
            </w:r>
          </w:p>
          <w:p w14:paraId="4DA2F5FC" w14:textId="77777777" w:rsidR="00637E26" w:rsidRDefault="00000000">
            <w:pPr>
              <w:pStyle w:val="afc"/>
              <w:numPr>
                <w:ilvl w:val="0"/>
                <w:numId w:val="61"/>
              </w:numPr>
              <w:ind w:firstLineChars="0"/>
              <w:jc w:val="both"/>
            </w:pPr>
            <w:r>
              <w:t>D2R</w:t>
            </w:r>
          </w:p>
          <w:p w14:paraId="7FC3AC3E" w14:textId="77777777" w:rsidR="00637E26" w:rsidRDefault="00000000">
            <w:pPr>
              <w:pStyle w:val="afc"/>
              <w:numPr>
                <w:ilvl w:val="1"/>
                <w:numId w:val="61"/>
              </w:numPr>
              <w:ind w:firstLineChars="0"/>
              <w:jc w:val="both"/>
              <w:rPr>
                <w:color w:val="FF0000"/>
              </w:rPr>
            </w:pPr>
            <w:r>
              <w:rPr>
                <w:color w:val="FF0000"/>
              </w:rPr>
              <w:t>Monostatic (D1T1-A2, D2T2-A2)</w:t>
            </w:r>
          </w:p>
          <w:p w14:paraId="10B3D5B7" w14:textId="77777777" w:rsidR="00637E26" w:rsidRDefault="00000000">
            <w:pPr>
              <w:pStyle w:val="afc"/>
              <w:numPr>
                <w:ilvl w:val="2"/>
                <w:numId w:val="61"/>
              </w:numPr>
              <w:ind w:firstLineChars="0"/>
              <w:jc w:val="both"/>
              <w:rPr>
                <w:color w:val="FF0000"/>
              </w:rPr>
            </w:pPr>
            <w:r>
              <w:rPr>
                <w:color w:val="FF0000"/>
              </w:rPr>
              <w:t xml:space="preserve">Companies to report </w:t>
            </w:r>
          </w:p>
          <w:p w14:paraId="5E1A8573" w14:textId="77777777" w:rsidR="00637E26" w:rsidRDefault="00000000">
            <w:pPr>
              <w:pStyle w:val="afc"/>
              <w:numPr>
                <w:ilvl w:val="1"/>
                <w:numId w:val="61"/>
              </w:numPr>
              <w:ind w:firstLineChars="0"/>
              <w:jc w:val="both"/>
              <w:rPr>
                <w:color w:val="FF0000"/>
              </w:rPr>
            </w:pPr>
            <w:r>
              <w:rPr>
                <w:color w:val="FF0000"/>
              </w:rPr>
              <w:t>Bistatic (D1T1-A1, D1T1-B, D2T2-A1, D2T2-B)</w:t>
            </w:r>
          </w:p>
          <w:p w14:paraId="3A7E80EB" w14:textId="77777777" w:rsidR="00637E26" w:rsidRDefault="00000000">
            <w:pPr>
              <w:pStyle w:val="afc"/>
              <w:numPr>
                <w:ilvl w:val="2"/>
                <w:numId w:val="61"/>
              </w:numPr>
              <w:ind w:firstLineChars="0"/>
              <w:jc w:val="both"/>
              <w:rPr>
                <w:color w:val="FF0000"/>
              </w:rPr>
            </w:pPr>
            <w:r>
              <w:rPr>
                <w:color w:val="FF0000"/>
              </w:rPr>
              <w:t xml:space="preserve">Companies to report </w:t>
            </w:r>
          </w:p>
          <w:p w14:paraId="22247FAE"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6D42F48D" w14:textId="77777777" w:rsidR="00637E26" w:rsidRDefault="00000000">
            <w:pPr>
              <w:pStyle w:val="afc"/>
              <w:numPr>
                <w:ilvl w:val="0"/>
                <w:numId w:val="62"/>
              </w:numPr>
              <w:ind w:firstLineChars="0"/>
              <w:jc w:val="both"/>
            </w:pPr>
            <w:r>
              <w:t>CW interference cancellation</w:t>
            </w:r>
          </w:p>
          <w:p w14:paraId="3CACA3DC"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4616F248"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7959994E"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7D5B4DC7"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32C3C2A8" w14:textId="77777777" w:rsidR="00637E26" w:rsidRDefault="00000000">
            <w:pPr>
              <w:pStyle w:val="afc"/>
              <w:numPr>
                <w:ilvl w:val="1"/>
                <w:numId w:val="62"/>
              </w:numPr>
              <w:ind w:firstLineChars="0"/>
              <w:jc w:val="both"/>
            </w:pPr>
            <w:r>
              <w:t>How to compute CW interference and CW cancellation is FFS companies to report.</w:t>
            </w:r>
          </w:p>
          <w:p w14:paraId="1B0F6826" w14:textId="77777777" w:rsidR="00637E26" w:rsidRDefault="00000000">
            <w:pPr>
              <w:rPr>
                <w:b/>
                <w:bCs/>
                <w:u w:val="single"/>
              </w:rPr>
            </w:pPr>
            <w:r>
              <w:rPr>
                <w:b/>
                <w:bCs/>
                <w:u w:val="single"/>
              </w:rPr>
              <w:t>[2L] Receiver sensitivity (dBm)</w:t>
            </w:r>
          </w:p>
          <w:p w14:paraId="391B275D" w14:textId="77777777" w:rsidR="00637E26" w:rsidRDefault="00000000">
            <w:pPr>
              <w:pStyle w:val="afc"/>
              <w:numPr>
                <w:ilvl w:val="0"/>
                <w:numId w:val="61"/>
              </w:numPr>
              <w:ind w:firstLineChars="0"/>
              <w:jc w:val="both"/>
              <w:rPr>
                <w:color w:val="FF0000"/>
              </w:rPr>
            </w:pPr>
            <w:r>
              <w:rPr>
                <w:color w:val="FF0000"/>
              </w:rPr>
              <w:t>R2D</w:t>
            </w:r>
          </w:p>
          <w:p w14:paraId="61C1DF0B" w14:textId="77777777" w:rsidR="00637E26" w:rsidRDefault="00000000">
            <w:pPr>
              <w:pStyle w:val="afc"/>
              <w:numPr>
                <w:ilvl w:val="1"/>
                <w:numId w:val="61"/>
              </w:numPr>
              <w:ind w:firstLineChars="0"/>
              <w:jc w:val="both"/>
              <w:rPr>
                <w:color w:val="FF0000"/>
              </w:rPr>
            </w:pPr>
            <w:r>
              <w:rPr>
                <w:color w:val="FF0000"/>
              </w:rPr>
              <w:t>Device 2 RFED receiver: [-40, -</w:t>
            </w:r>
            <w:proofErr w:type="gramStart"/>
            <w:r>
              <w:rPr>
                <w:color w:val="FF0000"/>
              </w:rPr>
              <w:t>35]dBm</w:t>
            </w:r>
            <w:proofErr w:type="gramEnd"/>
          </w:p>
          <w:p w14:paraId="6596950A" w14:textId="77777777" w:rsidR="00637E26" w:rsidRDefault="00000000">
            <w:pPr>
              <w:pStyle w:val="afc"/>
              <w:numPr>
                <w:ilvl w:val="1"/>
                <w:numId w:val="61"/>
              </w:numPr>
              <w:ind w:firstLineChars="0"/>
              <w:jc w:val="both"/>
              <w:rPr>
                <w:color w:val="FF0000"/>
              </w:rPr>
            </w:pPr>
            <w:r>
              <w:rPr>
                <w:color w:val="FF0000"/>
              </w:rPr>
              <w:t>Device 2b with IF/ZIF receiver: [-60, -</w:t>
            </w:r>
            <w:proofErr w:type="gramStart"/>
            <w:r>
              <w:rPr>
                <w:color w:val="FF0000"/>
              </w:rPr>
              <w:t>50]dBm</w:t>
            </w:r>
            <w:proofErr w:type="gramEnd"/>
          </w:p>
          <w:p w14:paraId="5CE09DFD" w14:textId="77777777" w:rsidR="00637E26" w:rsidRDefault="00000000">
            <w:pPr>
              <w:pStyle w:val="afc"/>
              <w:numPr>
                <w:ilvl w:val="0"/>
                <w:numId w:val="61"/>
              </w:numPr>
              <w:ind w:firstLineChars="0"/>
              <w:jc w:val="both"/>
            </w:pPr>
            <w:r>
              <w:t>D2R</w:t>
            </w:r>
          </w:p>
          <w:p w14:paraId="3019C854" w14:textId="77777777" w:rsidR="00637E26" w:rsidRDefault="00000000">
            <w:pPr>
              <w:pStyle w:val="afc"/>
              <w:numPr>
                <w:ilvl w:val="1"/>
                <w:numId w:val="61"/>
              </w:numPr>
              <w:ind w:firstLineChars="0"/>
              <w:jc w:val="both"/>
            </w:pPr>
            <w:r>
              <w:t>Calculated</w:t>
            </w:r>
          </w:p>
          <w:p w14:paraId="68271B0D" w14:textId="77777777" w:rsidR="00637E26" w:rsidRDefault="00000000">
            <w:pPr>
              <w:rPr>
                <w:b/>
                <w:bCs/>
                <w:u w:val="single"/>
              </w:rPr>
            </w:pPr>
            <w:r>
              <w:rPr>
                <w:b/>
                <w:bCs/>
                <w:u w:val="single"/>
              </w:rPr>
              <w:t>[3A] Shadow fading margin</w:t>
            </w:r>
          </w:p>
          <w:p w14:paraId="3F45A813" w14:textId="77777777" w:rsidR="00637E26" w:rsidRDefault="00000000">
            <w:pPr>
              <w:pStyle w:val="afc"/>
              <w:numPr>
                <w:ilvl w:val="0"/>
                <w:numId w:val="61"/>
              </w:numPr>
              <w:ind w:firstLineChars="0"/>
              <w:jc w:val="both"/>
              <w:rPr>
                <w:color w:val="FF0000"/>
              </w:rPr>
            </w:pPr>
            <w:r>
              <w:rPr>
                <w:color w:val="FF0000"/>
              </w:rPr>
              <w:t>For both R2D and D2R</w:t>
            </w:r>
          </w:p>
          <w:p w14:paraId="6E4DBF62" w14:textId="77777777" w:rsidR="00637E26" w:rsidRDefault="00000000">
            <w:pPr>
              <w:pStyle w:val="afc"/>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000000">
            <w:pPr>
              <w:rPr>
                <w:rFonts w:eastAsiaTheme="minorEastAsia"/>
              </w:rPr>
            </w:pPr>
            <w:r>
              <w:rPr>
                <w:rFonts w:eastAsiaTheme="minorEastAsia" w:hint="eastAsia"/>
              </w:rPr>
              <w:lastRenderedPageBreak/>
              <w:t>Samsung</w:t>
            </w:r>
          </w:p>
        </w:tc>
        <w:tc>
          <w:tcPr>
            <w:tcW w:w="8902" w:type="dxa"/>
          </w:tcPr>
          <w:p w14:paraId="15A05EB2" w14:textId="77777777" w:rsidR="00637E26" w:rsidRDefault="00000000">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000000">
            <w:pPr>
              <w:rPr>
                <w:rFonts w:eastAsiaTheme="minorEastAsia"/>
              </w:rPr>
            </w:pPr>
            <w:r>
              <w:rPr>
                <w:rFonts w:eastAsiaTheme="minorEastAsia" w:hint="eastAsia"/>
              </w:rPr>
              <w:t>Samsung</w:t>
            </w:r>
          </w:p>
        </w:tc>
        <w:tc>
          <w:tcPr>
            <w:tcW w:w="8902" w:type="dxa"/>
          </w:tcPr>
          <w:p w14:paraId="5DBD0239" w14:textId="77777777" w:rsidR="00637E26" w:rsidRDefault="00000000">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rsidR="00637E26" w14:paraId="63AC3C7B" w14:textId="77777777">
        <w:tc>
          <w:tcPr>
            <w:tcW w:w="729" w:type="dxa"/>
          </w:tcPr>
          <w:p w14:paraId="42D8D8ED" w14:textId="77777777" w:rsidR="00637E26" w:rsidRDefault="00000000">
            <w:pPr>
              <w:rPr>
                <w:rFonts w:eastAsiaTheme="minorEastAsia"/>
              </w:rPr>
            </w:pPr>
            <w:r>
              <w:rPr>
                <w:rFonts w:eastAsiaTheme="minorEastAsia" w:hint="eastAsia"/>
              </w:rPr>
              <w:t>Samsung</w:t>
            </w:r>
          </w:p>
        </w:tc>
        <w:tc>
          <w:tcPr>
            <w:tcW w:w="8902" w:type="dxa"/>
          </w:tcPr>
          <w:p w14:paraId="1406CB26" w14:textId="77777777" w:rsidR="00637E26" w:rsidRDefault="00000000">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000000">
            <w:pPr>
              <w:rPr>
                <w:rFonts w:eastAsiaTheme="minorEastAsia"/>
              </w:rPr>
            </w:pPr>
            <w:r>
              <w:rPr>
                <w:rFonts w:eastAsiaTheme="minorEastAsia" w:hint="eastAsia"/>
              </w:rPr>
              <w:t>Samsung</w:t>
            </w:r>
          </w:p>
        </w:tc>
        <w:tc>
          <w:tcPr>
            <w:tcW w:w="8902" w:type="dxa"/>
          </w:tcPr>
          <w:p w14:paraId="4B55CC17" w14:textId="77777777" w:rsidR="00637E26" w:rsidRDefault="00000000">
            <w:pPr>
              <w:pStyle w:val="Agreement"/>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14:paraId="35836280" w14:textId="77777777" w:rsidR="00637E26" w:rsidRDefault="00000000">
            <w:pPr>
              <w:pStyle w:val="Doc-text2"/>
              <w:numPr>
                <w:ilvl w:val="0"/>
                <w:numId w:val="86"/>
              </w:numPr>
              <w:ind w:left="800"/>
              <w:rPr>
                <w:lang w:eastAsia="ja-JP"/>
              </w:rPr>
            </w:pPr>
            <w:r>
              <w:rPr>
                <w:lang w:eastAsia="ja-JP"/>
              </w:rPr>
              <w:t>Budget-Alt1: 8 dB for OOK and 2 dB for BPSK</w:t>
            </w:r>
          </w:p>
          <w:p w14:paraId="0C66A1AB" w14:textId="77777777" w:rsidR="00637E26" w:rsidRDefault="00000000">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000000">
            <w:pPr>
              <w:rPr>
                <w:rFonts w:eastAsiaTheme="minorEastAsia"/>
              </w:rPr>
            </w:pPr>
            <w:r>
              <w:rPr>
                <w:rFonts w:eastAsiaTheme="minorEastAsia" w:hint="eastAsia"/>
              </w:rPr>
              <w:t>Samsung</w:t>
            </w:r>
          </w:p>
        </w:tc>
        <w:tc>
          <w:tcPr>
            <w:tcW w:w="8902" w:type="dxa"/>
          </w:tcPr>
          <w:p w14:paraId="6E284667" w14:textId="77777777" w:rsidR="00637E26" w:rsidRDefault="00000000">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000000">
            <w:pPr>
              <w:rPr>
                <w:rFonts w:eastAsiaTheme="minorEastAsia"/>
              </w:rPr>
            </w:pPr>
            <w:r>
              <w:rPr>
                <w:rFonts w:eastAsiaTheme="minorEastAsia" w:hint="eastAsia"/>
              </w:rPr>
              <w:t>Samsung</w:t>
            </w:r>
          </w:p>
        </w:tc>
        <w:tc>
          <w:tcPr>
            <w:tcW w:w="8902" w:type="dxa"/>
          </w:tcPr>
          <w:p w14:paraId="5FD19AD9" w14:textId="77777777" w:rsidR="00637E26" w:rsidRDefault="00000000">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000000">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000000">
            <w:pPr>
              <w:rPr>
                <w:rFonts w:eastAsiaTheme="minorEastAsia"/>
              </w:rPr>
            </w:pPr>
            <w:proofErr w:type="spellStart"/>
            <w:r>
              <w:rPr>
                <w:rFonts w:eastAsiaTheme="minorEastAsia" w:hint="eastAsia"/>
              </w:rPr>
              <w:t>Spreadtrum</w:t>
            </w:r>
            <w:proofErr w:type="spellEnd"/>
          </w:p>
        </w:tc>
        <w:tc>
          <w:tcPr>
            <w:tcW w:w="8902" w:type="dxa"/>
          </w:tcPr>
          <w:p w14:paraId="4F4D8BF4" w14:textId="77777777" w:rsidR="00637E26" w:rsidRDefault="00000000">
            <w:pPr>
              <w:spacing w:before="120"/>
              <w:rPr>
                <w:b/>
                <w:i/>
              </w:rPr>
            </w:pPr>
            <w:r>
              <w:rPr>
                <w:b/>
                <w:i/>
              </w:rPr>
              <w:t>Proposal 8: Table 1 is adopted for Link budget parameters and values of coverage evaluation.</w:t>
            </w:r>
          </w:p>
          <w:p w14:paraId="6CFEE847" w14:textId="77777777" w:rsidR="00637E26" w:rsidRDefault="00000000">
            <w:pPr>
              <w:spacing w:before="120"/>
              <w:rPr>
                <w:b/>
                <w:i/>
              </w:rPr>
            </w:pPr>
            <w:r>
              <w:rPr>
                <w:b/>
                <w:i/>
              </w:rPr>
              <w:t xml:space="preserve">Observation 2: </w:t>
            </w:r>
            <w:r>
              <w:rPr>
                <w:rFonts w:hint="eastAsia"/>
                <w:b/>
                <w:i/>
              </w:rPr>
              <w:t>F</w:t>
            </w:r>
            <w:r>
              <w:rPr>
                <w:b/>
                <w:i/>
              </w:rPr>
              <w:t xml:space="preserve">or R2D, the coverage of device 1 can </w:t>
            </w:r>
            <w:proofErr w:type="gramStart"/>
            <w:r>
              <w:rPr>
                <w:b/>
                <w:i/>
              </w:rPr>
              <w:t>achieve</w:t>
            </w:r>
            <w:proofErr w:type="gramEnd"/>
            <w:r>
              <w:rPr>
                <w:b/>
                <w:i/>
              </w:rPr>
              <w:t xml:space="preser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000000">
            <w:pPr>
              <w:rPr>
                <w:rFonts w:eastAsiaTheme="minorEastAsia"/>
              </w:rPr>
            </w:pPr>
            <w:r>
              <w:rPr>
                <w:rFonts w:eastAsiaTheme="minorEastAsia" w:hint="eastAsia"/>
              </w:rPr>
              <w:t>Tejas</w:t>
            </w:r>
          </w:p>
        </w:tc>
        <w:tc>
          <w:tcPr>
            <w:tcW w:w="8902" w:type="dxa"/>
          </w:tcPr>
          <w:p w14:paraId="13C0C6FF" w14:textId="77777777" w:rsidR="00637E26" w:rsidRDefault="00000000">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000000">
            <w:pPr>
              <w:rPr>
                <w:rFonts w:eastAsiaTheme="minorEastAsia"/>
              </w:rPr>
            </w:pPr>
            <w:r>
              <w:rPr>
                <w:rFonts w:eastAsiaTheme="minorEastAsia" w:hint="eastAsia"/>
              </w:rPr>
              <w:t>Tejas</w:t>
            </w:r>
          </w:p>
        </w:tc>
        <w:tc>
          <w:tcPr>
            <w:tcW w:w="8902" w:type="dxa"/>
          </w:tcPr>
          <w:p w14:paraId="10798654" w14:textId="77777777" w:rsidR="00637E26" w:rsidRDefault="00000000">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000000">
            <w:pPr>
              <w:rPr>
                <w:rFonts w:eastAsiaTheme="minorEastAsia"/>
              </w:rPr>
            </w:pPr>
            <w:r>
              <w:rPr>
                <w:rFonts w:eastAsiaTheme="minorEastAsia" w:hint="eastAsia"/>
              </w:rPr>
              <w:t>Tejas</w:t>
            </w:r>
          </w:p>
        </w:tc>
        <w:tc>
          <w:tcPr>
            <w:tcW w:w="8902" w:type="dxa"/>
          </w:tcPr>
          <w:p w14:paraId="3B0EFDDE" w14:textId="77777777" w:rsidR="00637E26" w:rsidRDefault="00000000">
            <w:pPr>
              <w:spacing w:afterLines="50" w:after="12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000000">
            <w:pPr>
              <w:rPr>
                <w:rFonts w:eastAsiaTheme="minorEastAsia"/>
              </w:rPr>
            </w:pPr>
            <w:r>
              <w:rPr>
                <w:rFonts w:eastAsiaTheme="minorEastAsia" w:hint="eastAsia"/>
              </w:rPr>
              <w:t>Tejas</w:t>
            </w:r>
          </w:p>
        </w:tc>
        <w:tc>
          <w:tcPr>
            <w:tcW w:w="8902" w:type="dxa"/>
          </w:tcPr>
          <w:p w14:paraId="29C8A079" w14:textId="77777777" w:rsidR="00637E26" w:rsidRDefault="00000000">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000000">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637E26" w14:paraId="5CBEA90D" w14:textId="77777777">
        <w:tc>
          <w:tcPr>
            <w:tcW w:w="729" w:type="dxa"/>
          </w:tcPr>
          <w:p w14:paraId="413F98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000000">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000000">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000000">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1101C0D2"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000000">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rsidR="00637E26" w14:paraId="350E8F25" w14:textId="77777777">
        <w:tc>
          <w:tcPr>
            <w:tcW w:w="729" w:type="dxa"/>
          </w:tcPr>
          <w:p w14:paraId="495998B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000000">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000000">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 xml:space="preserve">For device 2b with active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UL transmission, -20dBm Tx power can be assumed.</w:t>
            </w:r>
          </w:p>
        </w:tc>
      </w:tr>
      <w:tr w:rsidR="00637E26" w14:paraId="66B8E70B" w14:textId="77777777">
        <w:tc>
          <w:tcPr>
            <w:tcW w:w="729" w:type="dxa"/>
          </w:tcPr>
          <w:p w14:paraId="7540D22A"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000000">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rsidR="00637E26" w14:paraId="0854C8BE" w14:textId="77777777">
        <w:tc>
          <w:tcPr>
            <w:tcW w:w="729" w:type="dxa"/>
          </w:tcPr>
          <w:p w14:paraId="5E8484F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000000">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000000">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000000">
            <w:pPr>
              <w:rPr>
                <w:rFonts w:eastAsiaTheme="minorEastAsia"/>
              </w:rPr>
            </w:pPr>
            <w:r>
              <w:rPr>
                <w:rFonts w:eastAsiaTheme="minorEastAsia"/>
                <w:b/>
                <w:bCs/>
                <w14:ligatures w14:val="standardContextual"/>
              </w:rPr>
              <w:t xml:space="preserve">Proposal 7:  Adopt 0 </w:t>
            </w:r>
            <w:proofErr w:type="spellStart"/>
            <w:r>
              <w:rPr>
                <w:rFonts w:eastAsiaTheme="minorEastAsia"/>
                <w:b/>
                <w:bCs/>
                <w14:ligatures w14:val="standardContextual"/>
              </w:rPr>
              <w:t>dBi</w:t>
            </w:r>
            <w:proofErr w:type="spellEnd"/>
            <w:r>
              <w:rPr>
                <w:rFonts w:eastAsiaTheme="minorEastAsia"/>
                <w:b/>
                <w:bCs/>
                <w14:ligatures w14:val="standardContextual"/>
              </w:rPr>
              <w:t xml:space="preserve"> antenna gain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w:t>
            </w:r>
          </w:p>
        </w:tc>
      </w:tr>
      <w:tr w:rsidR="00637E26" w14:paraId="13668ECF" w14:textId="77777777">
        <w:tc>
          <w:tcPr>
            <w:tcW w:w="729" w:type="dxa"/>
          </w:tcPr>
          <w:p w14:paraId="37D9A15D"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000000">
            <w:pPr>
              <w:rPr>
                <w:rFonts w:eastAsiaTheme="minorEastAsia"/>
              </w:rPr>
            </w:pPr>
            <w:r>
              <w:rPr>
                <w:rFonts w:eastAsiaTheme="minorEastAsia"/>
                <w:b/>
                <w:bCs/>
                <w14:ligatures w14:val="standardContextual"/>
              </w:rPr>
              <w:t xml:space="preserve">Proposal 8: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transmission based on backscatter, 8dB can be assumed for backscatter loss.</w:t>
            </w:r>
          </w:p>
        </w:tc>
      </w:tr>
      <w:tr w:rsidR="00637E26" w14:paraId="70CFBAFF" w14:textId="77777777">
        <w:tc>
          <w:tcPr>
            <w:tcW w:w="729" w:type="dxa"/>
          </w:tcPr>
          <w:p w14:paraId="6081493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346FD9B0" w14:textId="77777777" w:rsidR="00637E26" w:rsidRDefault="00000000">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000000">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000000">
            <w:pPr>
              <w:rPr>
                <w:rFonts w:eastAsiaTheme="minorEastAsia"/>
              </w:rPr>
            </w:pPr>
            <w:r>
              <w:rPr>
                <w:rFonts w:eastAsia="Microsoft JhengHei"/>
                <w:b/>
                <w:bCs/>
                <w14:ligatures w14:val="standardContextual"/>
              </w:rPr>
              <w:t>Proposal 11:  For the parameter 2K (CW cancellation), consider only the RF/</w:t>
            </w:r>
            <w:proofErr w:type="spellStart"/>
            <w:r>
              <w:rPr>
                <w:rFonts w:eastAsia="Microsoft JhengHei"/>
                <w:b/>
                <w:bCs/>
                <w14:ligatures w14:val="standardContextual"/>
              </w:rPr>
              <w:t>analog</w:t>
            </w:r>
            <w:proofErr w:type="spellEnd"/>
            <w:r>
              <w:rPr>
                <w:rFonts w:eastAsia="Microsoft JhengHei"/>
                <w:b/>
                <w:bCs/>
                <w14:ligatures w14:val="standardContextual"/>
              </w:rPr>
              <w:t xml:space="preserve"> domain cancellation, digital baseband suppression is not reported in link budget template. </w:t>
            </w:r>
          </w:p>
        </w:tc>
      </w:tr>
      <w:tr w:rsidR="00637E26" w14:paraId="5B69E0FE" w14:textId="77777777">
        <w:tc>
          <w:tcPr>
            <w:tcW w:w="729" w:type="dxa"/>
          </w:tcPr>
          <w:p w14:paraId="6C39FA78"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000000">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1BE4CAA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28ADDBAB"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096F47C8" w14:textId="77777777" w:rsidR="00637E26" w:rsidRDefault="00000000">
            <w:pPr>
              <w:rPr>
                <w:rFonts w:eastAsiaTheme="minorEastAsia"/>
              </w:rPr>
            </w:pPr>
            <w:r>
              <w:rPr>
                <w:rFonts w:eastAsia="Microsoft JhengHei"/>
                <w:b/>
                <w:bCs/>
                <w14:ligatures w14:val="standardContextual"/>
              </w:rPr>
              <w:t xml:space="preserve">Proposal 16:  Adopt link budget template parameter and value in the Table 2 for </w:t>
            </w:r>
            <w:proofErr w:type="spellStart"/>
            <w:r>
              <w:rPr>
                <w:rFonts w:eastAsia="Microsoft JhengHei"/>
                <w:b/>
                <w:bCs/>
                <w14:ligatures w14:val="standardContextual"/>
              </w:rPr>
              <w:t>AIoT</w:t>
            </w:r>
            <w:proofErr w:type="spellEnd"/>
            <w:r>
              <w:rPr>
                <w:rFonts w:eastAsia="Microsoft JhengHei"/>
                <w:b/>
                <w:bCs/>
                <w14:ligatures w14:val="standardContextual"/>
              </w:rPr>
              <w:t xml:space="preserve"> coverage evaluation.</w:t>
            </w:r>
          </w:p>
        </w:tc>
      </w:tr>
      <w:tr w:rsidR="00637E26" w14:paraId="7B75555E" w14:textId="77777777">
        <w:tc>
          <w:tcPr>
            <w:tcW w:w="729" w:type="dxa"/>
          </w:tcPr>
          <w:p w14:paraId="594894FC" w14:textId="77777777" w:rsidR="00637E26" w:rsidRDefault="00000000">
            <w:pPr>
              <w:rPr>
                <w:rFonts w:eastAsiaTheme="minorEastAsia"/>
              </w:rPr>
            </w:pPr>
            <w:r>
              <w:rPr>
                <w:rFonts w:eastAsiaTheme="minorEastAsia" w:hint="eastAsia"/>
              </w:rPr>
              <w:t>Xiaomi</w:t>
            </w:r>
          </w:p>
        </w:tc>
        <w:tc>
          <w:tcPr>
            <w:tcW w:w="8902" w:type="dxa"/>
          </w:tcPr>
          <w:p w14:paraId="50887B03" w14:textId="77777777" w:rsidR="00637E26" w:rsidRDefault="00000000">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000000">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000000">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45789FE1" w14:textId="77777777" w:rsidR="00637E26" w:rsidRDefault="00000000">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14:paraId="3F9A5DB8" w14:textId="77777777" w:rsidR="00637E26" w:rsidRDefault="00000000">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00A33A9" w14:textId="77777777" w:rsidR="00637E26" w:rsidRDefault="00000000">
                  <w:pPr>
                    <w:snapToGrid w:val="0"/>
                    <w:jc w:val="center"/>
                    <w:rPr>
                      <w:rFonts w:eastAsia="等线"/>
                      <w:b/>
                      <w:bCs/>
                      <w:lang w:bidi="ar"/>
                    </w:rPr>
                  </w:pPr>
                  <w:r>
                    <w:rPr>
                      <w:rFonts w:eastAsia="等线" w:hint="eastAsia"/>
                      <w:b/>
                      <w:bCs/>
                      <w:lang w:bidi="ar"/>
                    </w:rPr>
                    <w:t>Device-to-Reader</w:t>
                  </w:r>
                </w:p>
              </w:tc>
              <w:tc>
                <w:tcPr>
                  <w:tcW w:w="1260" w:type="pct"/>
                </w:tcPr>
                <w:p w14:paraId="426CAFBD" w14:textId="77777777" w:rsidR="00637E26" w:rsidRDefault="00000000">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000000">
                  <w:pPr>
                    <w:snapToGrid w:val="0"/>
                    <w:jc w:val="center"/>
                    <w:rPr>
                      <w:rFonts w:eastAsia="等线"/>
                      <w:b/>
                      <w:bCs/>
                    </w:rPr>
                  </w:pPr>
                  <w:r>
                    <w:rPr>
                      <w:rFonts w:eastAsia="等线" w:hint="eastAsia"/>
                      <w:b/>
                      <w:bCs/>
                      <w:lang w:bidi="ar"/>
                    </w:rPr>
                    <w:t>(0) System configuration</w:t>
                  </w:r>
                </w:p>
              </w:tc>
              <w:tc>
                <w:tcPr>
                  <w:tcW w:w="1260" w:type="pct"/>
                </w:tcPr>
                <w:p w14:paraId="26ACD49C" w14:textId="77777777" w:rsidR="00637E26" w:rsidRDefault="00637E26">
                  <w:pPr>
                    <w:snapToGrid w:val="0"/>
                    <w:jc w:val="center"/>
                    <w:rPr>
                      <w:rFonts w:eastAsia="等线"/>
                      <w:b/>
                      <w:bCs/>
                      <w:lang w:bidi="ar"/>
                    </w:rPr>
                  </w:pPr>
                </w:p>
              </w:tc>
            </w:tr>
            <w:tr w:rsidR="00637E26" w14:paraId="4AC1A86A" w14:textId="77777777">
              <w:trPr>
                <w:trHeight w:val="151"/>
              </w:trPr>
              <w:tc>
                <w:tcPr>
                  <w:tcW w:w="401" w:type="pct"/>
                  <w:vAlign w:val="center"/>
                </w:tcPr>
                <w:p w14:paraId="752B322A" w14:textId="77777777" w:rsidR="00637E26" w:rsidRDefault="00000000">
                  <w:pPr>
                    <w:snapToGrid w:val="0"/>
                    <w:jc w:val="center"/>
                    <w:rPr>
                      <w:rFonts w:eastAsia="等线"/>
                      <w:lang w:bidi="ar"/>
                    </w:rPr>
                  </w:pPr>
                  <w:r>
                    <w:rPr>
                      <w:rFonts w:eastAsia="等线" w:hint="eastAsia"/>
                      <w:lang w:bidi="ar"/>
                    </w:rPr>
                    <w:t>[0A]</w:t>
                  </w:r>
                </w:p>
              </w:tc>
              <w:tc>
                <w:tcPr>
                  <w:tcW w:w="626" w:type="pct"/>
                  <w:shd w:val="clear" w:color="auto" w:fill="auto"/>
                  <w:noWrap/>
                  <w:vAlign w:val="center"/>
                </w:tcPr>
                <w:p w14:paraId="153058D7" w14:textId="77777777" w:rsidR="00637E26" w:rsidRDefault="00000000">
                  <w:pPr>
                    <w:snapToGrid w:val="0"/>
                    <w:rPr>
                      <w:rFonts w:eastAsia="等线"/>
                      <w:lang w:bidi="ar"/>
                    </w:rPr>
                  </w:pPr>
                  <w:r>
                    <w:rPr>
                      <w:rFonts w:eastAsia="等线" w:hint="eastAsia"/>
                      <w:lang w:bidi="ar"/>
                    </w:rPr>
                    <w:t>Scenarios</w:t>
                  </w:r>
                </w:p>
              </w:tc>
              <w:tc>
                <w:tcPr>
                  <w:tcW w:w="1322" w:type="pct"/>
                  <w:shd w:val="clear" w:color="auto" w:fill="auto"/>
                  <w:vAlign w:val="center"/>
                </w:tcPr>
                <w:p w14:paraId="7ACCF303" w14:textId="77777777" w:rsidR="00637E26" w:rsidRDefault="00000000">
                  <w:pPr>
                    <w:widowControl w:val="0"/>
                    <w:rPr>
                      <w:rFonts w:eastAsia="等线"/>
                      <w:lang w:val="fr-FR"/>
                    </w:rPr>
                  </w:pPr>
                  <w:r>
                    <w:rPr>
                      <w:rFonts w:eastAsia="等线" w:hint="eastAsia"/>
                      <w:lang w:val="fr-FR"/>
                    </w:rPr>
                    <w:t>D1T1-A1/A2/B/C</w:t>
                  </w:r>
                </w:p>
                <w:p w14:paraId="2393C229" w14:textId="77777777" w:rsidR="00637E26" w:rsidRDefault="00000000">
                  <w:pPr>
                    <w:widowControl w:val="0"/>
                    <w:rPr>
                      <w:rFonts w:eastAsia="等线"/>
                      <w:lang w:val="fr-FR"/>
                    </w:rPr>
                  </w:pPr>
                  <w:r>
                    <w:rPr>
                      <w:rFonts w:eastAsia="等线" w:hint="eastAsia"/>
                      <w:lang w:val="fr-FR"/>
                    </w:rPr>
                    <w:t>D2T2-A1/A2/B/C</w:t>
                  </w:r>
                </w:p>
              </w:tc>
              <w:tc>
                <w:tcPr>
                  <w:tcW w:w="1391" w:type="pct"/>
                  <w:shd w:val="clear" w:color="auto" w:fill="auto"/>
                  <w:vAlign w:val="center"/>
                </w:tcPr>
                <w:p w14:paraId="768C7356" w14:textId="77777777" w:rsidR="00637E26" w:rsidRDefault="00000000">
                  <w:pPr>
                    <w:widowControl w:val="0"/>
                    <w:rPr>
                      <w:rFonts w:eastAsia="等线"/>
                      <w:lang w:val="fr-FR"/>
                    </w:rPr>
                  </w:pPr>
                  <w:r>
                    <w:rPr>
                      <w:rFonts w:eastAsia="等线" w:hint="eastAsia"/>
                      <w:lang w:val="fr-FR"/>
                    </w:rPr>
                    <w:t>D1T1-A1/A2/B/C</w:t>
                  </w:r>
                </w:p>
                <w:p w14:paraId="05319F49" w14:textId="77777777" w:rsidR="00637E26" w:rsidRDefault="00000000">
                  <w:pPr>
                    <w:widowControl w:val="0"/>
                    <w:rPr>
                      <w:rFonts w:eastAsia="等线"/>
                      <w:lang w:val="fr-FR"/>
                    </w:rPr>
                  </w:pPr>
                  <w:r>
                    <w:rPr>
                      <w:rFonts w:eastAsia="等线" w:hint="eastAsia"/>
                      <w:lang w:val="fr-FR"/>
                    </w:rPr>
                    <w:t>D2T2-A1/A2/B/C</w:t>
                  </w:r>
                </w:p>
              </w:tc>
              <w:tc>
                <w:tcPr>
                  <w:tcW w:w="1260" w:type="pct"/>
                </w:tcPr>
                <w:p w14:paraId="5BB85C81" w14:textId="77777777" w:rsidR="00637E26" w:rsidRDefault="00637E26">
                  <w:pPr>
                    <w:widowControl w:val="0"/>
                    <w:rPr>
                      <w:rFonts w:eastAsia="等线"/>
                      <w:lang w:val="fr-FR"/>
                    </w:rPr>
                  </w:pPr>
                </w:p>
              </w:tc>
            </w:tr>
            <w:tr w:rsidR="00637E26" w14:paraId="5037BC86" w14:textId="77777777">
              <w:trPr>
                <w:trHeight w:val="151"/>
              </w:trPr>
              <w:tc>
                <w:tcPr>
                  <w:tcW w:w="401" w:type="pct"/>
                  <w:vAlign w:val="center"/>
                </w:tcPr>
                <w:p w14:paraId="0266C566" w14:textId="77777777" w:rsidR="00637E26" w:rsidRDefault="00000000">
                  <w:pPr>
                    <w:snapToGrid w:val="0"/>
                    <w:jc w:val="center"/>
                    <w:rPr>
                      <w:rFonts w:eastAsia="等线"/>
                      <w:lang w:bidi="ar"/>
                    </w:rPr>
                  </w:pPr>
                  <w:r>
                    <w:rPr>
                      <w:rFonts w:eastAsia="等线" w:hint="eastAsia"/>
                      <w:lang w:bidi="ar"/>
                    </w:rPr>
                    <w:t>[0A1]</w:t>
                  </w:r>
                </w:p>
              </w:tc>
              <w:tc>
                <w:tcPr>
                  <w:tcW w:w="626" w:type="pct"/>
                  <w:shd w:val="clear" w:color="auto" w:fill="auto"/>
                  <w:noWrap/>
                  <w:vAlign w:val="center"/>
                </w:tcPr>
                <w:p w14:paraId="3BAF9A32" w14:textId="77777777" w:rsidR="00637E26" w:rsidRDefault="00000000">
                  <w:pPr>
                    <w:snapToGrid w:val="0"/>
                    <w:rPr>
                      <w:rFonts w:eastAsia="等线"/>
                      <w:lang w:bidi="ar"/>
                    </w:rPr>
                  </w:pPr>
                  <w:r>
                    <w:rPr>
                      <w:rFonts w:eastAsia="等线" w:hint="eastAsia"/>
                      <w:lang w:bidi="ar"/>
                    </w:rPr>
                    <w:t>CW case</w:t>
                  </w:r>
                </w:p>
              </w:tc>
              <w:tc>
                <w:tcPr>
                  <w:tcW w:w="1322" w:type="pct"/>
                  <w:shd w:val="clear" w:color="auto" w:fill="auto"/>
                  <w:vAlign w:val="center"/>
                </w:tcPr>
                <w:p w14:paraId="5ABB3639" w14:textId="77777777" w:rsidR="00637E26" w:rsidRDefault="00000000">
                  <w:pPr>
                    <w:widowControl w:val="0"/>
                    <w:rPr>
                      <w:rFonts w:eastAsia="等线"/>
                    </w:rPr>
                  </w:pPr>
                  <w:r>
                    <w:rPr>
                      <w:rFonts w:eastAsia="等线" w:hint="eastAsia"/>
                    </w:rPr>
                    <w:t>N/A</w:t>
                  </w:r>
                </w:p>
              </w:tc>
              <w:tc>
                <w:tcPr>
                  <w:tcW w:w="1391" w:type="pct"/>
                  <w:shd w:val="clear" w:color="auto" w:fill="auto"/>
                  <w:vAlign w:val="center"/>
                </w:tcPr>
                <w:p w14:paraId="5B1C132E" w14:textId="77777777" w:rsidR="00637E26" w:rsidRDefault="00000000">
                  <w:pPr>
                    <w:widowControl w:val="0"/>
                    <w:rPr>
                      <w:rFonts w:eastAsia="等线"/>
                    </w:rPr>
                  </w:pPr>
                  <w:r>
                    <w:rPr>
                      <w:rFonts w:eastAsia="等线" w:hint="eastAsia"/>
                    </w:rPr>
                    <w:t>1-1/1-2/1-4/2-2/2-3/2-4</w:t>
                  </w:r>
                </w:p>
              </w:tc>
              <w:tc>
                <w:tcPr>
                  <w:tcW w:w="1260" w:type="pct"/>
                </w:tcPr>
                <w:p w14:paraId="5F18A9D2" w14:textId="77777777" w:rsidR="00637E26" w:rsidRDefault="00637E26">
                  <w:pPr>
                    <w:widowControl w:val="0"/>
                    <w:rPr>
                      <w:rFonts w:eastAsia="等线"/>
                    </w:rPr>
                  </w:pPr>
                </w:p>
              </w:tc>
            </w:tr>
            <w:tr w:rsidR="00637E26" w14:paraId="5409C5BD" w14:textId="77777777">
              <w:trPr>
                <w:trHeight w:val="151"/>
              </w:trPr>
              <w:tc>
                <w:tcPr>
                  <w:tcW w:w="401" w:type="pct"/>
                  <w:vAlign w:val="center"/>
                </w:tcPr>
                <w:p w14:paraId="0548355A" w14:textId="77777777" w:rsidR="00637E26" w:rsidRDefault="00000000">
                  <w:pPr>
                    <w:snapToGrid w:val="0"/>
                    <w:jc w:val="center"/>
                    <w:rPr>
                      <w:rFonts w:eastAsia="等线"/>
                      <w:lang w:bidi="ar"/>
                    </w:rPr>
                  </w:pPr>
                  <w:r>
                    <w:rPr>
                      <w:rFonts w:eastAsia="等线" w:hint="eastAsia"/>
                      <w:lang w:bidi="ar"/>
                    </w:rPr>
                    <w:t>[0B]</w:t>
                  </w:r>
                </w:p>
              </w:tc>
              <w:tc>
                <w:tcPr>
                  <w:tcW w:w="626" w:type="pct"/>
                  <w:shd w:val="clear" w:color="auto" w:fill="auto"/>
                  <w:noWrap/>
                  <w:vAlign w:val="center"/>
                </w:tcPr>
                <w:p w14:paraId="3E337AEA" w14:textId="77777777" w:rsidR="00637E26" w:rsidRDefault="00000000">
                  <w:pPr>
                    <w:snapToGrid w:val="0"/>
                    <w:rPr>
                      <w:rFonts w:eastAsia="等线"/>
                      <w:lang w:bidi="ar"/>
                    </w:rPr>
                  </w:pPr>
                  <w:r>
                    <w:rPr>
                      <w:rFonts w:eastAsia="等线" w:hint="eastAsia"/>
                      <w:lang w:bidi="ar"/>
                    </w:rPr>
                    <w:t>Device 1/2a/2b</w:t>
                  </w:r>
                </w:p>
              </w:tc>
              <w:tc>
                <w:tcPr>
                  <w:tcW w:w="1322" w:type="pct"/>
                  <w:shd w:val="clear" w:color="auto" w:fill="auto"/>
                  <w:vAlign w:val="center"/>
                </w:tcPr>
                <w:p w14:paraId="57FF25D8" w14:textId="77777777" w:rsidR="00637E26" w:rsidRDefault="00000000">
                  <w:pPr>
                    <w:widowControl w:val="0"/>
                    <w:rPr>
                      <w:rFonts w:eastAsia="等线"/>
                    </w:rPr>
                  </w:pPr>
                  <w:r>
                    <w:rPr>
                      <w:rFonts w:eastAsia="等线"/>
                    </w:rPr>
                    <w:t>D</w:t>
                  </w:r>
                  <w:r>
                    <w:rPr>
                      <w:rFonts w:eastAsia="等线" w:hint="eastAsia"/>
                    </w:rPr>
                    <w:t>evice 1/2a/2b</w:t>
                  </w:r>
                </w:p>
              </w:tc>
              <w:tc>
                <w:tcPr>
                  <w:tcW w:w="1391" w:type="pct"/>
                  <w:shd w:val="clear" w:color="auto" w:fill="auto"/>
                  <w:vAlign w:val="center"/>
                </w:tcPr>
                <w:p w14:paraId="725BAA34" w14:textId="77777777" w:rsidR="00637E26" w:rsidRDefault="00000000">
                  <w:pPr>
                    <w:widowControl w:val="0"/>
                    <w:rPr>
                      <w:rFonts w:eastAsia="等线"/>
                    </w:rPr>
                  </w:pPr>
                  <w:r>
                    <w:rPr>
                      <w:rFonts w:eastAsia="等线"/>
                    </w:rPr>
                    <w:t>D</w:t>
                  </w:r>
                  <w:r>
                    <w:rPr>
                      <w:rFonts w:eastAsia="等线" w:hint="eastAsia"/>
                    </w:rPr>
                    <w:t>evice 1/2a/2b</w:t>
                  </w:r>
                </w:p>
              </w:tc>
              <w:tc>
                <w:tcPr>
                  <w:tcW w:w="1260" w:type="pct"/>
                </w:tcPr>
                <w:p w14:paraId="419D8BD2" w14:textId="77777777" w:rsidR="00637E26" w:rsidRDefault="00637E26">
                  <w:pPr>
                    <w:widowControl w:val="0"/>
                    <w:rPr>
                      <w:rFonts w:eastAsia="等线"/>
                    </w:rPr>
                  </w:pPr>
                </w:p>
              </w:tc>
            </w:tr>
            <w:tr w:rsidR="00637E26" w14:paraId="38862CFE" w14:textId="77777777">
              <w:trPr>
                <w:trHeight w:val="151"/>
              </w:trPr>
              <w:tc>
                <w:tcPr>
                  <w:tcW w:w="401" w:type="pct"/>
                  <w:vAlign w:val="center"/>
                </w:tcPr>
                <w:p w14:paraId="15F3C452" w14:textId="77777777" w:rsidR="00637E26" w:rsidRDefault="00000000">
                  <w:pPr>
                    <w:snapToGrid w:val="0"/>
                    <w:jc w:val="center"/>
                    <w:rPr>
                      <w:rFonts w:eastAsia="等线"/>
                      <w:lang w:bidi="ar"/>
                    </w:rPr>
                  </w:pPr>
                  <w:r>
                    <w:rPr>
                      <w:rFonts w:eastAsia="等线" w:hint="eastAsia"/>
                      <w:lang w:bidi="ar"/>
                    </w:rPr>
                    <w:t>[0C]</w:t>
                  </w:r>
                </w:p>
              </w:tc>
              <w:tc>
                <w:tcPr>
                  <w:tcW w:w="626" w:type="pct"/>
                  <w:shd w:val="clear" w:color="auto" w:fill="auto"/>
                  <w:noWrap/>
                  <w:vAlign w:val="center"/>
                </w:tcPr>
                <w:p w14:paraId="43BF3D67"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w:t>
                  </w:r>
                  <w:r>
                    <w:rPr>
                      <w:rFonts w:eastAsia="等线" w:hint="eastAsia"/>
                      <w:lang w:bidi="ar"/>
                    </w:rPr>
                    <w:t>M</w:t>
                  </w:r>
                  <w:r>
                    <w:rPr>
                      <w:rFonts w:eastAsia="等线"/>
                      <w:lang w:bidi="ar"/>
                    </w:rPr>
                    <w:t>Hz)</w:t>
                  </w:r>
                </w:p>
              </w:tc>
              <w:tc>
                <w:tcPr>
                  <w:tcW w:w="1322" w:type="pct"/>
                  <w:shd w:val="clear" w:color="auto" w:fill="auto"/>
                  <w:vAlign w:val="center"/>
                </w:tcPr>
                <w:p w14:paraId="1AA37A6D"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391" w:type="pct"/>
                  <w:shd w:val="clear" w:color="auto" w:fill="auto"/>
                  <w:vAlign w:val="center"/>
                </w:tcPr>
                <w:p w14:paraId="0C9C718E"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260" w:type="pct"/>
                </w:tcPr>
                <w:p w14:paraId="68BD12C6" w14:textId="77777777" w:rsidR="00637E26" w:rsidRDefault="00000000">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000000">
                  <w:pPr>
                    <w:snapToGrid w:val="0"/>
                    <w:jc w:val="center"/>
                    <w:rPr>
                      <w:rFonts w:eastAsia="等线"/>
                      <w:b/>
                      <w:bCs/>
                    </w:rPr>
                  </w:pPr>
                  <w:r>
                    <w:rPr>
                      <w:rFonts w:eastAsia="等线" w:hint="eastAsia"/>
                      <w:b/>
                      <w:bCs/>
                    </w:rPr>
                    <w:t>(1) Transmitter</w:t>
                  </w:r>
                </w:p>
              </w:tc>
              <w:tc>
                <w:tcPr>
                  <w:tcW w:w="1260" w:type="pct"/>
                </w:tcPr>
                <w:p w14:paraId="4CFBB0E8" w14:textId="77777777" w:rsidR="00637E26" w:rsidRDefault="00637E26">
                  <w:pPr>
                    <w:snapToGrid w:val="0"/>
                    <w:jc w:val="center"/>
                    <w:rPr>
                      <w:rFonts w:eastAsia="等线"/>
                      <w:b/>
                      <w:bCs/>
                    </w:rPr>
                  </w:pPr>
                </w:p>
              </w:tc>
            </w:tr>
            <w:tr w:rsidR="00637E26" w14:paraId="766DD4CF" w14:textId="77777777">
              <w:trPr>
                <w:trHeight w:val="276"/>
              </w:trPr>
              <w:tc>
                <w:tcPr>
                  <w:tcW w:w="401" w:type="pct"/>
                  <w:vAlign w:val="center"/>
                </w:tcPr>
                <w:p w14:paraId="22478B71"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26" w:type="pct"/>
                  <w:shd w:val="clear" w:color="auto" w:fill="auto"/>
                  <w:noWrap/>
                  <w:vAlign w:val="center"/>
                </w:tcPr>
                <w:p w14:paraId="2DBD27F9" w14:textId="77777777" w:rsidR="00637E26" w:rsidRDefault="00000000">
                  <w:pPr>
                    <w:snapToGrid w:val="0"/>
                    <w:rPr>
                      <w:rFonts w:eastAsia="等线"/>
                    </w:rPr>
                  </w:pPr>
                  <w:r>
                    <w:rPr>
                      <w:rFonts w:eastAsia="等线"/>
                    </w:rPr>
                    <w:t xml:space="preserve">Number of </w:t>
                  </w:r>
                  <w:r>
                    <w:rPr>
                      <w:rFonts w:eastAsia="等线" w:hint="eastAsia"/>
                    </w:rPr>
                    <w:t xml:space="preserve">Tx </w:t>
                  </w:r>
                  <w:r>
                    <w:rPr>
                      <w:rFonts w:eastAsia="等线"/>
                    </w:rPr>
                    <w:t>antenna elements</w:t>
                  </w:r>
                  <w:r>
                    <w:rPr>
                      <w:rFonts w:eastAsia="等线" w:hint="eastAsia"/>
                    </w:rPr>
                    <w:t xml:space="preserve"> / </w:t>
                  </w:r>
                  <w:proofErr w:type="spellStart"/>
                  <w:r>
                    <w:rPr>
                      <w:rFonts w:eastAsia="等线" w:hint="eastAsia"/>
                    </w:rPr>
                    <w:t>TxRU</w:t>
                  </w:r>
                  <w:proofErr w:type="spellEnd"/>
                  <w:r>
                    <w:rPr>
                      <w:rFonts w:eastAsia="等线" w:hint="eastAsia"/>
                    </w:rPr>
                    <w:t>/ Tx chains modelled in LLS</w:t>
                  </w:r>
                </w:p>
              </w:tc>
              <w:tc>
                <w:tcPr>
                  <w:tcW w:w="1322" w:type="pct"/>
                  <w:shd w:val="clear" w:color="auto" w:fill="auto"/>
                  <w:vAlign w:val="center"/>
                </w:tcPr>
                <w:p w14:paraId="4CB33E98" w14:textId="77777777" w:rsidR="00637E26" w:rsidRDefault="00000000">
                  <w:pPr>
                    <w:snapToGrid w:val="0"/>
                    <w:rPr>
                      <w:rFonts w:eastAsia="等线"/>
                      <w:lang w:bidi="ar"/>
                    </w:rPr>
                  </w:pPr>
                  <w:r>
                    <w:rPr>
                      <w:rFonts w:eastAsia="等线"/>
                      <w:lang w:bidi="ar"/>
                    </w:rPr>
                    <w:t>For BS:</w:t>
                  </w:r>
                </w:p>
                <w:p w14:paraId="13751D78" w14:textId="77777777" w:rsidR="00637E26" w:rsidRDefault="00000000">
                  <w:pPr>
                    <w:snapToGrid w:val="0"/>
                    <w:rPr>
                      <w:rFonts w:eastAsia="等线"/>
                      <w:lang w:bidi="ar"/>
                    </w:rPr>
                  </w:pPr>
                  <w:r>
                    <w:rPr>
                      <w:rFonts w:eastAsia="等线"/>
                      <w:lang w:bidi="ar"/>
                    </w:rPr>
                    <w:t>- 2</w:t>
                  </w:r>
                  <w:r>
                    <w:rPr>
                      <w:rFonts w:eastAsia="等线" w:hint="eastAsia"/>
                      <w:lang w:bidi="ar"/>
                    </w:rPr>
                    <w:t>(M)</w:t>
                  </w:r>
                  <w:r>
                    <w:rPr>
                      <w:rFonts w:eastAsia="等线"/>
                      <w:lang w:bidi="ar"/>
                    </w:rPr>
                    <w:t xml:space="preserve"> or 4</w:t>
                  </w:r>
                  <w:r>
                    <w:rPr>
                      <w:rFonts w:eastAsia="等线" w:hint="eastAsia"/>
                      <w:lang w:bidi="ar"/>
                    </w:rPr>
                    <w:t>(O)</w:t>
                  </w:r>
                  <w:r>
                    <w:rPr>
                      <w:rFonts w:eastAsia="等线"/>
                      <w:lang w:bidi="ar"/>
                    </w:rPr>
                    <w:t xml:space="preserve"> antenna elements for 0.9 GHz</w:t>
                  </w:r>
                </w:p>
                <w:p w14:paraId="0EF84CAE" w14:textId="77777777" w:rsidR="00637E26" w:rsidRDefault="00637E26">
                  <w:pPr>
                    <w:snapToGrid w:val="0"/>
                    <w:rPr>
                      <w:rFonts w:eastAsia="等线"/>
                      <w:lang w:bidi="ar"/>
                    </w:rPr>
                  </w:pPr>
                </w:p>
                <w:p w14:paraId="66A258A5" w14:textId="77777777" w:rsidR="00637E26" w:rsidRDefault="00000000">
                  <w:pPr>
                    <w:snapToGrid w:val="0"/>
                    <w:rPr>
                      <w:rFonts w:eastAsia="等线"/>
                      <w:lang w:bidi="ar"/>
                    </w:rPr>
                  </w:pPr>
                  <w:r>
                    <w:rPr>
                      <w:rFonts w:eastAsia="等线"/>
                      <w:lang w:bidi="ar"/>
                    </w:rPr>
                    <w:t>For Intermediate UE:</w:t>
                  </w:r>
                </w:p>
                <w:p w14:paraId="7D2F9CF0" w14:textId="77777777" w:rsidR="00637E26" w:rsidRDefault="00000000">
                  <w:pPr>
                    <w:snapToGrid w:val="0"/>
                    <w:rPr>
                      <w:rFonts w:eastAsia="等线"/>
                      <w:lang w:bidi="ar"/>
                    </w:rPr>
                  </w:pPr>
                  <w:r>
                    <w:rPr>
                      <w:rFonts w:eastAsia="等线"/>
                      <w:lang w:bidi="ar"/>
                    </w:rPr>
                    <w:t>- 1</w:t>
                  </w:r>
                  <w:r>
                    <w:rPr>
                      <w:rFonts w:eastAsia="等线" w:hint="eastAsia"/>
                      <w:lang w:bidi="ar"/>
                    </w:rPr>
                    <w:t>(M)</w:t>
                  </w:r>
                  <w:r>
                    <w:rPr>
                      <w:rFonts w:eastAsia="等线"/>
                      <w:lang w:bidi="ar"/>
                    </w:rPr>
                    <w:t xml:space="preserve"> or 2</w:t>
                  </w:r>
                  <w:r>
                    <w:rPr>
                      <w:rFonts w:eastAsia="等线" w:hint="eastAsia"/>
                      <w:lang w:bidi="ar"/>
                    </w:rPr>
                    <w:t>(O)</w:t>
                  </w:r>
                  <w:r>
                    <w:rPr>
                      <w:rFonts w:eastAsia="等线"/>
                      <w:lang w:bidi="ar"/>
                    </w:rPr>
                    <w:t xml:space="preserve"> </w:t>
                  </w:r>
                </w:p>
              </w:tc>
              <w:tc>
                <w:tcPr>
                  <w:tcW w:w="1391" w:type="pct"/>
                  <w:shd w:val="clear" w:color="auto" w:fill="auto"/>
                  <w:vAlign w:val="center"/>
                </w:tcPr>
                <w:p w14:paraId="26A48BB7" w14:textId="77777777" w:rsidR="00637E26" w:rsidRDefault="00000000">
                  <w:pPr>
                    <w:snapToGrid w:val="0"/>
                    <w:rPr>
                      <w:rFonts w:eastAsia="等线"/>
                    </w:rPr>
                  </w:pPr>
                  <w:r>
                    <w:rPr>
                      <w:rFonts w:eastAsia="等线" w:hint="eastAsia"/>
                    </w:rPr>
                    <w:t xml:space="preserve"> 1</w:t>
                  </w:r>
                </w:p>
              </w:tc>
              <w:tc>
                <w:tcPr>
                  <w:tcW w:w="1260" w:type="pct"/>
                </w:tcPr>
                <w:p w14:paraId="1190ADF2" w14:textId="77777777" w:rsidR="00637E26" w:rsidRDefault="00637E26">
                  <w:pPr>
                    <w:snapToGrid w:val="0"/>
                    <w:rPr>
                      <w:rFonts w:eastAsia="等线"/>
                    </w:rPr>
                  </w:pPr>
                </w:p>
              </w:tc>
            </w:tr>
            <w:tr w:rsidR="00637E26" w14:paraId="35144C8E" w14:textId="77777777">
              <w:trPr>
                <w:trHeight w:val="276"/>
              </w:trPr>
              <w:tc>
                <w:tcPr>
                  <w:tcW w:w="401" w:type="pct"/>
                  <w:vAlign w:val="center"/>
                </w:tcPr>
                <w:p w14:paraId="6E89F65E"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26" w:type="pct"/>
                  <w:shd w:val="clear" w:color="auto" w:fill="auto"/>
                  <w:noWrap/>
                  <w:vAlign w:val="center"/>
                </w:tcPr>
                <w:p w14:paraId="3DBD6704" w14:textId="77777777" w:rsidR="00637E26" w:rsidRDefault="00000000">
                  <w:pPr>
                    <w:snapToGrid w:val="0"/>
                    <w:rPr>
                      <w:rFonts w:eastAsia="等线"/>
                      <w:lang w:bidi="ar"/>
                    </w:rPr>
                  </w:pPr>
                  <w:r>
                    <w:rPr>
                      <w:rFonts w:eastAsia="等线"/>
                    </w:rPr>
                    <w:t xml:space="preserve">Total Tx Power (dBm) </w:t>
                  </w:r>
                </w:p>
              </w:tc>
              <w:tc>
                <w:tcPr>
                  <w:tcW w:w="1322" w:type="pct"/>
                  <w:shd w:val="clear" w:color="auto" w:fill="auto"/>
                  <w:vAlign w:val="center"/>
                </w:tcPr>
                <w:p w14:paraId="2625C977"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BS in DL spectrum for indoor</w:t>
                  </w:r>
                </w:p>
                <w:p w14:paraId="12AE98E0"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w:t>
                  </w:r>
                  <w:r>
                    <w:rPr>
                      <w:rFonts w:ascii="Times New Roman" w:eastAsia="等线" w:hAnsi="Times New Roman"/>
                      <w:szCs w:val="20"/>
                      <w:lang w:bidi="ar"/>
                    </w:rPr>
                    <w:t xml:space="preserve">FFS: </w:t>
                  </w:r>
                  <w:r>
                    <w:rPr>
                      <w:rFonts w:ascii="Times New Roman" w:eastAsia="等线" w:hAnsi="Times New Roman" w:hint="eastAsia"/>
                      <w:szCs w:val="20"/>
                      <w:lang w:bidi="ar"/>
                    </w:rPr>
                    <w:t xml:space="preserve">38dBm(O), </w:t>
                  </w:r>
                </w:p>
                <w:p w14:paraId="4F2B7728"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w:t>
                  </w:r>
                  <w:r>
                    <w:rPr>
                      <w:rFonts w:ascii="Times New Roman" w:eastAsia="等线" w:hAnsi="Times New Roman"/>
                      <w:szCs w:val="20"/>
                      <w:lang w:bidi="ar"/>
                    </w:rPr>
                    <w:t>FS: additional constraints on PSD</w:t>
                  </w:r>
                </w:p>
                <w:p w14:paraId="518712B2"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w:t>
                  </w:r>
                  <w:r>
                    <w:rPr>
                      <w:rFonts w:ascii="Times New Roman" w:eastAsia="等线" w:hAnsi="Times New Roman"/>
                      <w:szCs w:val="20"/>
                      <w:lang w:bidi="ar"/>
                    </w:rPr>
                    <w:t>UE</w:t>
                  </w:r>
                  <w:r>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Pr>
                      <w:rFonts w:ascii="Times New Roman" w:eastAsia="等线" w:hAnsi="Times New Roman" w:hint="eastAsia"/>
                      <w:szCs w:val="20"/>
                      <w:lang w:bidi="ar"/>
                    </w:rPr>
                    <w:t xml:space="preserve"> 23dBm</w:t>
                  </w:r>
                </w:p>
                <w:p w14:paraId="45E5165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UL spectrum for indoor, </w:t>
                  </w:r>
                </w:p>
                <w:p w14:paraId="00972C74"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(M)</w:t>
                  </w:r>
                </w:p>
                <w:p w14:paraId="429102A2"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FFS: 26dBm(O)</w:t>
                  </w:r>
                </w:p>
                <w:p w14:paraId="501EC5F0" w14:textId="77777777" w:rsidR="00637E26" w:rsidRDefault="00637E26">
                  <w:pPr>
                    <w:snapToGrid w:val="0"/>
                    <w:rPr>
                      <w:rFonts w:eastAsia="等线"/>
                    </w:rPr>
                  </w:pPr>
                </w:p>
                <w:p w14:paraId="479C5943" w14:textId="77777777" w:rsidR="00637E26" w:rsidRDefault="00637E26">
                  <w:pPr>
                    <w:snapToGrid w:val="0"/>
                    <w:rPr>
                      <w:rFonts w:eastAsia="等线"/>
                    </w:rPr>
                  </w:pPr>
                </w:p>
                <w:p w14:paraId="54192758" w14:textId="77777777" w:rsidR="00637E26" w:rsidRDefault="00637E26">
                  <w:pPr>
                    <w:snapToGrid w:val="0"/>
                    <w:rPr>
                      <w:rFonts w:eastAsia="等线"/>
                    </w:rPr>
                  </w:pPr>
                </w:p>
              </w:tc>
              <w:tc>
                <w:tcPr>
                  <w:tcW w:w="1391" w:type="pct"/>
                  <w:shd w:val="clear" w:color="auto" w:fill="auto"/>
                  <w:vAlign w:val="center"/>
                </w:tcPr>
                <w:p w14:paraId="64074A2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For device 1/2a:</w:t>
                  </w:r>
                </w:p>
                <w:p w14:paraId="06B4F604"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lastRenderedPageBreak/>
                    <w:t xml:space="preserve"> </w:t>
                  </w: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A1</w:t>
                  </w:r>
                  <w:r>
                    <w:rPr>
                      <w:rFonts w:ascii="Times New Roman" w:eastAsia="等线" w:hAnsi="Times New Roman"/>
                      <w:szCs w:val="20"/>
                      <w:lang w:bidi="ar"/>
                    </w:rPr>
                    <w:t>’</w:t>
                  </w:r>
                  <w:r>
                    <w:rPr>
                      <w:rFonts w:ascii="Times New Roman" w:eastAsia="等线" w:hAnsi="Times New Roman" w:hint="eastAsia"/>
                      <w:szCs w:val="20"/>
                      <w:lang w:bidi="ar"/>
                    </w:rPr>
                    <w:t xml:space="preserve"> and </w:t>
                  </w:r>
                  <w:r>
                    <w:rPr>
                      <w:rFonts w:ascii="Times New Roman" w:eastAsia="等线" w:hAnsi="Times New Roman"/>
                      <w:szCs w:val="20"/>
                      <w:lang w:bidi="ar"/>
                    </w:rPr>
                    <w:t>‘</w:t>
                  </w:r>
                  <w:r>
                    <w:rPr>
                      <w:rFonts w:ascii="Times New Roman" w:eastAsia="等线" w:hAnsi="Times New Roman" w:hint="eastAsia"/>
                      <w:szCs w:val="20"/>
                      <w:lang w:bidi="ar"/>
                    </w:rPr>
                    <w:t>A2</w:t>
                  </w:r>
                  <w:proofErr w:type="gramStart"/>
                  <w:r>
                    <w:rPr>
                      <w:rFonts w:ascii="Times New Roman" w:eastAsia="等线" w:hAnsi="Times New Roman"/>
                      <w:szCs w:val="20"/>
                      <w:lang w:bidi="ar"/>
                    </w:rPr>
                    <w:t>’</w:t>
                  </w:r>
                  <w:r>
                    <w:rPr>
                      <w:rFonts w:ascii="Times New Roman" w:eastAsia="等线" w:hAnsi="Times New Roman" w:hint="eastAsia"/>
                      <w:szCs w:val="20"/>
                      <w:lang w:bidi="ar"/>
                    </w:rPr>
                    <w:t>,The</w:t>
                  </w:r>
                  <w:proofErr w:type="gramEnd"/>
                  <w:r>
                    <w:rPr>
                      <w:rFonts w:ascii="Times New Roman" w:eastAsia="等线" w:hAnsi="Times New Roman" w:hint="eastAsia"/>
                      <w:szCs w:val="20"/>
                      <w:lang w:bidi="ar"/>
                    </w:rPr>
                    <w:t xml:space="preserve"> Device Tx Power is calculated by assuming CW2D pathloss = D2R pathloss.</w:t>
                  </w:r>
                </w:p>
                <w:p w14:paraId="674EB93D"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proofErr w:type="spellStart"/>
                  <w:r>
                    <w:rPr>
                      <w:rFonts w:ascii="Times New Roman" w:eastAsia="等线" w:hAnsi="Times New Roman" w:hint="eastAsia"/>
                      <w:szCs w:val="20"/>
                      <w:lang w:bidi="ar"/>
                    </w:rPr>
                    <w:t>B</w:t>
                  </w:r>
                  <w:proofErr w:type="gramStart"/>
                  <w:r>
                    <w:rPr>
                      <w:rFonts w:ascii="Times New Roman" w:eastAsia="等线" w:hAnsi="Times New Roman"/>
                      <w:szCs w:val="20"/>
                      <w:lang w:bidi="ar"/>
                    </w:rPr>
                    <w:t>’</w:t>
                  </w:r>
                  <w:r>
                    <w:rPr>
                      <w:rFonts w:ascii="Times New Roman" w:eastAsia="等线" w:hAnsi="Times New Roman" w:hint="eastAsia"/>
                      <w:szCs w:val="20"/>
                      <w:lang w:bidi="ar"/>
                    </w:rPr>
                    <w:t>,</w:t>
                  </w:r>
                  <w:r>
                    <w:rPr>
                      <w:rFonts w:ascii="Times New Roman" w:eastAsia="等线" w:hAnsi="Times New Roman"/>
                      <w:szCs w:val="20"/>
                      <w:lang w:bidi="ar"/>
                    </w:rPr>
                    <w:t>The</w:t>
                  </w:r>
                  <w:proofErr w:type="spellEnd"/>
                  <w:proofErr w:type="gramEnd"/>
                  <w:r>
                    <w:rPr>
                      <w:rFonts w:ascii="Times New Roman" w:eastAsia="等线" w:hAnsi="Times New Roman"/>
                      <w:szCs w:val="20"/>
                      <w:lang w:bidi="ar"/>
                    </w:rPr>
                    <w:t xml:space="preserve"> Device Tx Power is calculated by CW receive</w:t>
                  </w:r>
                  <w:r>
                    <w:rPr>
                      <w:rFonts w:ascii="Times New Roman" w:eastAsia="等线" w:hAnsi="Times New Roman" w:hint="eastAsia"/>
                      <w:szCs w:val="20"/>
                      <w:lang w:bidi="ar"/>
                    </w:rPr>
                    <w:t xml:space="preserve">d </w:t>
                  </w:r>
                  <w:r>
                    <w:rPr>
                      <w:rFonts w:ascii="Times New Roman" w:eastAsia="等线" w:hAnsi="Times New Roman"/>
                      <w:szCs w:val="20"/>
                      <w:lang w:bidi="ar"/>
                    </w:rPr>
                    <w:t>power which can be derived by</w:t>
                  </w:r>
                  <w:r>
                    <w:rPr>
                      <w:rFonts w:ascii="Times New Roman" w:eastAsia="等线" w:hAnsi="Times New Roman" w:hint="eastAsia"/>
                      <w:szCs w:val="20"/>
                      <w:lang w:bidi="ar"/>
                    </w:rPr>
                    <w:t xml:space="preserve"> at least CW2D distance (m) value.</w:t>
                  </w:r>
                </w:p>
                <w:p w14:paraId="5225456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device 2b:</w:t>
                  </w:r>
                </w:p>
                <w:p w14:paraId="7AE578DB" w14:textId="77777777" w:rsidR="00637E26" w:rsidRDefault="00000000">
                  <w:pPr>
                    <w:pStyle w:val="afc"/>
                    <w:numPr>
                      <w:ilvl w:val="0"/>
                      <w:numId w:val="10"/>
                    </w:numPr>
                    <w:adjustRightInd w:val="0"/>
                    <w:snapToGrid w:val="0"/>
                    <w:ind w:left="178" w:firstLineChars="0" w:hanging="137"/>
                    <w:rPr>
                      <w:rFonts w:ascii="Times New Roman" w:eastAsia="等线" w:hAnsi="Times New Roman"/>
                      <w:szCs w:val="20"/>
                      <w:lang w:bidi="ar"/>
                    </w:rPr>
                  </w:pPr>
                  <w:r>
                    <w:rPr>
                      <w:rFonts w:ascii="Times New Roman" w:eastAsia="等线" w:hAnsi="Times New Roman" w:hint="eastAsia"/>
                      <w:szCs w:val="20"/>
                      <w:lang w:bidi="ar"/>
                    </w:rPr>
                    <w:t>D2R-dev2bTxPower-Alt2: -20 dBm(M)</w:t>
                  </w:r>
                </w:p>
              </w:tc>
              <w:tc>
                <w:tcPr>
                  <w:tcW w:w="1260" w:type="pct"/>
                </w:tcPr>
                <w:p w14:paraId="505A58FA" w14:textId="77777777" w:rsidR="00637E26" w:rsidRDefault="00000000">
                  <w:pPr>
                    <w:pStyle w:val="afc"/>
                    <w:adjustRightInd w:val="0"/>
                    <w:snapToGrid w:val="0"/>
                    <w:ind w:firstLine="400"/>
                    <w:rPr>
                      <w:rFonts w:eastAsia="等线"/>
                      <w:highlight w:val="yellow"/>
                    </w:rPr>
                  </w:pPr>
                  <w:r>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[1E1]</w:t>
                  </w:r>
                </w:p>
              </w:tc>
              <w:tc>
                <w:tcPr>
                  <w:tcW w:w="626" w:type="pct"/>
                  <w:shd w:val="clear" w:color="auto" w:fill="auto"/>
                  <w:noWrap/>
                  <w:vAlign w:val="center"/>
                </w:tcPr>
                <w:p w14:paraId="65CAE0E1" w14:textId="77777777" w:rsidR="00637E26" w:rsidRDefault="00000000">
                  <w:pPr>
                    <w:snapToGrid w:val="0"/>
                    <w:rPr>
                      <w:rFonts w:eastAsia="等线"/>
                      <w:color w:val="FF0000"/>
                    </w:rPr>
                  </w:pPr>
                  <w:r>
                    <w:rPr>
                      <w:rFonts w:eastAsia="等线"/>
                      <w:lang w:bidi="ar"/>
                    </w:rPr>
                    <w:t xml:space="preserve">CW </w:t>
                  </w:r>
                  <w:r>
                    <w:rPr>
                      <w:rFonts w:eastAsia="等线" w:hint="eastAsia"/>
                      <w:lang w:bidi="ar"/>
                    </w:rPr>
                    <w:t>Tx</w:t>
                  </w:r>
                  <w:r>
                    <w:rPr>
                      <w:rFonts w:eastAsia="等线"/>
                      <w:lang w:bidi="ar"/>
                    </w:rPr>
                    <w:t xml:space="preserve"> power (dBm)</w:t>
                  </w:r>
                </w:p>
              </w:tc>
              <w:tc>
                <w:tcPr>
                  <w:tcW w:w="1322" w:type="pct"/>
                  <w:shd w:val="clear" w:color="auto" w:fill="auto"/>
                  <w:vAlign w:val="center"/>
                </w:tcPr>
                <w:p w14:paraId="3321F972"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396B5EDC"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for UL spectrum, FFS 26dBm</w:t>
                  </w:r>
                </w:p>
                <w:p w14:paraId="6722EC9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38dBm (O) for DL spectrum </w:t>
                  </w:r>
                </w:p>
                <w:p w14:paraId="41DB78C8"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1BB56A46" w14:textId="77777777" w:rsidR="00637E26" w:rsidRDefault="00637E26">
                  <w:pPr>
                    <w:pStyle w:val="afc"/>
                    <w:adjustRightInd w:val="0"/>
                    <w:snapToGrid w:val="0"/>
                    <w:ind w:left="420" w:firstLine="400"/>
                    <w:rPr>
                      <w:rFonts w:ascii="Times New Roman" w:eastAsia="等线"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4CB39779"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20C6D347" w14:textId="77777777" w:rsidR="00637E26" w:rsidRDefault="00637E26">
                  <w:pPr>
                    <w:snapToGrid w:val="0"/>
                    <w:rPr>
                      <w:rFonts w:eastAsia="等线"/>
                    </w:rPr>
                  </w:pPr>
                </w:p>
                <w:p w14:paraId="06A407DD" w14:textId="77777777" w:rsidR="00637E26" w:rsidRDefault="00637E26">
                  <w:pPr>
                    <w:snapToGrid w:val="0"/>
                    <w:rPr>
                      <w:rFonts w:eastAsia="等线"/>
                      <w:color w:val="FF0000"/>
                    </w:rPr>
                  </w:pPr>
                </w:p>
              </w:tc>
              <w:tc>
                <w:tcPr>
                  <w:tcW w:w="1322" w:type="pct"/>
                  <w:shd w:val="clear" w:color="auto" w:fill="auto"/>
                  <w:vAlign w:val="center"/>
                </w:tcPr>
                <w:p w14:paraId="5DCE5E2F"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5100140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UE Tx ant</w:t>
                  </w:r>
                  <w:r>
                    <w:rPr>
                      <w:rFonts w:ascii="Times New Roman" w:eastAsia="等线" w:hAnsi="Times New Roman"/>
                      <w:szCs w:val="20"/>
                      <w:lang w:bidi="ar"/>
                    </w:rPr>
                    <w:t>enna</w:t>
                  </w:r>
                  <w:r>
                    <w:rPr>
                      <w:rFonts w:ascii="Times New Roman" w:eastAsia="等线" w:hAnsi="Times New Roman" w:hint="eastAsia"/>
                      <w:szCs w:val="20"/>
                      <w:lang w:bidi="ar"/>
                    </w:rPr>
                    <w:t xml:space="preserve"> </w:t>
                  </w:r>
                  <w:proofErr w:type="gramStart"/>
                  <w:r>
                    <w:rPr>
                      <w:rFonts w:ascii="Times New Roman" w:eastAsia="等线" w:hAnsi="Times New Roman" w:hint="eastAsia"/>
                      <w:szCs w:val="20"/>
                      <w:lang w:bidi="ar"/>
                    </w:rPr>
                    <w:t>gain</w:t>
                  </w:r>
                  <w:proofErr w:type="gramEnd"/>
                  <w:r>
                    <w:rPr>
                      <w:rFonts w:ascii="Times New Roman" w:eastAsia="等线" w:hAnsi="Times New Roman"/>
                      <w:szCs w:val="20"/>
                      <w:lang w:bidi="ar"/>
                    </w:rPr>
                    <w:t xml:space="preserve"> 0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w:t>
                  </w:r>
                  <w:r>
                    <w:rPr>
                      <w:rFonts w:ascii="Times New Roman" w:eastAsia="等线" w:hAnsi="Times New Roman" w:hint="eastAsia"/>
                      <w:szCs w:val="20"/>
                      <w:lang w:bidi="ar"/>
                    </w:rPr>
                    <w:t xml:space="preserve"> if UE is CW </w:t>
                  </w:r>
                  <w:r>
                    <w:rPr>
                      <w:rFonts w:ascii="Times New Roman" w:eastAsia="等线" w:hAnsi="Times New Roman"/>
                      <w:szCs w:val="20"/>
                      <w:lang w:bidi="ar"/>
                    </w:rPr>
                    <w:t>Node</w:t>
                  </w:r>
                  <w:r>
                    <w:rPr>
                      <w:rFonts w:ascii="Times New Roman" w:eastAsia="等线" w:hAnsi="Times New Roman" w:hint="eastAsia"/>
                      <w:szCs w:val="20"/>
                      <w:lang w:bidi="ar"/>
                    </w:rPr>
                    <w:t xml:space="preserve">, </w:t>
                  </w:r>
                </w:p>
                <w:p w14:paraId="0B0E34E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BS Tx ant gain</w:t>
                  </w:r>
                  <w:r>
                    <w:rPr>
                      <w:rFonts w:ascii="Times New Roman" w:eastAsia="等线" w:hAnsi="Times New Roman"/>
                      <w:szCs w:val="20"/>
                      <w:lang w:bidi="ar"/>
                    </w:rPr>
                    <w:t xml:space="preserve"> 6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 xml:space="preserve">, </w:t>
                  </w:r>
                  <w:r>
                    <w:rPr>
                      <w:rFonts w:ascii="Times New Roman" w:eastAsia="等线" w:hAnsi="Times New Roman" w:hint="eastAsia"/>
                      <w:szCs w:val="20"/>
                      <w:lang w:bidi="ar"/>
                    </w:rPr>
                    <w:t xml:space="preserve">if BS is CW </w:t>
                  </w:r>
                  <w:r>
                    <w:rPr>
                      <w:rFonts w:ascii="Times New Roman" w:eastAsia="等线" w:hAnsi="Times New Roman"/>
                      <w:szCs w:val="20"/>
                      <w:lang w:bidi="ar"/>
                    </w:rPr>
                    <w:t>Node</w:t>
                  </w:r>
                </w:p>
                <w:p w14:paraId="3B105743"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7CF07AE8" w14:textId="77777777" w:rsidR="00637E26" w:rsidRDefault="00637E26">
                  <w:pPr>
                    <w:pStyle w:val="afc"/>
                    <w:adjustRightInd w:val="0"/>
                    <w:snapToGrid w:val="0"/>
                    <w:ind w:left="420" w:firstLine="400"/>
                    <w:rPr>
                      <w:rFonts w:ascii="Times New Roman" w:eastAsia="等线"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000000">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92AABCF" w14:textId="77777777" w:rsidR="00637E26" w:rsidRDefault="00000000">
                  <w:pPr>
                    <w:snapToGrid w:val="0"/>
                    <w:rPr>
                      <w:rFonts w:eastAsia="等线"/>
                    </w:rPr>
                  </w:pPr>
                  <w:r>
                    <w:rPr>
                      <w:rFonts w:eastAsia="等线" w:hint="eastAsia"/>
                    </w:rPr>
                    <w:t>CW2D distance (m)</w:t>
                  </w:r>
                </w:p>
              </w:tc>
              <w:tc>
                <w:tcPr>
                  <w:tcW w:w="1322" w:type="pct"/>
                  <w:shd w:val="clear" w:color="auto" w:fill="auto"/>
                  <w:vAlign w:val="center"/>
                </w:tcPr>
                <w:p w14:paraId="250E1B1D"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2932E52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scenario ‘B</w:t>
                  </w:r>
                  <w:proofErr w:type="gramStart"/>
                  <w:r>
                    <w:rPr>
                      <w:rFonts w:ascii="Times New Roman" w:eastAsia="等线" w:hAnsi="Times New Roman"/>
                      <w:szCs w:val="20"/>
                    </w:rPr>
                    <w:t>’,DL</w:t>
                  </w:r>
                  <w:proofErr w:type="gramEnd"/>
                  <w:r>
                    <w:rPr>
                      <w:rFonts w:ascii="Times New Roman" w:eastAsia="等线" w:hAnsi="Times New Roman"/>
                      <w:szCs w:val="20"/>
                    </w:rPr>
                    <w:t xml:space="preserve"> spectrum, CW2D distance =20m; For scenario ‘B’,UL spectrum, CW2D distance =10m.</w:t>
                  </w:r>
                </w:p>
                <w:p w14:paraId="208CE24E" w14:textId="77777777" w:rsidR="00637E26" w:rsidRDefault="00000000">
                  <w:pPr>
                    <w:snapToGrid w:val="0"/>
                    <w:rPr>
                      <w:rFonts w:eastAsia="等线"/>
                    </w:rPr>
                  </w:pPr>
                  <w:r>
                    <w:rPr>
                      <w:rFonts w:eastAsia="等线"/>
                      <w:lang w:bidi="ar"/>
                    </w:rPr>
                    <w:t>Note: only applicable for device 1/2a</w:t>
                  </w:r>
                </w:p>
              </w:tc>
              <w:tc>
                <w:tcPr>
                  <w:tcW w:w="1260" w:type="pct"/>
                </w:tcPr>
                <w:p w14:paraId="57D29078" w14:textId="77777777" w:rsidR="00637E26" w:rsidRDefault="00637E26">
                  <w:pPr>
                    <w:pStyle w:val="afc"/>
                    <w:adjustRightInd w:val="0"/>
                    <w:snapToGrid w:val="0"/>
                    <w:ind w:left="420" w:firstLine="400"/>
                    <w:rPr>
                      <w:rFonts w:eastAsia="等线"/>
                      <w:highlight w:val="yellow"/>
                    </w:rPr>
                  </w:pPr>
                </w:p>
              </w:tc>
            </w:tr>
            <w:tr w:rsidR="00637E26" w14:paraId="6344A7A3" w14:textId="77777777">
              <w:trPr>
                <w:trHeight w:val="276"/>
              </w:trPr>
              <w:tc>
                <w:tcPr>
                  <w:tcW w:w="401" w:type="pct"/>
                  <w:vAlign w:val="center"/>
                </w:tcPr>
                <w:p w14:paraId="61A8E3F6"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73E3327" w14:textId="77777777" w:rsidR="00637E26" w:rsidRDefault="00000000">
                  <w:pPr>
                    <w:snapToGrid w:val="0"/>
                    <w:rPr>
                      <w:rFonts w:eastAsia="等线"/>
                    </w:rPr>
                  </w:pPr>
                  <w:r>
                    <w:rPr>
                      <w:rFonts w:eastAsia="等线" w:hint="eastAsia"/>
                    </w:rPr>
                    <w:t>CW2D pathloss (dB)</w:t>
                  </w:r>
                </w:p>
              </w:tc>
              <w:tc>
                <w:tcPr>
                  <w:tcW w:w="1322" w:type="pct"/>
                  <w:shd w:val="clear" w:color="auto" w:fill="auto"/>
                  <w:vAlign w:val="center"/>
                </w:tcPr>
                <w:p w14:paraId="183D3065"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7E764244" w14:textId="77777777" w:rsidR="00637E26" w:rsidRDefault="00000000">
                  <w:pPr>
                    <w:snapToGrid w:val="0"/>
                    <w:ind w:left="400" w:hangingChars="200" w:hanging="400"/>
                    <w:rPr>
                      <w:rFonts w:eastAsia="等线"/>
                    </w:rPr>
                  </w:pPr>
                  <w:r>
                    <w:rPr>
                      <w:rFonts w:eastAsia="等线"/>
                    </w:rPr>
                    <w:t>Calculated</w:t>
                  </w:r>
                </w:p>
                <w:p w14:paraId="19D93805" w14:textId="77777777" w:rsidR="00637E26" w:rsidRDefault="00000000">
                  <w:pPr>
                    <w:snapToGrid w:val="0"/>
                    <w:ind w:left="400" w:hangingChars="200" w:hanging="400"/>
                    <w:rPr>
                      <w:rFonts w:eastAsia="等线"/>
                    </w:rPr>
                  </w:pPr>
                  <w:r>
                    <w:rPr>
                      <w:rFonts w:eastAsia="等线"/>
                      <w:lang w:bidi="ar"/>
                    </w:rPr>
                    <w:t xml:space="preserve">Note: only applicable </w:t>
                  </w:r>
                  <w:r>
                    <w:rPr>
                      <w:rFonts w:eastAsia="等线"/>
                      <w:lang w:bidi="ar"/>
                    </w:rPr>
                    <w:lastRenderedPageBreak/>
                    <w:t>for device 1/2a</w:t>
                  </w:r>
                </w:p>
              </w:tc>
              <w:tc>
                <w:tcPr>
                  <w:tcW w:w="1260" w:type="pct"/>
                </w:tcPr>
                <w:p w14:paraId="3D46E179" w14:textId="77777777" w:rsidR="00637E26" w:rsidRDefault="00637E26">
                  <w:pPr>
                    <w:snapToGrid w:val="0"/>
                    <w:ind w:left="400" w:hangingChars="200" w:hanging="400"/>
                    <w:rPr>
                      <w:rFonts w:eastAsia="等线"/>
                      <w:highlight w:val="yellow"/>
                    </w:rPr>
                  </w:pPr>
                </w:p>
              </w:tc>
            </w:tr>
            <w:tr w:rsidR="00637E26" w14:paraId="20949AC0" w14:textId="77777777">
              <w:trPr>
                <w:trHeight w:val="276"/>
              </w:trPr>
              <w:tc>
                <w:tcPr>
                  <w:tcW w:w="401" w:type="pct"/>
                  <w:vAlign w:val="center"/>
                </w:tcPr>
                <w:p w14:paraId="5BDFF965"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A6F8816" w14:textId="77777777" w:rsidR="00637E26" w:rsidRDefault="00000000">
                  <w:pPr>
                    <w:snapToGrid w:val="0"/>
                    <w:rPr>
                      <w:rFonts w:eastAsia="等线"/>
                    </w:rPr>
                  </w:pPr>
                  <w:r>
                    <w:rPr>
                      <w:rFonts w:eastAsia="等线" w:hint="eastAsia"/>
                    </w:rPr>
                    <w:t>CW received power (dBm)</w:t>
                  </w:r>
                </w:p>
              </w:tc>
              <w:tc>
                <w:tcPr>
                  <w:tcW w:w="1322" w:type="pct"/>
                  <w:shd w:val="clear" w:color="auto" w:fill="auto"/>
                  <w:vAlign w:val="center"/>
                </w:tcPr>
                <w:p w14:paraId="63C47926"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036899C0" w14:textId="77777777" w:rsidR="00637E26" w:rsidRDefault="00000000">
                  <w:pPr>
                    <w:snapToGrid w:val="0"/>
                    <w:ind w:left="400" w:hangingChars="200" w:hanging="400"/>
                    <w:rPr>
                      <w:rFonts w:eastAsia="等线"/>
                    </w:rPr>
                  </w:pPr>
                  <w:r>
                    <w:rPr>
                      <w:rFonts w:eastAsia="等线" w:hint="eastAsia"/>
                    </w:rPr>
                    <w:t>Calculated</w:t>
                  </w:r>
                </w:p>
                <w:p w14:paraId="5EDF004A" w14:textId="77777777" w:rsidR="00637E26" w:rsidRDefault="00000000">
                  <w:pPr>
                    <w:snapToGrid w:val="0"/>
                    <w:ind w:left="400" w:hangingChars="200" w:hanging="400"/>
                    <w:rPr>
                      <w:rFonts w:eastAsia="等线"/>
                      <w:highlight w:val="yellow"/>
                    </w:rPr>
                  </w:pPr>
                  <w:r>
                    <w:rPr>
                      <w:rFonts w:eastAsia="等线"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等线"/>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000000">
                  <w:pPr>
                    <w:snapToGrid w:val="0"/>
                    <w:rPr>
                      <w:rFonts w:eastAsia="等线"/>
                      <w:lang w:bidi="ar"/>
                    </w:rPr>
                  </w:pPr>
                  <w:r>
                    <w:rPr>
                      <w:rFonts w:eastAsia="等线"/>
                      <w:lang w:bidi="ar"/>
                    </w:rPr>
                    <w:t>Transmission Bandwidth used for the evaluated</w:t>
                  </w:r>
                  <w:r>
                    <w:rPr>
                      <w:rFonts w:eastAsia="等线" w:hint="eastAsia"/>
                      <w:lang w:bidi="ar"/>
                    </w:rPr>
                    <w:t xml:space="preserve"> </w:t>
                  </w:r>
                  <w:r>
                    <w:rPr>
                      <w:rFonts w:eastAsia="等线"/>
                      <w:lang w:bidi="ar"/>
                    </w:rPr>
                    <w:t>channel</w:t>
                  </w:r>
                  <w:r>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000000">
                  <w:pPr>
                    <w:snapToGrid w:val="0"/>
                    <w:rPr>
                      <w:rFonts w:eastAsia="等线"/>
                    </w:rPr>
                  </w:pPr>
                  <w:r>
                    <w:rPr>
                      <w:rFonts w:eastAsia="等线" w:hint="eastAsia"/>
                    </w:rPr>
                    <w:t xml:space="preserve">180k(M), </w:t>
                  </w:r>
                </w:p>
                <w:p w14:paraId="5A38FD0B" w14:textId="77777777" w:rsidR="00637E26" w:rsidRDefault="00000000">
                  <w:pPr>
                    <w:snapToGrid w:val="0"/>
                    <w:rPr>
                      <w:rFonts w:eastAsia="等线"/>
                    </w:rPr>
                  </w:pPr>
                  <w:r>
                    <w:rPr>
                      <w:rFonts w:eastAsia="等线" w:hint="eastAsia"/>
                    </w:rPr>
                    <w:t xml:space="preserve">360k(O), </w:t>
                  </w:r>
                </w:p>
                <w:p w14:paraId="5750628A" w14:textId="77777777" w:rsidR="00637E26" w:rsidRDefault="00000000">
                  <w:pPr>
                    <w:snapToGrid w:val="0"/>
                    <w:rPr>
                      <w:rFonts w:eastAsia="等线"/>
                      <w:highlight w:val="cyan"/>
                    </w:rPr>
                  </w:pPr>
                  <w:r>
                    <w:rPr>
                      <w:rFonts w:eastAsia="等线"/>
                    </w:rPr>
                    <w:t>1.08</w:t>
                  </w:r>
                  <w:r>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000000">
                  <w:pPr>
                    <w:snapToGrid w:val="0"/>
                    <w:rPr>
                      <w:rFonts w:eastAsia="等线"/>
                      <w:highlight w:val="cyan"/>
                      <w:lang w:val="de-DE"/>
                    </w:rPr>
                  </w:pPr>
                  <w:r>
                    <w:rPr>
                      <w:rFonts w:eastAsia="等线"/>
                      <w:lang w:val="de-DE"/>
                    </w:rPr>
                    <w:t>15kH</w:t>
                  </w:r>
                  <w:r>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等线"/>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2dBi(O)</w:t>
                  </w:r>
                </w:p>
                <w:p w14:paraId="63BE136B"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c"/>
                    <w:adjustRightInd w:val="0"/>
                    <w:snapToGrid w:val="0"/>
                    <w:ind w:firstLine="400"/>
                    <w:rPr>
                      <w:rFonts w:eastAsia="等线"/>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000000">
                  <w:pPr>
                    <w:snapToGrid w:val="0"/>
                    <w:rPr>
                      <w:rFonts w:eastAsia="等线"/>
                    </w:rPr>
                  </w:pPr>
                  <w:r>
                    <w:rPr>
                      <w:rFonts w:eastAsia="等线"/>
                    </w:rPr>
                    <w:t>Ambient IoT backscatter loss (dB)</w:t>
                  </w:r>
                </w:p>
                <w:p w14:paraId="08C31FAC" w14:textId="77777777" w:rsidR="00637E26" w:rsidRDefault="00000000">
                  <w:pPr>
                    <w:snapToGrid w:val="0"/>
                    <w:rPr>
                      <w:rFonts w:eastAsia="等线"/>
                      <w:lang w:bidi="ar"/>
                    </w:rPr>
                  </w:pPr>
                  <w:r>
                    <w:rPr>
                      <w:rFonts w:eastAsia="等线"/>
                      <w:lang w:bidi="ar"/>
                    </w:rPr>
                    <w:t xml:space="preserve">Note: due to, e.g., </w:t>
                  </w:r>
                </w:p>
                <w:p w14:paraId="40A2C0B5"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t>impedance mismatch</w:t>
                  </w:r>
                </w:p>
                <w:p w14:paraId="3EC7B493" w14:textId="77777777" w:rsidR="00637E26" w:rsidRDefault="00000000">
                  <w:pPr>
                    <w:pStyle w:val="afc"/>
                    <w:numPr>
                      <w:ilvl w:val="0"/>
                      <w:numId w:val="10"/>
                    </w:numPr>
                    <w:adjustRightInd w:val="0"/>
                    <w:snapToGrid w:val="0"/>
                    <w:ind w:firstLineChars="0"/>
                    <w:rPr>
                      <w:rFonts w:eastAsia="等线"/>
                      <w:lang w:bidi="ar"/>
                    </w:rPr>
                  </w:pPr>
                  <w:r>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000000">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6dB</w:t>
                  </w:r>
                </w:p>
                <w:p w14:paraId="54619DFC" w14:textId="77777777" w:rsidR="00637E26" w:rsidRDefault="00000000">
                  <w:pPr>
                    <w:snapToGrid w:val="0"/>
                    <w:rPr>
                      <w:rFonts w:eastAsia="等线"/>
                    </w:rPr>
                  </w:pPr>
                  <w:r>
                    <w:rPr>
                      <w:rFonts w:eastAsia="等线" w:hint="eastAsia"/>
                    </w:rPr>
                    <w:t>Note: Only for device 1</w:t>
                  </w:r>
                </w:p>
                <w:p w14:paraId="3FF69E12" w14:textId="77777777" w:rsidR="00637E26" w:rsidRDefault="00000000">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c"/>
                    <w:adjustRightInd w:val="0"/>
                    <w:snapToGrid w:val="0"/>
                    <w:ind w:firstLine="400"/>
                    <w:rPr>
                      <w:rFonts w:eastAsia="等线"/>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000000">
                  <w:pPr>
                    <w:pStyle w:val="afc"/>
                    <w:adjustRightInd w:val="0"/>
                    <w:snapToGrid w:val="0"/>
                    <w:ind w:firstLine="400"/>
                    <w:rPr>
                      <w:rFonts w:ascii="Times New Roman" w:eastAsia="等线" w:hAnsi="Times New Roman"/>
                      <w:szCs w:val="20"/>
                      <w:highlight w:val="yellow"/>
                    </w:rPr>
                  </w:pPr>
                  <w:r>
                    <w:rPr>
                      <w:rFonts w:ascii="Times New Roman" w:eastAsia="等线"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000000">
                  <w:pPr>
                    <w:snapToGrid w:val="0"/>
                    <w:rPr>
                      <w:rFonts w:eastAsia="等线"/>
                      <w:lang w:bidi="ar"/>
                    </w:rPr>
                  </w:pPr>
                  <w:r>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000000">
                  <w:pPr>
                    <w:snapToGrid w:val="0"/>
                    <w:rPr>
                      <w:rFonts w:eastAsia="等线"/>
                    </w:rPr>
                  </w:pPr>
                  <w:r>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 dB (M)</w:t>
                  </w:r>
                </w:p>
                <w:p w14:paraId="1BC7074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15 dB (O)</w:t>
                  </w:r>
                </w:p>
                <w:p w14:paraId="3D6EF4C7"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000000">
                  <w:pPr>
                    <w:pStyle w:val="afc"/>
                    <w:adjustRightInd w:val="0"/>
                    <w:snapToGrid w:val="0"/>
                    <w:ind w:firstLine="400"/>
                    <w:rPr>
                      <w:rFonts w:ascii="Times New Roman" w:eastAsia="等线" w:hAnsi="Times New Roman"/>
                      <w:szCs w:val="20"/>
                    </w:rPr>
                  </w:pPr>
                  <w:r>
                    <w:rPr>
                      <w:rFonts w:ascii="Times New Roman" w:eastAsia="等线" w:hAnsi="Times New Roman"/>
                      <w:szCs w:val="20"/>
                    </w:rPr>
                    <w:t>Ambient IoT 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000000">
                  <w:pPr>
                    <w:snapToGrid w:val="0"/>
                    <w:rPr>
                      <w:rFonts w:eastAsia="等线"/>
                    </w:rPr>
                  </w:pPr>
                  <w:r>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000000">
                  <w:pPr>
                    <w:snapToGrid w:val="0"/>
                    <w:rPr>
                      <w:rFonts w:eastAsia="等线"/>
                    </w:rPr>
                  </w:pPr>
                  <w:r>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000000">
                  <w:pPr>
                    <w:snapToGrid w:val="0"/>
                    <w:rPr>
                      <w:rFonts w:eastAsia="等线"/>
                    </w:rPr>
                  </w:pPr>
                  <w:r>
                    <w:rPr>
                      <w:rFonts w:eastAsia="等线"/>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000000">
                  <w:pPr>
                    <w:snapToGrid w:val="0"/>
                    <w:rPr>
                      <w:rFonts w:eastAsia="等线"/>
                      <w:lang w:bidi="ar"/>
                    </w:rPr>
                  </w:pPr>
                  <w:r>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000000">
                  <w:pPr>
                    <w:snapToGrid w:val="0"/>
                    <w:jc w:val="center"/>
                    <w:rPr>
                      <w:rFonts w:eastAsia="等线"/>
                    </w:rPr>
                  </w:pPr>
                  <w:r>
                    <w:rPr>
                      <w:rFonts w:eastAsia="等线"/>
                    </w:rPr>
                    <w:t>Calculated</w:t>
                  </w:r>
                </w:p>
                <w:p w14:paraId="6AFDA996" w14:textId="77777777" w:rsidR="00637E26" w:rsidRDefault="00000000">
                  <w:pPr>
                    <w:snapToGrid w:val="0"/>
                    <w:jc w:val="center"/>
                    <w:rPr>
                      <w:rFonts w:eastAsia="等线"/>
                    </w:rPr>
                  </w:pPr>
                  <w:r>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000000">
                  <w:pPr>
                    <w:snapToGrid w:val="0"/>
                    <w:jc w:val="center"/>
                    <w:rPr>
                      <w:rFonts w:eastAsia="等线"/>
                    </w:rPr>
                  </w:pPr>
                  <w:r>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等线"/>
                      <w:highlight w:val="yellow"/>
                    </w:rPr>
                  </w:pPr>
                </w:p>
              </w:tc>
            </w:tr>
            <w:tr w:rsidR="00637E26" w14:paraId="49E8A559" w14:textId="77777777">
              <w:trPr>
                <w:trHeight w:val="531"/>
              </w:trPr>
              <w:tc>
                <w:tcPr>
                  <w:tcW w:w="3740" w:type="pct"/>
                  <w:gridSpan w:val="4"/>
                  <w:vAlign w:val="center"/>
                </w:tcPr>
                <w:p w14:paraId="2F3B9215" w14:textId="77777777" w:rsidR="00637E26" w:rsidRDefault="00000000">
                  <w:pPr>
                    <w:snapToGrid w:val="0"/>
                    <w:jc w:val="center"/>
                    <w:rPr>
                      <w:rFonts w:eastAsia="等线"/>
                      <w:b/>
                      <w:bCs/>
                    </w:rPr>
                  </w:pPr>
                  <w:r>
                    <w:rPr>
                      <w:rFonts w:eastAsia="等线" w:hint="eastAsia"/>
                      <w:b/>
                      <w:bCs/>
                    </w:rPr>
                    <w:t>(2) Receiver</w:t>
                  </w:r>
                </w:p>
              </w:tc>
              <w:tc>
                <w:tcPr>
                  <w:tcW w:w="1260" w:type="pct"/>
                </w:tcPr>
                <w:p w14:paraId="1B5FEBE0" w14:textId="77777777" w:rsidR="00637E26" w:rsidRDefault="00637E26">
                  <w:pPr>
                    <w:snapToGrid w:val="0"/>
                    <w:jc w:val="center"/>
                    <w:rPr>
                      <w:rFonts w:eastAsia="等线"/>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000000">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000000">
                  <w:pPr>
                    <w:snapToGrid w:val="0"/>
                    <w:rPr>
                      <w:rFonts w:eastAsia="等线"/>
                    </w:rPr>
                  </w:pPr>
                  <w:r>
                    <w:rPr>
                      <w:rFonts w:eastAsia="等线"/>
                    </w:rPr>
                    <w:t>Number of receive antenna elements</w:t>
                  </w:r>
                  <w:r>
                    <w:rPr>
                      <w:rFonts w:eastAsia="等线" w:hint="eastAsia"/>
                    </w:rPr>
                    <w:t xml:space="preserve"> / </w:t>
                  </w:r>
                  <w:proofErr w:type="spellStart"/>
                  <w:r>
                    <w:rPr>
                      <w:rFonts w:eastAsia="等线" w:hint="eastAsia"/>
                    </w:rPr>
                    <w:t>TxRU</w:t>
                  </w:r>
                  <w:proofErr w:type="spellEnd"/>
                  <w:r>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000000">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000000">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等线"/>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000000">
                  <w:pPr>
                    <w:snapToGrid w:val="0"/>
                    <w:rPr>
                      <w:rFonts w:eastAsia="等线"/>
                      <w:lang w:bidi="ar"/>
                    </w:rPr>
                  </w:pPr>
                  <w:r>
                    <w:rPr>
                      <w:rFonts w:eastAsia="等线"/>
                      <w:lang w:bidi="ar"/>
                    </w:rPr>
                    <w:t>Bandwidth used for the evaluated</w:t>
                  </w:r>
                  <w:r>
                    <w:rPr>
                      <w:rFonts w:eastAsia="等线" w:hint="eastAsia"/>
                      <w:lang w:bidi="ar"/>
                    </w:rPr>
                    <w:t xml:space="preserve"> </w:t>
                  </w:r>
                  <w:r>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000000">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4RB</w:t>
                  </w:r>
                </w:p>
                <w:p w14:paraId="36DA3E0F"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Note: The value is used for calculating the noise power</w:t>
                  </w:r>
                </w:p>
                <w:p w14:paraId="6D8B9DDD" w14:textId="77777777" w:rsidR="00637E26" w:rsidRDefault="00000000">
                  <w:pPr>
                    <w:pStyle w:val="afc"/>
                    <w:adjustRightInd w:val="0"/>
                    <w:snapToGrid w:val="0"/>
                    <w:ind w:firstLine="400"/>
                    <w:rPr>
                      <w:rFonts w:eastAsia="等线"/>
                      <w:lang w:val="de-DE"/>
                    </w:rPr>
                  </w:pPr>
                  <w:r>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000000">
                  <w:pPr>
                    <w:pStyle w:val="afc"/>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000000">
                  <w:pPr>
                    <w:snapToGrid w:val="0"/>
                    <w:rPr>
                      <w:rFonts w:eastAsia="等线"/>
                      <w:lang w:bidi="ar"/>
                    </w:rPr>
                  </w:pPr>
                  <w:r>
                    <w:rPr>
                      <w:rFonts w:eastAsia="等线" w:hint="eastAsia"/>
                    </w:rPr>
                    <w:t xml:space="preserve">FFS: </w:t>
                  </w:r>
                  <w:r>
                    <w:rPr>
                      <w:rFonts w:eastAsia="等线" w:hint="eastAsia"/>
                      <w:szCs w:val="22"/>
                    </w:rPr>
                    <w:t>RF CBW</w:t>
                  </w:r>
                  <w:r>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000000">
                  <w:pPr>
                    <w:snapToGrid w:val="0"/>
                    <w:rPr>
                      <w:rFonts w:eastAsia="等线"/>
                    </w:rPr>
                  </w:pPr>
                  <w:r>
                    <w:rPr>
                      <w:rFonts w:eastAsia="等线"/>
                    </w:rPr>
                    <w:t>FFS:</w:t>
                  </w:r>
                </w:p>
                <w:p w14:paraId="6D6A4AE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10MHz</w:t>
                  </w:r>
                </w:p>
                <w:p w14:paraId="21C881D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20MHz</w:t>
                  </w:r>
                </w:p>
                <w:p w14:paraId="242A2B0A"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Other values</w:t>
                  </w:r>
                </w:p>
                <w:p w14:paraId="00C1E3DF" w14:textId="77777777" w:rsidR="00637E26" w:rsidRDefault="00000000">
                  <w:pPr>
                    <w:snapToGrid w:val="0"/>
                    <w:rPr>
                      <w:rFonts w:eastAsia="等线"/>
                    </w:rPr>
                  </w:pPr>
                  <w:r>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000000">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000000">
                  <w:pPr>
                    <w:snapToGrid w:val="0"/>
                    <w:jc w:val="center"/>
                    <w:rPr>
                      <w:rFonts w:eastAsia="等线"/>
                    </w:rPr>
                  </w:pPr>
                  <w:r>
                    <w:rPr>
                      <w:rFonts w:eastAsia="等线" w:hint="eastAsia"/>
                    </w:rPr>
                    <w:t>I</w:t>
                  </w:r>
                  <w:r>
                    <w:rPr>
                      <w:rFonts w:eastAsia="等线"/>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000000">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000000">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等线"/>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000000">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等线"/>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000000">
                  <w:pPr>
                    <w:snapToGrid w:val="0"/>
                    <w:rPr>
                      <w:rFonts w:eastAsia="等线"/>
                      <w:lang w:bidi="ar"/>
                    </w:rPr>
                  </w:pPr>
                  <w:r>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000000">
                  <w:pPr>
                    <w:snapToGrid w:val="0"/>
                    <w:jc w:val="center"/>
                    <w:rPr>
                      <w:rFonts w:eastAsia="等线"/>
                      <w:i/>
                      <w:iCs/>
                    </w:rPr>
                  </w:pPr>
                  <w:r>
                    <w:rPr>
                      <w:rFonts w:eastAsia="等线" w:hint="eastAsia"/>
                    </w:rPr>
                    <w:t xml:space="preserve">FFS: 20dB or 24dB or 30dB for </w:t>
                  </w:r>
                  <w:r>
                    <w:rPr>
                      <w:rFonts w:eastAsia="等线" w:hint="eastAsia"/>
                      <w:i/>
                      <w:iCs/>
                    </w:rPr>
                    <w:t>Budget-Alt2</w:t>
                  </w:r>
                </w:p>
                <w:p w14:paraId="7AFDEE6F" w14:textId="77777777" w:rsidR="00637E26" w:rsidRDefault="00000000">
                  <w:pPr>
                    <w:snapToGrid w:val="0"/>
                    <w:jc w:val="center"/>
                    <w:rPr>
                      <w:rFonts w:eastAsia="等线"/>
                    </w:rPr>
                  </w:pPr>
                  <w:r>
                    <w:rPr>
                      <w:rFonts w:eastAsia="等线" w:hint="eastAsia"/>
                    </w:rPr>
                    <w:t xml:space="preserve">FFS: </w:t>
                  </w:r>
                  <w:r>
                    <w:rPr>
                      <w:rFonts w:eastAsia="等线"/>
                    </w:rPr>
                    <w:t>different</w:t>
                  </w:r>
                  <w:r>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000000">
                  <w:pPr>
                    <w:snapToGrid w:val="0"/>
                    <w:rPr>
                      <w:rFonts w:eastAsia="等线"/>
                    </w:rPr>
                  </w:pPr>
                  <w:r>
                    <w:rPr>
                      <w:rFonts w:eastAsia="等线"/>
                    </w:rPr>
                    <w:t>For BS as reader</w:t>
                  </w:r>
                </w:p>
                <w:p w14:paraId="76D03E3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5dB</w:t>
                  </w:r>
                </w:p>
                <w:p w14:paraId="2DF0F631" w14:textId="77777777" w:rsidR="00637E26" w:rsidRDefault="00000000">
                  <w:pPr>
                    <w:snapToGrid w:val="0"/>
                    <w:rPr>
                      <w:rFonts w:eastAsia="等线"/>
                    </w:rPr>
                  </w:pPr>
                  <w:r>
                    <w:rPr>
                      <w:rFonts w:eastAsia="等线"/>
                    </w:rPr>
                    <w:t>For UE as reader</w:t>
                  </w:r>
                </w:p>
                <w:p w14:paraId="102180A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等线"/>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000000">
                  <w:pPr>
                    <w:snapToGrid w:val="0"/>
                    <w:rPr>
                      <w:rFonts w:eastAsia="等线"/>
                      <w:lang w:bidi="ar"/>
                    </w:rPr>
                  </w:pPr>
                  <w:r>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000000">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000000">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等线"/>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000000">
                  <w:pPr>
                    <w:snapToGrid w:val="0"/>
                    <w:rPr>
                      <w:rFonts w:eastAsia="等线"/>
                    </w:rPr>
                  </w:pPr>
                  <w:r>
                    <w:rPr>
                      <w:rFonts w:eastAsia="等线"/>
                    </w:rPr>
                    <w:t>Noise Power</w:t>
                  </w:r>
                  <w:r>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000000">
                  <w:pPr>
                    <w:snapToGrid w:val="0"/>
                    <w:jc w:val="center"/>
                    <w:rPr>
                      <w:rFonts w:eastAsia="等线"/>
                    </w:rPr>
                  </w:pPr>
                  <w:r>
                    <w:rPr>
                      <w:rFonts w:eastAsia="等线"/>
                    </w:rPr>
                    <w:t>C</w:t>
                  </w:r>
                  <w:r>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等线"/>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000000">
                  <w:pPr>
                    <w:snapToGrid w:val="0"/>
                    <w:rPr>
                      <w:rFonts w:eastAsia="等线"/>
                    </w:rPr>
                  </w:pPr>
                  <w:r>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000000">
                  <w:pPr>
                    <w:snapToGrid w:val="0"/>
                    <w:jc w:val="center"/>
                    <w:rPr>
                      <w:rFonts w:eastAsia="等线"/>
                    </w:rPr>
                  </w:pPr>
                  <w:r>
                    <w:rPr>
                      <w:rFonts w:eastAsia="等线"/>
                    </w:rPr>
                    <w:t>R</w:t>
                  </w:r>
                  <w:r>
                    <w:rPr>
                      <w:rFonts w:eastAsia="等线" w:hint="eastAsia"/>
                    </w:rPr>
                    <w:t xml:space="preserve">eported by </w:t>
                  </w:r>
                  <w:r>
                    <w:rPr>
                      <w:rFonts w:eastAsia="等线"/>
                    </w:rPr>
                    <w:t>company</w:t>
                  </w:r>
                </w:p>
                <w:p w14:paraId="78336FCA" w14:textId="77777777" w:rsidR="00637E26" w:rsidRDefault="00000000">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000000">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0CB42F2E" w14:textId="77777777" w:rsidR="00637E26" w:rsidRDefault="00000000">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等线"/>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000000">
                  <w:pPr>
                    <w:pStyle w:val="afc"/>
                    <w:adjustRightInd w:val="0"/>
                    <w:snapToGrid w:val="0"/>
                    <w:ind w:firstLine="400"/>
                    <w:rPr>
                      <w:rFonts w:eastAsia="等线"/>
                      <w:highlight w:val="yellow"/>
                    </w:rPr>
                  </w:pPr>
                  <w:r>
                    <w:rPr>
                      <w:rFonts w:ascii="Times New Roman" w:eastAsia="等线" w:hAnsi="Times New Roman"/>
                      <w:szCs w:val="20"/>
                    </w:rPr>
                    <w:t>We think 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000000">
                  <w:pPr>
                    <w:snapToGrid w:val="0"/>
                    <w:rPr>
                      <w:rFonts w:eastAsia="等线"/>
                    </w:rPr>
                  </w:pPr>
                  <w:r>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000000">
                  <w:pPr>
                    <w:snapToGrid w:val="0"/>
                    <w:rPr>
                      <w:rFonts w:eastAsia="等线"/>
                    </w:rPr>
                  </w:pPr>
                  <w:r>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000000">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等线"/>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000000">
                  <w:pPr>
                    <w:snapToGrid w:val="0"/>
                    <w:rPr>
                      <w:rFonts w:eastAsia="等线"/>
                    </w:rPr>
                  </w:pPr>
                  <w:r>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000000">
                  <w:pPr>
                    <w:snapToGrid w:val="0"/>
                    <w:rPr>
                      <w:rFonts w:eastAsia="等线"/>
                    </w:rPr>
                  </w:pPr>
                  <w:r>
                    <w:rPr>
                      <w:rFonts w:eastAsia="等线"/>
                    </w:rPr>
                    <w:t>For [monostatic backscatter], FFS</w:t>
                  </w:r>
                </w:p>
                <w:p w14:paraId="5C1735EE"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[140dB for BS]</w:t>
                  </w:r>
                </w:p>
                <w:p w14:paraId="017CDAA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[120dB for UE]</w:t>
                  </w:r>
                </w:p>
                <w:p w14:paraId="2DDD27CA" w14:textId="77777777" w:rsidR="00637E26" w:rsidRDefault="00000000">
                  <w:pPr>
                    <w:snapToGrid w:val="0"/>
                    <w:rPr>
                      <w:rFonts w:eastAsia="等线"/>
                    </w:rPr>
                  </w:pPr>
                  <w:r>
                    <w:rPr>
                      <w:rFonts w:eastAsia="等线"/>
                    </w:rPr>
                    <w:t>For [bistatic backscatter]</w:t>
                  </w:r>
                </w:p>
                <w:p w14:paraId="184C322C" w14:textId="77777777" w:rsidR="00637E26" w:rsidRDefault="00000000">
                  <w:pPr>
                    <w:pStyle w:val="afc"/>
                    <w:numPr>
                      <w:ilvl w:val="0"/>
                      <w:numId w:val="10"/>
                    </w:numPr>
                    <w:adjustRightInd w:val="0"/>
                    <w:snapToGrid w:val="0"/>
                    <w:ind w:firstLineChars="0"/>
                    <w:rPr>
                      <w:rFonts w:eastAsia="等线"/>
                    </w:rPr>
                  </w:pPr>
                  <w:r>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等线"/>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000000">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000000">
                  <w:pPr>
                    <w:snapToGrid w:val="0"/>
                    <w:rPr>
                      <w:rFonts w:eastAsia="等线"/>
                    </w:rPr>
                  </w:pPr>
                  <w:r>
                    <w:rPr>
                      <w:rFonts w:eastAsia="等线"/>
                    </w:rPr>
                    <w:t>Remaining</w:t>
                  </w:r>
                  <w:r>
                    <w:rPr>
                      <w:rFonts w:eastAsia="等线" w:hint="eastAsia"/>
                    </w:rPr>
                    <w:t xml:space="preserve"> </w:t>
                  </w:r>
                  <w:r>
                    <w:rPr>
                      <w:rFonts w:eastAsia="等线"/>
                    </w:rPr>
                    <w:t xml:space="preserve">CW </w:t>
                  </w:r>
                  <w:r>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等线"/>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000000">
                  <w:pPr>
                    <w:snapToGrid w:val="0"/>
                    <w:rPr>
                      <w:rFonts w:eastAsia="等线"/>
                    </w:rPr>
                  </w:pPr>
                  <w:r>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等线"/>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000000">
                  <w:pPr>
                    <w:snapToGrid w:val="0"/>
                    <w:rPr>
                      <w:rFonts w:eastAsia="等线"/>
                    </w:rPr>
                  </w:pPr>
                  <w:r>
                    <w:rPr>
                      <w:rFonts w:eastAsia="等线"/>
                    </w:rPr>
                    <w:t>Receiver Sensitivity (dBm)</w:t>
                  </w:r>
                </w:p>
                <w:p w14:paraId="193C2E3E" w14:textId="77777777" w:rsidR="00637E26" w:rsidRDefault="00637E26">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000000">
                  <w:pPr>
                    <w:snapToGrid w:val="0"/>
                    <w:rPr>
                      <w:rFonts w:eastAsia="等线"/>
                    </w:rPr>
                  </w:pPr>
                  <w:r>
                    <w:rPr>
                      <w:rFonts w:eastAsia="等线" w:hint="eastAsia"/>
                    </w:rPr>
                    <w:t xml:space="preserve">For Budget-Alt1, </w:t>
                  </w:r>
                </w:p>
                <w:p w14:paraId="466450A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1 (RF-ED),</w:t>
                  </w:r>
                </w:p>
                <w:p w14:paraId="1176029D"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-30dBm</w:t>
                  </w:r>
                </w:p>
                <w:p w14:paraId="774EF781" w14:textId="77777777" w:rsidR="00637E26" w:rsidRDefault="00637E26">
                  <w:pPr>
                    <w:pStyle w:val="afc"/>
                    <w:adjustRightInd w:val="0"/>
                    <w:snapToGrid w:val="0"/>
                    <w:ind w:left="800" w:firstLine="400"/>
                    <w:rPr>
                      <w:rFonts w:ascii="Times New Roman" w:eastAsia="等线" w:hAnsi="Times New Roman"/>
                      <w:szCs w:val="20"/>
                    </w:rPr>
                  </w:pPr>
                </w:p>
                <w:p w14:paraId="2B7A121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used</w:t>
                  </w:r>
                </w:p>
                <w:p w14:paraId="0514CA82"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09A9A204" w14:textId="77777777" w:rsidR="00637E26" w:rsidRDefault="00637E26">
                  <w:pPr>
                    <w:pStyle w:val="afc"/>
                    <w:adjustRightInd w:val="0"/>
                    <w:snapToGrid w:val="0"/>
                    <w:ind w:left="800" w:firstLine="400"/>
                    <w:rPr>
                      <w:rFonts w:ascii="Times New Roman" w:eastAsia="等线" w:hAnsi="Times New Roman"/>
                      <w:szCs w:val="20"/>
                    </w:rPr>
                  </w:pPr>
                </w:p>
                <w:p w14:paraId="4BB91D3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not used</w:t>
                  </w:r>
                </w:p>
                <w:p w14:paraId="17A19AF3"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2DC20DF5" w14:textId="77777777" w:rsidR="00637E26" w:rsidRDefault="00637E26">
                  <w:pPr>
                    <w:snapToGrid w:val="0"/>
                    <w:rPr>
                      <w:rFonts w:eastAsia="等线"/>
                    </w:rPr>
                  </w:pPr>
                </w:p>
                <w:p w14:paraId="089E33E5" w14:textId="77777777" w:rsidR="00637E26" w:rsidRDefault="00637E26">
                  <w:pPr>
                    <w:snapToGrid w:val="0"/>
                    <w:rPr>
                      <w:rFonts w:eastAsia="等线"/>
                    </w:rPr>
                  </w:pPr>
                </w:p>
                <w:p w14:paraId="38397B09" w14:textId="77777777" w:rsidR="00637E26" w:rsidRDefault="00000000">
                  <w:pPr>
                    <w:snapToGrid w:val="0"/>
                    <w:rPr>
                      <w:rFonts w:eastAsia="等线"/>
                    </w:rPr>
                  </w:pPr>
                  <w:r>
                    <w:rPr>
                      <w:rFonts w:eastAsia="等线" w:hint="eastAsia"/>
                    </w:rPr>
                    <w:t xml:space="preserve">For Budget-Alt2, </w:t>
                  </w:r>
                </w:p>
                <w:p w14:paraId="1031CD82"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Calculated</w:t>
                  </w:r>
                </w:p>
                <w:p w14:paraId="61A5A168" w14:textId="77777777" w:rsidR="00637E26" w:rsidRDefault="00637E26">
                  <w:pPr>
                    <w:snapToGrid w:val="0"/>
                    <w:jc w:val="center"/>
                    <w:rPr>
                      <w:rFonts w:eastAsia="等线"/>
                    </w:rPr>
                  </w:pPr>
                </w:p>
                <w:p w14:paraId="2A2E00ED" w14:textId="77777777" w:rsidR="00637E26" w:rsidRDefault="00637E26">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000000">
                  <w:pPr>
                    <w:snapToGrid w:val="0"/>
                    <w:jc w:val="center"/>
                    <w:rPr>
                      <w:rFonts w:eastAsia="等线"/>
                    </w:rPr>
                  </w:pPr>
                  <w:r>
                    <w:rPr>
                      <w:rFonts w:eastAsia="等线"/>
                    </w:rPr>
                    <w:t>C</w:t>
                  </w:r>
                  <w:r>
                    <w:rPr>
                      <w:rFonts w:eastAsia="等线" w:hint="eastAsia"/>
                    </w:rPr>
                    <w:t>alculated</w:t>
                  </w:r>
                </w:p>
                <w:p w14:paraId="3DBFD115" w14:textId="77777777" w:rsidR="00637E26" w:rsidRDefault="00637E26">
                  <w:pPr>
                    <w:snapToGrid w:val="0"/>
                    <w:jc w:val="center"/>
                    <w:rPr>
                      <w:rFonts w:eastAsia="等线"/>
                    </w:rPr>
                  </w:pPr>
                </w:p>
                <w:p w14:paraId="02C4F9A9" w14:textId="77777777" w:rsidR="00637E26" w:rsidRDefault="00000000">
                  <w:pPr>
                    <w:snapToGrid w:val="0"/>
                    <w:jc w:val="center"/>
                    <w:rPr>
                      <w:rFonts w:eastAsia="等线"/>
                    </w:rPr>
                  </w:pPr>
                  <w:r>
                    <w:rPr>
                      <w:rFonts w:eastAsia="等线" w:hint="eastAsia"/>
                    </w:rPr>
                    <w:t xml:space="preserve">Note: the receiver sensitivity </w:t>
                  </w:r>
                  <w:r>
                    <w:rPr>
                      <w:rFonts w:eastAsia="等线"/>
                    </w:rPr>
                    <w:t xml:space="preserve">includes the receiver sensitivity loss [2K2], i.e. </w:t>
                  </w:r>
                  <w:r>
                    <w:rPr>
                      <w:rFonts w:eastAsia="等线" w:hint="eastAsia"/>
                    </w:rPr>
                    <w:t xml:space="preserve">after CW cancellation </w:t>
                  </w:r>
                  <w:r>
                    <w:rPr>
                      <w:rFonts w:eastAsia="等线"/>
                    </w:rPr>
                    <w:t xml:space="preserve">at least </w:t>
                  </w:r>
                  <w:r>
                    <w:rPr>
                      <w:rFonts w:eastAsia="等线" w:hint="eastAsia"/>
                    </w:rPr>
                    <w:t xml:space="preserve">if </w:t>
                  </w:r>
                  <w:r>
                    <w:rPr>
                      <w:rFonts w:eastAsia="等线"/>
                    </w:rPr>
                    <w:t>‘</w:t>
                  </w:r>
                  <w:r>
                    <w:rPr>
                      <w:rFonts w:eastAsia="等线" w:hint="eastAsia"/>
                    </w:rPr>
                    <w:t>A2</w:t>
                  </w:r>
                  <w:r>
                    <w:rPr>
                      <w:rFonts w:eastAsia="等线"/>
                    </w:rPr>
                    <w:t>’</w:t>
                  </w:r>
                  <w:r>
                    <w:rPr>
                      <w:rFonts w:eastAsia="等线" w:hint="eastAsia"/>
                    </w:rPr>
                    <w:t xml:space="preserve"> scenario is used</w:t>
                  </w:r>
                </w:p>
                <w:p w14:paraId="59AA7281" w14:textId="77777777" w:rsidR="00637E26" w:rsidRDefault="00637E26">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等线"/>
                      <w:highlight w:val="yellow"/>
                    </w:rPr>
                  </w:pPr>
                </w:p>
              </w:tc>
            </w:tr>
            <w:tr w:rsidR="00637E26" w14:paraId="6C965349" w14:textId="77777777">
              <w:trPr>
                <w:trHeight w:val="531"/>
              </w:trPr>
              <w:tc>
                <w:tcPr>
                  <w:tcW w:w="3740" w:type="pct"/>
                  <w:gridSpan w:val="4"/>
                  <w:vAlign w:val="center"/>
                </w:tcPr>
                <w:p w14:paraId="3B442DFB" w14:textId="77777777" w:rsidR="00637E26" w:rsidRDefault="00000000">
                  <w:pPr>
                    <w:snapToGrid w:val="0"/>
                    <w:jc w:val="center"/>
                    <w:rPr>
                      <w:rFonts w:eastAsia="等线"/>
                      <w:b/>
                      <w:bCs/>
                    </w:rPr>
                  </w:pPr>
                  <w:r>
                    <w:rPr>
                      <w:rFonts w:eastAsia="等线" w:hint="eastAsia"/>
                      <w:b/>
                      <w:bCs/>
                    </w:rPr>
                    <w:t>(3) System margins</w:t>
                  </w:r>
                </w:p>
              </w:tc>
              <w:tc>
                <w:tcPr>
                  <w:tcW w:w="1260" w:type="pct"/>
                </w:tcPr>
                <w:p w14:paraId="41A4DBF0" w14:textId="77777777" w:rsidR="00637E26" w:rsidRDefault="00637E26">
                  <w:pPr>
                    <w:snapToGrid w:val="0"/>
                    <w:jc w:val="center"/>
                    <w:rPr>
                      <w:rFonts w:eastAsia="等线"/>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000000">
                  <w:pPr>
                    <w:snapToGrid w:val="0"/>
                    <w:rPr>
                      <w:rFonts w:eastAsia="等线"/>
                    </w:rPr>
                  </w:pPr>
                  <w:r>
                    <w:t>Shadow fading margin (function of the cell area reliability and lognormal shadow fading std deviation)</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000000">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000000">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000000">
                  <w:pPr>
                    <w:snapToGrid w:val="0"/>
                    <w:jc w:val="center"/>
                    <w:rPr>
                      <w:rFonts w:eastAsia="等线"/>
                    </w:rPr>
                  </w:pPr>
                  <w:r>
                    <w:rPr>
                      <w:rFonts w:eastAsia="等线" w:hint="eastAsia"/>
                    </w:rPr>
                    <w:t>4</w:t>
                  </w:r>
                  <w:r>
                    <w:rPr>
                      <w:rFonts w:eastAsia="等线"/>
                    </w:rPr>
                    <w:t xml:space="preserve">dB for </w:t>
                  </w:r>
                  <w:proofErr w:type="spellStart"/>
                  <w:proofErr w:type="gramStart"/>
                  <w:r>
                    <w:rPr>
                      <w:rFonts w:eastAsia="等线"/>
                    </w:rPr>
                    <w:t>InF</w:t>
                  </w:r>
                  <w:proofErr w:type="spellEnd"/>
                  <w:r>
                    <w:rPr>
                      <w:rFonts w:eastAsia="等线"/>
                    </w:rPr>
                    <w:t xml:space="preserve">  LOS</w:t>
                  </w:r>
                  <w:proofErr w:type="gramEnd"/>
                  <w:r>
                    <w:rPr>
                      <w:rFonts w:eastAsia="等线"/>
                    </w:rPr>
                    <w:t xml:space="preserve"> and </w:t>
                  </w:r>
                  <w:proofErr w:type="spellStart"/>
                  <w:r>
                    <w:rPr>
                      <w:rFonts w:eastAsia="等线"/>
                    </w:rPr>
                    <w:t>InF</w:t>
                  </w:r>
                  <w:proofErr w:type="spellEnd"/>
                  <w:r>
                    <w:rPr>
                      <w:rFonts w:eastAsia="等线"/>
                    </w:rPr>
                    <w:t>-</w:t>
                  </w:r>
                  <w:r>
                    <w:rPr>
                      <w:rFonts w:eastAsia="等线" w:hint="eastAsia"/>
                    </w:rPr>
                    <w:t>D</w:t>
                  </w:r>
                  <w:r>
                    <w:rPr>
                      <w:rFonts w:eastAsia="等线"/>
                    </w:rPr>
                    <w:t>H NLOS</w:t>
                  </w:r>
                </w:p>
                <w:p w14:paraId="30637EAC" w14:textId="77777777" w:rsidR="00637E26" w:rsidRDefault="00000000">
                  <w:pPr>
                    <w:snapToGrid w:val="0"/>
                    <w:jc w:val="center"/>
                    <w:rPr>
                      <w:rFonts w:eastAsia="等线"/>
                      <w:lang w:bidi="ar"/>
                    </w:rPr>
                  </w:pPr>
                  <w:r>
                    <w:rPr>
                      <w:rFonts w:eastAsia="等线"/>
                    </w:rPr>
                    <w:t xml:space="preserve">7.2dB for </w:t>
                  </w:r>
                  <w:proofErr w:type="spellStart"/>
                  <w:r>
                    <w:rPr>
                      <w:rFonts w:eastAsia="等线"/>
                    </w:rPr>
                    <w:t>InF</w:t>
                  </w:r>
                  <w:proofErr w:type="spellEnd"/>
                  <w:r>
                    <w:rPr>
                      <w:rFonts w:eastAsia="等线"/>
                    </w:rPr>
                    <w:t>-</w:t>
                  </w:r>
                  <w:r>
                    <w:rPr>
                      <w:rFonts w:eastAsia="等线" w:hint="eastAsia"/>
                    </w:rPr>
                    <w:t>D</w:t>
                  </w:r>
                  <w:r>
                    <w:rPr>
                      <w:rFonts w:eastAsia="等线"/>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000000">
                  <w:pPr>
                    <w:snapToGrid w:val="0"/>
                    <w:rPr>
                      <w:rFonts w:eastAsia="等线"/>
                    </w:rPr>
                  </w:pPr>
                  <w:r>
                    <w:t>polarization mismatching loss</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000000">
                  <w:pPr>
                    <w:snapToGrid w:val="0"/>
                    <w:jc w:val="center"/>
                    <w:rPr>
                      <w:rFonts w:eastAsia="等线"/>
                    </w:rPr>
                  </w:pPr>
                  <w:r>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000000">
                  <w:pPr>
                    <w:snapToGrid w:val="0"/>
                    <w:jc w:val="center"/>
                    <w:rPr>
                      <w:rFonts w:eastAsia="等线"/>
                    </w:rPr>
                  </w:pPr>
                  <w:r>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等线"/>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000000">
                  <w:pPr>
                    <w:snapToGrid w:val="0"/>
                    <w:rPr>
                      <w:rFonts w:eastAsia="等线"/>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000000">
                  <w:pPr>
                    <w:snapToGrid w:val="0"/>
                    <w:jc w:val="center"/>
                    <w:rPr>
                      <w:rFonts w:eastAsia="等线"/>
                    </w:rPr>
                  </w:pPr>
                  <w:r>
                    <w:rPr>
                      <w:rFonts w:eastAsia="等线" w:hint="eastAsia"/>
                    </w:rPr>
                    <w:t xml:space="preserve">0 dB </w:t>
                  </w:r>
                </w:p>
                <w:p w14:paraId="52BB2054" w14:textId="77777777" w:rsidR="00637E26" w:rsidRDefault="00637E26">
                  <w:pPr>
                    <w:snapToGrid w:val="0"/>
                    <w:jc w:val="center"/>
                    <w:rPr>
                      <w:rFonts w:eastAsia="等线"/>
                    </w:rPr>
                  </w:pPr>
                </w:p>
                <w:p w14:paraId="6FD407BC" w14:textId="77777777" w:rsidR="00637E26" w:rsidRDefault="00000000">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000000">
                  <w:pPr>
                    <w:snapToGrid w:val="0"/>
                    <w:jc w:val="center"/>
                    <w:rPr>
                      <w:rFonts w:eastAsia="等线"/>
                    </w:rPr>
                  </w:pPr>
                  <w:r>
                    <w:rPr>
                      <w:rFonts w:eastAsia="等线" w:hint="eastAsia"/>
                    </w:rPr>
                    <w:t>0 dB</w:t>
                  </w:r>
                </w:p>
                <w:p w14:paraId="24AC01F9" w14:textId="77777777" w:rsidR="00637E26" w:rsidRDefault="00637E26">
                  <w:pPr>
                    <w:snapToGrid w:val="0"/>
                    <w:jc w:val="center"/>
                    <w:rPr>
                      <w:rFonts w:eastAsia="等线"/>
                    </w:rPr>
                  </w:pPr>
                </w:p>
                <w:p w14:paraId="75D47DED" w14:textId="77777777" w:rsidR="00637E26" w:rsidRDefault="00000000">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000000">
                  <w:pPr>
                    <w:snapToGrid w:val="0"/>
                    <w:jc w:val="center"/>
                    <w:rPr>
                      <w:rFonts w:eastAsia="等线"/>
                    </w:rPr>
                  </w:pPr>
                  <w:r>
                    <w:rPr>
                      <w:rFonts w:eastAsia="等线"/>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000000">
                  <w:pPr>
                    <w:snapToGrid w:val="0"/>
                    <w:rPr>
                      <w:rFonts w:eastAsia="等线"/>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000000">
                  <w:pPr>
                    <w:snapToGrid w:val="0"/>
                    <w:jc w:val="center"/>
                    <w:rPr>
                      <w:rFonts w:eastAsia="等线"/>
                    </w:rPr>
                  </w:pPr>
                  <w:r>
                    <w:rPr>
                      <w:rFonts w:eastAsia="等线" w:hint="eastAsia"/>
                    </w:rPr>
                    <w:t>No</w:t>
                  </w:r>
                  <w:r>
                    <w:rPr>
                      <w:rFonts w:eastAsia="等线"/>
                    </w:rPr>
                    <w:t>t considered currently.</w:t>
                  </w:r>
                </w:p>
              </w:tc>
            </w:tr>
            <w:tr w:rsidR="00637E26" w14:paraId="43ABE2D2" w14:textId="77777777">
              <w:trPr>
                <w:trHeight w:val="531"/>
              </w:trPr>
              <w:tc>
                <w:tcPr>
                  <w:tcW w:w="3740" w:type="pct"/>
                  <w:gridSpan w:val="4"/>
                  <w:vAlign w:val="center"/>
                </w:tcPr>
                <w:p w14:paraId="604F1A6F" w14:textId="77777777" w:rsidR="00637E26" w:rsidRDefault="00000000">
                  <w:pPr>
                    <w:snapToGrid w:val="0"/>
                    <w:jc w:val="center"/>
                    <w:rPr>
                      <w:rFonts w:eastAsia="等线"/>
                      <w:b/>
                      <w:bCs/>
                    </w:rPr>
                  </w:pPr>
                  <w:r>
                    <w:rPr>
                      <w:rFonts w:eastAsia="等线" w:hint="eastAsia"/>
                      <w:b/>
                      <w:bCs/>
                    </w:rPr>
                    <w:lastRenderedPageBreak/>
                    <w:t>(4) MPL / distance</w:t>
                  </w:r>
                </w:p>
              </w:tc>
              <w:tc>
                <w:tcPr>
                  <w:tcW w:w="1260" w:type="pct"/>
                </w:tcPr>
                <w:p w14:paraId="55B60A09" w14:textId="77777777" w:rsidR="00637E26" w:rsidRDefault="00637E26">
                  <w:pPr>
                    <w:snapToGrid w:val="0"/>
                    <w:jc w:val="center"/>
                    <w:rPr>
                      <w:rFonts w:eastAsia="等线"/>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000000">
                  <w:pPr>
                    <w:snapToGrid w:val="0"/>
                    <w:rPr>
                      <w:rFonts w:eastAsia="等线"/>
                    </w:rPr>
                  </w:pPr>
                  <w:r>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等线"/>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000000">
                  <w:pPr>
                    <w:snapToGrid w:val="0"/>
                    <w:jc w:val="center"/>
                    <w:rPr>
                      <w:rFonts w:eastAsia="等线"/>
                      <w:highlight w:val="yellow"/>
                    </w:rPr>
                  </w:pPr>
                  <w:proofErr w:type="spellStart"/>
                  <w:r>
                    <w:rPr>
                      <w:rFonts w:eastAsia="等线" w:hint="eastAsia"/>
                    </w:rPr>
                    <w:t>I</w:t>
                  </w:r>
                  <w:r>
                    <w:rPr>
                      <w:rFonts w:eastAsia="等线"/>
                    </w:rPr>
                    <w:t>nF</w:t>
                  </w:r>
                  <w:proofErr w:type="spellEnd"/>
                  <w:r>
                    <w:rPr>
                      <w:rFonts w:eastAsia="等线"/>
                    </w:rPr>
                    <w:t>-</w:t>
                  </w:r>
                  <w:r>
                    <w:rPr>
                      <w:rFonts w:eastAsia="等线" w:hint="eastAsia"/>
                    </w:rPr>
                    <w:t>D</w:t>
                  </w:r>
                  <w:r>
                    <w:rPr>
                      <w:rFonts w:eastAsia="等线"/>
                    </w:rPr>
                    <w:t>H</w:t>
                  </w:r>
                  <w:r>
                    <w:rPr>
                      <w:rFonts w:hint="eastAsia"/>
                    </w:rPr>
                    <w:t xml:space="preserve"> pathloss</w:t>
                  </w:r>
                  <w:r>
                    <w:t xml:space="preserve"> </w:t>
                  </w:r>
                  <w:r>
                    <w:rPr>
                      <w:rFonts w:hint="eastAsia"/>
                    </w:rPr>
                    <w:t>model for</w:t>
                  </w:r>
                  <w:r>
                    <w:t xml:space="preserve"> D1T1 and </w:t>
                  </w:r>
                  <w:proofErr w:type="spellStart"/>
                  <w:r>
                    <w:rPr>
                      <w:rFonts w:eastAsia="等线"/>
                    </w:rPr>
                    <w:t>InF</w:t>
                  </w:r>
                  <w:proofErr w:type="spellEnd"/>
                  <w:r>
                    <w:rPr>
                      <w:rFonts w:eastAsia="等线"/>
                    </w:rPr>
                    <w:t>-</w:t>
                  </w:r>
                  <w:r>
                    <w:rPr>
                      <w:rFonts w:eastAsia="等线" w:hint="eastAsia"/>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000000">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7A8550E4" w14:textId="77777777" w:rsidR="00637E26" w:rsidRDefault="00000000">
            <w:pPr>
              <w:numPr>
                <w:ilvl w:val="0"/>
                <w:numId w:val="73"/>
              </w:numPr>
              <w:rPr>
                <w:rFonts w:eastAsia="等线"/>
              </w:rPr>
            </w:pPr>
            <w:r>
              <w:rPr>
                <w:rFonts w:eastAsia="等线" w:hint="eastAsia"/>
              </w:rPr>
              <w:t>1M</w:t>
            </w:r>
          </w:p>
          <w:p w14:paraId="677D4572" w14:textId="77777777" w:rsidR="00637E26" w:rsidRDefault="00000000">
            <w:pPr>
              <w:numPr>
                <w:ilvl w:val="1"/>
                <w:numId w:val="73"/>
              </w:numPr>
              <w:rPr>
                <w:rFonts w:eastAsia="等线"/>
              </w:rPr>
            </w:pPr>
            <w:r>
              <w:rPr>
                <w:rFonts w:eastAsia="等线" w:hint="eastAsia"/>
              </w:rPr>
              <w:t xml:space="preserve">For R2D, </w:t>
            </w:r>
            <w:r>
              <w:rPr>
                <w:rFonts w:eastAsia="等线"/>
              </w:rPr>
              <w:t>[1M] = [IE]+</w:t>
            </w:r>
            <w:r>
              <w:rPr>
                <w:rFonts w:eastAsia="等线" w:hint="eastAsia"/>
              </w:rPr>
              <w:t>[</w:t>
            </w:r>
            <w:r>
              <w:rPr>
                <w:rFonts w:eastAsia="等线"/>
              </w:rPr>
              <w:t xml:space="preserve">1G] </w:t>
            </w:r>
          </w:p>
          <w:p w14:paraId="4BDE01C0" w14:textId="77777777" w:rsidR="00637E26" w:rsidRDefault="00000000">
            <w:pPr>
              <w:numPr>
                <w:ilvl w:val="1"/>
                <w:numId w:val="73"/>
              </w:numPr>
              <w:rPr>
                <w:rFonts w:eastAsia="等线"/>
              </w:rPr>
            </w:pPr>
            <w:r>
              <w:rPr>
                <w:rFonts w:eastAsia="等线" w:hint="eastAsia"/>
              </w:rPr>
              <w:t xml:space="preserve">For D2R, </w:t>
            </w:r>
          </w:p>
          <w:p w14:paraId="1EF60CB3" w14:textId="77777777" w:rsidR="00637E26" w:rsidRDefault="00000000">
            <w:pPr>
              <w:numPr>
                <w:ilvl w:val="2"/>
                <w:numId w:val="78"/>
              </w:numPr>
              <w:rPr>
                <w:rFonts w:eastAsia="等线"/>
              </w:rPr>
            </w:pPr>
            <w:r>
              <w:rPr>
                <w:rFonts w:eastAsia="等线"/>
              </w:rPr>
              <w:t>D</w:t>
            </w:r>
            <w:r>
              <w:rPr>
                <w:rFonts w:eastAsia="等线" w:hint="eastAsia"/>
              </w:rPr>
              <w:t xml:space="preserve">evice type </w:t>
            </w:r>
            <w:proofErr w:type="gramStart"/>
            <w:r>
              <w:rPr>
                <w:rFonts w:eastAsia="等线" w:hint="eastAsia"/>
              </w:rPr>
              <w:t>1:</w:t>
            </w:r>
            <w:r>
              <w:rPr>
                <w:rFonts w:eastAsia="等线"/>
              </w:rPr>
              <w:t>[</w:t>
            </w:r>
            <w:proofErr w:type="gramEnd"/>
            <w:r>
              <w:rPr>
                <w:rFonts w:eastAsia="等线"/>
              </w:rPr>
              <w:t>1M] =  [1E]+[1G]-[1H]</w:t>
            </w:r>
            <w:r>
              <w:rPr>
                <w:rFonts w:eastAsia="等线" w:hint="eastAsia"/>
              </w:rPr>
              <w:t xml:space="preserve"> </w:t>
            </w:r>
            <w:r>
              <w:rPr>
                <w:rFonts w:eastAsia="等线"/>
              </w:rPr>
              <w:t xml:space="preserve">-[1J] </w:t>
            </w:r>
          </w:p>
          <w:p w14:paraId="605202B8" w14:textId="77777777" w:rsidR="00637E26" w:rsidRDefault="00000000">
            <w:pPr>
              <w:numPr>
                <w:ilvl w:val="2"/>
                <w:numId w:val="78"/>
              </w:numPr>
              <w:rPr>
                <w:rFonts w:eastAsia="等线"/>
              </w:rPr>
            </w:pPr>
            <w:r>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 xml:space="preserve">[1G]-[1J]+[1K] </w:t>
            </w:r>
          </w:p>
          <w:p w14:paraId="453F48ED" w14:textId="77777777" w:rsidR="00637E26" w:rsidRDefault="00000000">
            <w:pPr>
              <w:numPr>
                <w:ilvl w:val="2"/>
                <w:numId w:val="78"/>
              </w:numPr>
              <w:rPr>
                <w:rFonts w:eastAsia="等线"/>
              </w:rPr>
            </w:pPr>
            <w:r>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Pr>
                <w:rFonts w:eastAsia="等线" w:hint="eastAsia"/>
              </w:rPr>
              <w:t xml:space="preserve"> </w:t>
            </w:r>
            <w:r>
              <w:rPr>
                <w:rFonts w:eastAsia="等线"/>
              </w:rPr>
              <w:t xml:space="preserve">-[1J]+[1L] </w:t>
            </w:r>
          </w:p>
          <w:p w14:paraId="27DD7E25" w14:textId="77777777" w:rsidR="00637E26" w:rsidRDefault="00000000">
            <w:pPr>
              <w:numPr>
                <w:ilvl w:val="0"/>
                <w:numId w:val="73"/>
              </w:numPr>
              <w:rPr>
                <w:rFonts w:eastAsia="等线"/>
              </w:rPr>
            </w:pPr>
            <w:r>
              <w:rPr>
                <w:rFonts w:eastAsia="等线" w:hint="eastAsia"/>
              </w:rPr>
              <w:t>2F: [</w:t>
            </w:r>
            <w:r>
              <w:rPr>
                <w:rFonts w:eastAsia="等线"/>
              </w:rPr>
              <w:t>2</w:t>
            </w:r>
            <w:proofErr w:type="gramStart"/>
            <w:r>
              <w:rPr>
                <w:rFonts w:eastAsia="等线"/>
              </w:rPr>
              <w:t>F]=</w:t>
            </w:r>
            <w:proofErr w:type="gramEnd"/>
            <w:r>
              <w:rPr>
                <w:rFonts w:eastAsia="等线"/>
              </w:rPr>
              <w:t>[2E]+[2D]+</w:t>
            </w:r>
            <w:r>
              <w:rPr>
                <w:rFonts w:eastAsia="等线" w:hint="eastAsia"/>
              </w:rPr>
              <w:t>lin</w:t>
            </w:r>
            <w:r>
              <w:rPr>
                <w:rFonts w:eastAsia="等线"/>
              </w:rPr>
              <w:t>2</w:t>
            </w:r>
            <w:r>
              <w:rPr>
                <w:rFonts w:eastAsia="等线" w:hint="eastAsia"/>
              </w:rPr>
              <w:t>dB</w:t>
            </w:r>
            <w:r>
              <w:rPr>
                <w:rFonts w:eastAsia="等线"/>
              </w:rPr>
              <w:t xml:space="preserve">([2B]) </w:t>
            </w:r>
          </w:p>
          <w:p w14:paraId="773D274E" w14:textId="77777777" w:rsidR="00637E26" w:rsidRDefault="00000000">
            <w:pPr>
              <w:numPr>
                <w:ilvl w:val="0"/>
                <w:numId w:val="73"/>
              </w:numPr>
              <w:rPr>
                <w:rFonts w:eastAsia="等线"/>
              </w:rPr>
            </w:pPr>
            <w:r>
              <w:rPr>
                <w:rFonts w:eastAsia="等线" w:hint="eastAsia"/>
              </w:rPr>
              <w:t>2L</w:t>
            </w:r>
          </w:p>
          <w:p w14:paraId="0019E1B0" w14:textId="77777777" w:rsidR="00637E26" w:rsidRDefault="00000000">
            <w:pPr>
              <w:numPr>
                <w:ilvl w:val="1"/>
                <w:numId w:val="73"/>
              </w:numPr>
              <w:rPr>
                <w:rFonts w:eastAsia="等线"/>
              </w:rPr>
            </w:pPr>
            <w:r>
              <w:rPr>
                <w:rFonts w:eastAsia="等线" w:hint="eastAsia"/>
              </w:rPr>
              <w:t>For R2D and Budget-Alt1, [2L] = [2</w:t>
            </w:r>
            <w:r>
              <w:rPr>
                <w:rFonts w:eastAsia="等线"/>
              </w:rPr>
              <w:t>G</w:t>
            </w:r>
            <w:r>
              <w:rPr>
                <w:rFonts w:eastAsia="等线" w:hint="eastAsia"/>
              </w:rPr>
              <w:t>]</w:t>
            </w:r>
          </w:p>
          <w:p w14:paraId="7BF3C446" w14:textId="77777777" w:rsidR="00637E26" w:rsidRDefault="00000000">
            <w:pPr>
              <w:numPr>
                <w:ilvl w:val="1"/>
                <w:numId w:val="73"/>
              </w:numPr>
              <w:rPr>
                <w:rFonts w:eastAsia="等线"/>
              </w:rPr>
            </w:pPr>
            <w:r>
              <w:rPr>
                <w:rFonts w:eastAsia="等线" w:hint="eastAsia"/>
              </w:rPr>
              <w:t>F</w:t>
            </w:r>
            <w:r>
              <w:rPr>
                <w:rFonts w:eastAsia="等线"/>
              </w:rPr>
              <w:t>o</w:t>
            </w:r>
            <w:r>
              <w:rPr>
                <w:rFonts w:eastAsia="等线" w:hint="eastAsia"/>
              </w:rPr>
              <w:t>r R2D and Budget-Alt2, [2L] =[2</w:t>
            </w:r>
            <w:proofErr w:type="gramStart"/>
            <w:r>
              <w:rPr>
                <w:rFonts w:eastAsia="等线" w:hint="eastAsia"/>
              </w:rPr>
              <w:t>G]+</w:t>
            </w:r>
            <w:proofErr w:type="gramEnd"/>
            <w:r>
              <w:rPr>
                <w:rFonts w:eastAsia="等线" w:hint="eastAsia"/>
              </w:rPr>
              <w:t>[2F]</w:t>
            </w:r>
          </w:p>
          <w:p w14:paraId="51BD9922" w14:textId="77777777" w:rsidR="00637E26" w:rsidRDefault="00000000">
            <w:pPr>
              <w:numPr>
                <w:ilvl w:val="1"/>
                <w:numId w:val="73"/>
              </w:numPr>
              <w:rPr>
                <w:rFonts w:eastAsia="等线"/>
              </w:rPr>
            </w:pPr>
            <w:r>
              <w:rPr>
                <w:rFonts w:eastAsia="等线" w:hint="eastAsia"/>
              </w:rPr>
              <w:t>For D2R and Budget-Alt2,</w:t>
            </w:r>
          </w:p>
          <w:p w14:paraId="71A87D99" w14:textId="77777777" w:rsidR="00637E26" w:rsidRDefault="00000000">
            <w:pPr>
              <w:numPr>
                <w:ilvl w:val="2"/>
                <w:numId w:val="73"/>
              </w:numPr>
              <w:rPr>
                <w:rFonts w:eastAsia="等线"/>
              </w:rPr>
            </w:pPr>
            <w:r>
              <w:rPr>
                <w:rFonts w:eastAsia="等线"/>
              </w:rPr>
              <w:t xml:space="preserve">If CW </w:t>
            </w:r>
            <w:r>
              <w:rPr>
                <w:rFonts w:eastAsia="等线" w:hint="eastAsia"/>
              </w:rPr>
              <w:t>interference</w:t>
            </w:r>
            <w:r>
              <w:rPr>
                <w:rFonts w:eastAsia="等线"/>
              </w:rPr>
              <w:t xml:space="preserve"> </w:t>
            </w:r>
            <w:r>
              <w:rPr>
                <w:rFonts w:eastAsia="等线" w:hint="eastAsia"/>
              </w:rPr>
              <w:t>is</w:t>
            </w:r>
            <w:r>
              <w:rPr>
                <w:rFonts w:eastAsia="等线"/>
              </w:rPr>
              <w:t xml:space="preserve"> </w:t>
            </w:r>
            <w:r>
              <w:rPr>
                <w:rFonts w:eastAsia="等线" w:hint="eastAsia"/>
              </w:rPr>
              <w:t>not</w:t>
            </w:r>
            <w:r>
              <w:rPr>
                <w:rFonts w:eastAsia="等线"/>
              </w:rPr>
              <w:t xml:space="preserve"> </w:t>
            </w:r>
            <w:r>
              <w:rPr>
                <w:rFonts w:eastAsia="等线" w:hint="eastAsia"/>
              </w:rPr>
              <w:t>considered</w:t>
            </w:r>
            <w:r>
              <w:rPr>
                <w:rFonts w:eastAsia="等线"/>
              </w:rPr>
              <w:t xml:space="preserve">, </w:t>
            </w:r>
            <w:r>
              <w:rPr>
                <w:rFonts w:eastAsia="等线" w:hint="eastAsia"/>
              </w:rPr>
              <w:t>[2L] = [2</w:t>
            </w:r>
            <w:proofErr w:type="gramStart"/>
            <w:r>
              <w:rPr>
                <w:rFonts w:eastAsia="等线" w:hint="eastAsia"/>
              </w:rPr>
              <w:t>G]+</w:t>
            </w:r>
            <w:proofErr w:type="gramEnd"/>
            <w:r>
              <w:rPr>
                <w:rFonts w:eastAsia="等线" w:hint="eastAsia"/>
              </w:rPr>
              <w:t>[2F]</w:t>
            </w:r>
          </w:p>
          <w:p w14:paraId="67E74506" w14:textId="77777777" w:rsidR="00637E26" w:rsidRDefault="00000000">
            <w:pPr>
              <w:numPr>
                <w:ilvl w:val="2"/>
                <w:numId w:val="73"/>
              </w:numPr>
              <w:rPr>
                <w:rFonts w:eastAsia="等线"/>
              </w:rPr>
            </w:pPr>
            <w:r>
              <w:rPr>
                <w:rFonts w:eastAsia="等线"/>
              </w:rPr>
              <w:t xml:space="preserve">If CW interference is considered, </w:t>
            </w:r>
            <w:r>
              <w:rPr>
                <w:rFonts w:eastAsia="等线" w:hint="eastAsia"/>
              </w:rPr>
              <w:t>Obtain [2L] according to the following formula,</w:t>
            </w:r>
          </w:p>
          <w:p w14:paraId="2E4FED7E" w14:textId="77777777" w:rsidR="00637E26" w:rsidRDefault="00000000">
            <w:pPr>
              <w:pStyle w:val="afc"/>
              <w:numPr>
                <w:ilvl w:val="3"/>
                <w:numId w:val="1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Pr>
                <w:rFonts w:eastAsia="等线" w:hint="eastAsia"/>
                <w:szCs w:val="20"/>
              </w:rPr>
              <w:t>, where dB2</w:t>
            </w:r>
            <w:proofErr w:type="gramStart"/>
            <w:r>
              <w:rPr>
                <w:rFonts w:eastAsia="等线" w:hint="eastAsia"/>
                <w:szCs w:val="20"/>
              </w:rPr>
              <w:t>lin(</w:t>
            </w:r>
            <w:proofErr w:type="gramEnd"/>
            <w:r>
              <w:rPr>
                <w:rFonts w:eastAsia="等线" w:hint="eastAsia"/>
                <w:szCs w:val="20"/>
              </w:rPr>
              <w:t>*) is function that c</w:t>
            </w:r>
            <w:r>
              <w:rPr>
                <w:rFonts w:eastAsia="等线"/>
                <w:szCs w:val="20"/>
              </w:rPr>
              <w:t>onvert</w:t>
            </w:r>
            <w:r>
              <w:rPr>
                <w:rFonts w:eastAsia="等线" w:hint="eastAsia"/>
                <w:szCs w:val="20"/>
              </w:rPr>
              <w:t>s</w:t>
            </w:r>
            <w:r>
              <w:rPr>
                <w:rFonts w:eastAsia="等线"/>
                <w:szCs w:val="20"/>
              </w:rPr>
              <w:t xml:space="preserve"> dB to linear value</w:t>
            </w:r>
            <w:r>
              <w:rPr>
                <w:rFonts w:eastAsia="等线" w:hint="eastAsia"/>
                <w:szCs w:val="20"/>
              </w:rPr>
              <w:t>.</w:t>
            </w:r>
          </w:p>
          <w:p w14:paraId="7FAECAD9" w14:textId="77777777" w:rsidR="00637E26" w:rsidRDefault="00000000">
            <w:pPr>
              <w:numPr>
                <w:ilvl w:val="0"/>
                <w:numId w:val="73"/>
              </w:numPr>
              <w:rPr>
                <w:rFonts w:eastAsia="等线"/>
              </w:rPr>
            </w:pPr>
            <w:r>
              <w:rPr>
                <w:rFonts w:eastAsia="等线" w:hint="eastAsia"/>
              </w:rPr>
              <w:t>4A</w:t>
            </w:r>
          </w:p>
          <w:p w14:paraId="6FA8F21F" w14:textId="77777777" w:rsidR="00637E26" w:rsidRDefault="00000000">
            <w:pPr>
              <w:numPr>
                <w:ilvl w:val="1"/>
                <w:numId w:val="73"/>
              </w:numPr>
              <w:rPr>
                <w:rFonts w:eastAsia="等线"/>
              </w:rPr>
            </w:pPr>
            <w:r>
              <w:rPr>
                <w:rFonts w:eastAsia="等线"/>
              </w:rPr>
              <w:t xml:space="preserve"> For scenario B/C, [4</w:t>
            </w:r>
            <w:proofErr w:type="gramStart"/>
            <w:r>
              <w:rPr>
                <w:rFonts w:eastAsia="等线"/>
              </w:rPr>
              <w:t>A]=</w:t>
            </w:r>
            <w:proofErr w:type="gramEnd"/>
            <w:r>
              <w:rPr>
                <w:rFonts w:eastAsia="等线"/>
              </w:rPr>
              <w:t xml:space="preserve">[1M]+[2C]-[2L]-[3A]-[3B]+[3C]+[3D] </w:t>
            </w:r>
          </w:p>
          <w:p w14:paraId="3F5D82E0" w14:textId="77777777" w:rsidR="00637E26" w:rsidRDefault="00000000">
            <w:pPr>
              <w:numPr>
                <w:ilvl w:val="1"/>
                <w:numId w:val="73"/>
              </w:numPr>
              <w:rPr>
                <w:rFonts w:eastAsia="等线"/>
              </w:rPr>
            </w:pPr>
            <w:r>
              <w:rPr>
                <w:rFonts w:eastAsia="等线"/>
              </w:rPr>
              <w:t xml:space="preserve"> For scenario A1/A2,</w:t>
            </w:r>
          </w:p>
          <w:p w14:paraId="0172AFB5" w14:textId="77777777" w:rsidR="00637E26" w:rsidRDefault="00000000">
            <w:pPr>
              <w:numPr>
                <w:ilvl w:val="2"/>
                <w:numId w:val="7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27CB6E8C" w14:textId="77777777" w:rsidR="00637E26" w:rsidRDefault="00000000">
            <w:pPr>
              <w:numPr>
                <w:ilvl w:val="2"/>
                <w:numId w:val="7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425CC8C0" w14:textId="77777777" w:rsidR="00637E26" w:rsidRDefault="00000000">
            <w:pPr>
              <w:rPr>
                <w:rFonts w:eastAsia="等线"/>
              </w:rPr>
            </w:pPr>
            <w:r>
              <w:rPr>
                <w:rFonts w:eastAsia="等线"/>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000000">
            <w:pPr>
              <w:rPr>
                <w:rFonts w:eastAsiaTheme="minorEastAsia"/>
              </w:rPr>
            </w:pPr>
            <w:r>
              <w:rPr>
                <w:rFonts w:eastAsiaTheme="minorEastAsia" w:hint="eastAsia"/>
              </w:rPr>
              <w:lastRenderedPageBreak/>
              <w:t>ZTE</w:t>
            </w:r>
          </w:p>
        </w:tc>
        <w:tc>
          <w:tcPr>
            <w:tcW w:w="8902" w:type="dxa"/>
          </w:tcPr>
          <w:p w14:paraId="7252923C" w14:textId="77777777" w:rsidR="00637E26" w:rsidRDefault="00000000">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000000">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000000">
            <w:pPr>
              <w:numPr>
                <w:ilvl w:val="0"/>
                <w:numId w:val="54"/>
              </w:numPr>
              <w:spacing w:after="120"/>
              <w:jc w:val="both"/>
            </w:pPr>
            <w:r>
              <w:t>1E</w:t>
            </w:r>
          </w:p>
          <w:p w14:paraId="198EF0D7" w14:textId="77777777" w:rsidR="00637E26" w:rsidRDefault="00000000">
            <w:pPr>
              <w:numPr>
                <w:ilvl w:val="0"/>
                <w:numId w:val="87"/>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1BBA28D9" w14:textId="77777777" w:rsidR="00637E26" w:rsidRDefault="00000000">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000000">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000000">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000000">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6EB2AEA7" w14:textId="77777777" w:rsidR="00637E26" w:rsidRDefault="00000000">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57E32C63" w14:textId="77777777" w:rsidR="00637E26" w:rsidRDefault="00000000">
            <w:pPr>
              <w:numPr>
                <w:ilvl w:val="0"/>
                <w:numId w:val="54"/>
              </w:numPr>
              <w:spacing w:after="120"/>
              <w:jc w:val="both"/>
            </w:pPr>
            <w:r>
              <w:rPr>
                <w:rFonts w:hint="eastAsia"/>
              </w:rPr>
              <w:t>1M</w:t>
            </w:r>
          </w:p>
          <w:p w14:paraId="412AA536" w14:textId="77777777" w:rsidR="00637E26" w:rsidRDefault="00000000">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000000">
            <w:pPr>
              <w:numPr>
                <w:ilvl w:val="0"/>
                <w:numId w:val="87"/>
              </w:numPr>
              <w:spacing w:after="120"/>
              <w:jc w:val="both"/>
              <w:rPr>
                <w:bCs/>
              </w:rPr>
            </w:pPr>
            <w:r>
              <w:rPr>
                <w:rFonts w:hint="eastAsia"/>
                <w:bCs/>
              </w:rPr>
              <w:t xml:space="preserve">For D2R, </w:t>
            </w:r>
          </w:p>
          <w:p w14:paraId="76018818" w14:textId="77777777" w:rsidR="00637E26" w:rsidRDefault="00000000">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000000">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96558BF" w14:textId="77777777" w:rsidR="00637E26" w:rsidRDefault="00000000">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3A54A84D" w14:textId="77777777" w:rsidR="00637E26" w:rsidRDefault="00000000">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B1F3DB2" w14:textId="77777777" w:rsidR="00637E26" w:rsidRDefault="00000000">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000000">
            <w:pPr>
              <w:numPr>
                <w:ilvl w:val="0"/>
                <w:numId w:val="54"/>
              </w:numPr>
              <w:spacing w:after="120"/>
              <w:jc w:val="both"/>
            </w:pPr>
            <w:r>
              <w:rPr>
                <w:rFonts w:hint="eastAsia"/>
              </w:rPr>
              <w:t>2L</w:t>
            </w:r>
          </w:p>
          <w:p w14:paraId="7383738C" w14:textId="77777777" w:rsidR="00637E26" w:rsidRDefault="00000000">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000000">
            <w:pPr>
              <w:numPr>
                <w:ilvl w:val="0"/>
                <w:numId w:val="8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090E3C4B" w14:textId="77777777" w:rsidR="00637E26" w:rsidRDefault="00000000">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000000">
            <w:pPr>
              <w:numPr>
                <w:ilvl w:val="0"/>
                <w:numId w:val="8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6615D2CC" w14:textId="77777777" w:rsidR="00637E26" w:rsidRDefault="00000000">
            <w:pPr>
              <w:spacing w:after="120"/>
              <w:ind w:leftChars="800" w:left="1600"/>
              <w:jc w:val="both"/>
              <w:rPr>
                <w:bCs/>
              </w:rPr>
            </w:pPr>
            <w:r>
              <w:rPr>
                <w:rFonts w:hint="eastAsia"/>
                <w:bCs/>
              </w:rPr>
              <w:t>(i.e., Receiver Sensitivity = Required SNR +Noise Power +Receiver sensitivity loss)</w:t>
            </w:r>
          </w:p>
          <w:p w14:paraId="6E44B69F" w14:textId="77777777" w:rsidR="00637E26" w:rsidRDefault="00000000">
            <w:pPr>
              <w:numPr>
                <w:ilvl w:val="0"/>
                <w:numId w:val="88"/>
              </w:numPr>
              <w:spacing w:after="120"/>
              <w:ind w:left="1661"/>
              <w:jc w:val="both"/>
              <w:rPr>
                <w:bCs/>
                <w:color w:val="FF0000"/>
              </w:rPr>
            </w:pPr>
            <w:r>
              <w:rPr>
                <w:rFonts w:hint="eastAsia"/>
                <w:bCs/>
                <w:color w:val="FF0000"/>
              </w:rPr>
              <w:lastRenderedPageBreak/>
              <w:t>Device 2b: [2L] = [2</w:t>
            </w:r>
            <w:proofErr w:type="gramStart"/>
            <w:r>
              <w:rPr>
                <w:rFonts w:hint="eastAsia"/>
                <w:bCs/>
                <w:color w:val="FF0000"/>
              </w:rPr>
              <w:t>G]+</w:t>
            </w:r>
            <w:proofErr w:type="gramEnd"/>
            <w:r>
              <w:rPr>
                <w:rFonts w:hint="eastAsia"/>
                <w:bCs/>
                <w:color w:val="FF0000"/>
              </w:rPr>
              <w:t>[2F]</w:t>
            </w:r>
          </w:p>
          <w:p w14:paraId="5D1EF2C9" w14:textId="77777777" w:rsidR="00637E26" w:rsidRDefault="00000000">
            <w:pPr>
              <w:spacing w:after="120"/>
              <w:ind w:leftChars="800" w:left="1600"/>
              <w:jc w:val="both"/>
              <w:rPr>
                <w:bCs/>
              </w:rPr>
            </w:pPr>
            <w:r>
              <w:rPr>
                <w:rFonts w:hint="eastAsia"/>
                <w:bCs/>
              </w:rPr>
              <w:t xml:space="preserve">(i.e., Receiver Sensitivity = Required SNR +Noise Power) </w:t>
            </w:r>
          </w:p>
          <w:p w14:paraId="07550122" w14:textId="77777777" w:rsidR="00637E26" w:rsidRDefault="00000000">
            <w:pPr>
              <w:numPr>
                <w:ilvl w:val="0"/>
                <w:numId w:val="54"/>
              </w:numPr>
              <w:spacing w:after="120"/>
              <w:jc w:val="both"/>
            </w:pPr>
            <w:r>
              <w:rPr>
                <w:rFonts w:hint="eastAsia"/>
              </w:rPr>
              <w:t>4A</w:t>
            </w:r>
          </w:p>
          <w:p w14:paraId="63192F58" w14:textId="77777777" w:rsidR="00637E26" w:rsidRDefault="00000000">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000000">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000000">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000000">
            <w:pPr>
              <w:numPr>
                <w:ilvl w:val="0"/>
                <w:numId w:val="8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48703A7C" w14:textId="77777777" w:rsidR="00637E26" w:rsidRDefault="00000000">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3"/>
          <w:footerReference w:type="default" r:id="rId34"/>
          <w:pgSz w:w="16834" w:h="11909" w:orient="landscape"/>
          <w:pgMar w:top="1134" w:right="1134" w:bottom="1134" w:left="1134" w:header="720" w:footer="720" w:gutter="0"/>
          <w:cols w:space="720"/>
          <w:docGrid w:linePitch="272"/>
        </w:sectPr>
      </w:pPr>
    </w:p>
    <w:p w14:paraId="6DD85A42" w14:textId="77777777" w:rsidR="00637E26" w:rsidRDefault="00000000">
      <w:pPr>
        <w:pStyle w:val="4"/>
        <w:rPr>
          <w:rFonts w:eastAsiaTheme="minorEastAsia"/>
        </w:rPr>
      </w:pPr>
      <w:r>
        <w:rPr>
          <w:rFonts w:eastAsiaTheme="minorEastAsia" w:hint="eastAsia"/>
        </w:rPr>
        <w:lastRenderedPageBreak/>
        <w:t>Discussion (round 1)</w:t>
      </w:r>
    </w:p>
    <w:p w14:paraId="200B98A7" w14:textId="77777777" w:rsidR="00637E26" w:rsidRDefault="00000000">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5"/>
          <w:footerReference w:type="default" r:id="rId36"/>
          <w:pgSz w:w="11909" w:h="16834"/>
          <w:pgMar w:top="1134" w:right="1134" w:bottom="1134" w:left="1134" w:header="720" w:footer="720" w:gutter="0"/>
          <w:cols w:space="720"/>
          <w:docGrid w:linePitch="272"/>
        </w:sectPr>
      </w:pPr>
    </w:p>
    <w:p w14:paraId="46344CD5" w14:textId="77777777" w:rsidR="00637E26" w:rsidRDefault="00000000">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000000">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000000">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 xml:space="preserve">Link </w:t>
      </w:r>
      <w:proofErr w:type="spellStart"/>
      <w:r>
        <w:rPr>
          <w:rFonts w:eastAsiaTheme="minorEastAsia" w:cs="Times" w:hint="eastAsia"/>
          <w:b/>
          <w:bCs/>
          <w:lang w:eastAsia="zh-CN"/>
        </w:rPr>
        <w:t>lelvel</w:t>
      </w:r>
      <w:proofErr w:type="spellEnd"/>
      <w:r>
        <w:rPr>
          <w:rFonts w:eastAsiaTheme="minorEastAsia" w:cs="Times" w:hint="eastAsia"/>
          <w:b/>
          <w:bCs/>
          <w:lang w:eastAsia="zh-CN"/>
        </w:rPr>
        <w:t xml:space="preserve">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7"/>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000000">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000000">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000000">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000000">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000000">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000000">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000000">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000000">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000000">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000000">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000000">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000000">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000000">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000000">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000000">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000000">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000000">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000000">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000000">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000000">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000000">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000000">
            <w:pPr>
              <w:rPr>
                <w:rFonts w:ascii="Arial" w:hAnsi="Arial" w:cs="Arial"/>
                <w:sz w:val="16"/>
                <w:szCs w:val="16"/>
              </w:rPr>
            </w:pPr>
            <w:r>
              <w:rPr>
                <w:rFonts w:ascii="Arial" w:hAnsi="Arial" w:cs="Arial"/>
                <w:sz w:val="16"/>
                <w:szCs w:val="16"/>
              </w:rPr>
              <w:t>Options are as follows,</w:t>
            </w:r>
          </w:p>
          <w:p w14:paraId="6F9E297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000000">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000000">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000000">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000000">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000000">
            <w:pPr>
              <w:rPr>
                <w:rFonts w:ascii="Arial" w:hAnsi="Arial" w:cs="Arial"/>
                <w:sz w:val="16"/>
                <w:szCs w:val="16"/>
              </w:rPr>
            </w:pPr>
            <w:r>
              <w:rPr>
                <w:rFonts w:ascii="Arial" w:hAnsi="Arial" w:cs="Arial"/>
                <w:sz w:val="16"/>
                <w:szCs w:val="16"/>
              </w:rPr>
              <w:t>OOK</w:t>
            </w:r>
          </w:p>
          <w:p w14:paraId="2E80CAFD"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000000">
            <w:pPr>
              <w:rPr>
                <w:rFonts w:ascii="Arial" w:hAnsi="Arial" w:cs="Arial"/>
                <w:sz w:val="16"/>
                <w:szCs w:val="16"/>
              </w:rPr>
            </w:pPr>
            <w:r>
              <w:rPr>
                <w:rFonts w:ascii="Arial" w:hAnsi="Arial" w:cs="Arial"/>
                <w:sz w:val="16"/>
                <w:szCs w:val="16"/>
              </w:rPr>
              <w:t>1-bit for device 1</w:t>
            </w:r>
          </w:p>
          <w:p w14:paraId="7AFC7A3B"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000000">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000000">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300EB8C" w14:textId="77777777" w:rsidR="00637E26" w:rsidRDefault="00637E26">
      <w:pPr>
        <w:rPr>
          <w:rFonts w:eastAsiaTheme="minorEastAsia"/>
          <w:lang w:eastAsia="zh-CN"/>
        </w:rPr>
      </w:pPr>
    </w:p>
    <w:p w14:paraId="75591EB7" w14:textId="77777777" w:rsidR="00637E26" w:rsidRDefault="00000000">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8927A2E" w14:textId="77777777" w:rsidR="00637E26" w:rsidRDefault="00637E26">
      <w:pPr>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000000">
            <w:pPr>
              <w:rPr>
                <w:rFonts w:eastAsiaTheme="minorEastAsia"/>
                <w:b/>
                <w:bCs/>
                <w:lang w:eastAsia="zh-CN"/>
              </w:rPr>
            </w:pPr>
            <w:r>
              <w:rPr>
                <w:iCs/>
                <w:lang w:val="en-US" w:eastAsia="zh-CN"/>
              </w:rPr>
              <w:t>FUTUREWEI</w:t>
            </w:r>
          </w:p>
        </w:tc>
        <w:tc>
          <w:tcPr>
            <w:tcW w:w="8259" w:type="dxa"/>
          </w:tcPr>
          <w:p w14:paraId="03FDE2CE" w14:textId="77777777" w:rsidR="00637E26" w:rsidRDefault="00000000">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6D34870D" w14:textId="77777777" w:rsidR="00637E26" w:rsidRDefault="00000000">
            <w:pPr>
              <w:rPr>
                <w:rFonts w:eastAsiaTheme="minorEastAsia"/>
                <w:b/>
                <w:i/>
                <w:color w:val="000000"/>
                <w:lang w:eastAsia="zh-CN"/>
              </w:rPr>
            </w:pPr>
            <w:r>
              <w:rPr>
                <w:b/>
                <w:i/>
                <w:color w:val="000000"/>
              </w:rPr>
              <w:t>Proposal 37: An RMS delay spread of 150 ns is recommended for the TDL-A channel model.</w:t>
            </w:r>
          </w:p>
          <w:p w14:paraId="132DF323" w14:textId="77777777" w:rsidR="00637E26" w:rsidRDefault="00000000">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1E24A5EC"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000000">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000000">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000000">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637E26" w14:paraId="17ABCE59" w14:textId="77777777">
        <w:tc>
          <w:tcPr>
            <w:tcW w:w="1372" w:type="dxa"/>
          </w:tcPr>
          <w:p w14:paraId="27F0984A" w14:textId="77777777" w:rsidR="00637E26" w:rsidRDefault="00000000">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4: An RMS delay spread of 30ns is recommended for TDL-D channel model in D2T2.</w:t>
            </w:r>
          </w:p>
        </w:tc>
      </w:tr>
      <w:tr w:rsidR="00637E26" w14:paraId="3AFFAAA8" w14:textId="77777777">
        <w:tc>
          <w:tcPr>
            <w:tcW w:w="1372" w:type="dxa"/>
          </w:tcPr>
          <w:p w14:paraId="3517E1D5" w14:textId="77777777" w:rsidR="00637E26" w:rsidRDefault="00000000">
            <w:pPr>
              <w:rPr>
                <w:rFonts w:eastAsiaTheme="minorEastAsia"/>
                <w:lang w:eastAsia="zh-CN"/>
              </w:rPr>
            </w:pPr>
            <w:r>
              <w:rPr>
                <w:rFonts w:eastAsiaTheme="minorEastAsia"/>
                <w:lang w:eastAsia="zh-CN"/>
              </w:rPr>
              <w:t>CMCC</w:t>
            </w:r>
          </w:p>
        </w:tc>
        <w:tc>
          <w:tcPr>
            <w:tcW w:w="8259" w:type="dxa"/>
          </w:tcPr>
          <w:p w14:paraId="703F7660" w14:textId="77777777" w:rsidR="00637E26" w:rsidRDefault="00000000">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000000">
                  <w:pPr>
                    <w:snapToGrid w:val="0"/>
                    <w:rPr>
                      <w:szCs w:val="20"/>
                    </w:rPr>
                  </w:pPr>
                  <w:r>
                    <w:rPr>
                      <w:rStyle w:val="af7"/>
                      <w:rFonts w:hint="eastAsia"/>
                      <w:szCs w:val="20"/>
                    </w:rPr>
                    <w:t>Parameters</w:t>
                  </w:r>
                </w:p>
              </w:tc>
              <w:tc>
                <w:tcPr>
                  <w:tcW w:w="8314" w:type="dxa"/>
                  <w:tcMar>
                    <w:top w:w="0" w:type="dxa"/>
                    <w:left w:w="108" w:type="dxa"/>
                    <w:bottom w:w="0" w:type="dxa"/>
                    <w:right w:w="108" w:type="dxa"/>
                  </w:tcMar>
                </w:tcPr>
                <w:p w14:paraId="0B27C81F" w14:textId="77777777" w:rsidR="00637E26" w:rsidRDefault="00000000">
                  <w:pPr>
                    <w:snapToGrid w:val="0"/>
                    <w:rPr>
                      <w:i/>
                      <w:iCs/>
                      <w:szCs w:val="20"/>
                      <w:highlight w:val="yellow"/>
                    </w:rPr>
                  </w:pPr>
                  <w:r>
                    <w:rPr>
                      <w:rStyle w:val="af7"/>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000000">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0C1DA750"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8A86A39" w14:textId="77777777" w:rsidR="00637E26" w:rsidRDefault="00000000">
                  <w:pPr>
                    <w:pStyle w:val="afc"/>
                    <w:numPr>
                      <w:ilvl w:val="1"/>
                      <w:numId w:val="92"/>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1FFFF576" w14:textId="77777777" w:rsidR="00637E26" w:rsidRDefault="00000000">
                  <w:pPr>
                    <w:pStyle w:val="afc"/>
                    <w:numPr>
                      <w:ilvl w:val="1"/>
                      <w:numId w:val="92"/>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000000">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000000">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宋体"/>
                <w:b/>
                <w:bCs/>
                <w:szCs w:val="20"/>
                <w:lang w:bidi="ar"/>
              </w:rPr>
            </w:pPr>
          </w:p>
        </w:tc>
      </w:tr>
      <w:tr w:rsidR="00637E26" w14:paraId="547FAE39" w14:textId="77777777">
        <w:tc>
          <w:tcPr>
            <w:tcW w:w="1372" w:type="dxa"/>
          </w:tcPr>
          <w:p w14:paraId="7D42B696" w14:textId="77777777" w:rsidR="00637E26" w:rsidRDefault="00000000">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000000">
            <w:pPr>
              <w:adjustRightInd w:val="0"/>
              <w:snapToGrid w:val="0"/>
              <w:spacing w:before="120" w:line="276" w:lineRule="auto"/>
              <w:rPr>
                <w:rStyle w:val="apple-converted-space"/>
                <w:rFonts w:eastAsia="微软雅黑"/>
                <w:b/>
              </w:rPr>
            </w:pPr>
            <w:r>
              <w:rPr>
                <w:b/>
                <w:bCs/>
                <w:sz w:val="22"/>
              </w:rPr>
              <w:t>Proposal 5</w:t>
            </w:r>
            <w:r>
              <w:rPr>
                <w:b/>
                <w:bCs/>
              </w:rPr>
              <w:t>:</w:t>
            </w:r>
            <w:r>
              <w:rPr>
                <w:rFonts w:eastAsia="微软雅黑"/>
                <w:b/>
              </w:rPr>
              <w:t xml:space="preserve"> </w:t>
            </w:r>
            <w:r>
              <w:rPr>
                <w:rStyle w:val="apple-converted-space"/>
                <w:rFonts w:eastAsia="微软雅黑"/>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000000">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000000">
      <w:pPr>
        <w:pStyle w:val="4"/>
        <w:rPr>
          <w:rFonts w:eastAsiaTheme="minorEastAsia"/>
          <w:i w:val="0"/>
          <w:iCs/>
        </w:rPr>
      </w:pPr>
      <w:r>
        <w:rPr>
          <w:rFonts w:eastAsiaTheme="minorEastAsia" w:hint="eastAsia"/>
          <w:i w:val="0"/>
          <w:iCs/>
        </w:rPr>
        <w:t>Discussion (round 1)</w:t>
      </w:r>
    </w:p>
    <w:p w14:paraId="577A0726"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7F71252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32AC3086"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12CE6437" w14:textId="77777777" w:rsidR="00637E26" w:rsidRDefault="00000000">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12E75C2A"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30 ns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50C763F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150 ns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0C53CB9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5594FF06" w14:textId="77777777" w:rsidR="00637E26" w:rsidRDefault="00637E26">
      <w:pPr>
        <w:rPr>
          <w:rFonts w:eastAsiaTheme="minorEastAsia"/>
          <w:lang w:eastAsia="zh-CN"/>
        </w:rPr>
      </w:pPr>
    </w:p>
    <w:p w14:paraId="50085EF9"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58F1999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479D8B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1A1D315" w14:textId="77777777" w:rsidR="00637E26" w:rsidRDefault="00000000">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000000">
            <w:pPr>
              <w:rPr>
                <w:rFonts w:ascii="Times New Roman" w:hAnsi="Times New Roman"/>
                <w:color w:val="FF0000"/>
                <w:sz w:val="22"/>
              </w:rPr>
            </w:pPr>
            <w:r>
              <w:rPr>
                <w:rFonts w:ascii="Times New Roman" w:hAnsi="Times New Roman"/>
                <w:color w:val="FF0000"/>
                <w:sz w:val="22"/>
              </w:rPr>
              <w:t xml:space="preserve">For indoor where </w:t>
            </w:r>
            <w:proofErr w:type="spellStart"/>
            <w:r>
              <w:rPr>
                <w:rFonts w:ascii="Times New Roman" w:hAnsi="Times New Roman"/>
                <w:color w:val="FF0000"/>
                <w:sz w:val="22"/>
              </w:rPr>
              <w:t>tx</w:t>
            </w:r>
            <w:proofErr w:type="spellEnd"/>
            <w:r>
              <w:rPr>
                <w:rFonts w:ascii="Times New Roman" w:hAnsi="Times New Roman"/>
                <w:color w:val="FF0000"/>
                <w:sz w:val="22"/>
              </w:rPr>
              <w:t xml:space="preserve"> to </w:t>
            </w:r>
            <w:proofErr w:type="spellStart"/>
            <w:r>
              <w:rPr>
                <w:rFonts w:ascii="Times New Roman" w:hAnsi="Times New Roman"/>
                <w:color w:val="FF0000"/>
                <w:sz w:val="22"/>
              </w:rPr>
              <w:t>rx</w:t>
            </w:r>
            <w:proofErr w:type="spellEnd"/>
            <w:r>
              <w:rPr>
                <w:rFonts w:ascii="Times New Roman" w:hAnsi="Times New Roman"/>
                <w:color w:val="FF0000"/>
                <w:sz w:val="22"/>
              </w:rPr>
              <w:t xml:space="preserve">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000000">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000000">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000000">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000000">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000000">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000000">
            <w:pPr>
              <w:rPr>
                <w:rFonts w:ascii="Times New Roman" w:hAnsi="Times New Roman"/>
                <w:color w:val="FF0000"/>
                <w:sz w:val="22"/>
              </w:rPr>
            </w:pPr>
            <w:r>
              <w:rPr>
                <w:rFonts w:ascii="Times New Roman" w:hAnsi="Times New Roman"/>
                <w:color w:val="FF0000"/>
                <w:sz w:val="22"/>
              </w:rPr>
              <w:t>We propose 30ns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000000">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7"/>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000000">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3AED0D2C"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3BCA6B05" w14:textId="77777777" w:rsidR="00637E26" w:rsidRDefault="00000000">
            <w:pPr>
              <w:rPr>
                <w:rFonts w:ascii="Times New Roman" w:eastAsiaTheme="minorEastAsia" w:hAnsi="Times New Roman"/>
                <w:b/>
                <w:bCs/>
                <w:i/>
                <w:iCs/>
                <w:lang w:val="en-US" w:eastAsia="zh-CN"/>
              </w:rPr>
            </w:pPr>
            <w:bookmarkStart w:id="67" w:name="_Hlk165632069"/>
            <w:bookmarkStart w:id="68" w:name="_Hlk161909717"/>
            <w:r>
              <w:rPr>
                <w:b/>
                <w:i/>
                <w:color w:val="000000" w:themeColor="text1"/>
                <w:lang w:eastAsia="zh-CN"/>
              </w:rPr>
              <w:t xml:space="preserve">Proposal 39: Link-level simulations assumes 0.1 kbps data rate [M] and 1 kbps [O] for the coverage </w:t>
            </w:r>
            <w:bookmarkEnd w:id="67"/>
            <w:r>
              <w:rPr>
                <w:b/>
                <w:i/>
                <w:color w:val="000000" w:themeColor="text1"/>
                <w:lang w:eastAsia="zh-CN"/>
              </w:rPr>
              <w:t>evaluations of both R2D and D2R link.</w:t>
            </w:r>
            <w:bookmarkEnd w:id="68"/>
          </w:p>
        </w:tc>
      </w:tr>
      <w:tr w:rsidR="00637E26" w14:paraId="79A644E4" w14:textId="77777777">
        <w:tc>
          <w:tcPr>
            <w:tcW w:w="1372" w:type="dxa"/>
          </w:tcPr>
          <w:p w14:paraId="2A2CE88D"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17E23BDF"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000000">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000000">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000000">
                  <w:pPr>
                    <w:numPr>
                      <w:ilvl w:val="1"/>
                      <w:numId w:val="94"/>
                    </w:numPr>
                    <w:autoSpaceDN w:val="0"/>
                    <w:rPr>
                      <w:rFonts w:cs="Times"/>
                      <w:kern w:val="2"/>
                      <w:szCs w:val="20"/>
                    </w:rPr>
                  </w:pPr>
                  <w:r>
                    <w:rPr>
                      <w:rFonts w:cs="Times"/>
                      <w:kern w:val="2"/>
                      <w:szCs w:val="20"/>
                    </w:rPr>
                    <w:t>5 kbps</w:t>
                  </w:r>
                </w:p>
                <w:p w14:paraId="16B7BB57" w14:textId="77777777" w:rsidR="00637E26" w:rsidRDefault="00000000">
                  <w:pPr>
                    <w:numPr>
                      <w:ilvl w:val="0"/>
                      <w:numId w:val="94"/>
                    </w:numPr>
                    <w:autoSpaceDN w:val="0"/>
                    <w:rPr>
                      <w:rFonts w:cs="Times"/>
                      <w:kern w:val="2"/>
                      <w:szCs w:val="20"/>
                    </w:rPr>
                  </w:pPr>
                  <w:r>
                    <w:rPr>
                      <w:rFonts w:cs="Times"/>
                      <w:kern w:val="2"/>
                      <w:szCs w:val="20"/>
                    </w:rPr>
                    <w:t xml:space="preserve">R2D: </w:t>
                  </w:r>
                </w:p>
                <w:p w14:paraId="219AB3CD" w14:textId="77777777" w:rsidR="00637E26" w:rsidRDefault="00000000">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000000">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000000">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4806F606" w14:textId="77777777" w:rsidR="00637E26" w:rsidRDefault="00000000">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4E190CEF" w14:textId="77777777" w:rsidR="00637E26" w:rsidRDefault="00000000">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000000">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000000">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000000">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000000">
            <w:pPr>
              <w:pStyle w:val="Agreement"/>
            </w:pPr>
            <w:bookmarkStart w:id="69"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9"/>
          </w:p>
        </w:tc>
      </w:tr>
      <w:tr w:rsidR="00637E26" w14:paraId="3569D8CD" w14:textId="77777777">
        <w:tc>
          <w:tcPr>
            <w:tcW w:w="1372" w:type="dxa"/>
          </w:tcPr>
          <w:p w14:paraId="77CD2C58" w14:textId="77777777" w:rsidR="00637E26" w:rsidRDefault="00000000">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000000">
            <w:pPr>
              <w:pStyle w:val="a3"/>
              <w:widowControl w:val="0"/>
              <w:overflowPunct/>
              <w:autoSpaceDE/>
              <w:adjustRightInd/>
              <w:spacing w:before="0" w:line="240" w:lineRule="atLeast"/>
              <w:jc w:val="both"/>
              <w:rPr>
                <w:rFonts w:eastAsia="黑体"/>
                <w:i/>
                <w:color w:val="000000" w:themeColor="text1"/>
                <w:kern w:val="2"/>
                <w:sz w:val="21"/>
                <w:szCs w:val="21"/>
                <w:lang w:val="en-US"/>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000000">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000000">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000000">
                  <w:pPr>
                    <w:pStyle w:val="af3"/>
                    <w:spacing w:beforeAutospacing="0" w:afterAutospacing="0"/>
                    <w:rPr>
                      <w:sz w:val="20"/>
                      <w:szCs w:val="20"/>
                    </w:rPr>
                  </w:pPr>
                  <w:r>
                    <w:rPr>
                      <w:sz w:val="20"/>
                      <w:szCs w:val="20"/>
                    </w:rPr>
                    <w:t>R2D</w:t>
                  </w:r>
                </w:p>
                <w:p w14:paraId="2850BDFA" w14:textId="77777777" w:rsidR="00637E26" w:rsidRDefault="00000000">
                  <w:pPr>
                    <w:pStyle w:val="af3"/>
                    <w:numPr>
                      <w:ilvl w:val="0"/>
                      <w:numId w:val="95"/>
                    </w:numPr>
                    <w:spacing w:beforeAutospacing="0" w:afterAutospacing="0"/>
                    <w:rPr>
                      <w:sz w:val="20"/>
                      <w:szCs w:val="20"/>
                    </w:rPr>
                  </w:pPr>
                  <w:r>
                    <w:rPr>
                      <w:sz w:val="20"/>
                      <w:szCs w:val="20"/>
                    </w:rPr>
                    <w:t>7kbps for M=1</w:t>
                  </w:r>
                </w:p>
                <w:p w14:paraId="3C94D672" w14:textId="77777777" w:rsidR="00637E26" w:rsidRDefault="00000000">
                  <w:pPr>
                    <w:pStyle w:val="af3"/>
                    <w:numPr>
                      <w:ilvl w:val="0"/>
                      <w:numId w:val="95"/>
                    </w:numPr>
                    <w:spacing w:beforeAutospacing="0" w:afterAutospacing="0"/>
                    <w:rPr>
                      <w:sz w:val="20"/>
                      <w:szCs w:val="20"/>
                    </w:rPr>
                  </w:pPr>
                  <w:r>
                    <w:rPr>
                      <w:sz w:val="20"/>
                      <w:szCs w:val="20"/>
                    </w:rPr>
                    <w:t>14kbps for M=2</w:t>
                  </w:r>
                </w:p>
                <w:p w14:paraId="34F396DA" w14:textId="77777777" w:rsidR="00637E26" w:rsidRDefault="00000000">
                  <w:pPr>
                    <w:pStyle w:val="af3"/>
                    <w:numPr>
                      <w:ilvl w:val="0"/>
                      <w:numId w:val="95"/>
                    </w:numPr>
                    <w:spacing w:beforeAutospacing="0" w:afterAutospacing="0"/>
                    <w:rPr>
                      <w:sz w:val="20"/>
                      <w:szCs w:val="20"/>
                    </w:rPr>
                  </w:pPr>
                  <w:r>
                    <w:rPr>
                      <w:sz w:val="20"/>
                      <w:szCs w:val="20"/>
                    </w:rPr>
                    <w:t>28kbps for M=4</w:t>
                  </w:r>
                </w:p>
                <w:p w14:paraId="7FEEEEF3" w14:textId="77777777" w:rsidR="00637E26" w:rsidRDefault="00000000">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黑体"/>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000000">
      <w:pPr>
        <w:pStyle w:val="4"/>
        <w:rPr>
          <w:rFonts w:eastAsiaTheme="minorEastAsia"/>
          <w:i w:val="0"/>
          <w:iCs/>
        </w:rPr>
      </w:pPr>
      <w:r>
        <w:rPr>
          <w:rFonts w:eastAsiaTheme="minorEastAsia" w:hint="eastAsia"/>
          <w:i w:val="0"/>
          <w:iCs/>
        </w:rPr>
        <w:t>Discussion (round 1)</w:t>
      </w:r>
    </w:p>
    <w:p w14:paraId="4FD72978"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reference data rate. Most companies suggest having a reference data rate to be sufficient low to obtain better coverage results.</w:t>
      </w:r>
    </w:p>
    <w:p w14:paraId="0C5EB292" w14:textId="77777777" w:rsidR="00637E26" w:rsidRDefault="00000000">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China Telecom</w:t>
      </w:r>
    </w:p>
    <w:p w14:paraId="04C87283"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xml:space="preserve">; China Telecom; </w:t>
      </w:r>
    </w:p>
    <w:p w14:paraId="18DDB27B"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(D2R); vivo; China Telecom; </w:t>
      </w:r>
    </w:p>
    <w:p w14:paraId="0C14D6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(R2D); Samsung; MediaTek (for M=1)</w:t>
      </w:r>
    </w:p>
    <w:p w14:paraId="1678A098"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000000">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宋体"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000000">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637E26" w14:paraId="653AEA4E" w14:textId="77777777">
        <w:tc>
          <w:tcPr>
            <w:tcW w:w="2336" w:type="dxa"/>
          </w:tcPr>
          <w:p w14:paraId="042E0AEE"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6600D5" w14:textId="77777777" w:rsidR="00637E26" w:rsidRDefault="00000000">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637E26" w14:paraId="72D1DCFB" w14:textId="77777777">
        <w:tc>
          <w:tcPr>
            <w:tcW w:w="2336" w:type="dxa"/>
          </w:tcPr>
          <w:p w14:paraId="203BA727"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000000">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000000">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000000">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000000">
            <w:pPr>
              <w:rPr>
                <w:rFonts w:ascii="Times New Roman" w:hAnsi="Times New Roman"/>
                <w:sz w:val="22"/>
              </w:rPr>
            </w:pPr>
            <w:r>
              <w:rPr>
                <w:rFonts w:ascii="Times New Roman" w:hAnsi="Times New Roman"/>
                <w:color w:val="FF0000"/>
                <w:sz w:val="22"/>
              </w:rPr>
              <w:t>A-IoT device might not be able to sustain such a low data rate.</w:t>
            </w:r>
          </w:p>
        </w:tc>
      </w:tr>
    </w:tbl>
    <w:p w14:paraId="7817803E" w14:textId="77777777" w:rsidR="00637E26" w:rsidRDefault="00637E26">
      <w:pPr>
        <w:rPr>
          <w:rFonts w:eastAsiaTheme="minorEastAsia"/>
          <w:lang w:eastAsia="zh-CN"/>
        </w:rPr>
      </w:pPr>
    </w:p>
    <w:p w14:paraId="389FBC7D" w14:textId="77777777" w:rsidR="00637E26" w:rsidRDefault="00000000">
      <w:pPr>
        <w:pStyle w:val="3"/>
        <w:rPr>
          <w:rFonts w:eastAsiaTheme="minorEastAsia"/>
          <w:sz w:val="22"/>
          <w:szCs w:val="32"/>
        </w:rPr>
      </w:pPr>
      <w:r>
        <w:rPr>
          <w:rFonts w:eastAsiaTheme="minorEastAsia" w:hint="eastAsia"/>
          <w:sz w:val="22"/>
          <w:szCs w:val="32"/>
        </w:rPr>
        <w:t>[0n] Message size</w:t>
      </w:r>
    </w:p>
    <w:p w14:paraId="630EEBE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E7C538F"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000000">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000000">
            <w:pPr>
              <w:pStyle w:val="Observation"/>
              <w:numPr>
                <w:ilvl w:val="0"/>
                <w:numId w:val="0"/>
              </w:numPr>
              <w:ind w:left="1701" w:hanging="1701"/>
            </w:pPr>
            <w:bookmarkStart w:id="70"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70"/>
            <w:r>
              <w:t xml:space="preserve"> </w:t>
            </w:r>
          </w:p>
          <w:p w14:paraId="145D52BE" w14:textId="77777777" w:rsidR="00637E26" w:rsidRDefault="00000000">
            <w:pPr>
              <w:pStyle w:val="Observation"/>
              <w:numPr>
                <w:ilvl w:val="0"/>
                <w:numId w:val="0"/>
              </w:numPr>
              <w:ind w:left="1701" w:hanging="1701"/>
              <w:rPr>
                <w:lang w:eastAsia="zh-CN"/>
              </w:rPr>
            </w:pPr>
            <w:bookmarkStart w:id="71"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71"/>
          </w:p>
        </w:tc>
      </w:tr>
      <w:tr w:rsidR="00637E26" w14:paraId="132FEAE8" w14:textId="77777777">
        <w:tc>
          <w:tcPr>
            <w:tcW w:w="1372" w:type="dxa"/>
          </w:tcPr>
          <w:p w14:paraId="273E34BC" w14:textId="77777777" w:rsidR="00637E26" w:rsidRDefault="00000000">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1879C965" w14:textId="77777777" w:rsidR="00637E26" w:rsidRDefault="00000000">
            <w:pPr>
              <w:rPr>
                <w:lang w:eastAsia="zh-CN"/>
              </w:rPr>
            </w:pPr>
            <w:bookmarkStart w:id="72" w:name="_Hlk161909724"/>
            <w:r>
              <w:rPr>
                <w:b/>
                <w:i/>
                <w:color w:val="000000" w:themeColor="text1"/>
                <w:lang w:eastAsia="zh-CN"/>
              </w:rPr>
              <w:t>Proposal 40: The message size used in the link-level simulation is assumed to be [16, 96, 400] bits for both R2D and D2R link.</w:t>
            </w:r>
            <w:bookmarkEnd w:id="72"/>
          </w:p>
        </w:tc>
      </w:tr>
      <w:tr w:rsidR="00637E26" w14:paraId="7DFC1E09" w14:textId="77777777">
        <w:tc>
          <w:tcPr>
            <w:tcW w:w="1372" w:type="dxa"/>
          </w:tcPr>
          <w:p w14:paraId="30537723"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D0E3DA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000000">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000000">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000000">
            <w:pPr>
              <w:numPr>
                <w:ilvl w:val="0"/>
                <w:numId w:val="54"/>
              </w:numPr>
              <w:spacing w:after="120"/>
              <w:jc w:val="both"/>
              <w:rPr>
                <w:bCs/>
                <w:lang w:eastAsia="zh-CN"/>
              </w:rPr>
            </w:pPr>
            <w:r>
              <w:rPr>
                <w:b/>
                <w:bCs/>
                <w:i/>
                <w:iCs/>
                <w:lang w:eastAsia="zh-CN"/>
              </w:rPr>
              <w:t>D2R receiver: coherent receiver</w:t>
            </w:r>
          </w:p>
        </w:tc>
      </w:tr>
      <w:tr w:rsidR="00637E26" w14:paraId="7D3D0E58" w14:textId="77777777">
        <w:tc>
          <w:tcPr>
            <w:tcW w:w="1372" w:type="dxa"/>
          </w:tcPr>
          <w:p w14:paraId="1BFBB6B9" w14:textId="77777777" w:rsidR="00637E26" w:rsidRDefault="00000000">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000000">
            <w:pPr>
              <w:rPr>
                <w:b/>
                <w:bCs/>
                <w:i/>
                <w:iCs/>
              </w:rPr>
            </w:pPr>
            <w:r>
              <w:rPr>
                <w:b/>
                <w:bCs/>
                <w:i/>
                <w:iCs/>
              </w:rPr>
              <w:t xml:space="preserve">Proposal 4: For evaluating Ambient IoT, consider candidate maximum TBS for UL transmission: </w:t>
            </w:r>
          </w:p>
          <w:p w14:paraId="13D22B3D" w14:textId="77777777" w:rsidR="00637E26" w:rsidRDefault="00000000">
            <w:pPr>
              <w:pStyle w:val="afc"/>
              <w:numPr>
                <w:ilvl w:val="0"/>
                <w:numId w:val="97"/>
              </w:numPr>
              <w:ind w:firstLineChars="0"/>
              <w:rPr>
                <w:b/>
                <w:bCs/>
                <w:i/>
                <w:iCs/>
              </w:rPr>
            </w:pPr>
            <w:r>
              <w:rPr>
                <w:b/>
                <w:bCs/>
                <w:i/>
                <w:iCs/>
              </w:rPr>
              <w:t xml:space="preserve">100-150 bits for Passive device Types 1, 2B </w:t>
            </w:r>
          </w:p>
          <w:p w14:paraId="00D16C86" w14:textId="77777777" w:rsidR="00637E26" w:rsidRDefault="00000000">
            <w:pPr>
              <w:pStyle w:val="afc"/>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000000">
            <w:pPr>
              <w:rPr>
                <w:rFonts w:eastAsiaTheme="minorEastAsia"/>
                <w:iCs/>
                <w:lang w:val="en-US" w:eastAsia="zh-CN"/>
              </w:rPr>
            </w:pPr>
            <w:r>
              <w:rPr>
                <w:iCs/>
                <w:lang w:val="en-US" w:eastAsia="zh-CN"/>
              </w:rPr>
              <w:t>NTT DOCOMO</w:t>
            </w:r>
          </w:p>
        </w:tc>
        <w:tc>
          <w:tcPr>
            <w:tcW w:w="8259" w:type="dxa"/>
          </w:tcPr>
          <w:p w14:paraId="2E0EA4F3" w14:textId="77777777" w:rsidR="00637E26" w:rsidRDefault="00000000">
            <w:pPr>
              <w:rPr>
                <w:b/>
                <w:bCs/>
                <w:szCs w:val="18"/>
                <w:lang w:eastAsia="ja-JP"/>
              </w:rPr>
            </w:pPr>
            <w:r>
              <w:rPr>
                <w:b/>
                <w:bCs/>
                <w:szCs w:val="18"/>
              </w:rPr>
              <w:t>Proposal 15: For link level simulation, at least [96] bits should be included for evaluation assumption of message size.</w:t>
            </w:r>
          </w:p>
          <w:p w14:paraId="02DAD80C" w14:textId="77777777" w:rsidR="00637E26" w:rsidRDefault="00000000">
            <w:pPr>
              <w:pStyle w:val="afc"/>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000000">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07220E0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000000">
                  <w:pPr>
                    <w:pStyle w:val="af3"/>
                    <w:spacing w:beforeAutospacing="0" w:afterAutospacing="0"/>
                    <w:rPr>
                      <w:sz w:val="20"/>
                      <w:szCs w:val="20"/>
                    </w:rPr>
                  </w:pPr>
                  <w:r>
                    <w:rPr>
                      <w:sz w:val="20"/>
                      <w:szCs w:val="20"/>
                    </w:rPr>
                    <w:t>R2D: 64 bits</w:t>
                  </w:r>
                </w:p>
                <w:p w14:paraId="13A30CB6" w14:textId="77777777" w:rsidR="00637E26" w:rsidRDefault="00000000">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000000">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000000">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000000">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000000">
      <w:pPr>
        <w:pStyle w:val="4"/>
        <w:rPr>
          <w:rFonts w:eastAsiaTheme="minorEastAsia"/>
          <w:i w:val="0"/>
          <w:iCs/>
        </w:rPr>
      </w:pPr>
      <w:r>
        <w:rPr>
          <w:rFonts w:eastAsiaTheme="minorEastAsia" w:hint="eastAsia"/>
          <w:i w:val="0"/>
          <w:iCs/>
        </w:rPr>
        <w:t>Discussion (round 1)</w:t>
      </w:r>
    </w:p>
    <w:p w14:paraId="1FE70E9A"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Most companies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 prefer to have a common message size for R2D and D2R.</w:t>
      </w:r>
    </w:p>
    <w:p w14:paraId="5A43CB7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 xml:space="preserve">1 company (Ericsson)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000000">
      <w:pPr>
        <w:rPr>
          <w:rFonts w:eastAsiaTheme="minorEastAsia"/>
          <w:b/>
          <w:bCs/>
          <w:lang w:eastAsia="zh-CN"/>
        </w:rPr>
      </w:pPr>
      <w:r>
        <w:rPr>
          <w:rFonts w:eastAsiaTheme="minorEastAsia"/>
          <w:b/>
          <w:bCs/>
          <w:lang w:eastAsia="zh-CN"/>
        </w:rPr>
        <w:t>Summary of Proposals:</w:t>
      </w:r>
    </w:p>
    <w:p w14:paraId="3979436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16 bits: </w:t>
      </w:r>
      <w:proofErr w:type="spellStart"/>
      <w:r>
        <w:rPr>
          <w:rFonts w:eastAsiaTheme="minorEastAsia"/>
          <w:lang w:val="en-US" w:eastAsia="zh-CN"/>
        </w:rPr>
        <w:t>Spreadtrum</w:t>
      </w:r>
      <w:proofErr w:type="spellEnd"/>
      <w:r>
        <w:rPr>
          <w:rFonts w:eastAsiaTheme="minorEastAsia"/>
          <w:lang w:val="en-US" w:eastAsia="zh-CN"/>
        </w:rPr>
        <w:t xml:space="preserve"> (D2R, R2D), ZTE, MediaTek (D2R, R2D), Qualcomm (D2R, R2D)</w:t>
      </w:r>
    </w:p>
    <w:p w14:paraId="7C1A7F41"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ZTE; NTT DOCOMO; MediaTek (D2R), Qualcomm (D2R)</w:t>
      </w:r>
    </w:p>
    <w:p w14:paraId="558F6EB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14:paraId="7A96464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 xml:space="preserve">Ericsson; Huawei, </w:t>
      </w:r>
      <w:proofErr w:type="spellStart"/>
      <w:r>
        <w:rPr>
          <w:rFonts w:eastAsiaTheme="minorEastAsia"/>
          <w:lang w:val="en-US" w:eastAsia="zh-CN"/>
        </w:rPr>
        <w:t>Hisilicon</w:t>
      </w:r>
      <w:proofErr w:type="spellEnd"/>
      <w:r>
        <w:rPr>
          <w:rFonts w:eastAsiaTheme="minorEastAsia"/>
          <w:lang w:val="en-US" w:eastAsia="zh-CN"/>
        </w:rPr>
        <w:t>; MediaTek (D2R, R2D); Qualcomm (D2R, R2D)</w:t>
      </w:r>
    </w:p>
    <w:p w14:paraId="3A031278" w14:textId="77777777" w:rsidR="00637E26" w:rsidRDefault="00637E26">
      <w:pPr>
        <w:rPr>
          <w:rFonts w:eastAsiaTheme="minorEastAsia"/>
          <w:lang w:eastAsia="zh-CN"/>
        </w:rPr>
      </w:pPr>
    </w:p>
    <w:p w14:paraId="22E85F23" w14:textId="77777777" w:rsidR="00637E26" w:rsidRDefault="00000000">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3F6AC724" w14:textId="77777777" w:rsidR="00637E26" w:rsidRDefault="00637E26">
            <w:pPr>
              <w:snapToGrid w:val="0"/>
              <w:rPr>
                <w:rFonts w:ascii="Times New Roman" w:eastAsia="宋体"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30AF525" w14:textId="77777777" w:rsidR="00637E26" w:rsidRDefault="00000000">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BA8CB37" w14:textId="77777777" w:rsidR="00637E26" w:rsidRDefault="00000000">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000000">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000000">
      <w:pPr>
        <w:pStyle w:val="3"/>
        <w:rPr>
          <w:rFonts w:eastAsiaTheme="minorEastAsia"/>
          <w:sz w:val="22"/>
          <w:szCs w:val="32"/>
        </w:rPr>
      </w:pPr>
      <w:bookmarkStart w:id="73" w:name="_Ref163857608"/>
      <w:r>
        <w:rPr>
          <w:rFonts w:eastAsiaTheme="minorEastAsia" w:hint="eastAsia"/>
          <w:sz w:val="22"/>
          <w:szCs w:val="32"/>
        </w:rPr>
        <w:t>[0q] Sam</w:t>
      </w:r>
      <w:r>
        <w:rPr>
          <w:rFonts w:eastAsiaTheme="minorEastAsia"/>
          <w:sz w:val="22"/>
          <w:szCs w:val="32"/>
        </w:rPr>
        <w:t>pling frequency</w:t>
      </w:r>
      <w:bookmarkEnd w:id="73"/>
    </w:p>
    <w:p w14:paraId="5096280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2B899205"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000000">
            <w:pPr>
              <w:pStyle w:val="Proposal"/>
              <w:numPr>
                <w:ilvl w:val="0"/>
                <w:numId w:val="0"/>
              </w:numPr>
              <w:ind w:left="1304" w:hanging="1304"/>
              <w:jc w:val="left"/>
              <w:rPr>
                <w:lang w:val="en-GB"/>
              </w:rPr>
            </w:pPr>
            <w:bookmarkStart w:id="74"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4"/>
          </w:p>
          <w:p w14:paraId="598DE98E" w14:textId="77777777" w:rsidR="00637E26" w:rsidRDefault="00000000">
            <w:pPr>
              <w:pStyle w:val="Proposal"/>
              <w:numPr>
                <w:ilvl w:val="0"/>
                <w:numId w:val="99"/>
              </w:numPr>
              <w:spacing w:line="256" w:lineRule="auto"/>
              <w:jc w:val="left"/>
              <w:rPr>
                <w:lang w:val="en-GB"/>
              </w:rPr>
            </w:pPr>
            <w:bookmarkStart w:id="75" w:name="_Toc166256579"/>
            <w:r>
              <w:rPr>
                <w:lang w:val="en-GB"/>
              </w:rPr>
              <w:t>Option 1: (200, 0.1)</w:t>
            </w:r>
            <w:bookmarkEnd w:id="75"/>
          </w:p>
          <w:p w14:paraId="3445E299" w14:textId="77777777" w:rsidR="00637E26" w:rsidRDefault="00000000">
            <w:pPr>
              <w:pStyle w:val="Proposal"/>
              <w:numPr>
                <w:ilvl w:val="0"/>
                <w:numId w:val="99"/>
              </w:numPr>
              <w:spacing w:line="256" w:lineRule="auto"/>
              <w:jc w:val="left"/>
              <w:rPr>
                <w:lang w:val="en-GB"/>
              </w:rPr>
            </w:pPr>
            <w:bookmarkStart w:id="76" w:name="_Toc166256580"/>
            <w:r>
              <w:rPr>
                <w:lang w:val="en-GB"/>
              </w:rPr>
              <w:t>Option 2: (50, 0.1)</w:t>
            </w:r>
            <w:bookmarkEnd w:id="76"/>
          </w:p>
          <w:p w14:paraId="7812E4A4" w14:textId="77777777" w:rsidR="00637E26" w:rsidRDefault="00000000">
            <w:pPr>
              <w:pStyle w:val="Proposal"/>
              <w:numPr>
                <w:ilvl w:val="0"/>
                <w:numId w:val="99"/>
              </w:numPr>
              <w:spacing w:line="256" w:lineRule="auto"/>
              <w:jc w:val="left"/>
              <w:rPr>
                <w:lang w:val="en-GB"/>
              </w:rPr>
            </w:pPr>
            <w:bookmarkStart w:id="77" w:name="_Toc166256581"/>
            <w:r>
              <w:rPr>
                <w:lang w:val="en-GB"/>
              </w:rPr>
              <w:t>The clock error post synchronization/calibration is FFS.</w:t>
            </w:r>
            <w:bookmarkEnd w:id="77"/>
          </w:p>
          <w:p w14:paraId="07DA5859" w14:textId="77777777" w:rsidR="00637E26" w:rsidRDefault="00637E26">
            <w:pPr>
              <w:pStyle w:val="a7"/>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4F3B62A0" w14:textId="77777777" w:rsidR="00637E26" w:rsidRDefault="00000000">
            <w:pPr>
              <w:rPr>
                <w:color w:val="000000"/>
              </w:rPr>
            </w:pPr>
            <w:r>
              <w:rPr>
                <w:b/>
                <w:i/>
                <w:color w:val="000000"/>
              </w:rPr>
              <w:t>Proposal 43: The sampling frequency is assumed to be 1.92 MHz for the R2D receiver.</w:t>
            </w:r>
          </w:p>
          <w:p w14:paraId="3443832B" w14:textId="77777777" w:rsidR="00637E26" w:rsidRDefault="00000000">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55902C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000000">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000000">
            <w:pPr>
              <w:rPr>
                <w:rFonts w:eastAsiaTheme="minorEastAsia"/>
                <w:lang w:eastAsia="zh-CN"/>
              </w:rPr>
            </w:pPr>
            <w:r>
              <w:rPr>
                <w:rFonts w:eastAsiaTheme="minorEastAsia"/>
                <w:lang w:eastAsia="zh-CN"/>
              </w:rPr>
              <w:t>CMCC</w:t>
            </w:r>
          </w:p>
        </w:tc>
        <w:tc>
          <w:tcPr>
            <w:tcW w:w="8526" w:type="dxa"/>
          </w:tcPr>
          <w:p w14:paraId="2016910A" w14:textId="77777777" w:rsidR="00637E26" w:rsidRDefault="00000000">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6"/>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000000">
                  <w:pPr>
                    <w:overflowPunct w:val="0"/>
                    <w:autoSpaceDE w:val="0"/>
                    <w:autoSpaceDN w:val="0"/>
                    <w:adjustRightInd w:val="0"/>
                    <w:snapToGrid w:val="0"/>
                    <w:spacing w:line="240" w:lineRule="exact"/>
                    <w:textAlignment w:val="baseline"/>
                    <w:rPr>
                      <w:b/>
                      <w:bCs/>
                    </w:rPr>
                  </w:pPr>
                  <w:r>
                    <w:rPr>
                      <w:rFonts w:eastAsia="宋体"/>
                      <w:b/>
                      <w:bCs/>
                      <w:szCs w:val="20"/>
                      <w:lang w:bidi="ar"/>
                    </w:rPr>
                    <w:lastRenderedPageBreak/>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eastAsia="宋体" w:hint="eastAsia"/>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14:paraId="473BC954"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14:paraId="41F1F9DE" w14:textId="77777777" w:rsidR="00637E26" w:rsidRDefault="00000000">
            <w:pPr>
              <w:snapToGrid w:val="0"/>
              <w:rPr>
                <w:b/>
                <w:bCs/>
              </w:rPr>
            </w:pPr>
            <w:r>
              <w:rPr>
                <w:rFonts w:eastAsia="宋体"/>
                <w:b/>
                <w:bCs/>
                <w:szCs w:val="20"/>
                <w:lang w:bidi="ar"/>
              </w:rPr>
              <w:t xml:space="preserve">Note: </w:t>
            </w:r>
          </w:p>
          <w:p w14:paraId="7B0BA3D2" w14:textId="77777777" w:rsidR="00637E26" w:rsidRDefault="00000000">
            <w:pPr>
              <w:numPr>
                <w:ilvl w:val="0"/>
                <w:numId w:val="101"/>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089897E5" w14:textId="77777777" w:rsidR="00637E26" w:rsidRDefault="00000000">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宋体"/>
                <w:b/>
                <w:bCs/>
                <w:szCs w:val="20"/>
                <w:lang w:bidi="ar"/>
              </w:rPr>
            </w:pPr>
          </w:p>
        </w:tc>
      </w:tr>
      <w:tr w:rsidR="00637E26" w14:paraId="74A2B059" w14:textId="77777777">
        <w:tc>
          <w:tcPr>
            <w:tcW w:w="1105" w:type="dxa"/>
          </w:tcPr>
          <w:p w14:paraId="48366931" w14:textId="77777777" w:rsidR="00637E26" w:rsidRDefault="00000000">
            <w:pPr>
              <w:rPr>
                <w:rFonts w:eastAsiaTheme="minorEastAsia"/>
                <w:lang w:eastAsia="zh-CN"/>
              </w:rPr>
            </w:pPr>
            <w:r>
              <w:rPr>
                <w:rFonts w:eastAsiaTheme="minorEastAsia" w:hint="eastAsia"/>
                <w:lang w:eastAsia="zh-CN"/>
              </w:rPr>
              <w:lastRenderedPageBreak/>
              <w:t>Samsung</w:t>
            </w:r>
          </w:p>
        </w:tc>
        <w:tc>
          <w:tcPr>
            <w:tcW w:w="8526" w:type="dxa"/>
          </w:tcPr>
          <w:p w14:paraId="6A6E4554" w14:textId="77777777" w:rsidR="00637E26" w:rsidRDefault="00000000">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type and utilized algorithms.</w:t>
            </w:r>
          </w:p>
          <w:p w14:paraId="2366A120" w14:textId="77777777" w:rsidR="00637E26" w:rsidRDefault="00000000">
            <w:pPr>
              <w:pStyle w:val="Agreement"/>
              <w:rPr>
                <w:b w:val="0"/>
              </w:rPr>
            </w:pPr>
            <w:r>
              <w:t xml:space="preserve">Proposal 6. </w:t>
            </w:r>
            <w:r>
              <w:rPr>
                <w:b w:val="0"/>
              </w:rPr>
              <w:t>The following sampling frequency offset are considered in the link level simulation.</w:t>
            </w:r>
          </w:p>
          <w:p w14:paraId="33401AE6" w14:textId="77777777" w:rsidR="00637E26" w:rsidRDefault="00000000">
            <w:pPr>
              <w:pStyle w:val="StatementBody"/>
              <w:jc w:val="left"/>
              <w:rPr>
                <w:lang w:val="en-US"/>
              </w:rPr>
            </w:pPr>
            <w:r w:rsidRPr="0051167E">
              <w:rPr>
                <w:rFonts w:ascii="Arial" w:hAnsi="Arial"/>
                <w:lang w:val="en-US" w:eastAsia="ja-JP"/>
              </w:rPr>
              <w:t>Initial sampling frequency offset (SFO) = [10</w:t>
            </w:r>
            <w:r w:rsidRPr="0051167E">
              <w:rPr>
                <w:rFonts w:ascii="Arial" w:hAnsi="Arial"/>
                <w:vertAlign w:val="superscript"/>
                <w:lang w:val="en-US" w:eastAsia="ja-JP"/>
              </w:rPr>
              <w:t>5</w:t>
            </w:r>
            <w:r w:rsidRPr="0051167E">
              <w:rPr>
                <w:rFonts w:ascii="Arial" w:hAnsi="Arial"/>
                <w:lang w:val="en-US" w:eastAsia="ja-JP"/>
              </w:rPr>
              <w:t>] ppm</w:t>
            </w:r>
          </w:p>
          <w:p w14:paraId="3D54ADF7" w14:textId="77777777" w:rsidR="00637E26" w:rsidRDefault="00000000">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1.92Msps is considered in the link level simulation as the sampling rate for tag.</w:t>
            </w:r>
          </w:p>
        </w:tc>
      </w:tr>
      <w:tr w:rsidR="00637E26" w14:paraId="7C97BB7D" w14:textId="77777777">
        <w:tc>
          <w:tcPr>
            <w:tcW w:w="1105" w:type="dxa"/>
          </w:tcPr>
          <w:p w14:paraId="20543B72"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000000">
            <w:pPr>
              <w:pStyle w:val="a3"/>
              <w:rPr>
                <w:rFonts w:eastAsia="微软雅黑"/>
                <w:b w:val="0"/>
                <w:lang w:val="en-GB"/>
              </w:rPr>
            </w:pPr>
            <w:bookmarkStart w:id="78" w:name="PP18"/>
            <w:r>
              <w:rPr>
                <w:lang w:val="en-GB"/>
              </w:rPr>
              <w:t xml:space="preserve">Proposal </w:t>
            </w:r>
            <w:r>
              <w:fldChar w:fldCharType="begin"/>
            </w:r>
            <w:r w:rsidRPr="0051167E">
              <w:rPr>
                <w:lang w:val="en-US"/>
              </w:rP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微软雅黑"/>
                <w:lang w:val="en-GB"/>
              </w:rPr>
              <w:t xml:space="preserve">3.84MHz sampling rate can be assumed for device with a few hundred </w:t>
            </w:r>
            <w:proofErr w:type="spellStart"/>
            <w:r>
              <w:rPr>
                <w:rStyle w:val="apple-converted-space"/>
                <w:rFonts w:eastAsia="微软雅黑"/>
                <w:lang w:val="en-GB"/>
              </w:rPr>
              <w:t>μW</w:t>
            </w:r>
            <w:proofErr w:type="spellEnd"/>
            <w:r>
              <w:rPr>
                <w:rStyle w:val="apple-converted-space"/>
                <w:rFonts w:eastAsia="微软雅黑"/>
                <w:lang w:val="en-GB"/>
              </w:rPr>
              <w:t xml:space="preserve"> power consumption.</w:t>
            </w:r>
            <w:bookmarkEnd w:id="78"/>
          </w:p>
        </w:tc>
      </w:tr>
      <w:tr w:rsidR="00637E26" w14:paraId="0BE9A321" w14:textId="77777777">
        <w:tc>
          <w:tcPr>
            <w:tcW w:w="1105" w:type="dxa"/>
          </w:tcPr>
          <w:p w14:paraId="6400B028" w14:textId="77777777" w:rsidR="00637E26" w:rsidRDefault="00000000">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000000">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14D0E6ED" w14:textId="77777777" w:rsidR="00637E26" w:rsidRDefault="00000000">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000000">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000000">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372B62CC" w14:textId="77777777" w:rsidR="00637E26" w:rsidRDefault="00000000">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000000">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000000">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rsidR="00637E26" w14:paraId="23FCAD87" w14:textId="77777777">
        <w:tc>
          <w:tcPr>
            <w:tcW w:w="1105" w:type="dxa"/>
          </w:tcPr>
          <w:p w14:paraId="1D23DC51" w14:textId="77777777" w:rsidR="00637E26" w:rsidRDefault="00000000">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000000">
            <w:pPr>
              <w:spacing w:beforeLines="100" w:before="240" w:afterLines="100" w:after="240"/>
              <w:rPr>
                <w:rFonts w:eastAsia="宋体"/>
                <w:szCs w:val="20"/>
                <w:lang w:eastAsia="zh-CN"/>
              </w:rPr>
            </w:pPr>
            <w:bookmarkStart w:id="79"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9"/>
          </w:p>
        </w:tc>
      </w:tr>
      <w:tr w:rsidR="00637E26" w14:paraId="2C8BED5C" w14:textId="77777777">
        <w:tc>
          <w:tcPr>
            <w:tcW w:w="1105" w:type="dxa"/>
          </w:tcPr>
          <w:p w14:paraId="2F99E185"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637E26" w14:paraId="1FB46B37" w14:textId="77777777">
        <w:tc>
          <w:tcPr>
            <w:tcW w:w="1105" w:type="dxa"/>
          </w:tcPr>
          <w:p w14:paraId="0F1DBF90" w14:textId="77777777" w:rsidR="00637E26" w:rsidRDefault="00000000">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000000">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14:paraId="614207AB"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Device type 1 and Device type 2</w:t>
            </w:r>
            <w:proofErr w:type="gramStart"/>
            <w:r>
              <w:rPr>
                <w:rFonts w:ascii="Times New Roman" w:hAnsi="Times New Roman"/>
                <w:b/>
                <w:bCs/>
                <w:i/>
                <w:iCs/>
              </w:rPr>
              <w:t>a :</w:t>
            </w:r>
            <w:proofErr w:type="gramEnd"/>
            <w:r>
              <w:rPr>
                <w:rFonts w:ascii="Times New Roman" w:hAnsi="Times New Roman"/>
                <w:b/>
                <w:bCs/>
                <w:i/>
                <w:iCs/>
              </w:rPr>
              <w:t xml:space="preserve"> </w:t>
            </w:r>
            <w:r>
              <w:rPr>
                <w:rFonts w:ascii="Times New Roman" w:hAnsi="Times New Roman"/>
                <w:b/>
                <w:bCs/>
              </w:rPr>
              <w:t>10^4 - 10^5 ppm</w:t>
            </w:r>
          </w:p>
          <w:p w14:paraId="3D2D09D5"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000000">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39BB77F3" w14:textId="77777777" w:rsidR="00637E26" w:rsidRDefault="00000000">
            <w:pPr>
              <w:pStyle w:val="afc"/>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000000">
            <w:pPr>
              <w:pStyle w:val="afc"/>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000000">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000000">
            <w:pPr>
              <w:pStyle w:val="afc"/>
              <w:numPr>
                <w:ilvl w:val="0"/>
                <w:numId w:val="10"/>
              </w:numPr>
              <w:spacing w:after="240"/>
              <w:ind w:firstLineChars="0"/>
              <w:rPr>
                <w:b/>
                <w:bCs/>
                <w:szCs w:val="18"/>
              </w:rPr>
            </w:pPr>
            <w:r>
              <w:rPr>
                <w:b/>
                <w:bCs/>
                <w:szCs w:val="18"/>
              </w:rPr>
              <w:t>FFS: detailed value for each device</w:t>
            </w:r>
          </w:p>
          <w:p w14:paraId="7DC153D2" w14:textId="77777777" w:rsidR="00637E26" w:rsidRDefault="00000000">
            <w:pPr>
              <w:rPr>
                <w:b/>
                <w:bCs/>
                <w:szCs w:val="18"/>
              </w:rPr>
            </w:pPr>
            <w:r>
              <w:rPr>
                <w:b/>
                <w:bCs/>
                <w:szCs w:val="18"/>
              </w:rPr>
              <w:t>Proposal 13: For link level simulation,</w:t>
            </w:r>
          </w:p>
          <w:p w14:paraId="7CB99539" w14:textId="77777777" w:rsidR="00637E26" w:rsidRDefault="00000000">
            <w:pPr>
              <w:pStyle w:val="afc"/>
              <w:numPr>
                <w:ilvl w:val="0"/>
                <w:numId w:val="10"/>
              </w:numPr>
              <w:ind w:firstLineChars="0"/>
              <w:rPr>
                <w:b/>
                <w:bCs/>
                <w:szCs w:val="18"/>
              </w:rPr>
            </w:pPr>
            <w:r>
              <w:rPr>
                <w:b/>
                <w:bCs/>
                <w:szCs w:val="18"/>
              </w:rPr>
              <w:lastRenderedPageBreak/>
              <w:t>Initial SFO is applied to the evaluation of preamble or other synchronization signal if any</w:t>
            </w:r>
          </w:p>
          <w:p w14:paraId="769EA84F" w14:textId="77777777" w:rsidR="00637E26" w:rsidRDefault="00000000">
            <w:pPr>
              <w:pStyle w:val="afc"/>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000000">
            <w:pPr>
              <w:rPr>
                <w:b/>
                <w:bCs/>
                <w:szCs w:val="18"/>
                <w:lang w:eastAsia="ja-JP"/>
              </w:rPr>
            </w:pPr>
            <w:r>
              <w:rPr>
                <w:b/>
                <w:bCs/>
                <w:szCs w:val="18"/>
              </w:rPr>
              <w:t>Proposal 14: For link level simulation, the relationship between the SFO (Fe) and corresponding timing drift (ΔT) over a time(T) is modelled as ΔT = ±Fe * T.</w:t>
            </w:r>
          </w:p>
          <w:p w14:paraId="3FFA9102" w14:textId="77777777" w:rsidR="00637E26" w:rsidRDefault="00000000">
            <w:pPr>
              <w:pStyle w:val="afc"/>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000000">
            <w:pPr>
              <w:rPr>
                <w:rFonts w:eastAsiaTheme="minorEastAsia"/>
                <w:lang w:eastAsia="zh-CN"/>
              </w:rPr>
            </w:pPr>
            <w:r>
              <w:rPr>
                <w:rFonts w:eastAsiaTheme="minorEastAsia" w:hint="eastAsia"/>
                <w:lang w:eastAsia="zh-CN"/>
              </w:rPr>
              <w:lastRenderedPageBreak/>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000000">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000000">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000000">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for sampling/sleep, frequency shifting, carrier frequency generation within their power consumption budget.</w:t>
            </w:r>
          </w:p>
          <w:p w14:paraId="5812487B" w14:textId="77777777" w:rsidR="00637E26" w:rsidRPr="0051167E" w:rsidRDefault="00000000">
            <w:pPr>
              <w:pStyle w:val="a3"/>
              <w:jc w:val="center"/>
              <w:rPr>
                <w:lang w:val="en-US"/>
              </w:rPr>
            </w:pPr>
            <w:r w:rsidRPr="0051167E">
              <w:rPr>
                <w:lang w:val="en-US"/>
              </w:rPr>
              <w:t xml:space="preserve">Table </w:t>
            </w:r>
            <w:r w:rsidRPr="0051167E">
              <w:rPr>
                <w:rFonts w:hint="eastAsia"/>
                <w:lang w:val="en-US"/>
              </w:rPr>
              <w:t xml:space="preserve">5 </w:t>
            </w:r>
            <w:r w:rsidRPr="0051167E">
              <w:rPr>
                <w:lang w:val="en-US"/>
              </w:rP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000000">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000000">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000000">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000000">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000000">
                  <w:pPr>
                    <w:ind w:left="82"/>
                    <w:jc w:val="center"/>
                    <w:rPr>
                      <w:color w:val="FFFFFF" w:themeColor="background1"/>
                      <w:sz w:val="18"/>
                      <w:szCs w:val="18"/>
                    </w:rPr>
                  </w:pPr>
                  <w:r>
                    <w:rPr>
                      <w:color w:val="FFFFFF" w:themeColor="background1"/>
                      <w:sz w:val="18"/>
                      <w:szCs w:val="18"/>
                    </w:rPr>
                    <w:t>Clock</w:t>
                  </w:r>
                </w:p>
                <w:p w14:paraId="55E7230B" w14:textId="77777777" w:rsidR="00637E26" w:rsidRDefault="00000000">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000000">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000000">
                  <w:pPr>
                    <w:jc w:val="center"/>
                    <w:rPr>
                      <w:color w:val="FFFFFF" w:themeColor="background1"/>
                      <w:sz w:val="18"/>
                      <w:szCs w:val="18"/>
                    </w:rPr>
                  </w:pPr>
                  <w:r>
                    <w:rPr>
                      <w:color w:val="FFFFFF" w:themeColor="background1"/>
                      <w:sz w:val="18"/>
                      <w:szCs w:val="18"/>
                    </w:rPr>
                    <w:t>Initial clock</w:t>
                  </w:r>
                </w:p>
                <w:p w14:paraId="6962EB88" w14:textId="77777777" w:rsidR="00637E26" w:rsidRDefault="00000000">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000000">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000000">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000000">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000000">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000000">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000000">
                  <w:pPr>
                    <w:ind w:left="79"/>
                    <w:rPr>
                      <w:sz w:val="18"/>
                      <w:szCs w:val="18"/>
                    </w:rPr>
                  </w:pPr>
                  <w:r>
                    <w:rPr>
                      <w:sz w:val="18"/>
                      <w:szCs w:val="18"/>
                    </w:rPr>
                    <w:t>Device 1, 2a, 2b</w:t>
                  </w:r>
                </w:p>
              </w:tc>
              <w:tc>
                <w:tcPr>
                  <w:tcW w:w="530" w:type="pct"/>
                  <w:shd w:val="clear" w:color="auto" w:fill="CDD1F2"/>
                </w:tcPr>
                <w:p w14:paraId="6AF7BA6B" w14:textId="77777777" w:rsidR="00637E26" w:rsidRDefault="00000000">
                  <w:pPr>
                    <w:ind w:left="82"/>
                    <w:rPr>
                      <w:sz w:val="18"/>
                      <w:szCs w:val="18"/>
                    </w:rPr>
                  </w:pPr>
                  <w:r>
                    <w:rPr>
                      <w:sz w:val="18"/>
                      <w:szCs w:val="18"/>
                    </w:rPr>
                    <w:t>[10s] kHz to [</w:t>
                  </w:r>
                  <w:proofErr w:type="gramStart"/>
                  <w:r>
                    <w:rPr>
                      <w:sz w:val="18"/>
                      <w:szCs w:val="18"/>
                    </w:rPr>
                    <w:t>1]MHz</w:t>
                  </w:r>
                  <w:proofErr w:type="gramEnd"/>
                </w:p>
              </w:tc>
              <w:tc>
                <w:tcPr>
                  <w:tcW w:w="613" w:type="pct"/>
                  <w:shd w:val="clear" w:color="auto" w:fill="CDD1F2"/>
                  <w:tcMar>
                    <w:top w:w="72" w:type="dxa"/>
                    <w:left w:w="144" w:type="dxa"/>
                    <w:bottom w:w="72" w:type="dxa"/>
                    <w:right w:w="144" w:type="dxa"/>
                  </w:tcMar>
                </w:tcPr>
                <w:p w14:paraId="3CB77E27" w14:textId="77777777" w:rsidR="00637E26" w:rsidRDefault="00000000">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000000">
                  <w:pPr>
                    <w:rPr>
                      <w:sz w:val="18"/>
                      <w:szCs w:val="18"/>
                    </w:rPr>
                  </w:pPr>
                  <w:r>
                    <w:rPr>
                      <w:sz w:val="18"/>
                      <w:szCs w:val="18"/>
                    </w:rPr>
                    <w:t xml:space="preserve">[1, </w:t>
                  </w:r>
                  <w:proofErr w:type="gramStart"/>
                  <w:r>
                    <w:rPr>
                      <w:sz w:val="18"/>
                      <w:szCs w:val="18"/>
                    </w:rPr>
                    <w:t>10]%</w:t>
                  </w:r>
                  <w:proofErr w:type="gramEnd"/>
                  <w:r>
                    <w:rPr>
                      <w:sz w:val="18"/>
                      <w:szCs w:val="18"/>
                    </w:rPr>
                    <w:t xml:space="preserve"> error</w:t>
                  </w:r>
                </w:p>
              </w:tc>
              <w:tc>
                <w:tcPr>
                  <w:tcW w:w="1039" w:type="pct"/>
                  <w:shd w:val="clear" w:color="auto" w:fill="CDD1F2"/>
                </w:tcPr>
                <w:p w14:paraId="5B7E8BDD" w14:textId="77777777" w:rsidR="00637E26" w:rsidRDefault="00000000">
                  <w:pPr>
                    <w:ind w:left="142"/>
                    <w:rPr>
                      <w:sz w:val="18"/>
                      <w:szCs w:val="18"/>
                    </w:rPr>
                  </w:pPr>
                  <w:r>
                    <w:rPr>
                      <w:sz w:val="18"/>
                      <w:szCs w:val="18"/>
                    </w:rPr>
                    <w:t>After clock calibration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000000">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000000">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000000">
                  <w:pPr>
                    <w:ind w:left="79"/>
                    <w:rPr>
                      <w:sz w:val="18"/>
                      <w:szCs w:val="18"/>
                    </w:rPr>
                  </w:pPr>
                  <w:r>
                    <w:rPr>
                      <w:sz w:val="18"/>
                      <w:szCs w:val="18"/>
                    </w:rPr>
                    <w:t>Device 1, 2a</w:t>
                  </w:r>
                </w:p>
              </w:tc>
              <w:tc>
                <w:tcPr>
                  <w:tcW w:w="530" w:type="pct"/>
                  <w:shd w:val="clear" w:color="auto" w:fill="CDD1F2"/>
                </w:tcPr>
                <w:p w14:paraId="5FCCC6CD"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000000">
                  <w:pPr>
                    <w:rPr>
                      <w:sz w:val="18"/>
                      <w:szCs w:val="18"/>
                    </w:rPr>
                  </w:pPr>
                  <w:r>
                    <w:rPr>
                      <w:sz w:val="18"/>
                      <w:szCs w:val="18"/>
                    </w:rPr>
                    <w:t>&lt;1uW</w:t>
                  </w:r>
                </w:p>
                <w:p w14:paraId="11DBEB3F" w14:textId="77777777" w:rsidR="00637E26" w:rsidRDefault="00000000">
                  <w:pPr>
                    <w:rPr>
                      <w:sz w:val="18"/>
                      <w:szCs w:val="18"/>
                    </w:rPr>
                  </w:pPr>
                  <w:r>
                    <w:rPr>
                      <w:sz w:val="18"/>
                      <w:szCs w:val="18"/>
                    </w:rPr>
                    <w:t xml:space="preserve">&lt;10s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3CDC86BC"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error before calibration.</w:t>
                  </w:r>
                </w:p>
              </w:tc>
              <w:tc>
                <w:tcPr>
                  <w:tcW w:w="1039" w:type="pct"/>
                  <w:shd w:val="clear" w:color="auto" w:fill="CDD1F2"/>
                </w:tcPr>
                <w:p w14:paraId="7329B2A2" w14:textId="77777777" w:rsidR="00637E26" w:rsidRDefault="00000000">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000000">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000000">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000000">
                  <w:pPr>
                    <w:ind w:left="79"/>
                    <w:rPr>
                      <w:sz w:val="18"/>
                      <w:szCs w:val="18"/>
                    </w:rPr>
                  </w:pPr>
                  <w:r>
                    <w:rPr>
                      <w:sz w:val="18"/>
                      <w:szCs w:val="18"/>
                    </w:rPr>
                    <w:t>Device 2b</w:t>
                  </w:r>
                </w:p>
              </w:tc>
              <w:tc>
                <w:tcPr>
                  <w:tcW w:w="530" w:type="pct"/>
                  <w:shd w:val="clear" w:color="auto" w:fill="CDD1F2"/>
                </w:tcPr>
                <w:p w14:paraId="3A85D7A3"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000000">
                  <w:pPr>
                    <w:rPr>
                      <w:sz w:val="18"/>
                      <w:szCs w:val="18"/>
                    </w:rPr>
                  </w:pPr>
                  <w:r>
                    <w:rPr>
                      <w:sz w:val="18"/>
                      <w:szCs w:val="18"/>
                    </w:rPr>
                    <w:t xml:space="preserve">10s ~ 100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293A0430"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000000">
                  <w:pPr>
                    <w:ind w:left="142"/>
                    <w:rPr>
                      <w:sz w:val="18"/>
                      <w:szCs w:val="18"/>
                    </w:rPr>
                  </w:pPr>
                  <w:r>
                    <w:rPr>
                      <w:sz w:val="18"/>
                      <w:szCs w:val="18"/>
                    </w:rPr>
                    <w:t>After clock calibration based on sync signal, clock can achieve accuracy of [</w:t>
                  </w:r>
                  <w:proofErr w:type="gramStart"/>
                  <w:r>
                    <w:rPr>
                      <w:sz w:val="18"/>
                      <w:szCs w:val="18"/>
                    </w:rPr>
                    <w:t>50]ppm</w:t>
                  </w:r>
                  <w:proofErr w:type="gramEnd"/>
                  <w:r>
                    <w:rPr>
                      <w:sz w:val="18"/>
                      <w:szCs w:val="18"/>
                    </w:rPr>
                    <w:t>.</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000000">
      <w:pPr>
        <w:pStyle w:val="4"/>
        <w:rPr>
          <w:rFonts w:eastAsiaTheme="minorEastAsia"/>
          <w:i w:val="0"/>
          <w:iCs/>
        </w:rPr>
      </w:pPr>
      <w:r>
        <w:rPr>
          <w:rFonts w:eastAsiaTheme="minorEastAsia" w:hint="eastAsia"/>
          <w:i w:val="0"/>
          <w:iCs/>
        </w:rPr>
        <w:t>Discussion (round 1)</w:t>
      </w:r>
    </w:p>
    <w:p w14:paraId="31F64DDC"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498C897B"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Meanwhile, Ericsson proposes a much lower initial clock error reusing that in TR 38.869.</w:t>
      </w:r>
    </w:p>
    <w:p w14:paraId="4CD6DA3E"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CMCC, ZTE, NTT DOCOMO) discuss the drifting model.</w:t>
      </w:r>
    </w:p>
    <w:p w14:paraId="697F547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54D922B0"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000000">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80"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80"/>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0C0112F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20411BF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DAC03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03C77B2E"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16CD349B"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36A99FF" w14:textId="77777777" w:rsidR="00637E26" w:rsidRDefault="00000000">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995605" w14:textId="77777777" w:rsidR="00637E26" w:rsidRDefault="00000000">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000000">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637E26" w14:paraId="47131D9D" w14:textId="77777777">
        <w:tc>
          <w:tcPr>
            <w:tcW w:w="2336" w:type="dxa"/>
          </w:tcPr>
          <w:p w14:paraId="6E123912" w14:textId="77777777" w:rsidR="00637E26" w:rsidRDefault="00000000">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3</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000000">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ZTE, </w:t>
            </w:r>
            <w:proofErr w:type="spellStart"/>
            <w:r>
              <w:rPr>
                <w:rFonts w:ascii="Times New Roman" w:eastAsiaTheme="minorEastAsia" w:hAnsi="Times New Roman" w:hint="eastAsia"/>
                <w:sz w:val="22"/>
                <w:lang w:val="en-US" w:eastAsia="zh-CN"/>
              </w:rPr>
              <w:t>Sanechips</w:t>
            </w:r>
            <w:proofErr w:type="spellEnd"/>
          </w:p>
        </w:tc>
        <w:tc>
          <w:tcPr>
            <w:tcW w:w="7626" w:type="dxa"/>
          </w:tcPr>
          <w:p w14:paraId="6960DB7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1, we are okay to consider the upper bound of the SFO is [104 ~ 105] ppm;</w:t>
            </w:r>
          </w:p>
          <w:p w14:paraId="0AC0CE90"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For device 2a with higher complexity and peak power consumption, higher clock accuracy is expected, such </w:t>
            </w:r>
            <w:proofErr w:type="gramStart"/>
            <w:r>
              <w:rPr>
                <w:rFonts w:ascii="Times New Roman" w:eastAsiaTheme="minorEastAsia" w:hAnsi="Times New Roman" w:hint="eastAsia"/>
                <w:sz w:val="22"/>
                <w:lang w:val="en-US" w:eastAsia="zh-CN"/>
              </w:rPr>
              <w:t>as  [</w:t>
            </w:r>
            <w:proofErr w:type="gramEnd"/>
            <w:r>
              <w:rPr>
                <w:rFonts w:ascii="Times New Roman" w:eastAsiaTheme="minorEastAsia" w:hAnsi="Times New Roman" w:hint="eastAsia"/>
                <w:sz w:val="22"/>
                <w:lang w:val="en-US" w:eastAsia="zh-CN"/>
              </w:rPr>
              <w:t>103 ~ 104] ppm;</w:t>
            </w:r>
          </w:p>
          <w:p w14:paraId="21C12D3A"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000000">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宋体" w:hAnsi="Times New Roman" w:hint="eastAsia"/>
                <w:szCs w:val="18"/>
                <w:lang w:eastAsia="zh-CN" w:bidi="ar"/>
              </w:rPr>
              <w:t>[</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val="en-US" w:eastAsia="zh-CN" w:bidi="ar"/>
              </w:rPr>
              <w:t xml:space="preserve"> is for the max SFO, not for the </w:t>
            </w:r>
            <w:proofErr w:type="spellStart"/>
            <w:r>
              <w:rPr>
                <w:rFonts w:ascii="Times New Roman" w:eastAsia="宋体" w:hAnsi="Times New Roman" w:hint="eastAsia"/>
                <w:szCs w:val="18"/>
                <w:lang w:val="en-US" w:eastAsia="zh-CN" w:bidi="ar"/>
              </w:rPr>
              <w:t>min&amp;max</w:t>
            </w:r>
            <w:proofErr w:type="spellEnd"/>
            <w:r>
              <w:rPr>
                <w:rFonts w:ascii="Times New Roman" w:eastAsia="宋体" w:hAnsi="Times New Roman" w:hint="eastAsia"/>
                <w:szCs w:val="18"/>
                <w:lang w:val="en-US" w:eastAsia="zh-CN" w:bidi="ar"/>
              </w:rPr>
              <w:t xml:space="preserve"> SFO. The following update is suggested.</w:t>
            </w:r>
          </w:p>
          <w:p w14:paraId="5C87B0CA"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color w:val="FF0000"/>
                <w:szCs w:val="18"/>
                <w:lang w:val="en-US" w:eastAsia="zh-CN" w:bidi="ar"/>
              </w:rPr>
              <w:t>The max</w:t>
            </w:r>
            <w:r>
              <w:rPr>
                <w:rFonts w:ascii="Times New Roman" w:eastAsia="宋体" w:hAnsi="Times New Roman" w:hint="eastAsia"/>
                <w:szCs w:val="18"/>
                <w:lang w:val="en-US" w:eastAsia="zh-CN" w:bidi="ar"/>
              </w:rPr>
              <w:t xml:space="preserve"> </w:t>
            </w: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5C961B22" w14:textId="77777777" w:rsidR="00637E26" w:rsidRDefault="00637E26">
            <w:pPr>
              <w:pStyle w:val="afc"/>
              <w:snapToGrid w:val="0"/>
              <w:ind w:firstLineChars="0" w:firstLine="0"/>
              <w:rPr>
                <w:rFonts w:ascii="Times New Roman" w:eastAsia="宋体" w:hAnsi="Times New Roman"/>
                <w:szCs w:val="18"/>
                <w:lang w:val="en-US" w:eastAsia="zh-CN" w:bidi="ar"/>
              </w:rPr>
            </w:pPr>
          </w:p>
          <w:p w14:paraId="059BDAD2" w14:textId="77777777" w:rsidR="00637E26" w:rsidRDefault="00000000">
            <w:pPr>
              <w:pStyle w:val="afc"/>
              <w:snapToGrid w:val="0"/>
              <w:ind w:firstLineChars="0" w:firstLine="0"/>
              <w:rPr>
                <w:rFonts w:ascii="Times New Roman" w:eastAsiaTheme="minorEastAsia" w:hAnsi="Times New Roman"/>
                <w:sz w:val="22"/>
                <w:lang w:val="en-US" w:eastAsia="zh-CN"/>
              </w:rPr>
            </w:pPr>
            <w:r>
              <w:rPr>
                <w:rFonts w:ascii="Times New Roman" w:eastAsia="宋体" w:hAnsi="Times New Roman" w:hint="eastAsia"/>
                <w:szCs w:val="18"/>
                <w:lang w:val="en-US" w:eastAsia="zh-CN" w:bidi="ar"/>
              </w:rPr>
              <w:t>(</w:t>
            </w:r>
            <w:proofErr w:type="gramStart"/>
            <w:r>
              <w:rPr>
                <w:rFonts w:ascii="Times New Roman" w:eastAsia="宋体" w:hAnsi="Times New Roman" w:hint="eastAsia"/>
                <w:szCs w:val="18"/>
                <w:lang w:val="en-US" w:eastAsia="zh-CN" w:bidi="ar"/>
              </w:rPr>
              <w:t>2)Not</w:t>
            </w:r>
            <w:proofErr w:type="gramEnd"/>
            <w:r>
              <w:rPr>
                <w:rFonts w:ascii="Times New Roman" w:eastAsia="宋体" w:hAnsi="Times New Roman" w:hint="eastAsia"/>
                <w:szCs w:val="18"/>
                <w:lang w:val="en-US" w:eastAsia="zh-CN" w:bidi="ar"/>
              </w:rPr>
              <w:t xml:space="preserve"> sure about the relationship between [P3.5.4-1-v1] and [P3.5.4-2-v1]. Is </w:t>
            </w:r>
            <w:proofErr w:type="gramStart"/>
            <w:r>
              <w:rPr>
                <w:rFonts w:ascii="Times New Roman" w:eastAsia="宋体" w:hAnsi="Times New Roman" w:hint="eastAsia"/>
                <w:szCs w:val="18"/>
                <w:lang w:val="en-US" w:eastAsia="zh-CN" w:bidi="ar"/>
              </w:rPr>
              <w:t>proposal  [</w:t>
            </w:r>
            <w:proofErr w:type="gramEnd"/>
            <w:r>
              <w:rPr>
                <w:rFonts w:ascii="Times New Roman" w:eastAsia="宋体" w:hAnsi="Times New Roman" w:hint="eastAsia"/>
                <w:szCs w:val="18"/>
                <w:lang w:val="en-US" w:eastAsia="zh-CN" w:bidi="ar"/>
              </w:rPr>
              <w:t xml:space="preserve">P3.5.4-1-v1] also applied to device 2b? If so, we are not sure why the SFO model of device </w:t>
            </w:r>
            <w:r>
              <w:rPr>
                <w:rFonts w:ascii="Times New Roman" w:eastAsia="宋体" w:hAnsi="Times New Roman" w:hint="eastAsia"/>
                <w:szCs w:val="18"/>
                <w:lang w:val="en-US" w:eastAsia="zh-CN" w:bidi="ar"/>
              </w:rPr>
              <w:lastRenderedPageBreak/>
              <w:t>2b is significantly larger than CFO? If the CFO can be maintained with a relatively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000000">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69592D5E"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000000">
            <w:pPr>
              <w:pStyle w:val="Proposal"/>
              <w:numPr>
                <w:ilvl w:val="0"/>
                <w:numId w:val="0"/>
              </w:numPr>
              <w:spacing w:line="254" w:lineRule="auto"/>
              <w:ind w:left="1304" w:hanging="1304"/>
              <w:jc w:val="left"/>
            </w:pPr>
            <w:bookmarkStart w:id="81" w:name="_Hlk165992046"/>
            <w:bookmarkStart w:id="82"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81"/>
            <w:bookmarkEnd w:id="82"/>
          </w:p>
        </w:tc>
      </w:tr>
      <w:tr w:rsidR="00637E26" w14:paraId="5CB6E028" w14:textId="77777777">
        <w:tc>
          <w:tcPr>
            <w:tcW w:w="1105" w:type="dxa"/>
          </w:tcPr>
          <w:p w14:paraId="78B9FEC4" w14:textId="77777777" w:rsidR="00637E26" w:rsidRDefault="00000000">
            <w:pPr>
              <w:rPr>
                <w:rFonts w:eastAsiaTheme="minorEastAsia"/>
                <w:lang w:eastAsia="zh-CN"/>
              </w:rPr>
            </w:pPr>
            <w:r>
              <w:rPr>
                <w:rFonts w:eastAsiaTheme="minorEastAsia" w:hint="eastAsia"/>
                <w:lang w:eastAsia="zh-CN"/>
              </w:rPr>
              <w:t>FUTUREWEI</w:t>
            </w:r>
          </w:p>
        </w:tc>
        <w:tc>
          <w:tcPr>
            <w:tcW w:w="8526" w:type="dxa"/>
          </w:tcPr>
          <w:p w14:paraId="126F8E68" w14:textId="77777777" w:rsidR="00637E26" w:rsidRDefault="00000000">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2BC88862" w14:textId="77777777" w:rsidR="00637E26" w:rsidRDefault="00000000">
            <w:pPr>
              <w:spacing w:before="120"/>
              <w:rPr>
                <w:rFonts w:eastAsiaTheme="minorEastAsia"/>
                <w:b/>
                <w:i/>
                <w:lang w:eastAsia="zh-CN"/>
              </w:rPr>
            </w:pPr>
            <w:bookmarkStart w:id="83" w:name="_Hlk165631897"/>
            <w:r>
              <w:rPr>
                <w:b/>
                <w:i/>
                <w:lang w:eastAsia="zh-CN"/>
              </w:rPr>
              <w:t>Proposal 15: Remove the “RF CBW” in the row of [2B1] in the link budget template.</w:t>
            </w:r>
            <w:bookmarkEnd w:id="83"/>
          </w:p>
          <w:p w14:paraId="4724EA66" w14:textId="77777777" w:rsidR="00637E26" w:rsidRDefault="00000000">
            <w:pPr>
              <w:rPr>
                <w:rFonts w:ascii="Times New Roman" w:eastAsia="宋体" w:hAnsi="Times New Roman"/>
                <w:b/>
                <w:i/>
                <w:color w:val="000000" w:themeColor="text1"/>
                <w:szCs w:val="22"/>
                <w:lang w:val="en-US" w:eastAsia="zh-CN"/>
              </w:rPr>
            </w:pPr>
            <w:bookmarkStart w:id="84" w:name="_Hlk165632017"/>
            <w:r>
              <w:rPr>
                <w:b/>
                <w:i/>
                <w:color w:val="000000" w:themeColor="text1"/>
                <w:lang w:eastAsia="zh-CN"/>
              </w:rPr>
              <w:t>Proposal 32: The reception bandwidth used for the evaluated channel is assumed to be set as follows.</w:t>
            </w:r>
          </w:p>
          <w:p w14:paraId="6E411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528AA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84"/>
          </w:p>
          <w:p w14:paraId="2CA3C7D3" w14:textId="77777777" w:rsidR="00637E26" w:rsidRDefault="00000000">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637E26" w14:paraId="18C20CCB" w14:textId="77777777">
        <w:tc>
          <w:tcPr>
            <w:tcW w:w="1105" w:type="dxa"/>
          </w:tcPr>
          <w:p w14:paraId="00664F4F"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FD2DF6"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000000">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000000">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0AC166A7" w14:textId="77777777" w:rsidR="00637E26" w:rsidRPr="0051167E" w:rsidRDefault="00000000">
            <w:pPr>
              <w:pStyle w:val="a3"/>
              <w:rPr>
                <w:b w:val="0"/>
                <w:lang w:val="en-US" w:eastAsia="en-US"/>
              </w:rPr>
            </w:pPr>
            <w:bookmarkStart w:id="85" w:name="PP1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19</w:t>
            </w:r>
            <w:r>
              <w:fldChar w:fldCharType="end"/>
            </w:r>
            <w:r w:rsidRPr="0051167E">
              <w:rPr>
                <w:szCs w:val="24"/>
                <w:lang w:val="en-US"/>
              </w:rPr>
              <w:t>: 20MHz ED bandwidth</w:t>
            </w:r>
            <w:r w:rsidRPr="0051167E">
              <w:rPr>
                <w:rFonts w:eastAsiaTheme="minorEastAsia"/>
                <w:lang w:val="en-US"/>
              </w:rPr>
              <w:t xml:space="preserve"> </w:t>
            </w:r>
            <w:r w:rsidRPr="0051167E">
              <w:rPr>
                <w:lang w:val="en-US"/>
              </w:rPr>
              <w:t xml:space="preserve">can be assumed for R2D receiver with RF-ED as starting point. </w:t>
            </w:r>
          </w:p>
          <w:p w14:paraId="388BDA94" w14:textId="77777777" w:rsidR="00637E26" w:rsidRPr="0051167E" w:rsidRDefault="00000000">
            <w:pPr>
              <w:pStyle w:val="a3"/>
              <w:rPr>
                <w:rFonts w:ascii="CG Times (WN)" w:eastAsia="微软雅黑" w:hAnsi="CG Times (WN)"/>
                <w:lang w:val="en-US"/>
              </w:rPr>
            </w:pPr>
            <w:bookmarkStart w:id="86" w:name="PP20"/>
            <w:bookmarkEnd w:id="85"/>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20</w:t>
            </w:r>
            <w:r>
              <w:fldChar w:fldCharType="end"/>
            </w:r>
            <w:r w:rsidRPr="0051167E">
              <w:rPr>
                <w:szCs w:val="24"/>
                <w:lang w:val="en-US"/>
              </w:rPr>
              <w:t xml:space="preserve">: </w:t>
            </w:r>
            <w:r w:rsidRPr="0051167E">
              <w:rPr>
                <w:lang w:val="en-US"/>
              </w:rPr>
              <w:t>The ED bandwidth for receiver with IF-ED should be slightly larger than the transmission bandwidth of R2D considering guard gap for frequency error.</w:t>
            </w:r>
            <w:bookmarkEnd w:id="86"/>
          </w:p>
        </w:tc>
      </w:tr>
      <w:tr w:rsidR="00637E26" w14:paraId="0C1AF2A1" w14:textId="77777777">
        <w:tc>
          <w:tcPr>
            <w:tcW w:w="1105" w:type="dxa"/>
          </w:tcPr>
          <w:p w14:paraId="729CC406"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03191E35" w14:textId="77777777" w:rsidR="00637E26" w:rsidRDefault="00000000">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000000">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000000">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000000">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000000">
                  <w:pPr>
                    <w:adjustRightInd w:val="0"/>
                    <w:snapToGrid w:val="0"/>
                    <w:ind w:left="420" w:hanging="420"/>
                    <w:rPr>
                      <w:rFonts w:eastAsia="等线"/>
                      <w:b/>
                      <w:bCs/>
                      <w:szCs w:val="20"/>
                    </w:rPr>
                  </w:pPr>
                  <w:r>
                    <w:rPr>
                      <w:rFonts w:eastAsia="等线"/>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000000">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000000">
                  <w:pPr>
                    <w:adjustRightInd w:val="0"/>
                    <w:snapToGrid w:val="0"/>
                    <w:rPr>
                      <w:rFonts w:eastAsia="等线"/>
                      <w:strike/>
                      <w:color w:val="FF0000"/>
                      <w:szCs w:val="20"/>
                    </w:rPr>
                  </w:pPr>
                  <w:r>
                    <w:rPr>
                      <w:rFonts w:eastAsia="等线"/>
                      <w:strike/>
                      <w:color w:val="FF0000"/>
                      <w:szCs w:val="20"/>
                    </w:rPr>
                    <w:t>FFS: RF CBW (Hz)</w:t>
                  </w:r>
                </w:p>
                <w:p w14:paraId="24D2ACC7" w14:textId="77777777" w:rsidR="00637E26" w:rsidRDefault="00000000">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000000">
                  <w:pPr>
                    <w:adjustRightInd w:val="0"/>
                    <w:snapToGrid w:val="0"/>
                    <w:rPr>
                      <w:rFonts w:eastAsia="等线"/>
                      <w:strike/>
                      <w:color w:val="FF0000"/>
                      <w:szCs w:val="20"/>
                      <w:highlight w:val="yellow"/>
                    </w:rPr>
                  </w:pPr>
                  <w:r>
                    <w:rPr>
                      <w:rFonts w:eastAsia="等线"/>
                      <w:strike/>
                      <w:color w:val="FF0000"/>
                      <w:szCs w:val="20"/>
                      <w:highlight w:val="yellow"/>
                    </w:rPr>
                    <w:t>FFS:</w:t>
                  </w:r>
                </w:p>
                <w:p w14:paraId="13F8839D"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14:paraId="3FDDE87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14:paraId="3F2AF8B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6E935645" w14:textId="77777777" w:rsidR="00637E26" w:rsidRDefault="00000000">
                  <w:pPr>
                    <w:adjustRightInd w:val="0"/>
                    <w:snapToGrid w:val="0"/>
                    <w:rPr>
                      <w:rFonts w:eastAsia="等线"/>
                      <w:color w:val="FF0000"/>
                      <w:szCs w:val="20"/>
                    </w:rPr>
                  </w:pPr>
                  <w:r>
                    <w:rPr>
                      <w:rFonts w:eastAsia="等线"/>
                      <w:color w:val="FF0000"/>
                      <w:szCs w:val="20"/>
                    </w:rPr>
                    <w:t>Refer to LLS assumptions</w:t>
                  </w:r>
                </w:p>
                <w:p w14:paraId="25618935" w14:textId="77777777" w:rsidR="00637E26" w:rsidRDefault="00000000">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000000">
                  <w:pPr>
                    <w:adjustRightInd w:val="0"/>
                    <w:snapToGrid w:val="0"/>
                    <w:jc w:val="center"/>
                    <w:rPr>
                      <w:rFonts w:eastAsia="等线"/>
                      <w:szCs w:val="20"/>
                    </w:rPr>
                  </w:pPr>
                  <w:r>
                    <w:rPr>
                      <w:rFonts w:eastAsia="等线"/>
                      <w:szCs w:val="20"/>
                    </w:rPr>
                    <w:t>N/A</w:t>
                  </w:r>
                </w:p>
              </w:tc>
            </w:tr>
          </w:tbl>
          <w:p w14:paraId="5B207115"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069F1D08"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30813D37"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916305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1349266A"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78537BCF"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5C1A318"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000000">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000000">
            <w:pPr>
              <w:rPr>
                <w:rFonts w:eastAsiaTheme="minorEastAsia"/>
                <w:lang w:eastAsia="zh-CN"/>
              </w:rPr>
            </w:pPr>
            <w:r>
              <w:rPr>
                <w:rFonts w:eastAsiaTheme="minorEastAsia" w:hint="eastAsia"/>
                <w:lang w:eastAsia="zh-CN"/>
              </w:rPr>
              <w:lastRenderedPageBreak/>
              <w:t>OPPO</w:t>
            </w:r>
          </w:p>
        </w:tc>
        <w:tc>
          <w:tcPr>
            <w:tcW w:w="8526" w:type="dxa"/>
          </w:tcPr>
          <w:p w14:paraId="620FC5E7" w14:textId="77777777" w:rsidR="00637E26" w:rsidRDefault="00000000">
            <w:pPr>
              <w:spacing w:beforeLines="100" w:before="240" w:afterLines="100" w:after="240"/>
              <w:rPr>
                <w:rFonts w:eastAsiaTheme="minorEastAsia"/>
                <w:b/>
                <w:bCs/>
                <w:color w:val="000000"/>
                <w:szCs w:val="20"/>
              </w:rPr>
            </w:pPr>
            <w:bookmarkStart w:id="87"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7"/>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212B575F" w14:textId="77777777" w:rsidR="00637E26" w:rsidRDefault="00637E26">
            <w:pPr>
              <w:snapToGrid w:val="0"/>
              <w:rPr>
                <w:rFonts w:eastAsia="宋体"/>
                <w:b/>
                <w:bCs/>
                <w:szCs w:val="20"/>
                <w:lang w:bidi="ar"/>
              </w:rPr>
            </w:pPr>
          </w:p>
        </w:tc>
      </w:tr>
      <w:tr w:rsidR="00637E26" w14:paraId="772CD9CF" w14:textId="77777777">
        <w:tc>
          <w:tcPr>
            <w:tcW w:w="1105" w:type="dxa"/>
          </w:tcPr>
          <w:p w14:paraId="6B948595"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000000">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0B2F427E" w14:textId="77777777" w:rsidR="00637E26" w:rsidRDefault="00000000">
            <w:pPr>
              <w:pStyle w:val="afc"/>
              <w:numPr>
                <w:ilvl w:val="0"/>
                <w:numId w:val="10"/>
              </w:numPr>
              <w:ind w:firstLineChars="0"/>
              <w:rPr>
                <w:b/>
                <w:bCs/>
                <w:szCs w:val="18"/>
              </w:rPr>
            </w:pPr>
            <w:r>
              <w:rPr>
                <w:b/>
                <w:bCs/>
                <w:szCs w:val="18"/>
              </w:rPr>
              <w:t>Row [2B1] is removed</w:t>
            </w:r>
          </w:p>
          <w:p w14:paraId="2F1698C4" w14:textId="77777777" w:rsidR="00637E26" w:rsidRDefault="00000000">
            <w:pPr>
              <w:pStyle w:val="afc"/>
              <w:numPr>
                <w:ilvl w:val="0"/>
                <w:numId w:val="1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0EF6B80" w14:textId="77777777" w:rsidR="00637E26" w:rsidRDefault="00000000">
            <w:pPr>
              <w:pStyle w:val="afc"/>
              <w:numPr>
                <w:ilvl w:val="0"/>
                <w:numId w:val="1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4BFBCE3D" w14:textId="77777777" w:rsidR="00637E26" w:rsidRDefault="00000000">
            <w:pPr>
              <w:pStyle w:val="afc"/>
              <w:numPr>
                <w:ilvl w:val="0"/>
                <w:numId w:val="10"/>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1623D19B" w14:textId="77777777" w:rsidR="00637E26" w:rsidRDefault="00000000">
            <w:pPr>
              <w:pStyle w:val="afc"/>
              <w:numPr>
                <w:ilvl w:val="0"/>
                <w:numId w:val="10"/>
              </w:numPr>
              <w:ind w:firstLineChars="0"/>
              <w:rPr>
                <w:b/>
                <w:bCs/>
                <w:szCs w:val="18"/>
              </w:rPr>
            </w:pPr>
            <w:r>
              <w:rPr>
                <w:b/>
                <w:bCs/>
                <w:szCs w:val="18"/>
              </w:rPr>
              <w:t>Note: The value is used for calculating the noise power</w:t>
            </w:r>
          </w:p>
        </w:tc>
      </w:tr>
      <w:tr w:rsidR="00637E26" w14:paraId="61E438C0" w14:textId="77777777">
        <w:tc>
          <w:tcPr>
            <w:tcW w:w="1105" w:type="dxa"/>
          </w:tcPr>
          <w:p w14:paraId="0EACC460"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000000">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000000">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000000">
            <w:pPr>
              <w:pStyle w:val="afc"/>
              <w:numPr>
                <w:ilvl w:val="0"/>
                <w:numId w:val="83"/>
              </w:numPr>
              <w:ind w:firstLineChars="0"/>
              <w:jc w:val="both"/>
              <w:rPr>
                <w:rFonts w:asciiTheme="minorHAnsi" w:hAnsiTheme="minorHAnsi" w:cstheme="minorHAnsi"/>
              </w:rPr>
            </w:pPr>
            <w:r>
              <w:t>R2D</w:t>
            </w:r>
          </w:p>
          <w:p w14:paraId="44D7DB5A"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2806E0E4"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000000">
            <w:pPr>
              <w:pStyle w:val="afc"/>
              <w:numPr>
                <w:ilvl w:val="2"/>
                <w:numId w:val="83"/>
              </w:numPr>
              <w:ind w:firstLineChars="0"/>
              <w:jc w:val="both"/>
              <w:rPr>
                <w:color w:val="FF0000"/>
              </w:rPr>
            </w:pPr>
            <w:r>
              <w:rPr>
                <w:color w:val="FF0000"/>
              </w:rPr>
              <w:t>Companies to report assumed ED bandwidth</w:t>
            </w:r>
          </w:p>
          <w:p w14:paraId="1596116F"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9279BFA" w14:textId="77777777" w:rsidR="00637E26" w:rsidRDefault="00000000">
            <w:pPr>
              <w:pStyle w:val="afc"/>
              <w:numPr>
                <w:ilvl w:val="0"/>
                <w:numId w:val="83"/>
              </w:numPr>
              <w:ind w:firstLineChars="0"/>
              <w:jc w:val="both"/>
            </w:pPr>
            <w:r>
              <w:t>D2R</w:t>
            </w:r>
          </w:p>
          <w:p w14:paraId="3F9798B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35C9941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5A713F0B"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000000">
            <w:pPr>
              <w:pStyle w:val="afc"/>
              <w:numPr>
                <w:ilvl w:val="0"/>
                <w:numId w:val="84"/>
              </w:numPr>
              <w:ind w:firstLineChars="0"/>
              <w:jc w:val="both"/>
              <w:rPr>
                <w:rFonts w:asciiTheme="minorHAnsi" w:hAnsiTheme="minorHAnsi" w:cstheme="minorHAnsi"/>
              </w:rPr>
            </w:pPr>
            <w:r>
              <w:t>R2D</w:t>
            </w:r>
          </w:p>
          <w:p w14:paraId="7B9E216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C739B6B" w14:textId="77777777" w:rsidR="00637E26" w:rsidRDefault="00000000">
            <w:pPr>
              <w:pStyle w:val="afc"/>
              <w:numPr>
                <w:ilvl w:val="0"/>
                <w:numId w:val="84"/>
              </w:numPr>
              <w:ind w:firstLineChars="0"/>
              <w:jc w:val="both"/>
            </w:pPr>
            <w:r>
              <w:t>D2R</w:t>
            </w:r>
          </w:p>
          <w:p w14:paraId="7A1E4A95"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72039ED"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000000">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000000">
      <w:pPr>
        <w:pStyle w:val="4"/>
        <w:rPr>
          <w:rFonts w:eastAsiaTheme="minorEastAsia"/>
          <w:i w:val="0"/>
          <w:iCs/>
        </w:rPr>
      </w:pPr>
      <w:r>
        <w:rPr>
          <w:rFonts w:eastAsiaTheme="minorEastAsia" w:hint="eastAsia"/>
          <w:i w:val="0"/>
          <w:iCs/>
        </w:rPr>
        <w:lastRenderedPageBreak/>
        <w:t>Discussion (round 1)</w:t>
      </w:r>
    </w:p>
    <w:p w14:paraId="3D84EA83"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等线"/>
          <w:szCs w:val="20"/>
          <w:lang w:bidi="ar"/>
        </w:rPr>
        <w:t>for the evaluated</w:t>
      </w:r>
      <w:r>
        <w:rPr>
          <w:rFonts w:eastAsia="等线" w:hint="eastAsia"/>
          <w:szCs w:val="20"/>
          <w:lang w:bidi="ar"/>
        </w:rPr>
        <w:t xml:space="preserve"> </w:t>
      </w:r>
      <w:r>
        <w:rPr>
          <w:rFonts w:eastAsia="等线"/>
          <w:szCs w:val="20"/>
          <w:lang w:bidi="ar"/>
        </w:rPr>
        <w:t>channel (Hz)</w:t>
      </w:r>
      <w:r>
        <w:rPr>
          <w:rFonts w:eastAsia="等线" w:hint="eastAsia"/>
          <w:szCs w:val="20"/>
          <w:lang w:eastAsia="zh-CN" w:bidi="ar"/>
        </w:rPr>
        <w:t>; 2)</w:t>
      </w:r>
      <w:r>
        <w:rPr>
          <w:rFonts w:ascii="Times New Roman" w:eastAsiaTheme="minorEastAsia" w:hAnsi="Times New Roman" w:hint="eastAsia"/>
          <w:szCs w:val="22"/>
          <w:lang w:eastAsia="zh-CN"/>
        </w:rPr>
        <w:t xml:space="preserve"> [2B1] FFS: RF CBW (Hz).</w:t>
      </w:r>
    </w:p>
    <w:p w14:paraId="493BD9CF"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000000">
      <w:pPr>
        <w:pStyle w:val="afc"/>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Several companies (e.g.,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6"/>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DE59848"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2C0FC61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74303D12"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79A3C30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A7D447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2B7BB1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69814123" w14:textId="77777777" w:rsidR="00637E26" w:rsidRDefault="00637E26">
            <w:pPr>
              <w:snapToGrid w:val="0"/>
              <w:rPr>
                <w:rFonts w:ascii="Times New Roman" w:eastAsia="宋体" w:hAnsi="Times New Roman"/>
                <w:szCs w:val="18"/>
                <w:lang w:eastAsia="zh-CN" w:bidi="ar"/>
              </w:rPr>
            </w:pPr>
          </w:p>
          <w:p w14:paraId="1EACD46D" w14:textId="77777777" w:rsidR="00637E26" w:rsidRDefault="00637E26">
            <w:pPr>
              <w:snapToGrid w:val="0"/>
              <w:rPr>
                <w:rFonts w:ascii="Times New Roman" w:eastAsia="宋体"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AA29A43" w14:textId="77777777" w:rsidR="00637E26" w:rsidRDefault="00000000">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7C33AFE"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w:t>
            </w:r>
            <w:r>
              <w:rPr>
                <w:rFonts w:ascii="Times New Roman" w:eastAsiaTheme="minorEastAsia" w:hAnsi="Times New Roman"/>
                <w:sz w:val="22"/>
                <w:lang w:eastAsia="zh-CN"/>
              </w:rPr>
              <w:lastRenderedPageBreak/>
              <w:t xml:space="preserve">should not be used by calculation noise power. And the device may not have RF filter as an implementation choice.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bandwidth is needed for </w:t>
            </w:r>
            <w:r>
              <w:rPr>
                <w:rFonts w:ascii="Times New Roman" w:eastAsia="宋体" w:hAnsi="Times New Roman"/>
                <w:color w:val="FF0000"/>
                <w:szCs w:val="18"/>
                <w:lang w:eastAsia="zh-CN" w:bidi="ar"/>
              </w:rPr>
              <w:t xml:space="preserve">LLS and can be used for </w:t>
            </w:r>
            <w:r>
              <w:rPr>
                <w:rFonts w:ascii="Times New Roman" w:eastAsia="宋体" w:hAnsi="Times New Roman"/>
                <w:szCs w:val="18"/>
                <w:lang w:eastAsia="zh-CN" w:bidi="ar"/>
              </w:rPr>
              <w:t xml:space="preserve">calculating the noise power </w:t>
            </w:r>
            <w:r>
              <w:rPr>
                <w:rFonts w:ascii="Times New Roman" w:eastAsia="宋体" w:hAnsi="Times New Roman"/>
                <w:color w:val="FF0000"/>
                <w:szCs w:val="18"/>
                <w:lang w:eastAsia="zh-CN" w:bidi="ar"/>
              </w:rPr>
              <w:t>for Budget-Alt2</w:t>
            </w:r>
            <w:r>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106F0E47"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w:t>
            </w:r>
            <w:r>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0F836AE0"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FA7C5E1"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25F0C8D" w14:textId="77777777" w:rsidR="00637E26" w:rsidRDefault="00000000">
            <w:pPr>
              <w:rPr>
                <w:rFonts w:ascii="Times New Roman" w:hAnsi="Times New Roman"/>
                <w:sz w:val="22"/>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lastRenderedPageBreak/>
              <w:t>QC</w:t>
            </w:r>
          </w:p>
        </w:tc>
        <w:tc>
          <w:tcPr>
            <w:tcW w:w="7626" w:type="dxa"/>
          </w:tcPr>
          <w:p w14:paraId="7B646CE0"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000000">
      <w:pPr>
        <w:pStyle w:val="3"/>
        <w:rPr>
          <w:rFonts w:eastAsiaTheme="minorEastAsia"/>
          <w:sz w:val="22"/>
          <w:szCs w:val="32"/>
        </w:rPr>
      </w:pPr>
      <w:r>
        <w:rPr>
          <w:rFonts w:eastAsiaTheme="minorEastAsia" w:hint="eastAsia"/>
          <w:sz w:val="22"/>
          <w:szCs w:val="32"/>
        </w:rPr>
        <w:t>[1c] BB LPF for R2D</w:t>
      </w:r>
    </w:p>
    <w:p w14:paraId="3FAF820C"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B1CCB25"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92787A8" w14:textId="77777777" w:rsidR="00637E26" w:rsidRDefault="00000000">
            <w:pPr>
              <w:rPr>
                <w:rFonts w:eastAsiaTheme="minorEastAsia"/>
                <w:b/>
                <w:i/>
                <w:color w:val="000000" w:themeColor="text1"/>
                <w:lang w:eastAsia="zh-CN"/>
              </w:rPr>
            </w:pPr>
            <w:bookmarkStart w:id="88"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8"/>
          </w:p>
        </w:tc>
      </w:tr>
      <w:tr w:rsidR="00637E26" w14:paraId="3D8093DE" w14:textId="77777777">
        <w:tc>
          <w:tcPr>
            <w:tcW w:w="1105" w:type="dxa"/>
          </w:tcPr>
          <w:p w14:paraId="29565321"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BFEF8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000000">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000000">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7A1E170C"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8772153"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1D46375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9C5A1FB"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DE3D574"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4880909E"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000000">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000000">
            <w:pPr>
              <w:adjustRightInd w:val="0"/>
              <w:snapToGrid w:val="0"/>
              <w:spacing w:before="120" w:line="276" w:lineRule="auto"/>
              <w:rPr>
                <w:rFonts w:eastAsia="宋体"/>
                <w:b/>
                <w:lang w:eastAsia="zh-CN"/>
              </w:rPr>
            </w:pPr>
            <w:bookmarkStart w:id="89"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89"/>
          </w:p>
        </w:tc>
      </w:tr>
      <w:tr w:rsidR="00637E26" w14:paraId="67BEABF9" w14:textId="77777777">
        <w:tc>
          <w:tcPr>
            <w:tcW w:w="1105" w:type="dxa"/>
          </w:tcPr>
          <w:p w14:paraId="12F66825"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000000">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000000">
                  <w:pPr>
                    <w:pStyle w:val="af3"/>
                    <w:spacing w:beforeAutospacing="0" w:afterAutospacing="0"/>
                    <w:rPr>
                      <w:sz w:val="20"/>
                      <w:szCs w:val="20"/>
                    </w:rPr>
                  </w:pPr>
                  <w:r>
                    <w:rPr>
                      <w:sz w:val="20"/>
                      <w:szCs w:val="20"/>
                    </w:rPr>
                    <w:t>X=1</w:t>
                  </w:r>
                </w:p>
                <w:p w14:paraId="3D4E196D" w14:textId="77777777" w:rsidR="00637E26" w:rsidRDefault="00000000">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宋体"/>
                <w:b/>
              </w:rPr>
            </w:pPr>
          </w:p>
        </w:tc>
      </w:tr>
      <w:tr w:rsidR="00637E26" w14:paraId="14621713" w14:textId="77777777">
        <w:tc>
          <w:tcPr>
            <w:tcW w:w="1105" w:type="dxa"/>
          </w:tcPr>
          <w:p w14:paraId="18D85104"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3DA8CCF6"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9024EF9" w14:textId="77777777" w:rsidR="00637E26" w:rsidRDefault="00000000">
            <w:pPr>
              <w:pStyle w:val="afc"/>
              <w:numPr>
                <w:ilvl w:val="0"/>
                <w:numId w:val="83"/>
              </w:numPr>
              <w:ind w:firstLineChars="0"/>
              <w:jc w:val="both"/>
              <w:rPr>
                <w:rFonts w:asciiTheme="minorHAnsi" w:hAnsiTheme="minorHAnsi" w:cstheme="minorHAnsi"/>
              </w:rPr>
            </w:pPr>
            <w:r>
              <w:t>R2D</w:t>
            </w:r>
          </w:p>
          <w:p w14:paraId="089C60C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72388BBA"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000000">
            <w:pPr>
              <w:pStyle w:val="afc"/>
              <w:numPr>
                <w:ilvl w:val="2"/>
                <w:numId w:val="83"/>
              </w:numPr>
              <w:ind w:firstLineChars="0"/>
              <w:jc w:val="both"/>
              <w:rPr>
                <w:color w:val="FF0000"/>
              </w:rPr>
            </w:pPr>
            <w:r>
              <w:rPr>
                <w:color w:val="FF0000"/>
              </w:rPr>
              <w:lastRenderedPageBreak/>
              <w:t>Companies to report assumed ED bandwidth</w:t>
            </w:r>
          </w:p>
          <w:p w14:paraId="279B37B9"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08B5727A" w14:textId="77777777" w:rsidR="00637E26" w:rsidRDefault="00000000">
            <w:pPr>
              <w:pStyle w:val="afc"/>
              <w:numPr>
                <w:ilvl w:val="0"/>
                <w:numId w:val="83"/>
              </w:numPr>
              <w:ind w:firstLineChars="0"/>
              <w:jc w:val="both"/>
            </w:pPr>
            <w:r>
              <w:t>D2R</w:t>
            </w:r>
          </w:p>
          <w:p w14:paraId="33F563A0"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7FBB88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28FE82B5" w14:textId="77777777" w:rsidR="00637E26" w:rsidRDefault="00000000">
            <w:pPr>
              <w:pStyle w:val="afc"/>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000000">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000000">
      <w:pPr>
        <w:pStyle w:val="4"/>
        <w:rPr>
          <w:rFonts w:eastAsiaTheme="minorEastAsia"/>
          <w:i w:val="0"/>
          <w:iCs/>
        </w:rPr>
      </w:pPr>
      <w:r>
        <w:rPr>
          <w:rFonts w:eastAsiaTheme="minorEastAsia" w:hint="eastAsia"/>
          <w:i w:val="0"/>
          <w:iCs/>
        </w:rPr>
        <w:t>Discussion (round 1)</w:t>
      </w:r>
    </w:p>
    <w:p w14:paraId="4F1DC5DE"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443CB854"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90660D"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AA7E6B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9FD5A2C" w14:textId="77777777" w:rsidR="00637E26" w:rsidRDefault="00637E26">
            <w:pPr>
              <w:snapToGrid w:val="0"/>
              <w:rPr>
                <w:rFonts w:ascii="Times New Roman" w:eastAsia="宋体" w:hAnsi="Times New Roman"/>
                <w:szCs w:val="18"/>
                <w:lang w:eastAsia="zh-CN" w:bidi="ar"/>
              </w:rPr>
            </w:pPr>
          </w:p>
          <w:p w14:paraId="47790B06" w14:textId="77777777" w:rsidR="00637E26" w:rsidRDefault="00637E26">
            <w:pPr>
              <w:snapToGrid w:val="0"/>
              <w:rPr>
                <w:rFonts w:ascii="Times New Roman" w:eastAsia="宋体"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7777777" w:rsidR="00637E26" w:rsidRDefault="00000000">
      <w:pPr>
        <w:pStyle w:val="3"/>
        <w:rPr>
          <w:rFonts w:eastAsiaTheme="minorEastAsia"/>
          <w:sz w:val="22"/>
          <w:szCs w:val="32"/>
        </w:rPr>
      </w:pPr>
      <w:bookmarkStart w:id="90" w:name="_Ref166884815"/>
      <w:r>
        <w:rPr>
          <w:rFonts w:eastAsiaTheme="minorEastAsia" w:hint="eastAsia"/>
          <w:sz w:val="22"/>
          <w:szCs w:val="32"/>
        </w:rPr>
        <w:t>[1a] Transmission bandwidth for D2R</w:t>
      </w:r>
      <w:bookmarkEnd w:id="90"/>
    </w:p>
    <w:p w14:paraId="6A9DD73A"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456ADA1"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000000">
            <w:pPr>
              <w:rPr>
                <w:rFonts w:eastAsiaTheme="minorEastAsia"/>
                <w:b/>
                <w:bCs/>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51ED9513" w14:textId="77777777" w:rsidR="00637E26" w:rsidRDefault="00000000">
            <w:pPr>
              <w:rPr>
                <w:rFonts w:eastAsiaTheme="minorEastAsia"/>
                <w:b/>
                <w:i/>
                <w:color w:val="000000" w:themeColor="text1"/>
                <w:lang w:eastAsia="zh-CN"/>
              </w:rPr>
            </w:pPr>
            <w:bookmarkStart w:id="91" w:name="_Hlk165632011"/>
            <w:r>
              <w:rPr>
                <w:b/>
                <w:i/>
                <w:color w:val="000000" w:themeColor="text1"/>
                <w:lang w:eastAsia="zh-CN"/>
              </w:rPr>
              <w:t>Proposal 31: The D2R transmission bandwidth used for the evaluated channel is assumed to be 15 kHz (M) or 180 kHz (O).</w:t>
            </w:r>
            <w:bookmarkEnd w:id="91"/>
          </w:p>
          <w:p w14:paraId="227CDBFC" w14:textId="77777777" w:rsidR="00637E26" w:rsidRDefault="0000000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2B102379"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252D9307"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000000">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3B80439D"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000000">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00000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tcPr>
                <w:p w14:paraId="09E4C8E5" w14:textId="77777777" w:rsidR="00637E26" w:rsidRDefault="00000000">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00000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7F9317A0" w14:textId="77777777" w:rsidR="00637E26" w:rsidRDefault="00000000">
            <w:pPr>
              <w:adjustRightInd w:val="0"/>
              <w:snapToGrid w:val="0"/>
              <w:spacing w:before="120" w:line="276" w:lineRule="auto"/>
              <w:rPr>
                <w:rFonts w:eastAsia="等线"/>
                <w:b/>
                <w:szCs w:val="20"/>
              </w:rPr>
            </w:pPr>
            <w:bookmarkStart w:id="92"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48FE57BA" w14:textId="77777777" w:rsidR="00637E26" w:rsidRDefault="00000000">
            <w:pPr>
              <w:adjustRightInd w:val="0"/>
              <w:snapToGrid w:val="0"/>
              <w:spacing w:before="120" w:line="276" w:lineRule="auto"/>
              <w:rPr>
                <w:rFonts w:eastAsia="等线"/>
                <w:szCs w:val="20"/>
              </w:rPr>
            </w:pPr>
            <w:bookmarkStart w:id="93" w:name="OB6"/>
            <w:bookmarkEnd w:id="92"/>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93"/>
          <w:p w14:paraId="6078451F" w14:textId="77777777" w:rsidR="00637E26" w:rsidRDefault="0000000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637E26" w14:paraId="188E460C" w14:textId="77777777">
        <w:tc>
          <w:tcPr>
            <w:tcW w:w="1105" w:type="dxa"/>
          </w:tcPr>
          <w:p w14:paraId="63592172"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00000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551FCBDE" w14:textId="77777777" w:rsidR="00637E26" w:rsidRDefault="00000000">
            <w:pPr>
              <w:pStyle w:val="afc"/>
              <w:numPr>
                <w:ilvl w:val="0"/>
                <w:numId w:val="10"/>
              </w:numPr>
              <w:ind w:firstLineChars="0"/>
              <w:rPr>
                <w:b/>
                <w:bCs/>
                <w:szCs w:val="18"/>
              </w:rPr>
            </w:pPr>
            <w:r>
              <w:rPr>
                <w:b/>
                <w:bCs/>
                <w:szCs w:val="18"/>
              </w:rPr>
              <w:t>Note: The value is used for calculating the noise power</w:t>
            </w:r>
          </w:p>
          <w:p w14:paraId="3FDCE6C7" w14:textId="77777777" w:rsidR="00637E26" w:rsidRDefault="00000000">
            <w:pPr>
              <w:pStyle w:val="afc"/>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000000">
                  <w:pPr>
                    <w:rPr>
                      <w:rFonts w:eastAsia="宋体" w:cs="Times"/>
                      <w:szCs w:val="20"/>
                      <w:lang w:val="en-US" w:eastAsia="zh-CN"/>
                    </w:rPr>
                  </w:pPr>
                  <w:r>
                    <w:rPr>
                      <w:rFonts w:cs="Times"/>
                      <w:lang w:eastAsia="zh-CN"/>
                    </w:rPr>
                    <w:t>Transmission bandwidth</w:t>
                  </w:r>
                </w:p>
                <w:p w14:paraId="3FD4AAC0" w14:textId="77777777" w:rsidR="00637E26" w:rsidRDefault="0000000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000000">
                  <w:pPr>
                    <w:rPr>
                      <w:rFonts w:cs="Times"/>
                      <w:lang w:eastAsia="zh-CN"/>
                    </w:rPr>
                  </w:pPr>
                  <w:r>
                    <w:rPr>
                      <w:rFonts w:cs="Times"/>
                      <w:strike/>
                      <w:color w:val="548235"/>
                      <w:lang w:eastAsia="zh-CN"/>
                    </w:rPr>
                    <w:t>15 kHz as baseline</w:t>
                  </w:r>
                </w:p>
                <w:p w14:paraId="1BD0959C" w14:textId="77777777" w:rsidR="00637E26" w:rsidRDefault="00000000">
                  <w:pPr>
                    <w:rPr>
                      <w:rFonts w:cs="Times"/>
                      <w:lang w:eastAsia="zh-CN"/>
                    </w:rPr>
                  </w:pPr>
                  <w:r>
                    <w:rPr>
                      <w:rFonts w:cs="Times"/>
                      <w:strike/>
                      <w:color w:val="C55A11"/>
                      <w:lang w:eastAsia="zh-CN"/>
                    </w:rPr>
                    <w:t>For Device 1 and 2a, 15 kHz as baseline </w:t>
                  </w:r>
                </w:p>
                <w:p w14:paraId="2C083693" w14:textId="77777777" w:rsidR="00637E26" w:rsidRDefault="00000000">
                  <w:pPr>
                    <w:rPr>
                      <w:rFonts w:cs="Times"/>
                      <w:lang w:eastAsia="zh-CN"/>
                    </w:rPr>
                  </w:pPr>
                  <w:r>
                    <w:rPr>
                      <w:rFonts w:cs="Times"/>
                      <w:strike/>
                      <w:color w:val="C55A11"/>
                      <w:lang w:eastAsia="zh-CN"/>
                    </w:rPr>
                    <w:t>For Device 2b, [180] kHz as baseline</w:t>
                  </w:r>
                </w:p>
                <w:p w14:paraId="52226205"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000000">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Malgun Gothic"/>
                <w:b/>
                <w:i/>
                <w:kern w:val="2"/>
              </w:rPr>
            </w:pPr>
          </w:p>
        </w:tc>
      </w:tr>
      <w:tr w:rsidR="00637E26" w14:paraId="59CF5E99" w14:textId="77777777">
        <w:tc>
          <w:tcPr>
            <w:tcW w:w="1105" w:type="dxa"/>
          </w:tcPr>
          <w:p w14:paraId="2B1D1BA2"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5BFEFE2"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000000">
            <w:pPr>
              <w:pStyle w:val="afc"/>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000000">
            <w:pPr>
              <w:pStyle w:val="afc"/>
              <w:numPr>
                <w:ilvl w:val="1"/>
                <w:numId w:val="81"/>
              </w:numPr>
              <w:ind w:firstLineChars="0"/>
              <w:jc w:val="both"/>
              <w:rPr>
                <w:color w:val="FF0000"/>
              </w:rPr>
            </w:pPr>
            <w:r>
              <w:rPr>
                <w:color w:val="FF0000"/>
              </w:rPr>
              <w:t>15*2kHz, 180*2kHz (for DSB)</w:t>
            </w:r>
          </w:p>
          <w:p w14:paraId="68541D0C" w14:textId="77777777" w:rsidR="00637E26" w:rsidRDefault="00000000">
            <w:pPr>
              <w:pStyle w:val="afc"/>
              <w:numPr>
                <w:ilvl w:val="1"/>
                <w:numId w:val="81"/>
              </w:numPr>
              <w:ind w:firstLineChars="0"/>
              <w:jc w:val="both"/>
              <w:rPr>
                <w:color w:val="FF0000"/>
              </w:rPr>
            </w:pPr>
            <w:r>
              <w:rPr>
                <w:color w:val="FF0000"/>
              </w:rPr>
              <w:t>15kHz, 180kHz (for SSB)</w:t>
            </w:r>
          </w:p>
          <w:p w14:paraId="7DEB534F"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00000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000000">
                  <w:pPr>
                    <w:spacing w:line="276" w:lineRule="auto"/>
                    <w:rPr>
                      <w:rFonts w:cs="Times"/>
                      <w:szCs w:val="20"/>
                    </w:rPr>
                  </w:pPr>
                  <w:r>
                    <w:rPr>
                      <w:rFonts w:cs="Times"/>
                      <w:szCs w:val="20"/>
                    </w:rPr>
                    <w:t>Transmission bandwidth</w:t>
                  </w:r>
                </w:p>
                <w:p w14:paraId="095D0155" w14:textId="77777777" w:rsidR="00637E26" w:rsidRDefault="0000000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000000">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Malgun Gothic"/>
                <w:b/>
                <w:i/>
                <w:kern w:val="2"/>
              </w:rPr>
            </w:pPr>
          </w:p>
        </w:tc>
      </w:tr>
    </w:tbl>
    <w:p w14:paraId="036D0600" w14:textId="77777777" w:rsidR="00637E26" w:rsidRDefault="00637E26">
      <w:pPr>
        <w:rPr>
          <w:rFonts w:eastAsiaTheme="minorEastAsia"/>
          <w:lang w:val="en-US" w:eastAsia="zh-CN"/>
        </w:rPr>
      </w:pPr>
    </w:p>
    <w:p w14:paraId="088BEF7E" w14:textId="77777777" w:rsidR="00637E26" w:rsidRDefault="00000000">
      <w:pPr>
        <w:pStyle w:val="4"/>
        <w:rPr>
          <w:rFonts w:eastAsiaTheme="minorEastAsia"/>
          <w:i w:val="0"/>
          <w:iCs/>
        </w:rPr>
      </w:pPr>
      <w:r>
        <w:rPr>
          <w:rFonts w:eastAsiaTheme="minorEastAsia" w:hint="eastAsia"/>
          <w:i w:val="0"/>
          <w:iCs/>
        </w:rPr>
        <w:t>Discussion (round 1)</w:t>
      </w:r>
    </w:p>
    <w:p w14:paraId="7B6F5ECE" w14:textId="77777777" w:rsidR="00637E26" w:rsidRDefault="00000000">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7A950137" w14:textId="77777777" w:rsidR="00637E26" w:rsidRDefault="00000000">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000000">
      <w:pPr>
        <w:pStyle w:val="afc"/>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lastRenderedPageBreak/>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000000">
      <w:pPr>
        <w:pStyle w:val="afc"/>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5910582D"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000000">
      <w:pPr>
        <w:pStyle w:val="afc"/>
        <w:spacing w:beforeLines="50" w:before="120"/>
        <w:ind w:left="440" w:firstLineChars="0" w:firstLine="0"/>
        <w:rPr>
          <w:rFonts w:eastAsiaTheme="minorEastAsia"/>
          <w:lang w:val="en-US" w:eastAsia="zh-CN"/>
        </w:rPr>
      </w:pPr>
      <w:r>
        <w:rPr>
          <w:rFonts w:eastAsiaTheme="minorEastAsia" w:hint="eastAsia"/>
          <w:lang w:val="en-US" w:eastAsia="zh-CN"/>
        </w:rPr>
        <w:t xml:space="preserve">For example, considering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16BF8518" w14:textId="77777777" w:rsidR="00637E26" w:rsidRDefault="00000000">
      <w:pPr>
        <w:jc w:val="center"/>
        <w:rPr>
          <w:rFonts w:eastAsiaTheme="minorEastAsia"/>
          <w:lang w:eastAsia="zh-CN"/>
        </w:rPr>
      </w:pPr>
      <w:r>
        <w:object w:dxaOrig="8388" w:dyaOrig="8328" w14:anchorId="771614B0">
          <v:shape id="_x0000_i1027" type="#_x0000_t75" style="width:419.5pt;height:416.35pt" o:ole="">
            <v:imagedata r:id="rId38" o:title=""/>
          </v:shape>
          <o:OLEObject Type="Embed" ProgID="Visio.Drawing.15" ShapeID="_x0000_i1027" DrawAspect="Content" ObjectID="_1777883202" r:id="rId39"/>
        </w:object>
      </w:r>
    </w:p>
    <w:p w14:paraId="0AB0FFB5" w14:textId="77777777" w:rsidR="00637E26" w:rsidRDefault="00637E26">
      <w:pPr>
        <w:rPr>
          <w:rFonts w:eastAsiaTheme="minorEastAsia"/>
          <w:lang w:eastAsia="zh-CN"/>
        </w:rPr>
      </w:pPr>
    </w:p>
    <w:p w14:paraId="434E739B" w14:textId="77777777" w:rsidR="00637E26" w:rsidRDefault="00000000">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3CF197E7"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1B5D3E9B"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633770EF"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60F47C9B" w14:textId="77777777" w:rsidR="00637E26" w:rsidRDefault="00637E26">
            <w:pPr>
              <w:snapToGrid w:val="0"/>
              <w:rPr>
                <w:rFonts w:ascii="Times New Roman" w:eastAsia="宋体" w:hAnsi="Times New Roman"/>
                <w:szCs w:val="18"/>
                <w:lang w:eastAsia="zh-CN" w:bidi="ar"/>
              </w:rPr>
            </w:pPr>
          </w:p>
          <w:p w14:paraId="1E5D22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760E9ED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29EFBC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D29D3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78AC00D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79AA72B4"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1AFF61C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5257931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04B1E9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385FD298"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4F1EE523"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F495A5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6C1B814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763BCB05"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EE8889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9CDA40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119CAC1"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2584026A"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545D6E1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1F55D43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ABBADC8"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4D069D0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11C331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085921B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5E6E55F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49E40C2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4CB38CA3"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1F2719D7"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A1711A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220D8851"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7C3351E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57DB14B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0AB78B7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3E6E819D"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06F4A0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877371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5089840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宋体" w:hAnsi="Times New Roman"/>
                <w:szCs w:val="18"/>
                <w:lang w:eastAsia="zh-CN" w:bidi="ar"/>
              </w:rPr>
            </w:pPr>
          </w:p>
          <w:p w14:paraId="4AD33C5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4BF143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7713CE52"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4DDF198C" w14:textId="77777777" w:rsidR="00637E26" w:rsidRDefault="00637E26">
            <w:pPr>
              <w:snapToGrid w:val="0"/>
              <w:rPr>
                <w:rFonts w:ascii="Times New Roman" w:eastAsia="宋体" w:hAnsi="Times New Roman"/>
                <w:szCs w:val="18"/>
                <w:lang w:eastAsia="zh-CN" w:bidi="ar"/>
              </w:rPr>
            </w:pPr>
          </w:p>
          <w:p w14:paraId="02E3F025" w14:textId="77777777" w:rsidR="00637E26" w:rsidRDefault="00637E26">
            <w:pPr>
              <w:snapToGrid w:val="0"/>
              <w:rPr>
                <w:rFonts w:ascii="Times New Roman" w:eastAsia="宋体"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Update the link level simulation table as follows:</w:t>
            </w:r>
          </w:p>
          <w:p w14:paraId="7D720641" w14:textId="77777777" w:rsidR="00637E26" w:rsidRDefault="00637E26">
            <w:pPr>
              <w:snapToGrid w:val="0"/>
              <w:rPr>
                <w:rFonts w:ascii="Times New Roman" w:eastAsia="宋体" w:hAnsi="Times New Roman"/>
                <w:szCs w:val="18"/>
                <w:lang w:eastAsia="zh-CN" w:bidi="ar"/>
              </w:rPr>
            </w:pPr>
          </w:p>
          <w:p w14:paraId="1A66F3C3" w14:textId="77777777" w:rsidR="00637E26" w:rsidRDefault="00000000">
            <w:pPr>
              <w:snapToGrid w:val="0"/>
              <w:rPr>
                <w:rFonts w:ascii="Times New Roman" w:eastAsia="宋体" w:hAnsi="Times New Roman"/>
                <w:i/>
                <w:iCs/>
                <w:szCs w:val="18"/>
                <w:lang w:eastAsia="zh-CN" w:bidi="ar"/>
              </w:rPr>
            </w:pPr>
            <w:r>
              <w:rPr>
                <w:rFonts w:ascii="Times New Roman" w:eastAsia="宋体" w:hAnsi="Times New Roman" w:hint="eastAsia"/>
                <w:i/>
                <w:iCs/>
                <w:szCs w:val="18"/>
                <w:lang w:eastAsia="zh-CN" w:bidi="ar"/>
              </w:rPr>
              <w:t>&lt;Editor</w:t>
            </w:r>
            <w:r>
              <w:rPr>
                <w:rFonts w:ascii="Times New Roman" w:eastAsia="宋体" w:hAnsi="Times New Roman"/>
                <w:i/>
                <w:iCs/>
                <w:szCs w:val="18"/>
                <w:lang w:eastAsia="zh-CN" w:bidi="ar"/>
              </w:rPr>
              <w:t>’</w:t>
            </w:r>
            <w:r>
              <w:rPr>
                <w:rFonts w:ascii="Times New Roman" w:eastAsia="宋体"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宋体"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277E21EB" w14:textId="77777777" w:rsidR="00637E26" w:rsidRDefault="00000000">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367B65B1" w14:textId="77777777" w:rsidR="00637E26" w:rsidRDefault="00637E26">
      <w:pPr>
        <w:rPr>
          <w:rFonts w:eastAsiaTheme="minorEastAsia"/>
          <w:lang w:eastAsia="zh-CN"/>
        </w:rPr>
      </w:pPr>
    </w:p>
    <w:p w14:paraId="36F90DEB" w14:textId="77777777" w:rsidR="00637E26" w:rsidRDefault="00000000">
      <w:pPr>
        <w:pStyle w:val="3"/>
        <w:rPr>
          <w:rFonts w:eastAsiaTheme="minorEastAsia"/>
          <w:sz w:val="22"/>
          <w:szCs w:val="32"/>
        </w:rPr>
      </w:pPr>
      <w:bookmarkStart w:id="94" w:name="_Ref163863255"/>
      <w:r>
        <w:rPr>
          <w:rFonts w:eastAsiaTheme="minorEastAsia" w:hint="eastAsia"/>
          <w:sz w:val="22"/>
          <w:szCs w:val="32"/>
        </w:rPr>
        <w:t xml:space="preserve">[3b] SNR/CNR </w:t>
      </w:r>
      <w:r>
        <w:rPr>
          <w:rFonts w:eastAsiaTheme="minorEastAsia"/>
          <w:sz w:val="22"/>
          <w:szCs w:val="32"/>
        </w:rPr>
        <w:t>calculation</w:t>
      </w:r>
      <w:bookmarkEnd w:id="94"/>
    </w:p>
    <w:p w14:paraId="0B97C95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5912CCD7" w14:textId="77777777" w:rsidR="00637E26" w:rsidRDefault="00000000">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f6"/>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000000">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000000">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000000">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000000">
            <w:pPr>
              <w:rPr>
                <w:b/>
                <w:bCs/>
              </w:rPr>
            </w:pPr>
            <w:bookmarkStart w:id="95" w:name="Observation49215"/>
            <w:bookmarkStart w:id="96" w:name="Observation41477"/>
            <w:r>
              <w:rPr>
                <w:b/>
                <w:bCs/>
              </w:rPr>
              <w:t xml:space="preserve">Observation </w:t>
            </w:r>
            <w:r>
              <w:fldChar w:fldCharType="begin"/>
            </w:r>
            <w:r>
              <w:rPr>
                <w:rFonts w:asciiTheme="majorBidi" w:eastAsia="Malgun Gothic" w:hAnsiTheme="majorBidi" w:cstheme="majorBidi"/>
                <w:b/>
                <w:kern w:val="2"/>
              </w:rPr>
              <w:instrText xml:space="preserve"> SEQ Obs \* Arabic </w:instrText>
            </w:r>
            <w:r>
              <w:fldChar w:fldCharType="separate"/>
            </w:r>
            <w:r>
              <w:rPr>
                <w:rFonts w:asciiTheme="majorBidi" w:eastAsia="Malgun Gothic"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000000">
            <w:pPr>
              <w:rPr>
                <w:rFonts w:eastAsiaTheme="minorEastAsia"/>
                <w:b/>
                <w:bCs/>
                <w:lang w:eastAsia="zh-CN"/>
              </w:rPr>
            </w:pPr>
            <w:bookmarkStart w:id="97" w:name="Proposal55838"/>
            <w:bookmarkStart w:id="98" w:name="Proposal74319"/>
            <w:bookmarkEnd w:id="95"/>
            <w:bookmarkEnd w:id="96"/>
            <w:r>
              <w:rPr>
                <w:b/>
                <w:bCs/>
              </w:rPr>
              <w:t xml:space="preserve">Proposal </w:t>
            </w:r>
            <w:r>
              <w:fldChar w:fldCharType="begin"/>
            </w:r>
            <w:r>
              <w:rPr>
                <w:rFonts w:asciiTheme="majorBidi" w:eastAsia="Malgun Gothic" w:hAnsiTheme="majorBidi" w:cstheme="majorBidi"/>
                <w:b/>
                <w:kern w:val="2"/>
              </w:rPr>
              <w:instrText xml:space="preserve"> SEQ Proposal \* Arabic </w:instrText>
            </w:r>
            <w:r>
              <w:fldChar w:fldCharType="separate"/>
            </w:r>
            <w:r>
              <w:rPr>
                <w:rFonts w:asciiTheme="majorBidi" w:eastAsia="Malgun Gothic"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97"/>
            <w:bookmarkEnd w:id="98"/>
          </w:p>
        </w:tc>
      </w:tr>
      <w:tr w:rsidR="00637E26" w14:paraId="6F782E3F" w14:textId="77777777">
        <w:tc>
          <w:tcPr>
            <w:tcW w:w="1038" w:type="dxa"/>
          </w:tcPr>
          <w:p w14:paraId="27D08B57" w14:textId="77777777" w:rsidR="00637E26" w:rsidRDefault="00000000">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00000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00000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7AFC0BBF" w14:textId="77777777" w:rsidR="00637E26" w:rsidRDefault="00000000">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00000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7C9B5E28" w14:textId="77777777" w:rsidR="00637E26" w:rsidRDefault="00000000">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637E26" w14:paraId="769850BF" w14:textId="77777777">
        <w:tc>
          <w:tcPr>
            <w:tcW w:w="1038" w:type="dxa"/>
          </w:tcPr>
          <w:p w14:paraId="709321B1" w14:textId="77777777" w:rsidR="00637E26" w:rsidRDefault="00000000">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00000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637E26" w14:paraId="02053387" w14:textId="77777777">
        <w:tc>
          <w:tcPr>
            <w:tcW w:w="1038" w:type="dxa"/>
          </w:tcPr>
          <w:p w14:paraId="4C5EB236" w14:textId="77777777" w:rsidR="00637E26" w:rsidRDefault="00000000">
            <w:pPr>
              <w:rPr>
                <w:rFonts w:eastAsiaTheme="minorEastAsia"/>
                <w:lang w:eastAsia="zh-CN"/>
              </w:rPr>
            </w:pPr>
            <w:r>
              <w:rPr>
                <w:rFonts w:eastAsiaTheme="minorEastAsia"/>
                <w:lang w:eastAsia="zh-CN"/>
              </w:rPr>
              <w:t>CMCC</w:t>
            </w:r>
          </w:p>
        </w:tc>
        <w:tc>
          <w:tcPr>
            <w:tcW w:w="8708" w:type="dxa"/>
          </w:tcPr>
          <w:p w14:paraId="67E7A126" w14:textId="77777777" w:rsidR="00637E26" w:rsidRDefault="0000000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3C1E1F59" w14:textId="77777777" w:rsidR="00637E26" w:rsidRDefault="00000000">
            <w:pPr>
              <w:snapToGrid w:val="0"/>
              <w:rPr>
                <w:b/>
                <w:bCs/>
                <w:szCs w:val="20"/>
              </w:rPr>
            </w:pPr>
            <w:r>
              <w:rPr>
                <w:rFonts w:eastAsia="宋体"/>
                <w:b/>
                <w:bCs/>
                <w:szCs w:val="20"/>
                <w:lang w:bidi="ar"/>
              </w:rPr>
              <w:t xml:space="preserve">For the R2D LLS, </w:t>
            </w:r>
            <w:r>
              <w:rPr>
                <w:b/>
                <w:bCs/>
                <w:szCs w:val="20"/>
              </w:rPr>
              <w:t>report followings (as start point).</w:t>
            </w:r>
          </w:p>
          <w:p w14:paraId="6AA56C6D"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673D7C4B"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3CD63C43"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01D2A937"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09B2526A"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19105F2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241F90A3"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69FC8542"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1791147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33CB3FDF"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175E26A8" w14:textId="77777777" w:rsidR="00637E26" w:rsidRDefault="00000000">
            <w:pPr>
              <w:snapToGrid w:val="0"/>
              <w:spacing w:before="120"/>
              <w:rPr>
                <w:rFonts w:eastAsia="宋体"/>
                <w:b/>
                <w:bCs/>
                <w:szCs w:val="20"/>
                <w:lang w:bidi="ar"/>
              </w:rPr>
            </w:pPr>
            <w:r>
              <w:rPr>
                <w:rFonts w:eastAsia="宋体"/>
                <w:b/>
                <w:bCs/>
                <w:szCs w:val="20"/>
                <w:lang w:bidi="ar"/>
              </w:rPr>
              <w:lastRenderedPageBreak/>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11FDA9F1" w14:textId="77777777" w:rsidR="00637E26" w:rsidRDefault="0000000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000000">
                  <w:pPr>
                    <w:snapToGrid w:val="0"/>
                    <w:jc w:val="center"/>
                    <w:rPr>
                      <w:szCs w:val="20"/>
                    </w:rPr>
                  </w:pPr>
                  <w:r>
                    <w:rPr>
                      <w:rStyle w:val="af7"/>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00000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000000">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00000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64E2729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5E52E10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C8F78AD"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71541FE"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25916925" w14:textId="77777777" w:rsidR="00637E26" w:rsidRDefault="00000000">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00000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000000">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00000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000000">
                  <w:pPr>
                    <w:snapToGrid w:val="0"/>
                    <w:rPr>
                      <w:szCs w:val="20"/>
                    </w:rPr>
                  </w:pPr>
                  <w:r>
                    <w:rPr>
                      <w:rFonts w:hint="eastAsia"/>
                      <w:szCs w:val="20"/>
                    </w:rPr>
                    <w:t>Note:</w:t>
                  </w:r>
                  <w:r>
                    <w:rPr>
                      <w:rStyle w:val="apple-converted-space"/>
                      <w:rFonts w:hint="eastAsia"/>
                      <w:szCs w:val="20"/>
                    </w:rPr>
                    <w:t> </w:t>
                  </w:r>
                </w:p>
                <w:p w14:paraId="4294048B" w14:textId="77777777" w:rsidR="00637E26" w:rsidRDefault="0000000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00000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C912A47"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080FA2B7" w14:textId="77777777" w:rsidR="00637E26" w:rsidRDefault="0000000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宋体"/>
                <w:b/>
                <w:bCs/>
                <w:szCs w:val="20"/>
                <w:lang w:bidi="ar"/>
              </w:rPr>
            </w:pPr>
          </w:p>
        </w:tc>
      </w:tr>
      <w:tr w:rsidR="00637E26" w14:paraId="0D47A42A" w14:textId="77777777">
        <w:tc>
          <w:tcPr>
            <w:tcW w:w="1038" w:type="dxa"/>
          </w:tcPr>
          <w:p w14:paraId="1C967419" w14:textId="77777777" w:rsidR="00637E26" w:rsidRDefault="00000000">
            <w:pPr>
              <w:rPr>
                <w:rFonts w:eastAsiaTheme="minorEastAsia"/>
                <w:lang w:eastAsia="zh-CN"/>
              </w:rPr>
            </w:pPr>
            <w:r>
              <w:rPr>
                <w:rFonts w:eastAsiaTheme="minorEastAsia" w:hint="eastAsia"/>
                <w:lang w:eastAsia="zh-CN"/>
              </w:rPr>
              <w:lastRenderedPageBreak/>
              <w:t>ZTE</w:t>
            </w:r>
          </w:p>
        </w:tc>
        <w:tc>
          <w:tcPr>
            <w:tcW w:w="8708" w:type="dxa"/>
          </w:tcPr>
          <w:p w14:paraId="52F0A372" w14:textId="77777777" w:rsidR="00637E26" w:rsidRDefault="0000000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000000">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E54F3A4" w14:textId="77777777" w:rsidR="00637E26" w:rsidRDefault="00000000">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000000">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000000">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000000">
            <w:pPr>
              <w:rPr>
                <w:b/>
                <w:bCs/>
                <w:lang w:eastAsia="zh-CN"/>
              </w:rPr>
            </w:pPr>
            <w:r>
              <w:rPr>
                <w:b/>
                <w:bCs/>
                <w:lang w:eastAsia="zh-CN"/>
              </w:rPr>
              <w:t>Proposal 6: For RF-ED and IF-ED, the bandwidth of the RF-BPF and IF filter could be regarded as the ED channel bandwidth, respectively.</w:t>
            </w:r>
          </w:p>
          <w:p w14:paraId="1D0D4655" w14:textId="77777777" w:rsidR="00637E26" w:rsidRDefault="00000000">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000000">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00000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000000">
            <w:pPr>
              <w:pStyle w:val="afc"/>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647DBD46" w14:textId="77777777" w:rsidR="00637E26" w:rsidRDefault="00000000">
            <w:pPr>
              <w:pStyle w:val="afc"/>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000000">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000000">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000000">
      <w:pPr>
        <w:pStyle w:val="4"/>
        <w:rPr>
          <w:rFonts w:eastAsiaTheme="minorEastAsia"/>
          <w:i w:val="0"/>
          <w:iCs/>
        </w:rPr>
      </w:pPr>
      <w:r>
        <w:rPr>
          <w:rFonts w:eastAsiaTheme="minorEastAsia" w:hint="eastAsia"/>
          <w:i w:val="0"/>
          <w:iCs/>
        </w:rPr>
        <w:t>Discussion (round 1)</w:t>
      </w:r>
    </w:p>
    <w:p w14:paraId="2C0F7700" w14:textId="77777777" w:rsidR="00637E26" w:rsidRDefault="00000000">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000000">
            <w:pPr>
              <w:shd w:val="clear" w:color="auto" w:fill="FFFFFF"/>
              <w:rPr>
                <w:b/>
                <w:bCs/>
                <w:iCs/>
                <w:szCs w:val="20"/>
                <w:highlight w:val="green"/>
              </w:rPr>
            </w:pPr>
            <w:r>
              <w:rPr>
                <w:szCs w:val="20"/>
                <w:highlight w:val="green"/>
              </w:rPr>
              <w:lastRenderedPageBreak/>
              <w:t>Proposal#5 (V05r1)</w:t>
            </w:r>
          </w:p>
          <w:p w14:paraId="46ACF626" w14:textId="77777777" w:rsidR="00637E26" w:rsidRDefault="00000000">
            <w:pPr>
              <w:shd w:val="clear" w:color="auto" w:fill="FFFFFF"/>
              <w:rPr>
                <w:b/>
                <w:bCs/>
                <w:iCs/>
                <w:sz w:val="24"/>
              </w:rPr>
            </w:pPr>
            <w:r>
              <w:rPr>
                <w:szCs w:val="20"/>
              </w:rPr>
              <w:t>For the R2D LLS for </w:t>
            </w:r>
            <w:proofErr w:type="gramStart"/>
            <w:r>
              <w:rPr>
                <w:szCs w:val="20"/>
              </w:rPr>
              <w:t>ED,</w:t>
            </w:r>
            <w:r>
              <w:rPr>
                <w:strike/>
                <w:szCs w:val="20"/>
              </w:rPr>
              <w:t xml:space="preserve"> </w:t>
            </w:r>
            <w:r>
              <w:rPr>
                <w:strike/>
                <w:color w:val="FF0000"/>
                <w:szCs w:val="20"/>
              </w:rPr>
              <w:t> the</w:t>
            </w:r>
            <w:proofErr w:type="gramEnd"/>
            <w:r>
              <w:rPr>
                <w:strike/>
                <w:color w:val="FF0000"/>
                <w:szCs w:val="20"/>
              </w:rPr>
              <w:t xml:space="preserve"> following is considered as start point, </w:t>
            </w:r>
            <w:r>
              <w:rPr>
                <w:szCs w:val="20"/>
              </w:rPr>
              <w:t xml:space="preserve">report </w:t>
            </w:r>
            <w:r>
              <w:rPr>
                <w:color w:val="FF0000"/>
                <w:szCs w:val="20"/>
              </w:rPr>
              <w:t>followings (as start point).</w:t>
            </w:r>
          </w:p>
          <w:p w14:paraId="746BF1A8" w14:textId="77777777" w:rsidR="00637E26" w:rsidRDefault="00000000">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000000">
            <w:pPr>
              <w:numPr>
                <w:ilvl w:val="0"/>
                <w:numId w:val="107"/>
              </w:numPr>
              <w:rPr>
                <w:b/>
                <w:bCs/>
                <w:iCs/>
              </w:rPr>
            </w:pPr>
            <w:r>
              <w:rPr>
                <w:szCs w:val="20"/>
              </w:rPr>
              <w:t>signal transmission bandwidth</w:t>
            </w:r>
          </w:p>
          <w:p w14:paraId="0C9712CE" w14:textId="77777777" w:rsidR="00637E26" w:rsidRDefault="00000000">
            <w:pPr>
              <w:numPr>
                <w:ilvl w:val="0"/>
                <w:numId w:val="107"/>
              </w:numPr>
              <w:rPr>
                <w:b/>
                <w:bCs/>
                <w:iCs/>
              </w:rPr>
            </w:pPr>
            <w:r>
              <w:rPr>
                <w:szCs w:val="20"/>
              </w:rPr>
              <w:t>ED channel bandwidth</w:t>
            </w:r>
          </w:p>
          <w:p w14:paraId="1AB91978" w14:textId="77777777" w:rsidR="00637E26" w:rsidRDefault="00000000">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000000">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000000">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 are summarized in Section 3.5.5. </w:t>
      </w:r>
    </w:p>
    <w:p w14:paraId="565EF66B"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On which and how to report for D2R, several companies (e.g., CMCC, MediaTek) propose to use SINR/SNR in the transmission bandwidth.</w:t>
      </w:r>
    </w:p>
    <w:p w14:paraId="3653814A"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000000">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0BC4BF7E"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288EEC08" w14:textId="77777777" w:rsidR="00637E26" w:rsidRDefault="00000000">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000000">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000000">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000000">
      <w:pPr>
        <w:pStyle w:val="3"/>
        <w:rPr>
          <w:rFonts w:eastAsiaTheme="minorEastAsia"/>
          <w:sz w:val="22"/>
          <w:szCs w:val="32"/>
        </w:rPr>
      </w:pPr>
      <w:r>
        <w:rPr>
          <w:rFonts w:eastAsiaTheme="minorEastAsia" w:hint="eastAsia"/>
          <w:sz w:val="22"/>
          <w:szCs w:val="32"/>
        </w:rPr>
        <w:t>[2j] D2R receiver</w:t>
      </w:r>
    </w:p>
    <w:p w14:paraId="09B85C1D"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00B283A1"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25C1268F" w14:textId="77777777" w:rsidR="00637E26" w:rsidRDefault="00000000">
            <w:pPr>
              <w:spacing w:before="120"/>
              <w:rPr>
                <w:rFonts w:ascii="Times New Roman" w:eastAsia="宋体" w:hAnsi="Times New Roman"/>
                <w:b/>
                <w:i/>
                <w:color w:val="000000" w:themeColor="text1"/>
                <w:szCs w:val="22"/>
                <w:lang w:val="en-US" w:eastAsia="zh-CN"/>
              </w:rPr>
            </w:pPr>
            <w:bookmarkStart w:id="99" w:name="_Hlk161909752"/>
            <w:r>
              <w:rPr>
                <w:b/>
                <w:i/>
                <w:color w:val="000000" w:themeColor="text1"/>
                <w:lang w:eastAsia="zh-CN"/>
              </w:rPr>
              <w:t>Proposal 46: The study uses the assumptions in Table 1 for link-level simulations.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00000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000000">
                  <w:pPr>
                    <w:ind w:left="662" w:hangingChars="331" w:hanging="662"/>
                  </w:pPr>
                  <w:r>
                    <w:rPr>
                      <w:color w:val="000000" w:themeColor="text1"/>
                    </w:rPr>
                    <w:t>Coherent receiver</w:t>
                  </w:r>
                </w:p>
              </w:tc>
            </w:tr>
          </w:tbl>
          <w:p w14:paraId="0A46819E" w14:textId="77777777" w:rsidR="00637E26" w:rsidRDefault="00637E26">
            <w:pPr>
              <w:pStyle w:val="a7"/>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688C920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00000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000000">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000000">
            <w:pPr>
              <w:rPr>
                <w:rFonts w:eastAsiaTheme="minorEastAsia"/>
                <w:b/>
                <w:bCs/>
                <w:lang w:eastAsia="zh-CN"/>
              </w:rPr>
            </w:pPr>
            <w:r>
              <w:rPr>
                <w:rFonts w:eastAsiaTheme="minorEastAsia" w:hint="eastAsia"/>
                <w:iCs/>
                <w:lang w:val="en-US" w:eastAsia="zh-CN"/>
              </w:rPr>
              <w:lastRenderedPageBreak/>
              <w:t>ZTE</w:t>
            </w:r>
          </w:p>
        </w:tc>
        <w:tc>
          <w:tcPr>
            <w:tcW w:w="8259" w:type="dxa"/>
          </w:tcPr>
          <w:p w14:paraId="3F368A96"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2A6F60E7"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000000">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00000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000000">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000000">
      <w:pPr>
        <w:pStyle w:val="4"/>
        <w:rPr>
          <w:rFonts w:eastAsiaTheme="minorEastAsia"/>
          <w:i w:val="0"/>
          <w:iCs/>
        </w:rPr>
      </w:pPr>
      <w:r>
        <w:rPr>
          <w:rFonts w:eastAsiaTheme="minorEastAsia" w:hint="eastAsia"/>
          <w:i w:val="0"/>
          <w:iCs/>
        </w:rPr>
        <w:t>Discussion (round 1)</w:t>
      </w:r>
    </w:p>
    <w:p w14:paraId="098D682B" w14:textId="77777777" w:rsidR="00637E26" w:rsidRDefault="00000000">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10E1F6EA" w14:textId="77777777" w:rsidR="00637E26" w:rsidRDefault="00637E26">
      <w:pPr>
        <w:rPr>
          <w:rFonts w:eastAsiaTheme="minorEastAsia"/>
          <w:lang w:eastAsia="zh-CN"/>
        </w:rPr>
      </w:pPr>
    </w:p>
    <w:p w14:paraId="47CA38D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宋体"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7C922D8" w14:textId="77777777" w:rsidR="00637E26" w:rsidRDefault="00000000">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000000">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000000">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000000">
      <w:pPr>
        <w:pStyle w:val="4"/>
        <w:ind w:left="862" w:hanging="862"/>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16545510" w14:textId="77777777" w:rsidR="00637E26" w:rsidRDefault="00000000">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f6"/>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000000">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000000">
            <w:pPr>
              <w:rPr>
                <w:rFonts w:eastAsiaTheme="minorEastAsia"/>
              </w:rPr>
            </w:pPr>
            <w:r>
              <w:rPr>
                <w:rFonts w:eastAsiaTheme="minorEastAsia" w:hint="eastAsia"/>
              </w:rPr>
              <w:t>CATT</w:t>
            </w:r>
          </w:p>
        </w:tc>
        <w:tc>
          <w:tcPr>
            <w:tcW w:w="8507" w:type="dxa"/>
          </w:tcPr>
          <w:p w14:paraId="7559D647" w14:textId="77777777" w:rsidR="00637E26" w:rsidRDefault="0000000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000000">
            <w:pPr>
              <w:rPr>
                <w:rFonts w:eastAsiaTheme="minorEastAsia"/>
                <w:lang w:eastAsia="zh-CN"/>
              </w:rPr>
            </w:pPr>
            <w:r>
              <w:rPr>
                <w:rFonts w:eastAsiaTheme="minorEastAsia"/>
                <w:lang w:eastAsia="zh-CN"/>
              </w:rPr>
              <w:t>CMCC</w:t>
            </w:r>
          </w:p>
        </w:tc>
        <w:tc>
          <w:tcPr>
            <w:tcW w:w="8507" w:type="dxa"/>
          </w:tcPr>
          <w:p w14:paraId="1A98BA4E" w14:textId="77777777" w:rsidR="00637E26" w:rsidRDefault="0000000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637E26" w14:paraId="3BC05E1F" w14:textId="77777777">
        <w:tc>
          <w:tcPr>
            <w:tcW w:w="1124" w:type="dxa"/>
          </w:tcPr>
          <w:p w14:paraId="7D09C64E" w14:textId="77777777" w:rsidR="00637E26" w:rsidRDefault="00000000">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000000">
            <w:pPr>
              <w:snapToGrid w:val="0"/>
              <w:rPr>
                <w:rFonts w:eastAsia="宋体"/>
                <w:b/>
                <w:bCs/>
                <w:szCs w:val="20"/>
                <w:lang w:bidi="ar"/>
              </w:rPr>
            </w:pPr>
            <w:bookmarkStart w:id="100"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100"/>
          </w:p>
        </w:tc>
      </w:tr>
      <w:tr w:rsidR="00637E26" w14:paraId="08B82CCF" w14:textId="77777777">
        <w:tc>
          <w:tcPr>
            <w:tcW w:w="1124" w:type="dxa"/>
          </w:tcPr>
          <w:p w14:paraId="5DE79A9C" w14:textId="77777777" w:rsidR="00637E26" w:rsidRDefault="00000000">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000000">
            <w:pPr>
              <w:rPr>
                <w:rFonts w:ascii="Times New Roman" w:eastAsiaTheme="minorEastAsia" w:hAnsi="Times New Roman"/>
                <w:b/>
                <w:sz w:val="22"/>
                <w:lang w:eastAsia="zh-CN"/>
              </w:rPr>
            </w:pPr>
            <w:r>
              <w:rPr>
                <w:rFonts w:ascii="Times New Roman" w:eastAsia="Times New Roman" w:hAnsi="Times New Roman"/>
                <w:b/>
                <w:sz w:val="22"/>
              </w:rPr>
              <w:t>Proposal 4: Consider the Manchester coding for estimating sampling frequency offset and timing offset.</w:t>
            </w:r>
          </w:p>
          <w:tbl>
            <w:tblPr>
              <w:tblStyle w:val="af6"/>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00000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00000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000000">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00000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00000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000000">
                  <w:pPr>
                    <w:pStyle w:val="af3"/>
                    <w:numPr>
                      <w:ilvl w:val="0"/>
                      <w:numId w:val="109"/>
                    </w:numPr>
                    <w:spacing w:beforeAutospacing="0" w:afterAutospacing="0"/>
                    <w:jc w:val="both"/>
                    <w:rPr>
                      <w:sz w:val="20"/>
                      <w:szCs w:val="20"/>
                    </w:rPr>
                  </w:pPr>
                  <w:r>
                    <w:rPr>
                      <w:sz w:val="20"/>
                      <w:szCs w:val="20"/>
                    </w:rPr>
                    <w:t>Average samples and then compare the ON/OFF in OOK duration if SFO is not present</w:t>
                  </w:r>
                </w:p>
                <w:p w14:paraId="32443038" w14:textId="77777777" w:rsidR="00637E26" w:rsidRDefault="00000000">
                  <w:pPr>
                    <w:pStyle w:val="afc"/>
                    <w:numPr>
                      <w:ilvl w:val="0"/>
                      <w:numId w:val="109"/>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000000">
      <w:pPr>
        <w:pStyle w:val="4"/>
        <w:ind w:left="862" w:hanging="862"/>
        <w:rPr>
          <w:rFonts w:eastAsiaTheme="minorEastAsia"/>
          <w:i w:val="0"/>
          <w:iCs/>
        </w:rPr>
      </w:pPr>
      <w:r>
        <w:rPr>
          <w:rFonts w:eastAsiaTheme="minorEastAsia" w:hint="eastAsia"/>
          <w:i w:val="0"/>
          <w:iCs/>
        </w:rPr>
        <w:lastRenderedPageBreak/>
        <w:t>Discussion (round 1)</w:t>
      </w:r>
    </w:p>
    <w:p w14:paraId="5942FDAE" w14:textId="77777777" w:rsidR="00637E26" w:rsidRDefault="00000000">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000000">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10FB51C5" w14:textId="77777777" w:rsidR="00637E26" w:rsidRDefault="00000000">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宋体"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6BF9563" w14:textId="77777777" w:rsidR="00637E26" w:rsidRDefault="00000000">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000000">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000000">
      <w:pPr>
        <w:pStyle w:val="3"/>
        <w:rPr>
          <w:rFonts w:eastAsiaTheme="minorEastAsia"/>
          <w:sz w:val="22"/>
          <w:szCs w:val="32"/>
        </w:rPr>
      </w:pPr>
      <w:r>
        <w:rPr>
          <w:rFonts w:eastAsiaTheme="minorEastAsia" w:hint="eastAsia"/>
          <w:sz w:val="22"/>
          <w:szCs w:val="32"/>
        </w:rPr>
        <w:t>Other assumptions</w:t>
      </w:r>
    </w:p>
    <w:p w14:paraId="18CEC6A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FA7185B" w14:textId="77777777" w:rsidR="00637E26" w:rsidRDefault="00637E26">
      <w:pPr>
        <w:pStyle w:val="afc"/>
        <w:numPr>
          <w:ilvl w:val="0"/>
          <w:numId w:val="110"/>
        </w:numPr>
        <w:spacing w:beforeLines="50" w:before="120" w:afterLines="50" w:after="120"/>
        <w:ind w:firstLineChars="0"/>
        <w:rPr>
          <w:rFonts w:eastAsiaTheme="minorEastAsia"/>
          <w:lang w:eastAsia="zh-CN"/>
        </w:rPr>
      </w:pPr>
    </w:p>
    <w:tbl>
      <w:tblPr>
        <w:tblStyle w:val="af6"/>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000000">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000000">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000000">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00000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000000">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000000">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000000">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000000">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000000">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00000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000000">
                  <w:pPr>
                    <w:snapToGrid w:val="0"/>
                    <w:jc w:val="center"/>
                    <w:rPr>
                      <w:szCs w:val="20"/>
                    </w:rPr>
                  </w:pPr>
                  <w:r>
                    <w:rPr>
                      <w:rStyle w:val="af7"/>
                      <w:rFonts w:hint="eastAsia"/>
                      <w:szCs w:val="20"/>
                    </w:rPr>
                    <w:t>D</w:t>
                  </w:r>
                  <w:r>
                    <w:rPr>
                      <w:rStyle w:val="af7"/>
                      <w:rFonts w:eastAsiaTheme="minorEastAsia" w:hint="eastAsia"/>
                      <w:szCs w:val="20"/>
                      <w:lang w:eastAsia="zh-CN"/>
                    </w:rPr>
                    <w:t>2R</w:t>
                  </w:r>
                  <w:r>
                    <w:rPr>
                      <w:rStyle w:val="af7"/>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00000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000000">
                  <w:pPr>
                    <w:snapToGrid w:val="0"/>
                    <w:rPr>
                      <w:szCs w:val="20"/>
                    </w:rPr>
                  </w:pPr>
                  <w:r>
                    <w:rPr>
                      <w:rFonts w:eastAsia="宋体"/>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000000">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00000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2E247D3C" wp14:editId="48E3153F">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00000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000000">
            <w:pPr>
              <w:pStyle w:val="a3"/>
              <w:jc w:val="center"/>
              <w:rPr>
                <w:rFonts w:asciiTheme="minorHAnsi" w:hAnsiTheme="minorHAnsi"/>
                <w:lang w:val="en-US" w:eastAsia="ko-KR"/>
              </w:rPr>
            </w:pPr>
            <w:r w:rsidRPr="0051167E">
              <w:rPr>
                <w:rFonts w:ascii="Calibri" w:hAnsi="Calibri" w:cs="Calibri"/>
                <w:lang w:val="en-US"/>
              </w:rPr>
              <w:lastRenderedPageBreak/>
              <w:t xml:space="preserve">Table </w:t>
            </w:r>
            <w:r>
              <w:fldChar w:fldCharType="begin"/>
            </w:r>
            <w:r w:rsidRPr="0051167E">
              <w:rPr>
                <w:lang w:val="en-US"/>
              </w:rPr>
              <w:instrText xml:space="preserve"> SEQ Table \* ARABIC </w:instrText>
            </w:r>
            <w:r>
              <w:fldChar w:fldCharType="separate"/>
            </w:r>
            <w:r w:rsidRPr="0051167E">
              <w:rPr>
                <w:lang w:val="en-US"/>
              </w:rPr>
              <w:t>4</w:t>
            </w:r>
            <w:r>
              <w:fldChar w:fldCharType="end"/>
            </w:r>
            <w:r w:rsidRPr="0051167E">
              <w:rPr>
                <w:lang w:val="en-US"/>
              </w:rPr>
              <w:t xml:space="preserve"> Practical comparator’s input output relation </w:t>
            </w:r>
            <w:r>
              <w:fldChar w:fldCharType="begin"/>
            </w:r>
            <w:r w:rsidRPr="0051167E">
              <w:rPr>
                <w:lang w:val="en-US"/>
              </w:rPr>
              <w:instrText xml:space="preserve"> REF _Ref158714192 \r \h  \* MERGEFORMAT </w:instrText>
            </w:r>
            <w:r>
              <w:fldChar w:fldCharType="separate"/>
            </w:r>
            <w:r w:rsidRPr="0051167E">
              <w:rPr>
                <w:lang w:val="en-US"/>
              </w:rP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7103AAB3" w14:textId="77777777" w:rsidR="00637E26" w:rsidRDefault="00637E26">
            <w:pPr>
              <w:rPr>
                <w:rFonts w:eastAsiaTheme="minorEastAsia"/>
                <w:b/>
                <w:bCs/>
                <w:lang w:eastAsia="zh-CN"/>
              </w:rPr>
            </w:pPr>
          </w:p>
          <w:p w14:paraId="34B882A6" w14:textId="77777777" w:rsidR="00637E26" w:rsidRDefault="00000000">
            <w:pPr>
              <w:rPr>
                <w:rFonts w:ascii="Calibri" w:hAnsi="Calibri" w:cs="Calibri"/>
                <w:b/>
                <w:bCs/>
              </w:rPr>
            </w:pPr>
            <w:r>
              <w:rPr>
                <w:rFonts w:ascii="Calibri" w:hAnsi="Calibri" w:cs="Calibri"/>
                <w:b/>
                <w:bCs/>
              </w:rPr>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2578EA41" w14:textId="77777777" w:rsidR="00637E26" w:rsidRDefault="0000000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637E26" w14:paraId="59120A61" w14:textId="77777777">
        <w:tc>
          <w:tcPr>
            <w:tcW w:w="1283" w:type="dxa"/>
          </w:tcPr>
          <w:p w14:paraId="1257F55C" w14:textId="77777777" w:rsidR="00637E26" w:rsidRDefault="00000000">
            <w:pPr>
              <w:rPr>
                <w:rFonts w:eastAsiaTheme="minorEastAsia"/>
                <w:lang w:eastAsia="zh-CN"/>
              </w:rPr>
            </w:pPr>
            <w:r>
              <w:rPr>
                <w:rFonts w:eastAsiaTheme="minorEastAsia" w:hint="eastAsia"/>
                <w:lang w:eastAsia="zh-CN"/>
              </w:rPr>
              <w:lastRenderedPageBreak/>
              <w:t>NEC</w:t>
            </w:r>
          </w:p>
        </w:tc>
        <w:tc>
          <w:tcPr>
            <w:tcW w:w="8068" w:type="dxa"/>
          </w:tcPr>
          <w:p w14:paraId="536C8D8F" w14:textId="77777777" w:rsidR="00637E26" w:rsidRDefault="0000000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067F7734" w14:textId="77777777" w:rsidR="00637E26" w:rsidRDefault="0000000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30CA79B" w14:textId="77777777" w:rsidR="00637E26" w:rsidRDefault="0000000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7786DB78" w14:textId="77777777" w:rsidR="00637E26" w:rsidRDefault="0000000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0B9E7598" w14:textId="77777777" w:rsidR="00637E26" w:rsidRDefault="0000000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000000">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000000">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00000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000000">
            <w:pPr>
              <w:rPr>
                <w:rFonts w:eastAsiaTheme="minorEastAsia"/>
                <w:b/>
              </w:rPr>
            </w:pPr>
            <w:r>
              <w:rPr>
                <w:b/>
              </w:rPr>
              <w:t>Proposal 2: Evaluate CDF of timing error or residual SFO after synchronization for a given preamble design</w:t>
            </w:r>
          </w:p>
          <w:p w14:paraId="58067FF2" w14:textId="77777777" w:rsidR="00637E26" w:rsidRDefault="00000000">
            <w:pPr>
              <w:rPr>
                <w:rFonts w:eastAsia="宋体"/>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000000">
      <w:pPr>
        <w:pStyle w:val="4"/>
        <w:rPr>
          <w:rFonts w:eastAsiaTheme="minorEastAsia"/>
          <w:i w:val="0"/>
          <w:iCs/>
        </w:rPr>
      </w:pPr>
      <w:r>
        <w:rPr>
          <w:rFonts w:eastAsiaTheme="minorEastAsia" w:hint="eastAsia"/>
          <w:i w:val="0"/>
          <w:iCs/>
        </w:rPr>
        <w:t>Discussion (round 1)</w:t>
      </w:r>
    </w:p>
    <w:p w14:paraId="54F239FB"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09A698F5"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000000">
      <w:pPr>
        <w:pStyle w:val="afc"/>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14:paraId="19817A22" w14:textId="77777777" w:rsidR="00637E26" w:rsidRDefault="00000000">
      <w:pPr>
        <w:pStyle w:val="afc"/>
        <w:numPr>
          <w:ilvl w:val="0"/>
          <w:numId w:val="111"/>
        </w:numPr>
        <w:ind w:firstLineChars="0"/>
        <w:rPr>
          <w:rFonts w:eastAsiaTheme="minorEastAsia"/>
          <w:bCs/>
          <w:lang w:eastAsia="zh-CN"/>
        </w:rPr>
      </w:pPr>
      <w:r>
        <w:rPr>
          <w:bCs/>
        </w:rPr>
        <w:lastRenderedPageBreak/>
        <w:t>Evaluate CDF of timing error or residual SFO after synchronization for a given preamble design</w:t>
      </w:r>
    </w:p>
    <w:p w14:paraId="17371B82" w14:textId="77777777" w:rsidR="00637E26" w:rsidRDefault="00000000">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382703B3" w14:textId="77777777" w:rsidR="00637E26" w:rsidRDefault="00000000">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000000">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000000">
                  <w:pPr>
                    <w:jc w:val="center"/>
                    <w:rPr>
                      <w:rFonts w:ascii="Times New Roman" w:eastAsia="宋体" w:hAnsi="Times New Roman"/>
                      <w:szCs w:val="18"/>
                      <w:lang w:eastAsia="zh-CN" w:bidi="ar"/>
                    </w:rPr>
                  </w:pPr>
                  <w:r>
                    <w:rPr>
                      <w:rStyle w:val="af7"/>
                      <w:rFonts w:ascii="Times New Roman" w:eastAsia="宋体"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000000">
                  <w:pPr>
                    <w:rPr>
                      <w:rFonts w:ascii="Calibri" w:eastAsiaTheme="minorEastAsia" w:hAnsi="Calibri" w:cs="Calibri"/>
                      <w:b/>
                      <w:bCs/>
                      <w:lang w:eastAsia="zh-CN"/>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model </w:t>
                  </w:r>
                  <w:r>
                    <w:rPr>
                      <w:rFonts w:ascii="Times New Roman" w:eastAsia="宋体" w:hAnsi="Times New Roman" w:hint="eastAsia"/>
                      <w:szCs w:val="18"/>
                      <w:lang w:eastAsia="zh-CN" w:bidi="ar"/>
                    </w:rPr>
                    <w:t xml:space="preserve">is </w:t>
                  </w:r>
                  <w:r>
                    <w:rPr>
                      <w:rFonts w:ascii="Times New Roman" w:eastAsia="宋体" w:hAnsi="Times New Roman"/>
                      <w:szCs w:val="18"/>
                      <w:lang w:eastAsia="zh-CN" w:bidi="ar"/>
                    </w:rPr>
                    <w:t>with squaring operation of input signal followed by low pass filtering as below.</w:t>
                  </w:r>
                </w:p>
                <w:p w14:paraId="3190C3E7"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1C890EED" wp14:editId="013E2A22">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宋体"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Use the practical </w:t>
                  </w:r>
                  <w:r>
                    <w:rPr>
                      <w:rFonts w:ascii="Times New Roman" w:eastAsia="宋体" w:hAnsi="Times New Roman"/>
                      <w:szCs w:val="18"/>
                      <w:lang w:eastAsia="zh-CN" w:bidi="ar"/>
                    </w:rPr>
                    <w:t xml:space="preserve">comparator model </w:t>
                  </w:r>
                  <w:r>
                    <w:rPr>
                      <w:rFonts w:ascii="Times New Roman" w:eastAsia="宋体" w:hAnsi="Times New Roman" w:hint="eastAsia"/>
                      <w:szCs w:val="18"/>
                      <w:lang w:eastAsia="zh-CN" w:bidi="ar"/>
                    </w:rPr>
                    <w:t xml:space="preserve">in the following table in link level </w:t>
                  </w:r>
                  <w:r>
                    <w:rPr>
                      <w:rFonts w:ascii="Times New Roman" w:eastAsia="宋体" w:hAnsi="Times New Roman"/>
                      <w:szCs w:val="18"/>
                      <w:lang w:eastAsia="zh-CN" w:bidi="ar"/>
                    </w:rPr>
                    <w:t>simulation.</w:t>
                  </w:r>
                </w:p>
                <w:p w14:paraId="4D500A8C" w14:textId="77777777" w:rsidR="00637E26" w:rsidRDefault="00000000">
                  <w:pPr>
                    <w:jc w:val="center"/>
                    <w:rPr>
                      <w:rFonts w:ascii="Times New Roman" w:eastAsia="宋体" w:hAnsi="Times New Roman"/>
                      <w:szCs w:val="18"/>
                      <w:lang w:eastAsia="zh-CN" w:bidi="ar"/>
                    </w:rPr>
                  </w:pPr>
                  <w:r>
                    <w:rPr>
                      <w:rFonts w:ascii="Times New Roman" w:eastAsia="宋体" w:hAnsi="Times New Roman"/>
                      <w:szCs w:val="18"/>
                      <w:lang w:eastAsia="zh-CN" w:bidi="ar"/>
                    </w:rPr>
                    <w:t>Table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Practical comparator’s input output relation </w:t>
                  </w:r>
                  <w:r>
                    <w:rPr>
                      <w:rFonts w:ascii="Times New Roman" w:eastAsia="宋体" w:hAnsi="Times New Roman"/>
                      <w:szCs w:val="18"/>
                      <w:lang w:eastAsia="zh-CN" w:bidi="ar"/>
                    </w:rPr>
                    <w:fldChar w:fldCharType="begin"/>
                  </w:r>
                  <w:r>
                    <w:rPr>
                      <w:rFonts w:ascii="Times New Roman" w:eastAsia="宋体" w:hAnsi="Times New Roman"/>
                      <w:szCs w:val="18"/>
                      <w:lang w:eastAsia="zh-CN" w:bidi="ar"/>
                    </w:rPr>
                    <w:instrText xml:space="preserve"> REF _Ref158714192 \r \h  \* MERGEFORMAT </w:instrText>
                  </w:r>
                  <w:r>
                    <w:rPr>
                      <w:rFonts w:ascii="Times New Roman" w:eastAsia="宋体" w:hAnsi="Times New Roman"/>
                      <w:szCs w:val="18"/>
                      <w:lang w:eastAsia="zh-CN" w:bidi="ar"/>
                    </w:rPr>
                  </w:r>
                  <w:r>
                    <w:rPr>
                      <w:rFonts w:ascii="Times New Roman" w:eastAsia="宋体" w:hAnsi="Times New Roman"/>
                      <w:szCs w:val="18"/>
                      <w:lang w:eastAsia="zh-CN" w:bidi="ar"/>
                    </w:rPr>
                    <w:fldChar w:fldCharType="separate"/>
                  </w:r>
                  <w:r>
                    <w:rPr>
                      <w:rFonts w:ascii="Times New Roman" w:eastAsia="宋体" w:hAnsi="Times New Roman"/>
                      <w:szCs w:val="18"/>
                      <w:lang w:eastAsia="zh-CN" w:bidi="ar"/>
                    </w:rPr>
                    <w:t>[22]</w:t>
                  </w:r>
                  <w:r>
                    <w:rPr>
                      <w:rFonts w:ascii="Times New Roman" w:eastAsia="宋体"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1C9B0745" w14:textId="77777777" w:rsidR="00637E26" w:rsidRDefault="00637E26">
                  <w:pPr>
                    <w:snapToGrid w:val="0"/>
                    <w:rPr>
                      <w:rStyle w:val="af7"/>
                      <w:rFonts w:eastAsiaTheme="minorEastAsia"/>
                      <w:szCs w:val="20"/>
                      <w:lang w:eastAsia="zh-CN"/>
                    </w:rPr>
                  </w:pPr>
                </w:p>
                <w:p w14:paraId="0272B338" w14:textId="77777777" w:rsidR="00637E26" w:rsidRDefault="00637E26">
                  <w:pPr>
                    <w:rPr>
                      <w:rStyle w:val="af7"/>
                      <w:rFonts w:ascii="Times New Roman" w:eastAsia="宋体"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000000">
                  <w:pPr>
                    <w:snapToGrid w:val="0"/>
                    <w:jc w:val="center"/>
                    <w:rPr>
                      <w:rStyle w:val="af7"/>
                      <w:rFonts w:eastAsiaTheme="minorEastAsia"/>
                      <w:szCs w:val="20"/>
                      <w:lang w:eastAsia="zh-CN"/>
                    </w:rPr>
                  </w:pPr>
                  <w:r>
                    <w:rPr>
                      <w:rStyle w:val="af7"/>
                      <w:rFonts w:ascii="Times New Roman" w:eastAsia="宋体" w:hAnsi="Times New Roman" w:hint="eastAsia"/>
                      <w:szCs w:val="18"/>
                      <w:lang w:eastAsia="zh-CN" w:bidi="ar"/>
                    </w:rPr>
                    <w:t>D2R</w:t>
                  </w:r>
                  <w:r>
                    <w:rPr>
                      <w:rStyle w:val="af7"/>
                      <w:rFonts w:ascii="Times New Roman" w:eastAsia="宋体"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sampling frequency</w:t>
                  </w:r>
                </w:p>
              </w:tc>
              <w:tc>
                <w:tcPr>
                  <w:tcW w:w="6349" w:type="dxa"/>
                </w:tcPr>
                <w:p w14:paraId="659314E2" w14:textId="77777777" w:rsidR="00637E26" w:rsidRDefault="00000000">
                  <w:pPr>
                    <w:rPr>
                      <w:rFonts w:ascii="Times New Roman" w:eastAsia="宋体" w:hAnsi="Times New Roman"/>
                      <w:szCs w:val="18"/>
                      <w:lang w:eastAsia="zh-CN" w:bidi="ar"/>
                    </w:rPr>
                  </w:pPr>
                  <w:r>
                    <w:rPr>
                      <w:rFonts w:eastAsia="宋体"/>
                      <w:szCs w:val="20"/>
                      <w:lang w:bidi="ar"/>
                    </w:rPr>
                    <w:t>30.72Msps</w:t>
                  </w:r>
                </w:p>
              </w:tc>
            </w:tr>
          </w:tbl>
          <w:p w14:paraId="2F104183" w14:textId="77777777" w:rsidR="00637E26" w:rsidRDefault="00637E26">
            <w:pPr>
              <w:snapToGrid w:val="0"/>
              <w:rPr>
                <w:rFonts w:ascii="Times New Roman" w:eastAsia="宋体"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000000">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000000">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41"/>
          <w:footerReference w:type="default" r:id="rId42"/>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000000">
      <w:pPr>
        <w:pStyle w:val="3"/>
        <w:rPr>
          <w:rFonts w:eastAsiaTheme="minorEastAsia"/>
          <w:sz w:val="22"/>
          <w:szCs w:val="32"/>
        </w:rPr>
      </w:pPr>
      <w:bookmarkStart w:id="101" w:name="_Ref163863962"/>
      <w:bookmarkStart w:id="102"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101"/>
      <w:bookmarkEnd w:id="102"/>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000000">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7"/>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000000">
            <w:pPr>
              <w:jc w:val="center"/>
              <w:rPr>
                <w:rFonts w:ascii="Arial" w:hAnsi="Arial" w:cs="Arial"/>
                <w:sz w:val="16"/>
                <w:szCs w:val="16"/>
              </w:rPr>
            </w:pPr>
            <w:r>
              <w:rPr>
                <w:rStyle w:val="af7"/>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000000">
            <w:pPr>
              <w:jc w:val="center"/>
              <w:rPr>
                <w:rStyle w:val="af7"/>
                <w:rFonts w:ascii="Arial" w:hAnsi="Arial" w:cs="Arial"/>
                <w:sz w:val="16"/>
                <w:szCs w:val="16"/>
              </w:rPr>
            </w:pPr>
            <w:r>
              <w:rPr>
                <w:rStyle w:val="af7"/>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7"/>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000000">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000000">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000000">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000000">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000000">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000000">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000000">
            <w:pPr>
              <w:rPr>
                <w:rFonts w:ascii="Arial" w:hAnsi="Arial" w:cs="Arial"/>
                <w:b/>
                <w:sz w:val="16"/>
                <w:szCs w:val="16"/>
              </w:rPr>
            </w:pPr>
            <w:r>
              <w:rPr>
                <w:rFonts w:ascii="Arial" w:hAnsi="Arial" w:cs="Arial"/>
                <w:sz w:val="16"/>
                <w:szCs w:val="16"/>
                <w:highlight w:val="green"/>
              </w:rPr>
              <w:t>Agreement</w:t>
            </w:r>
          </w:p>
          <w:p w14:paraId="05EBC110" w14:textId="77777777" w:rsidR="00637E26" w:rsidRDefault="00000000">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D1T1, TDL-A channel model is used for R2D link and for D2R link for </w:t>
            </w:r>
            <w:proofErr w:type="spellStart"/>
            <w:r>
              <w:rPr>
                <w:rFonts w:ascii="Arial" w:hAnsi="Arial" w:cs="Arial"/>
                <w:sz w:val="16"/>
                <w:szCs w:val="16"/>
              </w:rPr>
              <w:t>InF</w:t>
            </w:r>
            <w:proofErr w:type="spellEnd"/>
            <w:r>
              <w:rPr>
                <w:rFonts w:ascii="Arial" w:hAnsi="Arial" w:cs="Arial"/>
                <w:sz w:val="16"/>
                <w:szCs w:val="16"/>
              </w:rPr>
              <w:t>-DH scenario.</w:t>
            </w:r>
          </w:p>
          <w:p w14:paraId="5FB0A8C0"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000000">
            <w:pPr>
              <w:numPr>
                <w:ilvl w:val="1"/>
                <w:numId w:val="92"/>
              </w:numPr>
              <w:rPr>
                <w:rFonts w:ascii="Arial" w:hAnsi="Arial" w:cs="Arial"/>
                <w:b/>
                <w:bCs/>
                <w:sz w:val="16"/>
                <w:szCs w:val="16"/>
              </w:rPr>
            </w:pPr>
            <w:r>
              <w:rPr>
                <w:rFonts w:ascii="Arial" w:hAnsi="Arial" w:cs="Arial"/>
                <w:sz w:val="16"/>
                <w:szCs w:val="16"/>
              </w:rPr>
              <w:t xml:space="preserve">TDL-A channel model is used for R2D link and for D2R link if </w:t>
            </w:r>
            <w:proofErr w:type="spellStart"/>
            <w:r>
              <w:rPr>
                <w:rFonts w:ascii="Arial" w:hAnsi="Arial" w:cs="Arial"/>
                <w:sz w:val="16"/>
                <w:szCs w:val="16"/>
              </w:rPr>
              <w:t>InF</w:t>
            </w:r>
            <w:proofErr w:type="spellEnd"/>
            <w:r>
              <w:rPr>
                <w:rFonts w:ascii="Arial" w:hAnsi="Arial" w:cs="Arial"/>
                <w:sz w:val="16"/>
                <w:szCs w:val="16"/>
              </w:rPr>
              <w:t xml:space="preserve"> scenario is considered</w:t>
            </w:r>
          </w:p>
          <w:p w14:paraId="1146C79A" w14:textId="77777777" w:rsidR="00637E26" w:rsidRDefault="00000000">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14:paraId="636419D6" w14:textId="77777777" w:rsidR="00637E26" w:rsidRDefault="00000000">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9"/>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000000">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4871B76F"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30 ns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TDL-A], [Samsung, TDL-A], [CATT, 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000000">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000000">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000000">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000000">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000000">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000000">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000000">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[MediaTek, D2R and R2D M=2]</w:t>
            </w:r>
          </w:p>
          <w:p w14:paraId="045F209D"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 [Samsung], [CTC]</w:t>
            </w:r>
          </w:p>
          <w:p w14:paraId="461B1BA9"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[MediaTek, R2D M=1]</w:t>
            </w:r>
          </w:p>
          <w:p w14:paraId="1900F2F2"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000000">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[Samsung], [ZTE], [Qualcomm], [Comba]</w:t>
            </w:r>
          </w:p>
          <w:p w14:paraId="457A456C"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[Comba]</w:t>
            </w:r>
          </w:p>
          <w:p w14:paraId="7EC629FD"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lastRenderedPageBreak/>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[MediaTek], [DCM], [Qualcomm], [Comba]</w:t>
            </w:r>
          </w:p>
          <w:p w14:paraId="1345DA21"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[Samsung], [Qualcomm]</w:t>
            </w:r>
          </w:p>
          <w:p w14:paraId="79CDEA5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[ZTE], [Qualcomm]</w:t>
            </w:r>
          </w:p>
          <w:p w14:paraId="129ED0E8"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[Qualcomm], [Comba]</w:t>
            </w:r>
          </w:p>
          <w:p w14:paraId="71C11BD6"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64 bit</w:t>
            </w:r>
            <w:proofErr w:type="gramEnd"/>
            <w:r>
              <w:rPr>
                <w:rFonts w:ascii="Arial" w:eastAsiaTheme="minorEastAsia" w:hAnsi="Arial" w:cs="Arial"/>
                <w:iCs/>
                <w:sz w:val="16"/>
                <w:szCs w:val="16"/>
                <w:lang w:eastAsia="zh-CN"/>
              </w:rPr>
              <w:t xml:space="preserve"> [MediaTek], [Qualcomm]</w:t>
            </w:r>
          </w:p>
          <w:p w14:paraId="1855CC7E" w14:textId="77777777" w:rsidR="00637E26" w:rsidRDefault="00000000">
            <w:pPr>
              <w:pStyle w:val="afc"/>
              <w:numPr>
                <w:ilvl w:val="1"/>
                <w:numId w:val="113"/>
              </w:numPr>
              <w:ind w:left="533" w:firstLineChars="0" w:hanging="283"/>
              <w:rPr>
                <w:rFonts w:ascii="Arial" w:hAnsi="Arial" w:cs="Arial"/>
                <w:sz w:val="16"/>
                <w:szCs w:val="16"/>
              </w:rPr>
            </w:pPr>
            <w:proofErr w:type="gramStart"/>
            <w:r>
              <w:rPr>
                <w:rFonts w:ascii="Arial" w:eastAsiaTheme="minorEastAsia" w:hAnsi="Arial" w:cs="Arial"/>
                <w:iCs/>
                <w:sz w:val="16"/>
                <w:szCs w:val="16"/>
                <w:lang w:eastAsia="zh-CN"/>
              </w:rPr>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[DCM], [Comba]</w:t>
            </w:r>
          </w:p>
          <w:p w14:paraId="2E92B90B" w14:textId="77777777" w:rsidR="00637E26" w:rsidRDefault="00000000">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000000">
            <w:pPr>
              <w:rPr>
                <w:rFonts w:ascii="Arial" w:hAnsi="Arial" w:cs="Arial"/>
                <w:sz w:val="16"/>
                <w:szCs w:val="16"/>
              </w:rPr>
            </w:pPr>
            <w:r>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000000">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000000">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000000">
            <w:pPr>
              <w:pStyle w:val="afc"/>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[CMCC], [MediaTek]</w:t>
            </w:r>
          </w:p>
          <w:p w14:paraId="59E5CEEE" w14:textId="77777777" w:rsidR="00637E26" w:rsidRDefault="00000000">
            <w:pPr>
              <w:pStyle w:val="afc"/>
              <w:numPr>
                <w:ilvl w:val="0"/>
                <w:numId w:val="112"/>
              </w:numPr>
              <w:ind w:left="249" w:firstLineChars="0" w:hanging="249"/>
              <w:rPr>
                <w:rStyle w:val="af9"/>
                <w:rFonts w:ascii="Arial" w:hAnsi="Arial" w:cs="Arial"/>
                <w:sz w:val="16"/>
                <w:szCs w:val="16"/>
              </w:rPr>
            </w:pPr>
            <w:r>
              <w:rPr>
                <w:rFonts w:ascii="Arial" w:eastAsiaTheme="minorEastAsia" w:hAnsi="Arial" w:cs="Arial"/>
                <w:iCs/>
                <w:sz w:val="16"/>
                <w:szCs w:val="16"/>
                <w:lang w:eastAsia="zh-CN"/>
              </w:rPr>
              <w:t>300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000000">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000000">
            <w:pPr>
              <w:rPr>
                <w:rFonts w:ascii="Arial" w:hAnsi="Arial" w:cs="Arial"/>
                <w:sz w:val="16"/>
                <w:szCs w:val="16"/>
              </w:rPr>
            </w:pPr>
            <w:r>
              <w:rPr>
                <w:rFonts w:ascii="Arial" w:hAnsi="Arial" w:cs="Arial"/>
                <w:sz w:val="16"/>
                <w:szCs w:val="16"/>
              </w:rPr>
              <w:t>Options are as follows,</w:t>
            </w:r>
          </w:p>
          <w:p w14:paraId="04EDCE7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7"/>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000000">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000000">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 ED architecture],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[MediaTek]</w:t>
            </w:r>
          </w:p>
          <w:p w14:paraId="55932B1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9E9451D"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000000">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w:t>
            </w:r>
          </w:p>
          <w:p w14:paraId="35D00C44"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000000">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000000">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000000">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000000">
            <w:pPr>
              <w:rPr>
                <w:rFonts w:ascii="Arial" w:hAnsi="Arial" w:cs="Arial"/>
                <w:sz w:val="16"/>
                <w:szCs w:val="16"/>
              </w:rPr>
            </w:pPr>
            <w:r>
              <w:rPr>
                <w:rFonts w:ascii="Arial" w:hAnsi="Arial" w:cs="Arial"/>
                <w:sz w:val="16"/>
                <w:szCs w:val="16"/>
              </w:rPr>
              <w:t>OOK</w:t>
            </w:r>
          </w:p>
          <w:p w14:paraId="5D4C0AF4"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000000">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000000">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000000">
            <w:pPr>
              <w:rPr>
                <w:rFonts w:ascii="Arial" w:hAnsi="Arial" w:cs="Arial"/>
                <w:sz w:val="16"/>
                <w:szCs w:val="16"/>
              </w:rPr>
            </w:pPr>
            <w:r>
              <w:rPr>
                <w:rFonts w:ascii="Arial" w:hAnsi="Arial" w:cs="Arial"/>
                <w:sz w:val="16"/>
                <w:szCs w:val="16"/>
              </w:rPr>
              <w:t>1-bit for device 1</w:t>
            </w:r>
          </w:p>
          <w:p w14:paraId="6AB3AF37" w14:textId="77777777" w:rsidR="00637E26" w:rsidRDefault="00000000">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000000">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7"/>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000000">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O], [LGE, baseline], [Qualcomm]</w:t>
            </w:r>
          </w:p>
          <w:p w14:paraId="020B6E0F"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B89F0C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000000">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000000">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000000">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Coherent receiver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xml:space="preserve">], [ZTE], </w:t>
            </w:r>
          </w:p>
          <w:p w14:paraId="41CD5E6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7"/>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000000">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000000">
            <w:pPr>
              <w:pStyle w:val="afc"/>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000000">
            <w:pPr>
              <w:pStyle w:val="afc"/>
              <w:numPr>
                <w:ilvl w:val="0"/>
                <w:numId w:val="112"/>
              </w:numPr>
              <w:ind w:left="249" w:firstLineChars="0" w:hanging="249"/>
              <w:rPr>
                <w:iCs/>
                <w:szCs w:val="20"/>
              </w:rPr>
            </w:pPr>
            <w:r>
              <w:rPr>
                <w:rFonts w:eastAsiaTheme="minorEastAsia" w:hint="eastAsia"/>
                <w:iCs/>
                <w:szCs w:val="20"/>
                <w:lang w:eastAsia="zh-CN"/>
              </w:rPr>
              <w:t>Envelop detector model [CMCC], [Qualcomm]</w:t>
            </w:r>
          </w:p>
          <w:p w14:paraId="56BE3763" w14:textId="77777777" w:rsidR="00637E26" w:rsidRDefault="00000000">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000000">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000000">
            <w:pPr>
              <w:snapToGrid w:val="0"/>
              <w:rPr>
                <w:rFonts w:ascii="Arial" w:hAnsi="Arial" w:cs="Arial"/>
                <w:sz w:val="16"/>
                <w:szCs w:val="16"/>
              </w:rPr>
            </w:pPr>
            <w:r>
              <w:rPr>
                <w:rFonts w:ascii="Arial" w:eastAsia="宋体"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229025B"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For the R2D LLS, the SNR/SINR calculation in the transmission bandwidth can be used and reported by companies.</w:t>
            </w:r>
          </w:p>
          <w:p w14:paraId="5A4C4A44" w14:textId="77777777" w:rsidR="00637E26" w:rsidRDefault="00000000">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3"/>
          <w:footerReference w:type="default" r:id="rId44"/>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000000">
      <w:pPr>
        <w:pStyle w:val="4"/>
        <w:rPr>
          <w:rFonts w:eastAsiaTheme="minorEastAsia"/>
          <w:i w:val="0"/>
          <w:iCs/>
        </w:rPr>
      </w:pPr>
      <w:r>
        <w:rPr>
          <w:rFonts w:eastAsiaTheme="minorEastAsia" w:hint="eastAsia"/>
          <w:i w:val="0"/>
          <w:iCs/>
        </w:rPr>
        <w:t>Discussion (round 1)</w:t>
      </w:r>
    </w:p>
    <w:p w14:paraId="5F07CB15"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000000">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000000">
      <w:pPr>
        <w:pStyle w:val="2"/>
      </w:pPr>
      <w:r>
        <w:rPr>
          <w:rFonts w:hint="eastAsia"/>
        </w:rPr>
        <w:t>Others</w:t>
      </w:r>
      <w:r>
        <w:rPr>
          <w:rFonts w:eastAsiaTheme="minorEastAsia" w:hint="eastAsia"/>
        </w:rPr>
        <w:t xml:space="preserve"> </w:t>
      </w:r>
    </w:p>
    <w:p w14:paraId="71B939DD" w14:textId="77777777" w:rsidR="00637E26" w:rsidRDefault="00000000">
      <w:pPr>
        <w:pStyle w:val="3"/>
        <w:rPr>
          <w:rFonts w:eastAsiaTheme="minorEastAsia"/>
          <w:sz w:val="22"/>
          <w:szCs w:val="32"/>
        </w:rPr>
      </w:pPr>
      <w:bookmarkStart w:id="103" w:name="_Ref166660943"/>
      <w:r>
        <w:rPr>
          <w:rFonts w:eastAsiaTheme="minorEastAsia"/>
          <w:sz w:val="22"/>
          <w:szCs w:val="32"/>
        </w:rPr>
        <w:t>C</w:t>
      </w:r>
      <w:r>
        <w:rPr>
          <w:rFonts w:eastAsiaTheme="minorEastAsia" w:hint="eastAsia"/>
          <w:sz w:val="22"/>
          <w:szCs w:val="32"/>
        </w:rPr>
        <w:t>oexistence</w:t>
      </w:r>
      <w:bookmarkEnd w:id="103"/>
    </w:p>
    <w:p w14:paraId="69EDD4F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Tdocs</w:t>
      </w:r>
      <w:proofErr w:type="spellEnd"/>
    </w:p>
    <w:tbl>
      <w:tblPr>
        <w:tblStyle w:val="af6"/>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000000">
            <w:pPr>
              <w:rPr>
                <w:rFonts w:eastAsiaTheme="minorEastAsia"/>
              </w:rPr>
            </w:pPr>
            <w:r>
              <w:rPr>
                <w:rFonts w:eastAsiaTheme="minorEastAsia" w:hint="eastAsia"/>
              </w:rPr>
              <w:t>CATT</w:t>
            </w:r>
          </w:p>
        </w:tc>
        <w:tc>
          <w:tcPr>
            <w:tcW w:w="8481" w:type="dxa"/>
          </w:tcPr>
          <w:p w14:paraId="6F7908B3" w14:textId="77777777" w:rsidR="00637E26" w:rsidRDefault="00000000">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000000">
            <w:pPr>
              <w:rPr>
                <w:rFonts w:eastAsiaTheme="minorEastAsia"/>
              </w:rPr>
            </w:pPr>
            <w:r>
              <w:rPr>
                <w:rFonts w:eastAsiaTheme="minorEastAsia" w:hint="eastAsia"/>
              </w:rPr>
              <w:t>CATT</w:t>
            </w:r>
          </w:p>
        </w:tc>
        <w:tc>
          <w:tcPr>
            <w:tcW w:w="8481" w:type="dxa"/>
          </w:tcPr>
          <w:p w14:paraId="101EEF58" w14:textId="77777777" w:rsidR="00637E26" w:rsidRDefault="00000000">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000000">
            <w:pPr>
              <w:rPr>
                <w:rFonts w:eastAsiaTheme="minorEastAsia"/>
              </w:rPr>
            </w:pPr>
            <w:r>
              <w:rPr>
                <w:rFonts w:eastAsiaTheme="minorEastAsia" w:hint="eastAsia"/>
              </w:rPr>
              <w:t>Lenovo</w:t>
            </w:r>
          </w:p>
        </w:tc>
        <w:tc>
          <w:tcPr>
            <w:tcW w:w="8481" w:type="dxa"/>
          </w:tcPr>
          <w:p w14:paraId="2B1A30DC" w14:textId="77777777" w:rsidR="00637E26" w:rsidRDefault="00000000">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000000">
            <w:pPr>
              <w:rPr>
                <w:rFonts w:eastAsiaTheme="minorEastAsia"/>
              </w:rPr>
            </w:pPr>
            <w:r>
              <w:rPr>
                <w:rFonts w:eastAsiaTheme="minorEastAsia" w:hint="eastAsia"/>
              </w:rPr>
              <w:t>MediaTek</w:t>
            </w:r>
          </w:p>
        </w:tc>
        <w:tc>
          <w:tcPr>
            <w:tcW w:w="8481" w:type="dxa"/>
          </w:tcPr>
          <w:p w14:paraId="60377BFC" w14:textId="77777777" w:rsidR="00637E26" w:rsidRDefault="00000000">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000000">
            <w:pPr>
              <w:rPr>
                <w:rFonts w:eastAsiaTheme="minorEastAsia"/>
              </w:rPr>
            </w:pPr>
            <w:r>
              <w:rPr>
                <w:rFonts w:eastAsiaTheme="minorEastAsia" w:hint="eastAsia"/>
              </w:rPr>
              <w:t>OPPO</w:t>
            </w:r>
          </w:p>
        </w:tc>
        <w:tc>
          <w:tcPr>
            <w:tcW w:w="8481" w:type="dxa"/>
          </w:tcPr>
          <w:p w14:paraId="186F17C8" w14:textId="77777777" w:rsidR="00637E26" w:rsidRDefault="00000000">
            <w:pPr>
              <w:rPr>
                <w:rFonts w:eastAsiaTheme="minorEastAsia"/>
              </w:rPr>
            </w:pPr>
            <w:hyperlink w:anchor="_Toc166247516" w:history="1">
              <w:r>
                <w:rPr>
                  <w:rStyle w:val="afa"/>
                  <w:rFonts w:ascii="Times New Roman" w:hAnsi="Times New Roman"/>
                  <w:bCs/>
                </w:rPr>
                <w:t>Proposal 17: C</w:t>
              </w:r>
              <w:r>
                <w:rPr>
                  <w:rStyle w:val="afa"/>
                  <w:rFonts w:ascii="Times New Roman" w:hAnsi="Times New Roman"/>
                </w:rPr>
                <w:t>o-existence evaluation is conducted by RAN4 based on the input on evaluation assumptions from RAN1</w:t>
              </w:r>
              <w:r>
                <w:rPr>
                  <w:rStyle w:val="afa"/>
                  <w:rFonts w:ascii="Times New Roman" w:hAnsi="Times New Roman"/>
                  <w:bCs/>
                </w:rPr>
                <w:t>.</w:t>
              </w:r>
            </w:hyperlink>
          </w:p>
        </w:tc>
      </w:tr>
      <w:tr w:rsidR="00637E26" w14:paraId="7371F30F" w14:textId="77777777">
        <w:tc>
          <w:tcPr>
            <w:tcW w:w="1150" w:type="dxa"/>
          </w:tcPr>
          <w:p w14:paraId="2B87F270" w14:textId="77777777" w:rsidR="00637E26" w:rsidRDefault="00000000">
            <w:pPr>
              <w:rPr>
                <w:rFonts w:eastAsiaTheme="minorEastAsia"/>
              </w:rPr>
            </w:pPr>
            <w:r>
              <w:rPr>
                <w:rFonts w:eastAsiaTheme="minorEastAsia" w:hint="eastAsia"/>
              </w:rPr>
              <w:t>OPPO</w:t>
            </w:r>
          </w:p>
        </w:tc>
        <w:tc>
          <w:tcPr>
            <w:tcW w:w="8481" w:type="dxa"/>
          </w:tcPr>
          <w:p w14:paraId="196C8689" w14:textId="77777777" w:rsidR="00637E26" w:rsidRDefault="00000000">
            <w:pPr>
              <w:rPr>
                <w:rFonts w:eastAsiaTheme="minorEastAsia"/>
              </w:rPr>
            </w:pPr>
            <w:hyperlink w:anchor="_Toc166247518" w:history="1">
              <w:r>
                <w:rPr>
                  <w:rStyle w:val="afa"/>
                  <w:rFonts w:ascii="Times New Roman" w:hAnsi="Times New Roman"/>
                  <w:bCs/>
                </w:rPr>
                <w:t xml:space="preserve">Proposal 19: </w:t>
              </w:r>
              <w:r>
                <w:rPr>
                  <w:rStyle w:val="afa"/>
                  <w:rFonts w:ascii="Times New Roman" w:hAnsi="Times New Roman"/>
                </w:rPr>
                <w:t>Evaluation assumptions in Table 2 of R1-2404868 should be provided to RAN4 for the evaluation of co-existence</w:t>
              </w:r>
              <w:r>
                <w:rPr>
                  <w:rStyle w:val="afa"/>
                  <w:rFonts w:ascii="Times New Roman" w:hAnsi="Times New Roman"/>
                  <w:bCs/>
                </w:rPr>
                <w:t>.</w:t>
              </w:r>
            </w:hyperlink>
          </w:p>
        </w:tc>
      </w:tr>
      <w:tr w:rsidR="00637E26" w14:paraId="789CEC56" w14:textId="77777777">
        <w:tc>
          <w:tcPr>
            <w:tcW w:w="1150" w:type="dxa"/>
          </w:tcPr>
          <w:p w14:paraId="7586769D" w14:textId="77777777" w:rsidR="00637E26" w:rsidRDefault="00000000">
            <w:pPr>
              <w:rPr>
                <w:rFonts w:eastAsiaTheme="minorEastAsia"/>
              </w:rPr>
            </w:pPr>
            <w:r>
              <w:rPr>
                <w:rFonts w:eastAsiaTheme="minorEastAsia" w:hint="eastAsia"/>
              </w:rPr>
              <w:t>OPPO</w:t>
            </w:r>
          </w:p>
        </w:tc>
        <w:tc>
          <w:tcPr>
            <w:tcW w:w="8481" w:type="dxa"/>
          </w:tcPr>
          <w:p w14:paraId="42816217" w14:textId="77777777" w:rsidR="00637E26" w:rsidRDefault="00000000">
            <w:pPr>
              <w:rPr>
                <w:rFonts w:eastAsiaTheme="minorEastAsia"/>
              </w:rPr>
            </w:pPr>
            <w:hyperlink w:anchor="_Toc166247519" w:history="1">
              <w:r>
                <w:rPr>
                  <w:rStyle w:val="afa"/>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6AD41F2A" w14:textId="77777777" w:rsidR="00637E26" w:rsidRDefault="00000000">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275A8394" w14:textId="77777777" w:rsidR="00637E26" w:rsidRDefault="00000000">
            <w:pPr>
              <w:spacing w:before="120"/>
              <w:rPr>
                <w:b/>
                <w:i/>
                <w:kern w:val="2"/>
                <w:sz w:val="21"/>
                <w:szCs w:val="20"/>
              </w:rPr>
            </w:pPr>
            <w:r>
              <w:rPr>
                <w:b/>
                <w:i/>
                <w:kern w:val="2"/>
                <w:sz w:val="21"/>
                <w:szCs w:val="20"/>
              </w:rPr>
              <w:t xml:space="preserve">Proposal 11: The interference between A-IoT link and NR legacy </w:t>
            </w:r>
            <w:proofErr w:type="spellStart"/>
            <w:r>
              <w:rPr>
                <w:b/>
                <w:i/>
                <w:kern w:val="2"/>
                <w:sz w:val="21"/>
                <w:szCs w:val="20"/>
              </w:rPr>
              <w:t>Uu</w:t>
            </w:r>
            <w:proofErr w:type="spellEnd"/>
            <w:r>
              <w:rPr>
                <w:b/>
                <w:i/>
                <w:kern w:val="2"/>
                <w:sz w:val="21"/>
                <w:szCs w:val="20"/>
              </w:rPr>
              <w:t xml:space="preserve"> link needs to be </w:t>
            </w:r>
            <w:proofErr w:type="spellStart"/>
            <w:r>
              <w:rPr>
                <w:b/>
                <w:i/>
                <w:kern w:val="2"/>
                <w:sz w:val="21"/>
                <w:szCs w:val="20"/>
              </w:rPr>
              <w:t>analyzed</w:t>
            </w:r>
            <w:proofErr w:type="spellEnd"/>
            <w:r>
              <w:rPr>
                <w:b/>
                <w:i/>
                <w:kern w:val="2"/>
                <w:sz w:val="21"/>
                <w:szCs w:val="20"/>
              </w:rPr>
              <w:t xml:space="preserve">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33CB2E28" w14:textId="77777777" w:rsidR="00637E26" w:rsidRDefault="00000000">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000000">
            <w:pPr>
              <w:rPr>
                <w:rFonts w:eastAsiaTheme="minorEastAsia"/>
              </w:rPr>
            </w:pPr>
            <w:r>
              <w:rPr>
                <w:rFonts w:eastAsiaTheme="minorEastAsia" w:hint="eastAsia"/>
              </w:rPr>
              <w:t>Xiaomi</w:t>
            </w:r>
          </w:p>
        </w:tc>
        <w:tc>
          <w:tcPr>
            <w:tcW w:w="8481" w:type="dxa"/>
          </w:tcPr>
          <w:p w14:paraId="7F8BBF83" w14:textId="77777777" w:rsidR="00637E26" w:rsidRDefault="00000000">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000000">
            <w:pPr>
              <w:rPr>
                <w:rFonts w:eastAsiaTheme="minorEastAsia"/>
              </w:rPr>
            </w:pPr>
            <w:r>
              <w:rPr>
                <w:rFonts w:eastAsiaTheme="minorEastAsia" w:hint="eastAsia"/>
              </w:rPr>
              <w:t>Xiaomi</w:t>
            </w:r>
          </w:p>
        </w:tc>
        <w:tc>
          <w:tcPr>
            <w:tcW w:w="8481" w:type="dxa"/>
          </w:tcPr>
          <w:p w14:paraId="545E8FE4" w14:textId="77777777" w:rsidR="00637E26" w:rsidRDefault="00000000">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000000">
            <w:pPr>
              <w:widowControl w:val="0"/>
              <w:jc w:val="both"/>
              <w:rPr>
                <w:rFonts w:eastAsiaTheme="minorEastAsia"/>
                <w:lang w:eastAsia="zh-CN"/>
              </w:rPr>
            </w:pPr>
            <w:r>
              <w:rPr>
                <w:iCs/>
                <w:lang w:val="en-US"/>
              </w:rPr>
              <w:t>vivo</w:t>
            </w:r>
          </w:p>
        </w:tc>
        <w:tc>
          <w:tcPr>
            <w:tcW w:w="8481" w:type="dxa"/>
          </w:tcPr>
          <w:p w14:paraId="24825F4F" w14:textId="77777777" w:rsidR="00637E26" w:rsidRDefault="00000000">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388F1019" w14:textId="77777777" w:rsidR="00637E26" w:rsidRDefault="00000000">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000000">
      <w:pPr>
        <w:pStyle w:val="4"/>
        <w:rPr>
          <w:rFonts w:eastAsiaTheme="minorEastAsia"/>
        </w:rPr>
      </w:pPr>
      <w:r>
        <w:rPr>
          <w:rFonts w:eastAsiaTheme="minorEastAsia" w:hint="eastAsia"/>
        </w:rPr>
        <w:t>Discussion (round 1)</w:t>
      </w:r>
    </w:p>
    <w:p w14:paraId="30A26504"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000000">
      <w:pPr>
        <w:pStyle w:val="afc"/>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000000">
      <w:pPr>
        <w:pStyle w:val="afc"/>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000000">
      <w:pPr>
        <w:pStyle w:val="afc"/>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14:paraId="1330B46A"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14:paraId="06131BDE" w14:textId="77777777" w:rsidR="00637E26" w:rsidRDefault="00000000">
      <w:pPr>
        <w:pStyle w:val="afc"/>
        <w:numPr>
          <w:ilvl w:val="2"/>
          <w:numId w:val="10"/>
        </w:numPr>
        <w:spacing w:before="120"/>
        <w:ind w:firstLineChars="0"/>
        <w:rPr>
          <w:rFonts w:eastAsiaTheme="minorEastAsia"/>
          <w:bCs/>
          <w:iCs/>
          <w:kern w:val="2"/>
          <w:sz w:val="21"/>
          <w:szCs w:val="20"/>
          <w:lang w:eastAsia="zh-CN"/>
        </w:rPr>
      </w:pPr>
      <w:proofErr w:type="spellStart"/>
      <w:r>
        <w:rPr>
          <w:rFonts w:hint="eastAsia"/>
          <w:bCs/>
          <w:iCs/>
          <w:kern w:val="2"/>
          <w:sz w:val="21"/>
          <w:szCs w:val="20"/>
        </w:rPr>
        <w:t>Spreadtrum</w:t>
      </w:r>
      <w:proofErr w:type="spellEnd"/>
      <w:r>
        <w:rPr>
          <w:rFonts w:hint="eastAsia"/>
          <w:bCs/>
          <w:iCs/>
          <w:kern w:val="2"/>
          <w:sz w:val="21"/>
          <w:szCs w:val="20"/>
        </w:rPr>
        <w:t>:</w:t>
      </w:r>
      <w:r>
        <w:rPr>
          <w:bCs/>
          <w:iCs/>
          <w:kern w:val="2"/>
          <w:sz w:val="21"/>
          <w:szCs w:val="20"/>
        </w:rPr>
        <w:t xml:space="preserve"> The interference between A-IoT link and NR legacy </w:t>
      </w:r>
      <w:proofErr w:type="spellStart"/>
      <w:r>
        <w:rPr>
          <w:bCs/>
          <w:iCs/>
          <w:kern w:val="2"/>
          <w:sz w:val="21"/>
          <w:szCs w:val="20"/>
        </w:rPr>
        <w:t>Uu</w:t>
      </w:r>
      <w:proofErr w:type="spellEnd"/>
      <w:r>
        <w:rPr>
          <w:bCs/>
          <w:iCs/>
          <w:kern w:val="2"/>
          <w:sz w:val="21"/>
          <w:szCs w:val="20"/>
        </w:rPr>
        <w:t xml:space="preserve">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c"/>
        <w:spacing w:before="120"/>
        <w:ind w:left="1280" w:firstLineChars="0" w:firstLine="0"/>
        <w:rPr>
          <w:rFonts w:eastAsiaTheme="minorEastAsia"/>
          <w:bCs/>
          <w:iCs/>
          <w:kern w:val="2"/>
          <w:sz w:val="21"/>
          <w:szCs w:val="20"/>
          <w:lang w:eastAsia="zh-CN"/>
        </w:rPr>
      </w:pPr>
    </w:p>
    <w:p w14:paraId="52E2C407" w14:textId="77777777" w:rsidR="00637E26" w:rsidRDefault="00000000">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9"/>
          <w:rFonts w:eastAsiaTheme="minorEastAsia" w:cs="Arial"/>
          <w:b/>
          <w:bCs/>
          <w:u w:val="single"/>
          <w:lang w:eastAsia="zh-CN"/>
        </w:rPr>
      </w:pPr>
    </w:p>
    <w:p w14:paraId="3C9875EB" w14:textId="77777777" w:rsidR="00637E26" w:rsidRDefault="00000000">
      <w:pPr>
        <w:spacing w:after="60"/>
        <w:ind w:leftChars="200" w:left="976" w:hanging="576"/>
        <w:jc w:val="both"/>
        <w:rPr>
          <w:rFonts w:ascii="宋体" w:eastAsia="宋体" w:hAnsi="宋体"/>
          <w:lang w:val="en-US" w:eastAsia="zh-CN"/>
        </w:rPr>
      </w:pPr>
      <w:r>
        <w:rPr>
          <w:rStyle w:val="af9"/>
          <w:rFonts w:cs="Arial"/>
          <w:b/>
          <w:bCs/>
          <w:u w:val="single"/>
        </w:rPr>
        <w:t>Proposal#</w:t>
      </w:r>
      <w:proofErr w:type="gramStart"/>
      <w:r>
        <w:rPr>
          <w:rStyle w:val="af9"/>
          <w:rFonts w:cs="Arial"/>
          <w:b/>
          <w:bCs/>
          <w:u w:val="single"/>
        </w:rPr>
        <w:t>1</w:t>
      </w:r>
      <w:r>
        <w:rPr>
          <w:rStyle w:val="af9"/>
          <w:rFonts w:cs="Arial"/>
          <w:b/>
          <w:bCs/>
        </w:rPr>
        <w:t> </w:t>
      </w:r>
      <w:r>
        <w:rPr>
          <w:rStyle w:val="af9"/>
          <w:rFonts w:cs="Arial"/>
          <w:b/>
          <w:bCs/>
          <w:color w:val="FF0000"/>
          <w:u w:val="single"/>
        </w:rPr>
        <w:t> (</w:t>
      </w:r>
      <w:proofErr w:type="gramEnd"/>
      <w:r>
        <w:rPr>
          <w:rStyle w:val="af9"/>
          <w:rFonts w:cs="Arial"/>
          <w:b/>
          <w:bCs/>
          <w:color w:val="FF0000"/>
          <w:u w:val="single"/>
        </w:rPr>
        <w:t>V05r1)</w:t>
      </w:r>
    </w:p>
    <w:p w14:paraId="3FF08300" w14:textId="77777777" w:rsidR="00637E26" w:rsidRDefault="00000000">
      <w:pPr>
        <w:spacing w:after="240"/>
        <w:ind w:leftChars="200" w:left="400"/>
      </w:pPr>
      <w:r>
        <w:rPr>
          <w:rStyle w:val="af7"/>
          <w:rFonts w:cs="Times"/>
          <w:szCs w:val="20"/>
        </w:rPr>
        <w:t>Conclusion:</w:t>
      </w:r>
    </w:p>
    <w:p w14:paraId="08DE6D8C" w14:textId="77777777" w:rsidR="00637E26" w:rsidRDefault="00000000">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000000">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(SLS) to 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information and ask for feedback if any.</w:t>
      </w:r>
    </w:p>
    <w:p w14:paraId="4EC49EE1" w14:textId="77777777" w:rsidR="00637E26" w:rsidRDefault="00637E26">
      <w:pPr>
        <w:rPr>
          <w:rFonts w:eastAsiaTheme="minorEastAsia"/>
        </w:rPr>
      </w:pPr>
    </w:p>
    <w:p w14:paraId="680FEAFD" w14:textId="77777777" w:rsidR="00637E26" w:rsidRDefault="00000000">
      <w:pPr>
        <w:pStyle w:val="4"/>
        <w:numPr>
          <w:ilvl w:val="3"/>
          <w:numId w:val="0"/>
        </w:numPr>
        <w:ind w:left="864" w:hanging="864"/>
        <w:rPr>
          <w:rFonts w:eastAsiaTheme="minorEastAsia"/>
        </w:rPr>
      </w:pPr>
      <w:r>
        <w:rPr>
          <w:rFonts w:eastAsiaTheme="minorEastAsia"/>
        </w:rPr>
        <w:t>[H</w:t>
      </w:r>
      <w:proofErr w:type="gramStart"/>
      <w:r>
        <w:rPr>
          <w:rFonts w:eastAsiaTheme="minorEastAsia"/>
        </w:rPr>
        <w:t>][</w:t>
      </w:r>
      <w:proofErr w:type="gramEnd"/>
      <w:r>
        <w:rPr>
          <w:rFonts w:eastAsiaTheme="minorEastAsia"/>
        </w:rPr>
        <w:t>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f6"/>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000000">
            <w:pPr>
              <w:spacing w:before="120"/>
              <w:rPr>
                <w:rFonts w:eastAsiaTheme="minorEastAsia"/>
                <w:b/>
                <w:bCs/>
              </w:rPr>
            </w:pPr>
            <w:r>
              <w:rPr>
                <w:rFonts w:eastAsiaTheme="minorEastAsia" w:hint="eastAsia"/>
                <w:b/>
                <w:bCs/>
              </w:rPr>
              <w:t>Conclusion:</w:t>
            </w:r>
          </w:p>
          <w:p w14:paraId="115CB673" w14:textId="77777777" w:rsidR="00637E26" w:rsidRDefault="00000000">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c"/>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f6"/>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000000">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000000">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000000">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000000">
      <w:pPr>
        <w:pStyle w:val="4"/>
        <w:rPr>
          <w:rFonts w:eastAsiaTheme="minorEastAsia"/>
        </w:rPr>
      </w:pPr>
      <w:r>
        <w:rPr>
          <w:rFonts w:eastAsiaTheme="minorEastAsia" w:hint="eastAsia"/>
        </w:rPr>
        <w:t>Coverage results</w:t>
      </w:r>
    </w:p>
    <w:p w14:paraId="52EBD6C5"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3C9B31C9"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6"/>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000000">
            <w:r>
              <w:rPr>
                <w:rFonts w:hint="eastAsia"/>
                <w:lang w:val="en-US" w:eastAsia="zh-CN"/>
              </w:rPr>
              <w:t>Source</w:t>
            </w:r>
          </w:p>
        </w:tc>
        <w:tc>
          <w:tcPr>
            <w:tcW w:w="8231" w:type="dxa"/>
          </w:tcPr>
          <w:p w14:paraId="13BCEDCB" w14:textId="77777777" w:rsidR="00637E26" w:rsidRDefault="00000000">
            <w:r>
              <w:rPr>
                <w:rFonts w:hint="eastAsia"/>
                <w:lang w:val="en-US" w:eastAsia="zh-CN"/>
              </w:rPr>
              <w:t>proposal</w:t>
            </w:r>
          </w:p>
        </w:tc>
      </w:tr>
      <w:tr w:rsidR="00637E26" w14:paraId="697AA429" w14:textId="77777777">
        <w:tc>
          <w:tcPr>
            <w:tcW w:w="1583" w:type="dxa"/>
          </w:tcPr>
          <w:p w14:paraId="2FB0FCF9" w14:textId="77777777" w:rsidR="00637E26" w:rsidRDefault="00000000">
            <w:pPr>
              <w:widowControl w:val="0"/>
              <w:jc w:val="both"/>
            </w:pPr>
            <w:r>
              <w:rPr>
                <w:iCs/>
                <w:lang w:val="en-US"/>
              </w:rPr>
              <w:t>Ericsson</w:t>
            </w:r>
          </w:p>
        </w:tc>
        <w:tc>
          <w:tcPr>
            <w:tcW w:w="8231" w:type="dxa"/>
          </w:tcPr>
          <w:p w14:paraId="33E5A4D7"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0BF1916B" w14:textId="77777777" w:rsidR="00637E26" w:rsidRDefault="00000000">
            <w:pPr>
              <w:pStyle w:val="Observation"/>
              <w:widowControl w:val="0"/>
              <w:numPr>
                <w:ilvl w:val="0"/>
                <w:numId w:val="114"/>
              </w:numPr>
              <w:tabs>
                <w:tab w:val="left" w:pos="360"/>
              </w:tabs>
              <w:ind w:left="801"/>
              <w:jc w:val="left"/>
            </w:pPr>
            <w:r>
              <w:t>Device1: (R2D in D2T2), (D2R in all cases except D1T1-A1 case 1-1, D1T1-B and D2T2-B case 2-3),</w:t>
            </w:r>
          </w:p>
          <w:p w14:paraId="4D646A05" w14:textId="77777777" w:rsidR="00637E26" w:rsidRDefault="00000000">
            <w:pPr>
              <w:pStyle w:val="Observation"/>
              <w:widowControl w:val="0"/>
              <w:numPr>
                <w:ilvl w:val="0"/>
                <w:numId w:val="114"/>
              </w:numPr>
              <w:tabs>
                <w:tab w:val="left" w:pos="360"/>
              </w:tabs>
              <w:ind w:left="801"/>
              <w:jc w:val="left"/>
            </w:pPr>
            <w:r>
              <w:t>Device 2a: (D2R in D2T2-A2, case 2-2)</w:t>
            </w:r>
          </w:p>
          <w:p w14:paraId="20442BD8"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000000">
            <w:pPr>
              <w:widowControl w:val="0"/>
              <w:jc w:val="both"/>
            </w:pPr>
            <w:r>
              <w:rPr>
                <w:iCs/>
                <w:lang w:val="en-US"/>
              </w:rPr>
              <w:t>Tejas Networks Limited</w:t>
            </w:r>
          </w:p>
        </w:tc>
        <w:tc>
          <w:tcPr>
            <w:tcW w:w="8231" w:type="dxa"/>
          </w:tcPr>
          <w:p w14:paraId="7FC8126D" w14:textId="77777777" w:rsidR="00637E26" w:rsidRDefault="00000000">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3977CD38" w14:textId="77777777" w:rsidR="00637E26" w:rsidRDefault="00000000">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000000">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000000">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AAC7A35" w14:textId="77777777" w:rsidR="00637E26" w:rsidRDefault="00000000">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75D92CC0" w14:textId="77777777" w:rsidR="00637E26" w:rsidRDefault="00000000">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2796B85D" w14:textId="77777777" w:rsidR="00637E26" w:rsidRDefault="00000000">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5C2B8FF1" w14:textId="77777777" w:rsidR="00637E26" w:rsidRDefault="00000000">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000000">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000000">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65D273DF" w14:textId="77777777" w:rsidR="00637E26" w:rsidRDefault="00000000">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55B4173D" w14:textId="77777777" w:rsidR="00637E26" w:rsidRDefault="00000000">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78EC6835" w14:textId="77777777" w:rsidR="00637E26" w:rsidRDefault="00000000">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2066AC6C" w14:textId="77777777" w:rsidR="00637E26" w:rsidRDefault="00000000">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1DF165C1" w14:textId="77777777" w:rsidR="00637E26" w:rsidRDefault="00000000">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50D971A2" w14:textId="77777777" w:rsidR="00637E26" w:rsidRDefault="00000000">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0E9297F" w14:textId="77777777" w:rsidR="00637E26" w:rsidRDefault="00000000">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4BE9B837" w14:textId="77777777" w:rsidR="00637E26" w:rsidRDefault="00000000">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604CEFF8" w14:textId="77777777" w:rsidR="00637E26" w:rsidRDefault="00000000">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029EDCB5" w14:textId="77777777" w:rsidR="00637E26" w:rsidRDefault="00000000">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2385B68A" w14:textId="77777777" w:rsidR="00637E26" w:rsidRDefault="00000000">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000000">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54235CE2" w14:textId="77777777" w:rsidR="00637E26" w:rsidRDefault="00000000">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6BAF3087" w14:textId="77777777" w:rsidR="00637E26" w:rsidRDefault="00000000">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3AE5907F" w14:textId="77777777" w:rsidR="00637E26" w:rsidRDefault="00000000">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000000">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5A6A991D" w14:textId="77777777" w:rsidR="00637E26" w:rsidRDefault="00000000">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680C739" w14:textId="77777777" w:rsidR="00637E26" w:rsidRDefault="00000000">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000000">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000000">
            <w:pPr>
              <w:widowControl w:val="0"/>
              <w:jc w:val="both"/>
            </w:pPr>
            <w:r>
              <w:rPr>
                <w:iCs/>
                <w:lang w:val="en-US"/>
              </w:rPr>
              <w:lastRenderedPageBreak/>
              <w:t>Nokia</w:t>
            </w:r>
          </w:p>
        </w:tc>
        <w:tc>
          <w:tcPr>
            <w:tcW w:w="8231" w:type="dxa"/>
          </w:tcPr>
          <w:p w14:paraId="07728312" w14:textId="77777777" w:rsidR="00637E26" w:rsidRDefault="00000000">
            <w:pPr>
              <w:widowControl w:val="0"/>
              <w:jc w:val="both"/>
            </w:pPr>
            <w:r>
              <w:rPr>
                <w:b/>
                <w:bCs/>
              </w:rPr>
              <w:t xml:space="preserve">Observation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Obs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w:t>
            </w:r>
            <w:r>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637E26" w14:paraId="374E7F33" w14:textId="77777777">
        <w:tc>
          <w:tcPr>
            <w:tcW w:w="1583" w:type="dxa"/>
          </w:tcPr>
          <w:p w14:paraId="59E7CE6F" w14:textId="77777777" w:rsidR="00637E26" w:rsidRDefault="00000000">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2CE75C35" w14:textId="77777777" w:rsidR="00637E26" w:rsidRDefault="00000000">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000000">
            <w:pPr>
              <w:widowControl w:val="0"/>
              <w:jc w:val="both"/>
              <w:rPr>
                <w:rFonts w:eastAsia="宋体"/>
                <w:iCs/>
              </w:rPr>
            </w:pPr>
            <w:r>
              <w:rPr>
                <w:iCs/>
                <w:lang w:val="en-US"/>
              </w:rPr>
              <w:lastRenderedPageBreak/>
              <w:t>Samsung</w:t>
            </w:r>
          </w:p>
        </w:tc>
        <w:tc>
          <w:tcPr>
            <w:tcW w:w="8231" w:type="dxa"/>
          </w:tcPr>
          <w:p w14:paraId="1DAE046F" w14:textId="77777777" w:rsidR="00637E26" w:rsidRDefault="00000000">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37ECE35A" w14:textId="77777777" w:rsidR="00637E26" w:rsidRDefault="00000000">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000000">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0479648D"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000000">
            <w:pPr>
              <w:widowControl w:val="0"/>
              <w:jc w:val="both"/>
              <w:rPr>
                <w:rFonts w:eastAsia="宋体"/>
                <w:iCs/>
              </w:rPr>
            </w:pPr>
            <w:r>
              <w:rPr>
                <w:iCs/>
                <w:lang w:val="en-US"/>
              </w:rPr>
              <w:t>Apple</w:t>
            </w:r>
          </w:p>
        </w:tc>
        <w:tc>
          <w:tcPr>
            <w:tcW w:w="8231" w:type="dxa"/>
          </w:tcPr>
          <w:p w14:paraId="2C0E41F0" w14:textId="77777777" w:rsidR="00637E26" w:rsidRDefault="00000000">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000000">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000000">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000000">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000000">
                  <w:pPr>
                    <w:jc w:val="center"/>
                    <w:rPr>
                      <w:b/>
                      <w:bCs/>
                      <w:color w:val="000000"/>
                      <w:szCs w:val="20"/>
                    </w:rPr>
                  </w:pPr>
                  <w:r>
                    <w:rPr>
                      <w:b/>
                      <w:bCs/>
                      <w:color w:val="000000"/>
                      <w:szCs w:val="20"/>
                    </w:rPr>
                    <w:t xml:space="preserve">MPL </w:t>
                  </w:r>
                </w:p>
                <w:p w14:paraId="1BAA3BA4" w14:textId="77777777" w:rsidR="00637E26" w:rsidRDefault="00000000">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000000">
                  <w:pPr>
                    <w:jc w:val="center"/>
                    <w:rPr>
                      <w:b/>
                      <w:bCs/>
                      <w:szCs w:val="20"/>
                    </w:rPr>
                  </w:pPr>
                  <w:r>
                    <w:rPr>
                      <w:b/>
                      <w:bCs/>
                      <w:szCs w:val="20"/>
                    </w:rPr>
                    <w:t>R2D Coverage Range</w:t>
                  </w:r>
                </w:p>
                <w:p w14:paraId="6C6EFC57" w14:textId="77777777" w:rsidR="00637E26" w:rsidRDefault="00000000">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000000">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000000">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000000">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000000">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000000">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000000">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000000">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000000">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000000">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000000">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000000">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000000">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000000">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000000">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000000">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000000">
            <w:pPr>
              <w:widowControl w:val="0"/>
              <w:jc w:val="both"/>
              <w:rPr>
                <w:rFonts w:eastAsia="宋体"/>
                <w:iCs/>
              </w:rPr>
            </w:pPr>
            <w:r>
              <w:rPr>
                <w:iCs/>
                <w:lang w:val="en-US"/>
              </w:rPr>
              <w:t>CATT</w:t>
            </w:r>
          </w:p>
        </w:tc>
        <w:tc>
          <w:tcPr>
            <w:tcW w:w="8231" w:type="dxa"/>
          </w:tcPr>
          <w:p w14:paraId="3C1AACA4"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000000">
            <w:pPr>
              <w:widowControl w:val="0"/>
              <w:jc w:val="both"/>
              <w:rPr>
                <w:iCs/>
                <w:lang w:val="en-US"/>
              </w:rPr>
            </w:pPr>
            <w:r>
              <w:rPr>
                <w:iCs/>
                <w:lang w:val="en-US"/>
              </w:rPr>
              <w:t>CMCC</w:t>
            </w:r>
          </w:p>
        </w:tc>
        <w:tc>
          <w:tcPr>
            <w:tcW w:w="8231" w:type="dxa"/>
          </w:tcPr>
          <w:p w14:paraId="3E6B2C71"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3094C3FE" w14:textId="77777777" w:rsidR="00637E26" w:rsidRDefault="00000000">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562FB20D"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7ECE8133" w14:textId="77777777" w:rsidR="00637E26" w:rsidRDefault="00000000">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533F719F"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43F6B069"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000000">
            <w:pPr>
              <w:widowControl w:val="0"/>
              <w:jc w:val="both"/>
              <w:rPr>
                <w:iCs/>
                <w:lang w:val="en-US"/>
              </w:rPr>
            </w:pPr>
            <w:r>
              <w:rPr>
                <w:iCs/>
                <w:lang w:val="en-US"/>
              </w:rPr>
              <w:lastRenderedPageBreak/>
              <w:t>Sony</w:t>
            </w:r>
          </w:p>
        </w:tc>
        <w:tc>
          <w:tcPr>
            <w:tcW w:w="8231" w:type="dxa"/>
          </w:tcPr>
          <w:p w14:paraId="6CA4323D" w14:textId="77777777" w:rsidR="00637E26" w:rsidRDefault="00000000">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228424C" w14:textId="77777777" w:rsidR="00637E26" w:rsidRDefault="00000000">
            <w:pPr>
              <w:pStyle w:val="afc"/>
              <w:widowControl w:val="0"/>
              <w:numPr>
                <w:ilvl w:val="0"/>
                <w:numId w:val="115"/>
              </w:numPr>
              <w:ind w:firstLineChars="0"/>
              <w:jc w:val="both"/>
            </w:pPr>
            <w:r>
              <w:t>9 m effective range for type-1 device attached to aluminium slab; 30 m effective range for type-1 device attached to the cardboard sheet.</w:t>
            </w:r>
          </w:p>
          <w:p w14:paraId="0D844C6F" w14:textId="77777777" w:rsidR="00637E26" w:rsidRDefault="00000000">
            <w:pPr>
              <w:pStyle w:val="afc"/>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000000">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4A67AE6C" w14:textId="77777777" w:rsidR="00637E26" w:rsidRDefault="00000000">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000000">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44A150A1" w14:textId="77777777" w:rsidR="00637E26" w:rsidRDefault="00000000">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1A0B011"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0DCD5834"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19BD79D1" w14:textId="77777777" w:rsidR="00637E26" w:rsidRDefault="00000000">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6A8A64C3"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28F397BA" w14:textId="77777777" w:rsidR="00637E26" w:rsidRDefault="00000000">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27D2F795"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000000">
            <w:pPr>
              <w:widowControl w:val="0"/>
              <w:jc w:val="both"/>
              <w:rPr>
                <w:iCs/>
                <w:lang w:val="en-US"/>
              </w:rPr>
            </w:pPr>
            <w:r>
              <w:rPr>
                <w:iCs/>
                <w:lang w:val="en-US"/>
              </w:rPr>
              <w:lastRenderedPageBreak/>
              <w:t>Xiaomi</w:t>
            </w:r>
          </w:p>
        </w:tc>
        <w:tc>
          <w:tcPr>
            <w:tcW w:w="8231" w:type="dxa"/>
          </w:tcPr>
          <w:p w14:paraId="616C259B" w14:textId="77777777" w:rsidR="00637E26" w:rsidRDefault="00000000">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000000">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000000">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000000">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000000">
            <w:pPr>
              <w:widowControl w:val="0"/>
              <w:jc w:val="both"/>
              <w:rPr>
                <w:iCs/>
                <w:lang w:val="en-US"/>
              </w:rPr>
            </w:pPr>
            <w:r>
              <w:rPr>
                <w:iCs/>
                <w:lang w:val="en-US"/>
              </w:rPr>
              <w:t>Lenovo</w:t>
            </w:r>
          </w:p>
        </w:tc>
        <w:tc>
          <w:tcPr>
            <w:tcW w:w="8231" w:type="dxa"/>
          </w:tcPr>
          <w:p w14:paraId="31353174" w14:textId="77777777" w:rsidR="00637E26" w:rsidRDefault="00000000">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000000">
            <w:pPr>
              <w:widowControl w:val="0"/>
              <w:jc w:val="both"/>
              <w:rPr>
                <w:iCs/>
                <w:lang w:val="en-US"/>
              </w:rPr>
            </w:pPr>
            <w:proofErr w:type="spellStart"/>
            <w:r>
              <w:rPr>
                <w:iCs/>
                <w:lang w:val="en-US"/>
              </w:rPr>
              <w:t>InterDigital</w:t>
            </w:r>
            <w:proofErr w:type="spellEnd"/>
            <w:r>
              <w:rPr>
                <w:iCs/>
                <w:lang w:val="en-US"/>
              </w:rPr>
              <w:t>, Inc.</w:t>
            </w:r>
          </w:p>
        </w:tc>
        <w:tc>
          <w:tcPr>
            <w:tcW w:w="8231" w:type="dxa"/>
          </w:tcPr>
          <w:p w14:paraId="5D3818C2" w14:textId="77777777" w:rsidR="00637E26" w:rsidRDefault="00000000">
            <w:pPr>
              <w:widowControl w:val="0"/>
              <w:jc w:val="both"/>
              <w:rPr>
                <w:b/>
                <w:bCs/>
              </w:rPr>
            </w:pPr>
            <w:r>
              <w:rPr>
                <w:b/>
                <w:bCs/>
              </w:rPr>
              <w:t>Observation 1: For deployment scenario 1/topology 1, coverage is limited by the Reader-to-Device channel due to the low sensitivity of the A-IoT device.</w:t>
            </w:r>
          </w:p>
          <w:p w14:paraId="4C1ABC4B" w14:textId="77777777" w:rsidR="00637E26" w:rsidRDefault="00000000">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000000">
            <w:pPr>
              <w:widowControl w:val="0"/>
              <w:jc w:val="both"/>
              <w:rPr>
                <w:b/>
                <w:bCs/>
              </w:rPr>
            </w:pPr>
            <w:r>
              <w:rPr>
                <w:b/>
                <w:bCs/>
              </w:rPr>
              <w:t>Observation 3: The coverage of deployment scenario 2/topology 2 is worse than deployment scenario 1/topology 1.</w:t>
            </w:r>
          </w:p>
          <w:p w14:paraId="4782BA7C" w14:textId="77777777" w:rsidR="00637E26" w:rsidRDefault="00000000">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000000">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000000">
            <w:pPr>
              <w:widowControl w:val="0"/>
              <w:jc w:val="both"/>
              <w:rPr>
                <w:iCs/>
                <w:lang w:val="en-US"/>
              </w:rPr>
            </w:pPr>
            <w:r>
              <w:rPr>
                <w:iCs/>
                <w:lang w:val="en-US"/>
              </w:rPr>
              <w:t>MediaTek Inc.</w:t>
            </w:r>
          </w:p>
        </w:tc>
        <w:tc>
          <w:tcPr>
            <w:tcW w:w="8231" w:type="dxa"/>
          </w:tcPr>
          <w:p w14:paraId="34333856" w14:textId="77777777" w:rsidR="00637E26" w:rsidRDefault="00000000">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000000">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000000">
            <w:pPr>
              <w:pStyle w:val="afc"/>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659DEBBC" w14:textId="77777777" w:rsidR="00637E26" w:rsidRDefault="00000000">
            <w:pPr>
              <w:pStyle w:val="afc"/>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000000">
            <w:pPr>
              <w:widowControl w:val="0"/>
              <w:jc w:val="both"/>
              <w:rPr>
                <w:iCs/>
                <w:lang w:val="en-US"/>
              </w:rPr>
            </w:pPr>
            <w:r>
              <w:rPr>
                <w:iCs/>
                <w:lang w:val="en-US"/>
              </w:rPr>
              <w:t>Comba</w:t>
            </w:r>
          </w:p>
        </w:tc>
        <w:tc>
          <w:tcPr>
            <w:tcW w:w="8231" w:type="dxa"/>
          </w:tcPr>
          <w:p w14:paraId="2F7E1EB0" w14:textId="77777777" w:rsidR="00637E26" w:rsidRDefault="00000000">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000000">
            <w:pPr>
              <w:widowControl w:val="0"/>
              <w:jc w:val="both"/>
              <w:rPr>
                <w:iCs/>
                <w:lang w:val="en-US"/>
              </w:rPr>
            </w:pPr>
            <w:r>
              <w:rPr>
                <w:iCs/>
                <w:lang w:val="en-US"/>
              </w:rPr>
              <w:t>IIT Kanpur, Indian Institute of Tech (M)</w:t>
            </w:r>
          </w:p>
        </w:tc>
        <w:tc>
          <w:tcPr>
            <w:tcW w:w="8231" w:type="dxa"/>
          </w:tcPr>
          <w:p w14:paraId="72A40E1B" w14:textId="77777777" w:rsidR="00637E26" w:rsidRDefault="00000000">
            <w:pPr>
              <w:widowControl w:val="0"/>
              <w:jc w:val="both"/>
              <w:rPr>
                <w:b/>
                <w:bCs/>
                <w:sz w:val="24"/>
              </w:rPr>
            </w:pPr>
            <w:r>
              <w:rPr>
                <w:b/>
                <w:bCs/>
                <w:sz w:val="24"/>
              </w:rPr>
              <w:t>Observation 1: Based on coverage evaluation results, the coverage is less than 20m for the following cases:</w:t>
            </w:r>
          </w:p>
          <w:p w14:paraId="1ABE119B" w14:textId="77777777" w:rsidR="00637E26" w:rsidRDefault="00000000">
            <w:pPr>
              <w:pStyle w:val="afc"/>
              <w:widowControl w:val="0"/>
              <w:numPr>
                <w:ilvl w:val="0"/>
                <w:numId w:val="117"/>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08B61B16" w14:textId="77777777" w:rsidR="00637E26" w:rsidRDefault="00000000">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D39E22C" w14:textId="77777777" w:rsidR="00637E26" w:rsidRDefault="00000000">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000000">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31EA6946" w14:textId="77777777" w:rsidR="00637E26" w:rsidRDefault="00000000">
            <w:pPr>
              <w:widowControl w:val="0"/>
              <w:jc w:val="both"/>
              <w:rPr>
                <w:b/>
                <w:bCs/>
                <w:sz w:val="24"/>
                <w:lang w:val="en-US" w:eastAsia="zh-CN"/>
              </w:rPr>
            </w:pPr>
            <w:r>
              <w:rPr>
                <w:b/>
                <w:bCs/>
                <w:sz w:val="24"/>
              </w:rPr>
              <w:t>Observation 5: In D1T1, Device 2a can achieve the D2R and R2D coverage requirements of 50 meters.</w:t>
            </w:r>
          </w:p>
          <w:p w14:paraId="08D568B7" w14:textId="77777777" w:rsidR="00637E26" w:rsidRDefault="00000000">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E1EF67D" w14:textId="77777777" w:rsidR="00637E26" w:rsidRDefault="00000000">
            <w:pPr>
              <w:widowControl w:val="0"/>
              <w:jc w:val="both"/>
              <w:rPr>
                <w:b/>
                <w:bCs/>
                <w:sz w:val="24"/>
              </w:rPr>
            </w:pPr>
            <w:r>
              <w:rPr>
                <w:b/>
                <w:bCs/>
                <w:sz w:val="24"/>
              </w:rPr>
              <w:t>Proposal 2: For the D2R link (device-1/2a/2b), cable, connector, combiner, body losses, etc., should be considered at least 1dB.</w:t>
            </w:r>
          </w:p>
          <w:p w14:paraId="04E31A97" w14:textId="77777777" w:rsidR="00637E26" w:rsidRDefault="00000000">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556EDA96"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45C70389" w14:textId="77777777" w:rsidR="00637E26" w:rsidRDefault="00637E26"/>
    <w:p w14:paraId="7EDF7083" w14:textId="77777777" w:rsidR="00637E26" w:rsidRDefault="00000000">
      <w:pPr>
        <w:pStyle w:val="4"/>
        <w:rPr>
          <w:rFonts w:eastAsiaTheme="minorEastAsia"/>
        </w:rPr>
      </w:pPr>
      <w:r>
        <w:rPr>
          <w:rFonts w:eastAsiaTheme="minorEastAsia" w:hint="eastAsia"/>
        </w:rPr>
        <w:t>LLS performance</w:t>
      </w:r>
    </w:p>
    <w:p w14:paraId="5CEC584F"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7204BF50"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3B2C607D"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005353AF"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17BE0152"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54CF89C8" w14:textId="77777777" w:rsidR="00637E26" w:rsidRDefault="00000000">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38E5A462" w14:textId="77777777" w:rsidR="00637E26" w:rsidRDefault="00000000">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5CE01E90" w14:textId="77777777" w:rsidR="00637E26" w:rsidRDefault="00000000">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000000">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6"/>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000000">
            <w:r>
              <w:rPr>
                <w:rFonts w:hint="eastAsia"/>
                <w:lang w:val="en-US" w:eastAsia="zh-CN"/>
              </w:rPr>
              <w:t>Source</w:t>
            </w:r>
          </w:p>
        </w:tc>
        <w:tc>
          <w:tcPr>
            <w:tcW w:w="8274" w:type="dxa"/>
          </w:tcPr>
          <w:p w14:paraId="7F29C9D8" w14:textId="77777777" w:rsidR="00637E26" w:rsidRDefault="00000000">
            <w:r>
              <w:rPr>
                <w:rFonts w:hint="eastAsia"/>
                <w:lang w:val="en-US" w:eastAsia="zh-CN"/>
              </w:rPr>
              <w:t>proposal</w:t>
            </w:r>
          </w:p>
        </w:tc>
      </w:tr>
      <w:tr w:rsidR="00637E26" w14:paraId="29DABFFE" w14:textId="77777777">
        <w:tc>
          <w:tcPr>
            <w:tcW w:w="1583" w:type="dxa"/>
          </w:tcPr>
          <w:p w14:paraId="60421E5D" w14:textId="77777777" w:rsidR="00637E26" w:rsidRDefault="00000000">
            <w:pPr>
              <w:widowControl w:val="0"/>
              <w:jc w:val="both"/>
            </w:pPr>
            <w:r>
              <w:rPr>
                <w:iCs/>
                <w:lang w:val="en-US"/>
              </w:rPr>
              <w:t>Nokia</w:t>
            </w:r>
          </w:p>
        </w:tc>
        <w:tc>
          <w:tcPr>
            <w:tcW w:w="8274" w:type="dxa"/>
          </w:tcPr>
          <w:p w14:paraId="6393BA57" w14:textId="77777777" w:rsidR="00637E26" w:rsidRDefault="00000000">
            <w:pPr>
              <w:widowControl w:val="0"/>
              <w:jc w:val="both"/>
              <w:rPr>
                <w:b/>
              </w:rPr>
            </w:pPr>
            <w:r>
              <w:rPr>
                <w:b/>
              </w:rPr>
              <w:t>Observation</w:t>
            </w:r>
            <w:r>
              <w:rPr>
                <w:b/>
                <w:bCs/>
              </w:rPr>
              <w:t xml:space="preserve"> </w:t>
            </w:r>
            <w:r>
              <w:rPr>
                <w:rFonts w:asciiTheme="majorBidi" w:eastAsia="Malgun Gothic" w:hAnsiTheme="majorBidi" w:cstheme="majorBidi"/>
                <w:b/>
                <w:bCs/>
                <w:color w:val="2B579A"/>
                <w:kern w:val="2"/>
                <w:sz w:val="22"/>
                <w:szCs w:val="22"/>
                <w:lang w:eastAsia="ko-KR"/>
              </w:rPr>
              <w:fldChar w:fldCharType="begin"/>
            </w:r>
            <w:r>
              <w:rPr>
                <w:rFonts w:asciiTheme="majorBidi" w:eastAsia="Malgun Gothic" w:hAnsiTheme="majorBidi" w:cstheme="majorBidi"/>
                <w:b/>
                <w:bCs/>
                <w:kern w:val="2"/>
                <w:sz w:val="22"/>
                <w:szCs w:val="22"/>
                <w:lang w:eastAsia="ko-KR"/>
              </w:rPr>
              <w:instrText xml:space="preserve"> SEQ Obs \* Arabic </w:instrText>
            </w:r>
            <w:r>
              <w:rPr>
                <w:rFonts w:asciiTheme="majorBidi" w:eastAsia="Malgun Gothic" w:hAnsiTheme="majorBidi" w:cstheme="majorBidi"/>
                <w:b/>
                <w:bCs/>
                <w:color w:val="2B579A"/>
                <w:kern w:val="2"/>
                <w:sz w:val="22"/>
                <w:szCs w:val="22"/>
                <w:lang w:eastAsia="ko-KR"/>
              </w:rPr>
              <w:fldChar w:fldCharType="separate"/>
            </w:r>
            <w:r>
              <w:rPr>
                <w:rFonts w:asciiTheme="majorBidi" w:eastAsia="Malgun Gothic" w:hAnsiTheme="majorBidi" w:cstheme="majorBidi"/>
                <w:b/>
                <w:bCs/>
                <w:kern w:val="2"/>
                <w:sz w:val="22"/>
                <w:szCs w:val="22"/>
                <w:lang w:eastAsia="ko-KR"/>
              </w:rPr>
              <w:t>4</w:t>
            </w:r>
            <w:r>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000000">
            <w:pPr>
              <w:widowControl w:val="0"/>
              <w:spacing w:line="259" w:lineRule="auto"/>
              <w:jc w:val="both"/>
              <w:rPr>
                <w:b/>
                <w:sz w:val="22"/>
                <w:szCs w:val="22"/>
              </w:rPr>
            </w:pPr>
            <w:r>
              <w:rPr>
                <w:b/>
                <w:sz w:val="22"/>
                <w:szCs w:val="22"/>
              </w:rPr>
              <w:t xml:space="preserve">Proposal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Proposal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10</w:t>
            </w:r>
            <w:r>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000000">
            <w:pPr>
              <w:widowControl w:val="0"/>
              <w:jc w:val="both"/>
            </w:pPr>
            <w:r>
              <w:rPr>
                <w:iCs/>
                <w:lang w:val="en-US"/>
              </w:rPr>
              <w:t>Samsung</w:t>
            </w:r>
          </w:p>
        </w:tc>
        <w:tc>
          <w:tcPr>
            <w:tcW w:w="8274" w:type="dxa"/>
          </w:tcPr>
          <w:p w14:paraId="680F2334"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000000">
            <w:pPr>
              <w:widowControl w:val="0"/>
              <w:jc w:val="both"/>
            </w:pPr>
            <w:r>
              <w:rPr>
                <w:iCs/>
                <w:lang w:val="en-US"/>
              </w:rPr>
              <w:t>CATT</w:t>
            </w:r>
          </w:p>
        </w:tc>
        <w:tc>
          <w:tcPr>
            <w:tcW w:w="8274" w:type="dxa"/>
          </w:tcPr>
          <w:p w14:paraId="78AEA4D9"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000000">
            <w:pPr>
              <w:widowControl w:val="0"/>
              <w:jc w:val="both"/>
            </w:pPr>
            <w:r>
              <w:rPr>
                <w:iCs/>
                <w:lang w:val="en-US"/>
              </w:rPr>
              <w:t>China Telecom</w:t>
            </w:r>
          </w:p>
        </w:tc>
        <w:tc>
          <w:tcPr>
            <w:tcW w:w="8274" w:type="dxa"/>
          </w:tcPr>
          <w:p w14:paraId="6F469DB9"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000000">
            <w:pPr>
              <w:widowControl w:val="0"/>
              <w:jc w:val="both"/>
              <w:rPr>
                <w:iCs/>
                <w:lang w:val="en-US"/>
              </w:rPr>
            </w:pPr>
            <w:r>
              <w:rPr>
                <w:iCs/>
                <w:lang w:val="en-US"/>
              </w:rPr>
              <w:t>Xiaomi</w:t>
            </w:r>
          </w:p>
        </w:tc>
        <w:tc>
          <w:tcPr>
            <w:tcW w:w="8274" w:type="dxa"/>
          </w:tcPr>
          <w:p w14:paraId="36E941B5" w14:textId="77777777" w:rsidR="00637E26" w:rsidRDefault="00000000">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000000">
            <w:pPr>
              <w:widowControl w:val="0"/>
              <w:jc w:val="both"/>
              <w:rPr>
                <w:iCs/>
                <w:lang w:val="en-US"/>
              </w:rPr>
            </w:pPr>
            <w:r>
              <w:rPr>
                <w:iCs/>
                <w:lang w:val="en-US"/>
              </w:rPr>
              <w:t>Lenovo</w:t>
            </w:r>
          </w:p>
        </w:tc>
        <w:tc>
          <w:tcPr>
            <w:tcW w:w="8274" w:type="dxa"/>
          </w:tcPr>
          <w:p w14:paraId="60977F2B" w14:textId="77777777" w:rsidR="00637E26" w:rsidRDefault="00000000">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2EF66C4A" w14:textId="77777777" w:rsidR="00637E26" w:rsidRDefault="00000000">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000000">
            <w:pPr>
              <w:widowControl w:val="0"/>
              <w:jc w:val="both"/>
              <w:rPr>
                <w:iCs/>
                <w:lang w:val="en-US"/>
              </w:rPr>
            </w:pPr>
            <w:r>
              <w:rPr>
                <w:iCs/>
                <w:lang w:val="en-US"/>
              </w:rPr>
              <w:lastRenderedPageBreak/>
              <w:t>MediaTek Inc.</w:t>
            </w:r>
          </w:p>
        </w:tc>
        <w:tc>
          <w:tcPr>
            <w:tcW w:w="8274" w:type="dxa"/>
          </w:tcPr>
          <w:p w14:paraId="777D9154" w14:textId="77777777" w:rsidR="00637E26" w:rsidRDefault="00000000">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273D4C1D" w14:textId="77777777" w:rsidR="00637E26" w:rsidRDefault="00000000">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000000">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3D06C3F8" w14:textId="77777777" w:rsidR="00637E26" w:rsidRDefault="00000000">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000000">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000000">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7DC9B704" w14:textId="77777777" w:rsidR="00637E26" w:rsidRDefault="00000000">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000000">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000000">
            <w:pPr>
              <w:widowControl w:val="0"/>
              <w:jc w:val="both"/>
              <w:rPr>
                <w:iCs/>
                <w:lang w:val="en-US"/>
              </w:rPr>
            </w:pPr>
            <w:r>
              <w:rPr>
                <w:iCs/>
                <w:lang w:val="en-US"/>
              </w:rPr>
              <w:t>Qualcomm Incorporated</w:t>
            </w:r>
          </w:p>
        </w:tc>
        <w:tc>
          <w:tcPr>
            <w:tcW w:w="8274" w:type="dxa"/>
          </w:tcPr>
          <w:p w14:paraId="39BDD051" w14:textId="77777777" w:rsidR="00637E26" w:rsidRDefault="00000000">
            <w:pPr>
              <w:widowControl w:val="0"/>
              <w:jc w:val="both"/>
              <w:rPr>
                <w:b/>
                <w:bCs/>
              </w:rPr>
            </w:pPr>
            <w:r>
              <w:rPr>
                <w:b/>
                <w:bCs/>
              </w:rPr>
              <w:t>Observation 11: ASCI has significant influence on OOK reception.</w:t>
            </w:r>
          </w:p>
          <w:p w14:paraId="41ED7D15" w14:textId="77777777" w:rsidR="00637E26" w:rsidRDefault="00000000">
            <w:pPr>
              <w:widowControl w:val="0"/>
              <w:jc w:val="both"/>
              <w:rPr>
                <w:b/>
                <w:bCs/>
              </w:rPr>
            </w:pPr>
            <w:r>
              <w:rPr>
                <w:b/>
                <w:bCs/>
              </w:rPr>
              <w:t>Observation 12: Larger numbers of guard RBs give better performance.</w:t>
            </w:r>
          </w:p>
          <w:p w14:paraId="4EE4574F" w14:textId="77777777" w:rsidR="00637E26" w:rsidRDefault="00000000">
            <w:pPr>
              <w:widowControl w:val="0"/>
              <w:jc w:val="both"/>
              <w:rPr>
                <w:b/>
                <w:bCs/>
              </w:rPr>
            </w:pPr>
            <w:r>
              <w:rPr>
                <w:b/>
                <w:bCs/>
              </w:rPr>
              <w:t>Observation 13: Error floor is caused by ASCI.</w:t>
            </w:r>
          </w:p>
          <w:p w14:paraId="28F652E2" w14:textId="77777777" w:rsidR="00637E26" w:rsidRDefault="00000000">
            <w:pPr>
              <w:widowControl w:val="0"/>
              <w:jc w:val="both"/>
              <w:rPr>
                <w:b/>
                <w:bCs/>
              </w:rPr>
            </w:pPr>
            <w:r>
              <w:rPr>
                <w:b/>
                <w:bCs/>
              </w:rPr>
              <w:t>Observation 14: Even small power boost ACI has huge impact on link performance.</w:t>
            </w:r>
          </w:p>
          <w:p w14:paraId="0CD67222" w14:textId="77777777" w:rsidR="00637E26" w:rsidRDefault="00000000">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19E54783" w14:textId="77777777" w:rsidR="00637E26" w:rsidRDefault="00000000">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0BF5392C" w14:textId="77777777" w:rsidR="00637E26" w:rsidRDefault="00000000">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000000">
            <w:pPr>
              <w:widowControl w:val="0"/>
              <w:jc w:val="both"/>
              <w:rPr>
                <w:iCs/>
                <w:lang w:val="en-US"/>
              </w:rPr>
            </w:pPr>
            <w:r>
              <w:rPr>
                <w:iCs/>
                <w:lang w:val="en-US"/>
              </w:rPr>
              <w:t>Comba</w:t>
            </w:r>
          </w:p>
        </w:tc>
        <w:tc>
          <w:tcPr>
            <w:tcW w:w="8274" w:type="dxa"/>
          </w:tcPr>
          <w:p w14:paraId="52742831" w14:textId="77777777" w:rsidR="00637E26" w:rsidRDefault="00000000">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32F4A864"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000000">
      <w:pPr>
        <w:pStyle w:val="4"/>
        <w:rPr>
          <w:rFonts w:eastAsiaTheme="minorEastAsia"/>
        </w:rPr>
      </w:pPr>
      <w:r>
        <w:rPr>
          <w:rFonts w:eastAsiaTheme="minorEastAsia" w:hint="eastAsia"/>
        </w:rPr>
        <w:t>Coexistence results</w:t>
      </w:r>
    </w:p>
    <w:p w14:paraId="56F1CD80"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15657A26" w14:textId="77777777" w:rsidR="00637E26" w:rsidRDefault="00000000">
      <w:pPr>
        <w:rPr>
          <w:rFonts w:eastAsiaTheme="minorEastAsia"/>
        </w:rPr>
      </w:pPr>
      <w:r>
        <w:rPr>
          <w:rFonts w:eastAsiaTheme="minorEastAsia"/>
        </w:rPr>
        <w:t>It seems no results inputs although some companies propose to study coexistence with NR.</w:t>
      </w:r>
    </w:p>
    <w:p w14:paraId="710BC4B1" w14:textId="77777777" w:rsidR="00637E26" w:rsidRDefault="00000000">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000000">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f6"/>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000000">
            <w:pPr>
              <w:rPr>
                <w:rFonts w:eastAsiaTheme="minorEastAsia"/>
              </w:rPr>
            </w:pPr>
            <w:r>
              <w:rPr>
                <w:rFonts w:eastAsiaTheme="minorEastAsia" w:hint="eastAsia"/>
              </w:rPr>
              <w:t>MediaTek</w:t>
            </w:r>
          </w:p>
        </w:tc>
        <w:tc>
          <w:tcPr>
            <w:tcW w:w="8148" w:type="dxa"/>
          </w:tcPr>
          <w:p w14:paraId="6EE1D8BD" w14:textId="77777777" w:rsidR="00637E26" w:rsidRDefault="00000000">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000000">
            <w:pPr>
              <w:rPr>
                <w:rFonts w:eastAsiaTheme="minorEastAsia"/>
              </w:rPr>
            </w:pPr>
            <w:r>
              <w:rPr>
                <w:rFonts w:eastAsiaTheme="minorEastAsia" w:hint="eastAsia"/>
              </w:rPr>
              <w:t>MediaTek</w:t>
            </w:r>
          </w:p>
        </w:tc>
        <w:tc>
          <w:tcPr>
            <w:tcW w:w="8148" w:type="dxa"/>
          </w:tcPr>
          <w:p w14:paraId="08898FCE"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0BAA1074" w14:textId="77777777">
        <w:tc>
          <w:tcPr>
            <w:tcW w:w="1203" w:type="dxa"/>
          </w:tcPr>
          <w:p w14:paraId="631677CA" w14:textId="77777777" w:rsidR="00637E26" w:rsidRDefault="00000000">
            <w:pPr>
              <w:rPr>
                <w:rFonts w:eastAsiaTheme="minorEastAsia"/>
              </w:rPr>
            </w:pPr>
            <w:r>
              <w:rPr>
                <w:rFonts w:eastAsiaTheme="minorEastAsia" w:hint="eastAsia"/>
              </w:rPr>
              <w:t>MediaTek</w:t>
            </w:r>
          </w:p>
        </w:tc>
        <w:tc>
          <w:tcPr>
            <w:tcW w:w="8148" w:type="dxa"/>
          </w:tcPr>
          <w:p w14:paraId="6FFE5905"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000000">
            <w:pPr>
              <w:rPr>
                <w:rFonts w:eastAsiaTheme="minorEastAsia"/>
              </w:rPr>
            </w:pPr>
            <w:r>
              <w:rPr>
                <w:rFonts w:eastAsiaTheme="minorEastAsia" w:hint="eastAsia"/>
              </w:rPr>
              <w:t>MediaTek</w:t>
            </w:r>
          </w:p>
        </w:tc>
        <w:tc>
          <w:tcPr>
            <w:tcW w:w="8148" w:type="dxa"/>
          </w:tcPr>
          <w:p w14:paraId="10DD4337" w14:textId="77777777" w:rsidR="00637E26" w:rsidRDefault="00000000">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000000">
            <w:pPr>
              <w:rPr>
                <w:rFonts w:eastAsiaTheme="minorEastAsia"/>
              </w:rPr>
            </w:pPr>
            <w:r>
              <w:rPr>
                <w:rFonts w:eastAsiaTheme="minorEastAsia" w:hint="eastAsia"/>
              </w:rPr>
              <w:lastRenderedPageBreak/>
              <w:t>NEC</w:t>
            </w:r>
          </w:p>
        </w:tc>
        <w:tc>
          <w:tcPr>
            <w:tcW w:w="8148" w:type="dxa"/>
          </w:tcPr>
          <w:p w14:paraId="6C8AD414" w14:textId="77777777" w:rsidR="00637E26" w:rsidRDefault="00000000">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000000">
            <w:pPr>
              <w:rPr>
                <w:rFonts w:eastAsiaTheme="minorEastAsia"/>
              </w:rPr>
            </w:pPr>
            <w:r>
              <w:rPr>
                <w:rFonts w:eastAsiaTheme="minorEastAsia" w:hint="eastAsia"/>
              </w:rPr>
              <w:t>Nokia</w:t>
            </w:r>
          </w:p>
        </w:tc>
        <w:tc>
          <w:tcPr>
            <w:tcW w:w="8148" w:type="dxa"/>
          </w:tcPr>
          <w:p w14:paraId="777D8C7C" w14:textId="77777777" w:rsidR="00637E26" w:rsidRDefault="00000000">
            <w:pPr>
              <w:rPr>
                <w:rFonts w:eastAsiaTheme="minorEastAsia"/>
              </w:rPr>
            </w:pPr>
            <w:r>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000000">
            <w:pPr>
              <w:rPr>
                <w:rFonts w:eastAsiaTheme="minorEastAsia"/>
              </w:rPr>
            </w:pPr>
            <w:r>
              <w:rPr>
                <w:rFonts w:eastAsiaTheme="minorEastAsia" w:hint="eastAsia"/>
              </w:rPr>
              <w:t>OPPO</w:t>
            </w:r>
          </w:p>
        </w:tc>
        <w:tc>
          <w:tcPr>
            <w:tcW w:w="8148" w:type="dxa"/>
          </w:tcPr>
          <w:p w14:paraId="03A88C58" w14:textId="77777777" w:rsidR="00637E26" w:rsidRDefault="00000000">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000000">
            <w:pPr>
              <w:rPr>
                <w:rFonts w:eastAsiaTheme="minorEastAsia"/>
              </w:rPr>
            </w:pPr>
            <w:bookmarkStart w:id="104" w:name="_Hlk166531091"/>
            <w:r>
              <w:rPr>
                <w:rFonts w:eastAsiaTheme="minorEastAsia" w:hint="eastAsia"/>
              </w:rPr>
              <w:t>Qualcomm</w:t>
            </w:r>
          </w:p>
        </w:tc>
        <w:tc>
          <w:tcPr>
            <w:tcW w:w="8148" w:type="dxa"/>
          </w:tcPr>
          <w:p w14:paraId="184DF03A" w14:textId="77777777" w:rsidR="00637E26" w:rsidRDefault="00000000">
            <w:pPr>
              <w:rPr>
                <w:b/>
                <w:bCs/>
              </w:rPr>
            </w:pPr>
            <w:r>
              <w:rPr>
                <w:b/>
                <w:bCs/>
              </w:rPr>
              <w:t>Observation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104"/>
      <w:tr w:rsidR="00637E26" w14:paraId="4E289AC4" w14:textId="77777777">
        <w:tc>
          <w:tcPr>
            <w:tcW w:w="1203" w:type="dxa"/>
          </w:tcPr>
          <w:p w14:paraId="09032A35" w14:textId="77777777" w:rsidR="00637E26" w:rsidRDefault="00000000">
            <w:pPr>
              <w:rPr>
                <w:rFonts w:eastAsiaTheme="minorEastAsia"/>
              </w:rPr>
            </w:pPr>
            <w:r>
              <w:rPr>
                <w:rFonts w:eastAsiaTheme="minorEastAsia" w:hint="eastAsia"/>
              </w:rPr>
              <w:t>Qualcomm</w:t>
            </w:r>
          </w:p>
        </w:tc>
        <w:tc>
          <w:tcPr>
            <w:tcW w:w="8148" w:type="dxa"/>
          </w:tcPr>
          <w:p w14:paraId="5976F304" w14:textId="77777777" w:rsidR="00637E26" w:rsidRDefault="00000000">
            <w:pPr>
              <w:rPr>
                <w:b/>
                <w:bCs/>
              </w:rPr>
            </w:pPr>
            <w:r>
              <w:rPr>
                <w:b/>
                <w:bCs/>
              </w:rPr>
              <w:t>Proposal 21: RAN1 and RAN4 to study the impact of Q factor in A-IoT link performance and energy harvesting; reasonable value of Q, 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000000">
            <w:pPr>
              <w:rPr>
                <w:rFonts w:eastAsiaTheme="minorEastAsia"/>
              </w:rPr>
            </w:pPr>
            <w:r>
              <w:rPr>
                <w:rFonts w:eastAsiaTheme="minorEastAsia" w:hint="eastAsia"/>
              </w:rPr>
              <w:t>Qualcomm</w:t>
            </w:r>
          </w:p>
        </w:tc>
        <w:tc>
          <w:tcPr>
            <w:tcW w:w="8148" w:type="dxa"/>
          </w:tcPr>
          <w:p w14:paraId="7D25E2E1" w14:textId="77777777" w:rsidR="00637E26" w:rsidRDefault="00000000">
            <w:pPr>
              <w:pStyle w:val="a3"/>
              <w:rPr>
                <w:sz w:val="18"/>
                <w:szCs w:val="18"/>
              </w:rPr>
            </w:pPr>
            <w:r>
              <w:t>Proposal 2</w:t>
            </w:r>
            <w:r>
              <w:rPr>
                <w:b w:val="0"/>
              </w:rPr>
              <w:t>5</w:t>
            </w:r>
            <w:r>
              <w:t xml:space="preserve">: Adopt power model captured in </w:t>
            </w:r>
            <w:r>
              <w:rPr>
                <w:b w:val="0"/>
                <w:bCs/>
              </w:rPr>
              <w:fldChar w:fldCharType="begin"/>
            </w:r>
            <w:r>
              <w:instrText xml:space="preserve"> REF _Ref158722565 \h  \* MERGEFORMAT </w:instrText>
            </w:r>
            <w:r>
              <w:rPr>
                <w:b w:val="0"/>
                <w:bCs/>
              </w:rPr>
            </w:r>
            <w:r>
              <w:rPr>
                <w:b w:val="0"/>
                <w:bCs/>
              </w:rPr>
              <w:fldChar w:fldCharType="separate"/>
            </w:r>
            <w:r>
              <w:rPr>
                <w:rFonts w:hint="eastAsia"/>
              </w:rPr>
              <w:t>错误</w:t>
            </w:r>
            <w:r>
              <w:rPr>
                <w:rFonts w:hint="eastAsia"/>
              </w:rPr>
              <w:t>!</w:t>
            </w:r>
            <w:r>
              <w:rPr>
                <w:rFonts w:hint="eastAsia"/>
              </w:rPr>
              <w:t>未找到引用源。</w:t>
            </w:r>
            <w:r>
              <w:rPr>
                <w:b w:val="0"/>
                <w:bCs/>
              </w:rPr>
              <w:fldChar w:fldCharType="end"/>
            </w:r>
            <w:r>
              <w:t>.</w:t>
            </w:r>
            <w:r>
              <w:rPr>
                <w:sz w:val="18"/>
                <w:szCs w:val="18"/>
              </w:rPr>
              <w:t xml:space="preserve"> Table </w:t>
            </w:r>
            <w:r>
              <w:rPr>
                <w:sz w:val="18"/>
                <w:szCs w:val="18"/>
              </w:rPr>
              <w:fldChar w:fldCharType="begin"/>
            </w:r>
            <w:r>
              <w:rPr>
                <w:sz w:val="18"/>
                <w:szCs w:val="18"/>
              </w:rPr>
              <w:instrText xml:space="preserve"> SEQ Table \* ARABIC </w:instrText>
            </w:r>
            <w:r>
              <w:rPr>
                <w:sz w:val="18"/>
                <w:szCs w:val="18"/>
              </w:rPr>
              <w:fldChar w:fldCharType="separate"/>
            </w:r>
            <w:r>
              <w:rPr>
                <w:sz w:val="18"/>
                <w:szCs w:val="18"/>
              </w:rPr>
              <w:t>2</w:t>
            </w:r>
            <w:r>
              <w:rPr>
                <w:sz w:val="18"/>
                <w:szCs w:val="18"/>
              </w:rPr>
              <w:fldChar w:fldCharType="end"/>
            </w:r>
            <w:r>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000000">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000000">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000000">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000000">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000000">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000000">
                  <w:pPr>
                    <w:rPr>
                      <w:sz w:val="18"/>
                      <w:szCs w:val="18"/>
                    </w:rPr>
                  </w:pPr>
                  <w:r>
                    <w:rPr>
                      <w:sz w:val="18"/>
                      <w:szCs w:val="18"/>
                    </w:rPr>
                    <w:t xml:space="preserve">Incident </w:t>
                  </w:r>
                  <w:proofErr w:type="spellStart"/>
                  <w:r>
                    <w:rPr>
                      <w:sz w:val="18"/>
                      <w:szCs w:val="18"/>
                    </w:rPr>
                    <w:t>rx</w:t>
                  </w:r>
                  <w:proofErr w:type="spellEnd"/>
                  <w:r>
                    <w:rPr>
                      <w:sz w:val="18"/>
                      <w:szCs w:val="18"/>
                    </w:rPr>
                    <w:t xml:space="preserve"> power level is detected</w:t>
                  </w:r>
                </w:p>
              </w:tc>
              <w:tc>
                <w:tcPr>
                  <w:tcW w:w="1100" w:type="pct"/>
                  <w:shd w:val="clear" w:color="auto" w:fill="CDD1F2"/>
                  <w:tcMar>
                    <w:top w:w="72" w:type="dxa"/>
                    <w:left w:w="144" w:type="dxa"/>
                    <w:bottom w:w="72" w:type="dxa"/>
                    <w:right w:w="144" w:type="dxa"/>
                  </w:tcMar>
                </w:tcPr>
                <w:p w14:paraId="1FAF9619" w14:textId="77777777" w:rsidR="00637E26" w:rsidRDefault="00000000">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000000">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14:paraId="5BE5B28A" w14:textId="77777777" w:rsidR="00637E26" w:rsidRDefault="00000000">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000000">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000000">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000000">
                  <w:pPr>
                    <w:rPr>
                      <w:sz w:val="18"/>
                      <w:szCs w:val="18"/>
                    </w:rPr>
                  </w:pPr>
                  <w:r>
                    <w:rPr>
                      <w:sz w:val="18"/>
                      <w:szCs w:val="18"/>
                    </w:rPr>
                    <w:t>Rx (</w:t>
                  </w:r>
                  <w:proofErr w:type="spellStart"/>
                  <w:r>
                    <w:rPr>
                      <w:sz w:val="18"/>
                      <w:szCs w:val="18"/>
                    </w:rPr>
                    <w:t>demod</w:t>
                  </w:r>
                  <w:proofErr w:type="spellEnd"/>
                  <w:r>
                    <w:rPr>
                      <w:sz w:val="18"/>
                      <w:szCs w:val="18"/>
                    </w:rPr>
                    <w:t>)</w:t>
                  </w:r>
                </w:p>
              </w:tc>
              <w:tc>
                <w:tcPr>
                  <w:tcW w:w="1218" w:type="pct"/>
                  <w:shd w:val="clear" w:color="auto" w:fill="CDD1F2"/>
                  <w:tcMar>
                    <w:top w:w="72" w:type="dxa"/>
                    <w:left w:w="144" w:type="dxa"/>
                    <w:bottom w:w="72" w:type="dxa"/>
                    <w:right w:w="144" w:type="dxa"/>
                  </w:tcMar>
                </w:tcPr>
                <w:p w14:paraId="55AF67F1"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000000">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000000">
                  <w:pPr>
                    <w:rPr>
                      <w:sz w:val="18"/>
                      <w:szCs w:val="18"/>
                    </w:rPr>
                  </w:pPr>
                  <w:r>
                    <w:rPr>
                      <w:sz w:val="18"/>
                      <w:szCs w:val="18"/>
                    </w:rPr>
                    <w:t xml:space="preserve">[10, 50, 100, </w:t>
                  </w:r>
                  <w:proofErr w:type="gramStart"/>
                  <w:r>
                    <w:rPr>
                      <w:sz w:val="18"/>
                      <w:szCs w:val="18"/>
                    </w:rPr>
                    <w:t>150,  200</w:t>
                  </w:r>
                  <w:proofErr w:type="gramEnd"/>
                  <w:r>
                    <w:rPr>
                      <w:sz w:val="18"/>
                      <w:szCs w:val="18"/>
                    </w:rPr>
                    <w:t>,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000000">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000000">
                  <w:pPr>
                    <w:rPr>
                      <w:sz w:val="18"/>
                      <w:szCs w:val="18"/>
                    </w:rPr>
                  </w:pPr>
                  <w:r>
                    <w:rPr>
                      <w:sz w:val="18"/>
                      <w:szCs w:val="18"/>
                    </w:rPr>
                    <w:t>BL reflection for device 1/2a or active 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000000">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000000">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000000">
                  <w:pPr>
                    <w:rPr>
                      <w:sz w:val="18"/>
                      <w:szCs w:val="18"/>
                    </w:rPr>
                  </w:pPr>
                  <w:r>
                    <w:rPr>
                      <w:sz w:val="18"/>
                      <w:szCs w:val="18"/>
                    </w:rPr>
                    <w:t>Working clock is running.</w:t>
                  </w:r>
                </w:p>
                <w:p w14:paraId="27405603" w14:textId="77777777" w:rsidR="00637E26" w:rsidRDefault="00000000">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000000">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000000">
                  <w:pPr>
                    <w:rPr>
                      <w:sz w:val="18"/>
                      <w:szCs w:val="18"/>
                    </w:rPr>
                  </w:pPr>
                  <w:r>
                    <w:rPr>
                      <w:sz w:val="18"/>
                      <w:szCs w:val="18"/>
                    </w:rPr>
                    <w:t>Sleep between e.g., query and query in inventory 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000000">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000000">
                  <w:pPr>
                    <w:rPr>
                      <w:sz w:val="18"/>
                      <w:szCs w:val="18"/>
                    </w:rPr>
                  </w:pPr>
                  <w:r>
                    <w:rPr>
                      <w:sz w:val="18"/>
                      <w:szCs w:val="18"/>
                    </w:rPr>
                    <w:t>Device is completely off.</w:t>
                  </w:r>
                </w:p>
                <w:p w14:paraId="1E331621" w14:textId="77777777" w:rsidR="00637E26" w:rsidRDefault="00000000">
                  <w:pPr>
                    <w:rPr>
                      <w:sz w:val="18"/>
                      <w:szCs w:val="18"/>
                    </w:rPr>
                  </w:pPr>
                  <w:r>
                    <w:rPr>
                      <w:sz w:val="18"/>
                      <w:szCs w:val="18"/>
                    </w:rPr>
                    <w:t>No memory retention.</w:t>
                  </w:r>
                </w:p>
                <w:p w14:paraId="28E4BA78" w14:textId="77777777" w:rsidR="00637E26" w:rsidRDefault="00000000">
                  <w:pPr>
                    <w:rPr>
                      <w:sz w:val="18"/>
                      <w:szCs w:val="18"/>
                    </w:rPr>
                  </w:pPr>
                  <w:r>
                    <w:rPr>
                      <w:sz w:val="18"/>
                      <w:szCs w:val="18"/>
                    </w:rPr>
                    <w:t>No clock running.</w:t>
                  </w:r>
                </w:p>
                <w:p w14:paraId="69D25632" w14:textId="77777777" w:rsidR="00637E26" w:rsidRDefault="00000000">
                  <w:pPr>
                    <w:rPr>
                      <w:sz w:val="18"/>
                      <w:szCs w:val="18"/>
                    </w:rPr>
                  </w:pPr>
                  <w:r>
                    <w:rPr>
                      <w:sz w:val="18"/>
                      <w:szCs w:val="18"/>
                    </w:rPr>
                    <w:t>No Rx/Tx.</w:t>
                  </w:r>
                </w:p>
                <w:p w14:paraId="4541BCBE" w14:textId="77777777" w:rsidR="00637E26" w:rsidRDefault="00000000">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000000">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000000">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000000">
                  <w:pPr>
                    <w:rPr>
                      <w:sz w:val="18"/>
                      <w:szCs w:val="18"/>
                    </w:rPr>
                  </w:pPr>
                  <w:r>
                    <w:rPr>
                      <w:sz w:val="18"/>
                      <w:szCs w:val="18"/>
                    </w:rPr>
                    <w:t>No memory retention.</w:t>
                  </w:r>
                </w:p>
                <w:p w14:paraId="04888E34" w14:textId="77777777" w:rsidR="00637E26" w:rsidRDefault="00000000">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000000">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000000">
                  <w:pPr>
                    <w:rPr>
                      <w:sz w:val="18"/>
                      <w:szCs w:val="18"/>
                    </w:rPr>
                  </w:pPr>
                  <w:r>
                    <w:rPr>
                      <w:sz w:val="18"/>
                      <w:szCs w:val="18"/>
                    </w:rPr>
                    <w:t>Half of energy storage is full. 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000000">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000000">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000000">
                  <w:pPr>
                    <w:rPr>
                      <w:sz w:val="18"/>
                      <w:szCs w:val="18"/>
                    </w:rPr>
                  </w:pPr>
                  <w:r>
                    <w:rPr>
                      <w:sz w:val="18"/>
                      <w:szCs w:val="18"/>
                    </w:rPr>
                    <w:t xml:space="preserve">[Y1, Y2, Y3, </w:t>
                  </w:r>
                  <w:proofErr w:type="gramStart"/>
                  <w:r>
                    <w:rPr>
                      <w:sz w:val="18"/>
                      <w:szCs w:val="18"/>
                    </w:rPr>
                    <w:t>… ]</w:t>
                  </w:r>
                  <w:proofErr w:type="gramEnd"/>
                </w:p>
              </w:tc>
              <w:tc>
                <w:tcPr>
                  <w:tcW w:w="1916" w:type="pct"/>
                  <w:shd w:val="clear" w:color="auto" w:fill="E8E9F9"/>
                  <w:tcMar>
                    <w:top w:w="72" w:type="dxa"/>
                    <w:left w:w="144" w:type="dxa"/>
                    <w:bottom w:w="72" w:type="dxa"/>
                    <w:right w:w="144" w:type="dxa"/>
                  </w:tcMar>
                </w:tcPr>
                <w:p w14:paraId="4D5FA302" w14:textId="77777777" w:rsidR="00637E26" w:rsidRDefault="00000000">
                  <w:pPr>
                    <w:rPr>
                      <w:sz w:val="18"/>
                      <w:szCs w:val="18"/>
                    </w:rPr>
                  </w:pPr>
                  <w:r>
                    <w:rPr>
                      <w:sz w:val="18"/>
                      <w:szCs w:val="18"/>
                    </w:rPr>
                    <w:t>Whether to support simultaneous EH and other function (WUS/Rx/Tx/etc) depends on device architecture, RFFE assumptions.</w:t>
                  </w:r>
                </w:p>
                <w:p w14:paraId="68FD5014" w14:textId="77777777" w:rsidR="00637E26" w:rsidRDefault="00000000">
                  <w:pPr>
                    <w:rPr>
                      <w:sz w:val="18"/>
                      <w:szCs w:val="18"/>
                    </w:rPr>
                  </w:pPr>
                  <w:r>
                    <w:rPr>
                      <w:sz w:val="18"/>
                      <w:szCs w:val="18"/>
                    </w:rPr>
                    <w:t>Y values are negative numbers and depend on energy 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000000">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000000">
            <w:pPr>
              <w:rPr>
                <w:rFonts w:eastAsiaTheme="minorEastAsia"/>
              </w:rPr>
            </w:pPr>
            <w:r>
              <w:rPr>
                <w:rFonts w:eastAsiaTheme="minorEastAsia" w:hint="eastAsia"/>
              </w:rPr>
              <w:t>Xiaomi</w:t>
            </w:r>
          </w:p>
        </w:tc>
        <w:tc>
          <w:tcPr>
            <w:tcW w:w="8148" w:type="dxa"/>
          </w:tcPr>
          <w:p w14:paraId="4F596D08" w14:textId="77777777" w:rsidR="00637E26" w:rsidRDefault="00000000">
            <w:pPr>
              <w:rPr>
                <w:rFonts w:eastAsiaTheme="minorEastAsia"/>
              </w:rPr>
            </w:pPr>
            <w:r>
              <w:rPr>
                <w:rFonts w:hint="eastAsia"/>
                <w:b/>
                <w:bCs/>
                <w:i/>
                <w:iCs/>
              </w:rPr>
              <w:t>Proposal</w:t>
            </w:r>
            <w:r>
              <w:rPr>
                <w:b/>
                <w:bCs/>
                <w:i/>
                <w:iCs/>
              </w:rPr>
              <w:t xml:space="preserve"> 1: The link between the </w:t>
            </w:r>
            <w:proofErr w:type="spellStart"/>
            <w:r>
              <w:rPr>
                <w:b/>
                <w:bCs/>
                <w:i/>
                <w:iCs/>
              </w:rPr>
              <w:t>gNB</w:t>
            </w:r>
            <w:proofErr w:type="spellEnd"/>
            <w:r>
              <w:rPr>
                <w:b/>
                <w:bCs/>
                <w:i/>
                <w:iCs/>
              </w:rPr>
              <w:t xml:space="preserve">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000000">
      <w:pPr>
        <w:pStyle w:val="1"/>
        <w:ind w:left="862" w:hanging="862"/>
        <w:rPr>
          <w:rFonts w:eastAsia="等线"/>
        </w:rPr>
      </w:pPr>
      <w:r>
        <w:rPr>
          <w:rFonts w:eastAsia="等线" w:hint="eastAsia"/>
        </w:rPr>
        <w:t>SID</w:t>
      </w:r>
    </w:p>
    <w:p w14:paraId="6B443016" w14:textId="77777777" w:rsidR="00637E26" w:rsidRDefault="00000000">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000000">
      <w:pPr>
        <w:spacing w:after="120"/>
        <w:ind w:right="-96"/>
        <w:jc w:val="both"/>
        <w:rPr>
          <w:rFonts w:eastAsia="宋体"/>
          <w:u w:val="single"/>
          <w:lang w:val="en-US" w:eastAsia="ja-JP"/>
        </w:rPr>
      </w:pPr>
      <w:r>
        <w:rPr>
          <w:rFonts w:eastAsia="宋体"/>
          <w:u w:val="single"/>
          <w:lang w:val="en-US" w:eastAsia="ja-JP"/>
        </w:rPr>
        <w:t>General Scope</w:t>
      </w:r>
    </w:p>
    <w:p w14:paraId="38283F9B" w14:textId="77777777" w:rsidR="00637E26" w:rsidRDefault="00000000">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7B1CF02D"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14:paraId="2036EA82" w14:textId="77777777" w:rsidR="00637E26" w:rsidRDefault="00000000">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14:paraId="75CF2FF3" w14:textId="77777777" w:rsidR="00637E26" w:rsidRDefault="00000000">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14:paraId="286F7C5C" w14:textId="77777777" w:rsidR="00637E26" w:rsidRDefault="00000000">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Pr>
          <w:rFonts w:eastAsia="宋体"/>
          <w:i/>
          <w:lang w:val="en-US" w:eastAsia="ja-JP"/>
        </w:rPr>
        <w:t>X</w:t>
      </w:r>
      <w:r>
        <w:rPr>
          <w:rFonts w:eastAsia="宋体"/>
          <w:lang w:val="en-US" w:eastAsia="ja-JP"/>
        </w:rPr>
        <w:t xml:space="preserve">  is</w:t>
      </w:r>
      <w:proofErr w:type="gramEnd"/>
      <w:r>
        <w:rPr>
          <w:rFonts w:eastAsia="宋体"/>
          <w:lang w:val="en-US" w:eastAsia="ja-JP"/>
        </w:rPr>
        <w:t xml:space="preserve"> to be decided in WGs.</w:t>
      </w:r>
    </w:p>
    <w:p w14:paraId="58028B4B"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14:paraId="74A6AD16"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000000">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21A060D5" w14:textId="77777777" w:rsidR="00637E26" w:rsidRDefault="00000000">
      <w:pPr>
        <w:pStyle w:val="B2"/>
        <w:numPr>
          <w:ilvl w:val="0"/>
          <w:numId w:val="121"/>
        </w:numPr>
      </w:pPr>
      <w:r>
        <w:t>Deployment scenario 1 with Topology 1</w:t>
      </w:r>
    </w:p>
    <w:p w14:paraId="20AF9BEE" w14:textId="77777777" w:rsidR="00637E26" w:rsidRDefault="00000000">
      <w:pPr>
        <w:pStyle w:val="B2"/>
        <w:numPr>
          <w:ilvl w:val="1"/>
          <w:numId w:val="121"/>
        </w:numPr>
      </w:pPr>
      <w:proofErr w:type="spellStart"/>
      <w:r>
        <w:t>Basestation</w:t>
      </w:r>
      <w:proofErr w:type="spellEnd"/>
      <w:r>
        <w:t xml:space="preserve"> and coexistence characteristics: Micro-cell, co-site</w:t>
      </w:r>
    </w:p>
    <w:p w14:paraId="0BFDB70E" w14:textId="77777777" w:rsidR="00637E26" w:rsidRDefault="00000000">
      <w:pPr>
        <w:pStyle w:val="B2"/>
        <w:numPr>
          <w:ilvl w:val="0"/>
          <w:numId w:val="121"/>
        </w:numPr>
      </w:pPr>
      <w:r>
        <w:t xml:space="preserve">  Deployment scenario 2 with Topology 2 and UE as intermediate node, under network control</w:t>
      </w:r>
    </w:p>
    <w:p w14:paraId="1F645367" w14:textId="77777777" w:rsidR="00637E26" w:rsidRDefault="00000000">
      <w:pPr>
        <w:pStyle w:val="B2"/>
        <w:numPr>
          <w:ilvl w:val="1"/>
          <w:numId w:val="121"/>
        </w:numPr>
      </w:pPr>
      <w:proofErr w:type="spellStart"/>
      <w:r>
        <w:t>Basestation</w:t>
      </w:r>
      <w:proofErr w:type="spellEnd"/>
      <w:r>
        <w:t xml:space="preserve"> and coexistence characteristics: Macro-cell, co-site</w:t>
      </w:r>
    </w:p>
    <w:p w14:paraId="66E05C8C" w14:textId="77777777" w:rsidR="00637E26" w:rsidRDefault="00000000">
      <w:pPr>
        <w:pStyle w:val="B2"/>
        <w:numPr>
          <w:ilvl w:val="1"/>
          <w:numId w:val="121"/>
        </w:numPr>
      </w:pPr>
      <w:r>
        <w:t>The location of intermediate node is indoor</w:t>
      </w:r>
    </w:p>
    <w:p w14:paraId="484B67A9"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14:paraId="0FD4A174"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6B42978F"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14:paraId="74BD4088" w14:textId="77777777" w:rsidR="00637E26" w:rsidRDefault="00000000">
      <w:pPr>
        <w:pStyle w:val="B2"/>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1B619DB7" w14:textId="77777777" w:rsidR="00637E26" w:rsidRDefault="00000000">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宋体"/>
          <w:b/>
          <w:lang w:eastAsia="ja-JP"/>
        </w:rPr>
      </w:pPr>
    </w:p>
    <w:p w14:paraId="22E5F9EB" w14:textId="77777777" w:rsidR="00637E26" w:rsidRDefault="00000000">
      <w:pPr>
        <w:spacing w:after="120"/>
        <w:ind w:right="-96"/>
        <w:jc w:val="both"/>
        <w:rPr>
          <w:rFonts w:eastAsia="宋体"/>
          <w:b/>
          <w:lang w:val="en-US" w:eastAsia="ja-JP"/>
        </w:rPr>
      </w:pPr>
      <w:r>
        <w:rPr>
          <w:rFonts w:eastAsia="宋体"/>
          <w:lang w:val="en-US" w:eastAsia="ja-JP"/>
        </w:rPr>
        <w:t>The following objectives are set, within the General Scope:</w:t>
      </w:r>
    </w:p>
    <w:p w14:paraId="6BB162FE"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14:paraId="0F2F9413"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14:paraId="2F5062A9"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Clause 5.3: Applicable maximum distance target values(s)</w:t>
      </w:r>
    </w:p>
    <w:p w14:paraId="39E5CB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14:paraId="3FB733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14:paraId="723A06F8"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14:paraId="372A3AE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14:paraId="6A28B746" w14:textId="77777777" w:rsidR="00637E26" w:rsidRDefault="00000000">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370BEF7E" w14:textId="77777777" w:rsidR="00637E26" w:rsidRDefault="00000000">
      <w:pPr>
        <w:spacing w:after="120"/>
        <w:ind w:left="360" w:right="-96"/>
        <w:rPr>
          <w:rFonts w:eastAsia="宋体"/>
          <w:lang w:eastAsia="ja-JP"/>
        </w:rPr>
      </w:pPr>
      <w:r>
        <w:rPr>
          <w:rFonts w:eastAsia="宋体"/>
          <w:lang w:val="en-US" w:eastAsia="ja-JP"/>
        </w:rPr>
        <w:t>NOTE: strive to minimize evaluation cases in RAN1.</w:t>
      </w:r>
    </w:p>
    <w:p w14:paraId="5FEF804D" w14:textId="77777777" w:rsidR="00637E26" w:rsidRDefault="00637E26">
      <w:pPr>
        <w:spacing w:after="120"/>
        <w:ind w:right="-96"/>
        <w:jc w:val="both"/>
        <w:rPr>
          <w:rFonts w:eastAsia="宋体"/>
          <w:lang w:val="en-US" w:eastAsia="ja-JP"/>
        </w:rPr>
      </w:pPr>
    </w:p>
    <w:p w14:paraId="0219E76A"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000000">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14:paraId="4EBCD5F1" w14:textId="77777777" w:rsidR="00637E26" w:rsidRDefault="00000000">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14:paraId="3D684F66"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14:paraId="65BAD584" w14:textId="77777777" w:rsidR="00637E26" w:rsidRDefault="00000000">
      <w:pPr>
        <w:spacing w:after="120"/>
        <w:ind w:right="-96" w:firstLine="720"/>
        <w:jc w:val="both"/>
        <w:rPr>
          <w:rFonts w:eastAsia="宋体"/>
          <w:lang w:val="en-US" w:eastAsia="ja-JP"/>
        </w:rPr>
      </w:pPr>
      <w:r>
        <w:rPr>
          <w:rFonts w:eastAsia="宋体"/>
          <w:lang w:val="en-US" w:eastAsia="ja-JP"/>
        </w:rPr>
        <w:t>For the Ambient IoT DL and UL:</w:t>
      </w:r>
    </w:p>
    <w:p w14:paraId="4B9E248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CEB7D3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412FC00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5FE7DCC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5D0ED77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1D6D3AD7"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02770394"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2AD10475"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2FA4BF1E" w14:textId="77777777" w:rsidR="00637E26" w:rsidRDefault="00000000">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14:paraId="5E44BEBC"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14:paraId="0E560E2A" w14:textId="77777777" w:rsidR="00637E26" w:rsidRDefault="00000000">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14:paraId="166A08E6" w14:textId="77777777" w:rsidR="00637E26" w:rsidRDefault="00000000">
      <w:pPr>
        <w:ind w:left="1440"/>
      </w:pPr>
      <w:r>
        <w:rPr>
          <w:lang w:val="en-US"/>
        </w:rPr>
        <w:t>For example:</w:t>
      </w:r>
    </w:p>
    <w:p w14:paraId="7CE41666"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000000">
      <w:pPr>
        <w:ind w:left="1440"/>
        <w:rPr>
          <w:lang w:val="en-US"/>
        </w:rPr>
      </w:pPr>
      <w:r>
        <w:rPr>
          <w:lang w:val="en-US"/>
        </w:rPr>
        <w:t>For functionalities not listed above, they are studied only if found essential.</w:t>
      </w:r>
    </w:p>
    <w:p w14:paraId="2F318668"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RAN3-led:</w:t>
      </w:r>
    </w:p>
    <w:p w14:paraId="19FE0259"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40ACDD82"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42BAA183"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CD2FDE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15633C3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14:paraId="1B09034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43CEE48D"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14:paraId="7322CC70"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1909CF0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2857765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BS transmission and reception</w:t>
      </w:r>
    </w:p>
    <w:p w14:paraId="3E63AFB0"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14:paraId="1157C2BD"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14:paraId="6ED6914B" w14:textId="77777777" w:rsidR="00637E26" w:rsidRDefault="00637E26">
      <w:pPr>
        <w:spacing w:after="120"/>
        <w:ind w:right="-96"/>
        <w:jc w:val="both"/>
        <w:rPr>
          <w:rFonts w:eastAsia="宋体"/>
          <w:lang w:val="en-US" w:eastAsia="ja-JP"/>
        </w:rPr>
      </w:pPr>
    </w:p>
    <w:p w14:paraId="3890D2C6" w14:textId="77777777" w:rsidR="00637E26" w:rsidRDefault="00000000">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宋体"/>
          <w:bCs/>
          <w:lang w:val="en-US" w:eastAsia="zh-CN"/>
        </w:rPr>
      </w:pPr>
    </w:p>
    <w:p w14:paraId="4898B296" w14:textId="77777777" w:rsidR="00637E26" w:rsidRDefault="00000000">
      <w:pPr>
        <w:spacing w:after="120" w:line="257" w:lineRule="auto"/>
        <w:contextualSpacing/>
        <w:jc w:val="both"/>
        <w:rPr>
          <w:rFonts w:eastAsia="宋体"/>
          <w:bCs/>
          <w:lang w:val="en-US" w:eastAsia="zh-CN"/>
        </w:rPr>
      </w:pPr>
      <w:r>
        <w:rPr>
          <w:rFonts w:eastAsia="宋体" w:hint="eastAsia"/>
          <w:bCs/>
          <w:lang w:val="en-US" w:eastAsia="zh-CN"/>
        </w:rPr>
        <w:t>N</w:t>
      </w:r>
      <w:r>
        <w:rPr>
          <w:rFonts w:eastAsia="宋体"/>
          <w:bCs/>
          <w:lang w:val="en-US" w:eastAsia="zh-CN"/>
        </w:rPr>
        <w:t xml:space="preserve">ote: This study shall target for an IoT segment well below the existing 3GPP IoT technologies, e.g. NB-IoT, </w:t>
      </w:r>
      <w:proofErr w:type="spellStart"/>
      <w:r>
        <w:rPr>
          <w:rFonts w:eastAsia="宋体"/>
          <w:bCs/>
          <w:lang w:val="en-US" w:eastAsia="zh-CN"/>
        </w:rPr>
        <w:t>eMTC</w:t>
      </w:r>
      <w:proofErr w:type="spellEnd"/>
      <w:r>
        <w:rPr>
          <w:rFonts w:eastAsia="宋体"/>
          <w:bCs/>
          <w:lang w:val="en-US" w:eastAsia="zh-CN"/>
        </w:rPr>
        <w:t xml:space="preserve">, </w:t>
      </w:r>
      <w:proofErr w:type="spellStart"/>
      <w:r>
        <w:rPr>
          <w:rFonts w:eastAsia="宋体"/>
          <w:bCs/>
          <w:lang w:val="en-US" w:eastAsia="zh-CN"/>
        </w:rPr>
        <w:t>RedCap</w:t>
      </w:r>
      <w:proofErr w:type="spellEnd"/>
      <w:r>
        <w:rPr>
          <w:rFonts w:eastAsia="宋体" w:hint="eastAsia"/>
          <w:bCs/>
          <w:lang w:val="en-US" w:eastAsia="zh-CN"/>
        </w:rPr>
        <w:t>,</w:t>
      </w:r>
      <w:r>
        <w:rPr>
          <w:rFonts w:eastAsia="宋体"/>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000000">
      <w:pPr>
        <w:pStyle w:val="1"/>
        <w:ind w:left="862" w:hanging="862"/>
        <w:rPr>
          <w:rFonts w:eastAsia="等线"/>
        </w:rPr>
      </w:pPr>
      <w:r>
        <w:rPr>
          <w:rFonts w:eastAsia="等线" w:hint="eastAsia"/>
        </w:rPr>
        <w:t>Agreements</w:t>
      </w:r>
    </w:p>
    <w:p w14:paraId="5D41B667" w14:textId="77777777" w:rsidR="00637E26" w:rsidRDefault="00000000">
      <w:pPr>
        <w:pStyle w:val="2"/>
      </w:pPr>
      <w:r>
        <w:rPr>
          <w:rFonts w:hint="eastAsia"/>
        </w:rPr>
        <w:t>RAN1#116</w:t>
      </w:r>
    </w:p>
    <w:p w14:paraId="3CFF6F93" w14:textId="77777777" w:rsidR="00637E26" w:rsidRDefault="00637E26">
      <w:pPr>
        <w:rPr>
          <w:szCs w:val="20"/>
          <w:lang w:eastAsia="zh-CN"/>
        </w:rPr>
      </w:pPr>
    </w:p>
    <w:p w14:paraId="2E68324B" w14:textId="77777777" w:rsidR="00637E26" w:rsidRDefault="00000000">
      <w:pPr>
        <w:rPr>
          <w:rFonts w:eastAsia="等线"/>
          <w:szCs w:val="20"/>
          <w:lang w:eastAsia="zh-CN"/>
        </w:rPr>
      </w:pPr>
      <w:r>
        <w:rPr>
          <w:rFonts w:eastAsia="等线"/>
          <w:bCs/>
          <w:szCs w:val="20"/>
          <w:highlight w:val="green"/>
          <w:lang w:eastAsia="zh-CN"/>
        </w:rPr>
        <w:t>Agreement</w:t>
      </w:r>
    </w:p>
    <w:p w14:paraId="6E5E438E" w14:textId="77777777" w:rsidR="00637E26" w:rsidRDefault="00000000">
      <w:pPr>
        <w:rPr>
          <w:rFonts w:eastAsia="等线"/>
          <w:szCs w:val="20"/>
          <w:lang w:eastAsia="zh-CN"/>
        </w:rPr>
      </w:pPr>
      <w:r>
        <w:rPr>
          <w:rFonts w:hint="eastAsia"/>
          <w:szCs w:val="20"/>
          <w:lang w:eastAsia="zh-CN"/>
        </w:rPr>
        <w:t>F</w:t>
      </w:r>
      <w:r>
        <w:rPr>
          <w:szCs w:val="20"/>
          <w:lang w:eastAsia="zh-CN"/>
        </w:rPr>
        <w:t xml:space="preserve">or this study item, the </w:t>
      </w:r>
      <w:r>
        <w:rPr>
          <w:rFonts w:eastAsia="等线" w:hint="eastAsia"/>
          <w:szCs w:val="20"/>
          <w:lang w:eastAsia="zh-CN"/>
        </w:rPr>
        <w:t xml:space="preserve">coverage </w:t>
      </w:r>
      <w:r>
        <w:rPr>
          <w:szCs w:val="20"/>
        </w:rPr>
        <w:t xml:space="preserve">evaluation methodology is based on </w:t>
      </w:r>
      <w:r>
        <w:rPr>
          <w:rFonts w:eastAsia="等线" w:hint="eastAsia"/>
          <w:szCs w:val="20"/>
          <w:lang w:eastAsia="zh-CN"/>
        </w:rPr>
        <w:t>the following</w:t>
      </w:r>
      <w:r>
        <w:rPr>
          <w:szCs w:val="20"/>
        </w:rPr>
        <w:t xml:space="preserve"> steps. </w:t>
      </w:r>
    </w:p>
    <w:p w14:paraId="31529666" w14:textId="77777777" w:rsidR="00637E26" w:rsidRDefault="00637E26">
      <w:pPr>
        <w:rPr>
          <w:rFonts w:eastAsia="等线"/>
          <w:szCs w:val="20"/>
          <w:lang w:eastAsia="zh-CN"/>
        </w:rPr>
      </w:pPr>
    </w:p>
    <w:p w14:paraId="48608B9D" w14:textId="77777777" w:rsidR="00637E26" w:rsidRDefault="00000000">
      <w:pPr>
        <w:rPr>
          <w:rFonts w:eastAsia="等线"/>
          <w:szCs w:val="20"/>
          <w:lang w:eastAsia="zh-CN"/>
        </w:rPr>
      </w:pPr>
      <w:r>
        <w:rPr>
          <w:rFonts w:eastAsia="等线" w:hint="eastAsia"/>
          <w:szCs w:val="20"/>
          <w:lang w:eastAsia="zh-CN"/>
        </w:rPr>
        <w:t>For an evaluation scenario</w:t>
      </w:r>
    </w:p>
    <w:p w14:paraId="3AD8E798" w14:textId="77777777" w:rsidR="00637E26" w:rsidRDefault="00000000">
      <w:pPr>
        <w:numPr>
          <w:ilvl w:val="0"/>
          <w:numId w:val="54"/>
        </w:numPr>
        <w:jc w:val="both"/>
        <w:rPr>
          <w:bCs/>
          <w:i/>
          <w:szCs w:val="20"/>
          <w:lang w:eastAsia="zh-CN"/>
        </w:rPr>
      </w:pPr>
      <w:r>
        <w:rPr>
          <w:rFonts w:eastAsia="等线" w:hint="eastAsia"/>
          <w:bCs/>
          <w:iCs/>
          <w:szCs w:val="20"/>
          <w:lang w:eastAsia="zh-CN"/>
        </w:rPr>
        <w:t xml:space="preserve">For each of the link </w:t>
      </w:r>
      <w:proofErr w:type="spellStart"/>
      <w:r>
        <w:rPr>
          <w:rFonts w:eastAsia="等线" w:hint="eastAsia"/>
          <w:bCs/>
          <w:i/>
          <w:szCs w:val="20"/>
          <w:lang w:eastAsia="zh-CN"/>
        </w:rPr>
        <w:t>i</w:t>
      </w:r>
      <w:proofErr w:type="spellEnd"/>
      <w:r>
        <w:rPr>
          <w:rFonts w:eastAsia="等线" w:hint="eastAsia"/>
          <w:bCs/>
          <w:iCs/>
          <w:szCs w:val="20"/>
          <w:lang w:eastAsia="zh-CN"/>
        </w:rPr>
        <w:t xml:space="preserve">, </w:t>
      </w:r>
    </w:p>
    <w:p w14:paraId="2E3978BA" w14:textId="77777777" w:rsidR="00637E26" w:rsidRDefault="00000000">
      <w:pPr>
        <w:numPr>
          <w:ilvl w:val="1"/>
          <w:numId w:val="54"/>
        </w:numPr>
        <w:jc w:val="both"/>
        <w:rPr>
          <w:b/>
          <w:i/>
          <w:szCs w:val="20"/>
          <w:lang w:eastAsia="zh-CN"/>
        </w:rPr>
      </w:pPr>
      <w:r>
        <w:rPr>
          <w:rFonts w:eastAsia="等线" w:hint="eastAsia"/>
          <w:szCs w:val="20"/>
          <w:lang w:eastAsia="zh-CN"/>
        </w:rPr>
        <w:t xml:space="preserve">Step 1: </w:t>
      </w:r>
      <w:r>
        <w:rPr>
          <w:szCs w:val="20"/>
        </w:rPr>
        <w:t>Obtain the required SINR for the physical channels under target scenarios and service/reliability requirements</w:t>
      </w:r>
      <w:r>
        <w:rPr>
          <w:rFonts w:eastAsia="等线" w:hint="eastAsia"/>
          <w:szCs w:val="20"/>
          <w:lang w:eastAsia="zh-CN"/>
        </w:rPr>
        <w:t xml:space="preserve"> if </w:t>
      </w:r>
      <w:r>
        <w:rPr>
          <w:rFonts w:eastAsia="等线" w:hint="eastAsia"/>
          <w:b/>
          <w:bCs/>
          <w:szCs w:val="20"/>
          <w:lang w:eastAsia="zh-CN"/>
        </w:rPr>
        <w:t>Budget-Alt2</w:t>
      </w:r>
      <w:r>
        <w:rPr>
          <w:rFonts w:eastAsia="等线" w:hint="eastAsia"/>
          <w:szCs w:val="20"/>
          <w:lang w:eastAsia="zh-CN"/>
        </w:rPr>
        <w:t xml:space="preserve"> is used for this link </w:t>
      </w:r>
      <w:proofErr w:type="spellStart"/>
      <w:r>
        <w:rPr>
          <w:rFonts w:eastAsia="等线" w:hint="eastAsia"/>
          <w:i/>
          <w:iCs/>
          <w:szCs w:val="20"/>
          <w:lang w:eastAsia="zh-CN"/>
        </w:rPr>
        <w:t>i</w:t>
      </w:r>
      <w:proofErr w:type="spellEnd"/>
      <w:r>
        <w:rPr>
          <w:szCs w:val="20"/>
        </w:rPr>
        <w:t>.</w:t>
      </w:r>
    </w:p>
    <w:p w14:paraId="6DD94E7C" w14:textId="77777777" w:rsidR="00637E26" w:rsidRDefault="00000000">
      <w:pPr>
        <w:numPr>
          <w:ilvl w:val="1"/>
          <w:numId w:val="54"/>
        </w:numPr>
        <w:jc w:val="both"/>
        <w:rPr>
          <w:b/>
          <w:i/>
          <w:szCs w:val="20"/>
          <w:lang w:eastAsia="zh-CN"/>
        </w:rPr>
      </w:pPr>
      <w:r>
        <w:rPr>
          <w:rFonts w:eastAsia="等线" w:hint="eastAsia"/>
          <w:szCs w:val="20"/>
          <w:lang w:eastAsia="zh-CN"/>
        </w:rPr>
        <w:t>Step 2: Obtain the receive</w:t>
      </w:r>
      <w:r>
        <w:rPr>
          <w:rFonts w:eastAsia="等线"/>
          <w:szCs w:val="20"/>
          <w:lang w:eastAsia="zh-CN"/>
        </w:rPr>
        <w:t>r</w:t>
      </w:r>
      <w:r>
        <w:rPr>
          <w:rFonts w:eastAsia="等线" w:hint="eastAsia"/>
          <w:szCs w:val="20"/>
          <w:lang w:eastAsia="zh-CN"/>
        </w:rPr>
        <w:t xml:space="preserve"> sensitivity using the method </w:t>
      </w:r>
      <w:r>
        <w:rPr>
          <w:rFonts w:eastAsia="等线" w:hint="eastAsia"/>
          <w:b/>
          <w:bCs/>
          <w:szCs w:val="20"/>
          <w:lang w:eastAsia="zh-CN"/>
        </w:rPr>
        <w:t>Budget-Alt1</w:t>
      </w:r>
      <w:r>
        <w:rPr>
          <w:rFonts w:eastAsia="等线"/>
          <w:bCs/>
          <w:szCs w:val="20"/>
          <w:lang w:eastAsia="zh-CN"/>
        </w:rPr>
        <w:t xml:space="preserve"> (if a </w:t>
      </w:r>
      <w:r>
        <w:rPr>
          <w:rFonts w:eastAsia="等线" w:hint="eastAsia"/>
          <w:szCs w:val="20"/>
          <w:lang w:eastAsia="zh-CN"/>
        </w:rPr>
        <w:t>predefined</w:t>
      </w:r>
      <w:r>
        <w:rPr>
          <w:rFonts w:eastAsia="等线"/>
          <w:bCs/>
          <w:szCs w:val="20"/>
          <w:lang w:eastAsia="zh-CN"/>
        </w:rPr>
        <w:t xml:space="preserve"> threshold is assumed to derive the receiver sensitivity)</w:t>
      </w:r>
      <w:r>
        <w:rPr>
          <w:rFonts w:eastAsia="等线" w:hint="eastAsia"/>
          <w:b/>
          <w:bCs/>
          <w:szCs w:val="20"/>
          <w:lang w:eastAsia="zh-CN"/>
        </w:rPr>
        <w:t xml:space="preserve"> </w:t>
      </w:r>
      <w:r>
        <w:rPr>
          <w:rFonts w:eastAsia="等线" w:hint="eastAsia"/>
          <w:szCs w:val="20"/>
          <w:lang w:eastAsia="zh-CN"/>
        </w:rPr>
        <w:t>or</w:t>
      </w:r>
      <w:r>
        <w:rPr>
          <w:rFonts w:eastAsia="等线" w:hint="eastAsia"/>
          <w:b/>
          <w:bCs/>
          <w:szCs w:val="20"/>
          <w:lang w:eastAsia="zh-CN"/>
        </w:rPr>
        <w:t xml:space="preserve"> Budget-Alt2</w:t>
      </w:r>
      <w:r>
        <w:rPr>
          <w:rFonts w:eastAsia="等线"/>
          <w:bCs/>
          <w:szCs w:val="20"/>
          <w:lang w:eastAsia="zh-CN"/>
        </w:rPr>
        <w:t xml:space="preserve"> (if no </w:t>
      </w:r>
      <w:r>
        <w:rPr>
          <w:rFonts w:eastAsia="等线" w:hint="eastAsia"/>
          <w:szCs w:val="20"/>
          <w:lang w:eastAsia="zh-CN"/>
        </w:rPr>
        <w:t xml:space="preserve">predefined </w:t>
      </w:r>
      <w:r>
        <w:rPr>
          <w:rFonts w:eastAsia="等线"/>
          <w:bCs/>
          <w:szCs w:val="20"/>
          <w:lang w:eastAsia="zh-CN"/>
        </w:rPr>
        <w:t>threshold is assumed to derive the receiver sensitivity)</w:t>
      </w:r>
      <w:r>
        <w:rPr>
          <w:rFonts w:eastAsia="等线" w:hint="eastAsia"/>
          <w:szCs w:val="20"/>
          <w:lang w:eastAsia="zh-CN"/>
        </w:rPr>
        <w:t>.</w:t>
      </w:r>
    </w:p>
    <w:p w14:paraId="44A4DFDC" w14:textId="77777777" w:rsidR="00637E26" w:rsidRDefault="00000000">
      <w:pPr>
        <w:numPr>
          <w:ilvl w:val="1"/>
          <w:numId w:val="54"/>
        </w:numPr>
        <w:jc w:val="both"/>
        <w:rPr>
          <w:b/>
          <w:i/>
          <w:szCs w:val="20"/>
          <w:lang w:eastAsia="zh-CN"/>
        </w:rPr>
      </w:pPr>
      <w:r>
        <w:rPr>
          <w:rFonts w:eastAsia="等线" w:hint="eastAsia"/>
          <w:bCs/>
          <w:iCs/>
          <w:szCs w:val="20"/>
          <w:lang w:eastAsia="zh-CN"/>
        </w:rPr>
        <w:t xml:space="preserve">Step 3: </w:t>
      </w:r>
      <w:r>
        <w:rPr>
          <w:szCs w:val="20"/>
        </w:rPr>
        <w:t xml:space="preserve">Obtain the </w:t>
      </w:r>
      <w:r>
        <w:rPr>
          <w:rFonts w:eastAsia="等线" w:hint="eastAsia"/>
          <w:szCs w:val="20"/>
          <w:lang w:eastAsia="zh-CN"/>
        </w:rPr>
        <w:t>coverage</w:t>
      </w:r>
      <w:r>
        <w:rPr>
          <w:szCs w:val="20"/>
        </w:rPr>
        <w:t xml:space="preserve"> performance</w:t>
      </w:r>
      <w:r>
        <w:rPr>
          <w:rFonts w:eastAsia="等线" w:hint="eastAsia"/>
          <w:szCs w:val="20"/>
          <w:lang w:eastAsia="zh-CN"/>
        </w:rPr>
        <w:t xml:space="preserve"> for link </w:t>
      </w:r>
      <w:proofErr w:type="spellStart"/>
      <w:r>
        <w:rPr>
          <w:rFonts w:eastAsia="等线" w:hint="eastAsia"/>
          <w:i/>
          <w:iCs/>
          <w:szCs w:val="20"/>
          <w:lang w:eastAsia="zh-CN"/>
        </w:rPr>
        <w:t>i</w:t>
      </w:r>
      <w:proofErr w:type="spellEnd"/>
      <w:r>
        <w:rPr>
          <w:szCs w:val="20"/>
        </w:rPr>
        <w:t xml:space="preserve"> based on </w:t>
      </w:r>
      <w:r>
        <w:rPr>
          <w:rFonts w:eastAsia="等线" w:hint="eastAsia"/>
          <w:szCs w:val="20"/>
          <w:lang w:eastAsia="zh-CN"/>
        </w:rPr>
        <w:t>the receive</w:t>
      </w:r>
      <w:r>
        <w:rPr>
          <w:rFonts w:eastAsia="等线"/>
          <w:szCs w:val="20"/>
          <w:lang w:eastAsia="zh-CN"/>
        </w:rPr>
        <w:t>r</w:t>
      </w:r>
      <w:r>
        <w:rPr>
          <w:rFonts w:eastAsia="等线" w:hint="eastAsia"/>
          <w:szCs w:val="20"/>
          <w:lang w:eastAsia="zh-CN"/>
        </w:rPr>
        <w:t xml:space="preserve"> sensitivity from step 2</w:t>
      </w:r>
      <w:r>
        <w:rPr>
          <w:szCs w:val="20"/>
        </w:rPr>
        <w:t xml:space="preserve"> and link budget template.</w:t>
      </w:r>
    </w:p>
    <w:p w14:paraId="042CDBA9" w14:textId="77777777" w:rsidR="00637E26" w:rsidRDefault="00000000">
      <w:pPr>
        <w:numPr>
          <w:ilvl w:val="0"/>
          <w:numId w:val="54"/>
        </w:numPr>
        <w:jc w:val="both"/>
        <w:rPr>
          <w:b/>
          <w:i/>
          <w:szCs w:val="20"/>
          <w:lang w:eastAsia="zh-CN"/>
        </w:rPr>
      </w:pPr>
      <w:r>
        <w:rPr>
          <w:rFonts w:eastAsia="等线" w:hint="eastAsia"/>
          <w:szCs w:val="20"/>
          <w:lang w:eastAsia="zh-CN"/>
        </w:rPr>
        <w:t xml:space="preserve">The coverage </w:t>
      </w:r>
      <w:r>
        <w:rPr>
          <w:rFonts w:eastAsia="等线"/>
          <w:szCs w:val="20"/>
          <w:lang w:eastAsia="zh-CN"/>
        </w:rPr>
        <w:t>results</w:t>
      </w:r>
      <w:r>
        <w:rPr>
          <w:rFonts w:eastAsia="等线" w:hint="eastAsia"/>
          <w:szCs w:val="20"/>
          <w:lang w:eastAsia="zh-CN"/>
        </w:rPr>
        <w:t xml:space="preserve"> for each link</w:t>
      </w:r>
      <w:r>
        <w:rPr>
          <w:rFonts w:eastAsia="等线"/>
          <w:szCs w:val="20"/>
          <w:lang w:eastAsia="zh-CN"/>
        </w:rPr>
        <w:t xml:space="preserve"> </w:t>
      </w:r>
      <w:r>
        <w:rPr>
          <w:rFonts w:eastAsia="等线" w:hint="eastAsia"/>
          <w:szCs w:val="20"/>
          <w:lang w:eastAsia="zh-CN"/>
        </w:rPr>
        <w:t>are provided.</w:t>
      </w:r>
    </w:p>
    <w:p w14:paraId="47F3829D" w14:textId="77777777" w:rsidR="00637E26" w:rsidRDefault="00000000">
      <w:pPr>
        <w:numPr>
          <w:ilvl w:val="0"/>
          <w:numId w:val="54"/>
        </w:numPr>
        <w:jc w:val="both"/>
        <w:rPr>
          <w:b/>
          <w:i/>
          <w:szCs w:val="20"/>
          <w:lang w:eastAsia="zh-CN"/>
        </w:rPr>
      </w:pPr>
      <w:r>
        <w:rPr>
          <w:rFonts w:eastAsia="等线" w:hint="eastAsia"/>
          <w:bCs/>
          <w:iCs/>
          <w:szCs w:val="20"/>
          <w:lang w:eastAsia="zh-CN"/>
        </w:rPr>
        <w:t xml:space="preserve">FFS: </w:t>
      </w:r>
      <w:r>
        <w:rPr>
          <w:rFonts w:eastAsia="等线"/>
          <w:bCs/>
          <w:iCs/>
          <w:szCs w:val="20"/>
          <w:lang w:eastAsia="zh-CN"/>
        </w:rPr>
        <w:t>what links are evaluated besides R2D and D2R (e.g.</w:t>
      </w:r>
      <w:r>
        <w:rPr>
          <w:rFonts w:eastAsia="等线" w:hint="eastAsia"/>
          <w:bCs/>
          <w:iCs/>
          <w:szCs w:val="20"/>
          <w:lang w:eastAsia="zh-CN"/>
        </w:rPr>
        <w:t xml:space="preserve">, </w:t>
      </w:r>
      <w:r>
        <w:rPr>
          <w:rFonts w:eastAsia="等线"/>
          <w:bCs/>
          <w:iCs/>
          <w:szCs w:val="20"/>
          <w:lang w:eastAsia="zh-CN"/>
        </w:rPr>
        <w:t>RF-EH)</w:t>
      </w:r>
    </w:p>
    <w:p w14:paraId="63E69EEB" w14:textId="77777777" w:rsidR="00637E26" w:rsidRDefault="00000000">
      <w:pPr>
        <w:numPr>
          <w:ilvl w:val="0"/>
          <w:numId w:val="54"/>
        </w:numPr>
        <w:jc w:val="both"/>
        <w:rPr>
          <w:rFonts w:eastAsia="等线"/>
          <w:b/>
          <w:i/>
          <w:szCs w:val="20"/>
          <w:lang w:eastAsia="zh-CN"/>
        </w:rPr>
      </w:pPr>
      <w:r>
        <w:rPr>
          <w:rFonts w:eastAsia="等线" w:hint="eastAsia"/>
          <w:szCs w:val="20"/>
          <w:lang w:eastAsia="zh-CN"/>
        </w:rPr>
        <w:t xml:space="preserve">FFS </w:t>
      </w:r>
      <w:r>
        <w:rPr>
          <w:rFonts w:eastAsia="等线"/>
          <w:szCs w:val="20"/>
          <w:lang w:eastAsia="zh-CN"/>
        </w:rPr>
        <w:t>whether/</w:t>
      </w:r>
      <w:r>
        <w:rPr>
          <w:rFonts w:eastAsia="等线" w:hint="eastAsia"/>
          <w:szCs w:val="20"/>
          <w:lang w:eastAsia="zh-CN"/>
        </w:rPr>
        <w:t xml:space="preserve">how to model the </w:t>
      </w:r>
      <w:proofErr w:type="spellStart"/>
      <w:r>
        <w:rPr>
          <w:rFonts w:eastAsia="等线" w:hint="eastAsia"/>
          <w:szCs w:val="20"/>
          <w:lang w:eastAsia="zh-CN"/>
        </w:rPr>
        <w:t>interferenceF</w:t>
      </w:r>
      <w:r>
        <w:rPr>
          <w:rFonts w:eastAsia="等线"/>
          <w:szCs w:val="20"/>
          <w:lang w:eastAsia="zh-CN"/>
        </w:rPr>
        <w:t>FS</w:t>
      </w:r>
      <w:proofErr w:type="spellEnd"/>
      <w:r>
        <w:rPr>
          <w:rFonts w:eastAsia="等线"/>
          <w:szCs w:val="20"/>
          <w:lang w:eastAsia="zh-CN"/>
        </w:rPr>
        <w:t>: for which device(s) a predefined threshold is assumed</w:t>
      </w:r>
    </w:p>
    <w:p w14:paraId="216B8E11" w14:textId="77777777" w:rsidR="00637E26" w:rsidRDefault="00637E26">
      <w:pPr>
        <w:rPr>
          <w:rFonts w:eastAsia="等线"/>
          <w:szCs w:val="20"/>
          <w:lang w:eastAsia="zh-CN"/>
        </w:rPr>
      </w:pPr>
    </w:p>
    <w:p w14:paraId="3635DCD8" w14:textId="77777777" w:rsidR="00637E26" w:rsidRDefault="00000000">
      <w:pPr>
        <w:rPr>
          <w:rFonts w:eastAsia="等线"/>
          <w:szCs w:val="20"/>
          <w:lang w:eastAsia="zh-CN"/>
        </w:rPr>
      </w:pPr>
      <w:r>
        <w:rPr>
          <w:rFonts w:eastAsia="等线" w:hint="eastAsia"/>
          <w:szCs w:val="20"/>
          <w:lang w:eastAsia="zh-CN"/>
        </w:rPr>
        <w:t>Note the following alternatives for obtaining receive</w:t>
      </w:r>
      <w:r>
        <w:rPr>
          <w:rFonts w:eastAsia="等线"/>
          <w:szCs w:val="20"/>
          <w:lang w:eastAsia="zh-CN"/>
        </w:rPr>
        <w:t>r</w:t>
      </w:r>
      <w:r>
        <w:rPr>
          <w:rFonts w:eastAsia="等线" w:hint="eastAsia"/>
          <w:szCs w:val="20"/>
          <w:lang w:eastAsia="zh-CN"/>
        </w:rPr>
        <w:t xml:space="preserve"> sensitivity are defined, </w:t>
      </w:r>
    </w:p>
    <w:p w14:paraId="4B662CED" w14:textId="77777777" w:rsidR="00637E26" w:rsidRDefault="00637E26">
      <w:pPr>
        <w:rPr>
          <w:rFonts w:eastAsia="等线"/>
          <w:szCs w:val="20"/>
          <w:lang w:eastAsia="zh-CN"/>
        </w:rPr>
      </w:pPr>
    </w:p>
    <w:p w14:paraId="29D64D80"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Budget-Alt1:</w:t>
      </w:r>
      <w:r>
        <w:rPr>
          <w:rFonts w:eastAsia="等线" w:hint="eastAsia"/>
          <w:szCs w:val="20"/>
          <w:lang w:eastAsia="zh-CN"/>
        </w:rPr>
        <w:t xml:space="preserve"> receive</w:t>
      </w:r>
      <w:r>
        <w:rPr>
          <w:rFonts w:eastAsia="等线"/>
          <w:szCs w:val="20"/>
          <w:lang w:eastAsia="zh-CN"/>
        </w:rPr>
        <w:t>r</w:t>
      </w:r>
      <w:r>
        <w:rPr>
          <w:rFonts w:eastAsia="等线" w:hint="eastAsia"/>
          <w:szCs w:val="20"/>
          <w:lang w:eastAsia="zh-CN"/>
        </w:rPr>
        <w:t xml:space="preserve"> sensitivity is derived by a predefined threshold and no LLS is needed for link budget calculation</w:t>
      </w:r>
    </w:p>
    <w:p w14:paraId="1D67F354"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eastAsia="等线" w:hint="eastAsia"/>
          <w:szCs w:val="20"/>
          <w:lang w:eastAsia="zh-CN"/>
        </w:rPr>
        <w:t>he link-level simulation (LLS) performances, such as required SINR can be satisfied for such case and no LLS is needed for link budget calculation.</w:t>
      </w:r>
    </w:p>
    <w:p w14:paraId="37EEB076" w14:textId="77777777" w:rsidR="00637E26" w:rsidRDefault="00637E26">
      <w:pPr>
        <w:ind w:firstLine="200"/>
        <w:rPr>
          <w:rFonts w:eastAsia="等线"/>
          <w:szCs w:val="20"/>
          <w:lang w:eastAsia="zh-CN"/>
        </w:rPr>
      </w:pPr>
    </w:p>
    <w:p w14:paraId="5AF47BA1"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 xml:space="preserve">Budget-Alt2: </w:t>
      </w:r>
      <w:r>
        <w:rPr>
          <w:rFonts w:eastAsia="等线" w:hint="eastAsia"/>
          <w:szCs w:val="20"/>
          <w:lang w:eastAsia="zh-CN"/>
        </w:rPr>
        <w:t>receive</w:t>
      </w:r>
      <w:r>
        <w:rPr>
          <w:rFonts w:eastAsia="等线"/>
          <w:szCs w:val="20"/>
          <w:lang w:eastAsia="zh-CN"/>
        </w:rPr>
        <w:t>r</w:t>
      </w:r>
      <w:r>
        <w:rPr>
          <w:rFonts w:eastAsia="等线" w:hint="eastAsia"/>
          <w:szCs w:val="20"/>
          <w:lang w:eastAsia="zh-CN"/>
        </w:rPr>
        <w:t xml:space="preserve"> sensitivity is derived by required SINR which is given by LLS results </w:t>
      </w:r>
    </w:p>
    <w:p w14:paraId="7037A461" w14:textId="77777777" w:rsidR="00637E26" w:rsidRDefault="00000000">
      <w:pPr>
        <w:numPr>
          <w:ilvl w:val="1"/>
          <w:numId w:val="54"/>
        </w:numPr>
        <w:jc w:val="both"/>
        <w:rPr>
          <w:rFonts w:eastAsia="等线"/>
          <w:szCs w:val="20"/>
          <w:lang w:eastAsia="zh-CN"/>
        </w:rPr>
      </w:pPr>
      <w:r>
        <w:rPr>
          <w:rFonts w:eastAsia="等线" w:hint="eastAsia"/>
          <w:szCs w:val="20"/>
          <w:lang w:eastAsia="zh-CN"/>
        </w:rPr>
        <w:lastRenderedPageBreak/>
        <w:t xml:space="preserve">The results </w:t>
      </w:r>
      <w:r>
        <w:rPr>
          <w:szCs w:val="20"/>
        </w:rPr>
        <w:t>rely on link-level simulation</w:t>
      </w:r>
      <w:r>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21AA15BA"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Note: For noise power, a noise figure value </w:t>
      </w:r>
      <w:r>
        <w:rPr>
          <w:rFonts w:eastAsia="等线"/>
          <w:szCs w:val="20"/>
          <w:lang w:eastAsia="zh-CN"/>
        </w:rPr>
        <w:t>needs</w:t>
      </w:r>
      <w:r>
        <w:rPr>
          <w:rFonts w:eastAsia="等线"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000000">
      <w:pPr>
        <w:rPr>
          <w:rFonts w:eastAsia="等线"/>
          <w:szCs w:val="20"/>
          <w:lang w:eastAsia="zh-CN"/>
        </w:rPr>
      </w:pPr>
      <w:r>
        <w:rPr>
          <w:rFonts w:eastAsia="等线"/>
          <w:bCs/>
          <w:szCs w:val="20"/>
          <w:highlight w:val="green"/>
          <w:lang w:eastAsia="zh-CN"/>
        </w:rPr>
        <w:t>Agreement</w:t>
      </w:r>
    </w:p>
    <w:p w14:paraId="21EED1ED" w14:textId="77777777" w:rsidR="00637E26" w:rsidRDefault="00000000">
      <w:pPr>
        <w:rPr>
          <w:rFonts w:eastAsia="等线"/>
          <w:szCs w:val="20"/>
          <w:lang w:eastAsia="zh-CN"/>
        </w:rPr>
      </w:pPr>
      <w:r>
        <w:rPr>
          <w:rFonts w:eastAsia="等线" w:hint="eastAsia"/>
          <w:szCs w:val="20"/>
          <w:lang w:eastAsia="zh-CN"/>
        </w:rPr>
        <w:t xml:space="preserve">MPL and distance is used as performance evaluation metric for link budget </w:t>
      </w:r>
      <w:r>
        <w:rPr>
          <w:rFonts w:eastAsia="等线"/>
          <w:szCs w:val="20"/>
          <w:lang w:eastAsia="zh-CN"/>
        </w:rPr>
        <w:t>calculation</w:t>
      </w:r>
      <w:r>
        <w:rPr>
          <w:rFonts w:eastAsia="等线" w:hint="eastAsia"/>
          <w:szCs w:val="20"/>
          <w:lang w:eastAsia="zh-CN"/>
        </w:rPr>
        <w:t>.</w:t>
      </w:r>
    </w:p>
    <w:p w14:paraId="61F827F2" w14:textId="77777777" w:rsidR="00637E26" w:rsidRDefault="00000000">
      <w:pPr>
        <w:numPr>
          <w:ilvl w:val="0"/>
          <w:numId w:val="54"/>
        </w:numPr>
        <w:jc w:val="both"/>
        <w:rPr>
          <w:rFonts w:eastAsia="等线"/>
          <w:szCs w:val="20"/>
          <w:lang w:eastAsia="zh-CN"/>
        </w:rPr>
      </w:pPr>
      <w:r>
        <w:rPr>
          <w:rFonts w:eastAsia="等线" w:hint="eastAsia"/>
          <w:szCs w:val="20"/>
          <w:lang w:eastAsia="zh-CN"/>
        </w:rPr>
        <w:t>Note: the distance is derived from MPL and corresponding pathloss model.</w:t>
      </w:r>
    </w:p>
    <w:p w14:paraId="08214742" w14:textId="77777777" w:rsidR="00637E26" w:rsidRDefault="00000000">
      <w:pPr>
        <w:numPr>
          <w:ilvl w:val="0"/>
          <w:numId w:val="54"/>
        </w:numPr>
        <w:jc w:val="both"/>
        <w:rPr>
          <w:rFonts w:eastAsia="等线"/>
          <w:szCs w:val="20"/>
          <w:lang w:eastAsia="zh-CN"/>
        </w:rPr>
      </w:pPr>
      <w:r>
        <w:rPr>
          <w:rFonts w:eastAsia="等线"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000000">
      <w:pPr>
        <w:rPr>
          <w:rFonts w:eastAsia="等线"/>
          <w:bCs/>
          <w:szCs w:val="20"/>
          <w:lang w:eastAsia="zh-CN"/>
        </w:rPr>
      </w:pPr>
      <w:r>
        <w:rPr>
          <w:rFonts w:eastAsia="等线"/>
          <w:bCs/>
          <w:szCs w:val="20"/>
          <w:highlight w:val="green"/>
          <w:lang w:eastAsia="zh-CN"/>
        </w:rPr>
        <w:t>Agreement</w:t>
      </w:r>
    </w:p>
    <w:p w14:paraId="33D867C2" w14:textId="77777777" w:rsidR="00637E26" w:rsidRDefault="00000000">
      <w:pPr>
        <w:rPr>
          <w:rFonts w:eastAsia="等线"/>
          <w:szCs w:val="20"/>
          <w:lang w:eastAsia="zh-CN"/>
        </w:rPr>
      </w:pPr>
      <w:r>
        <w:rPr>
          <w:rFonts w:eastAsia="等线" w:hint="eastAsia"/>
          <w:szCs w:val="20"/>
          <w:lang w:eastAsia="zh-CN"/>
        </w:rPr>
        <w:t xml:space="preserve">The following pathloss model is used in the coverage evaluation. </w:t>
      </w:r>
    </w:p>
    <w:p w14:paraId="10113B72" w14:textId="77777777" w:rsidR="00637E26" w:rsidRDefault="00000000">
      <w:pPr>
        <w:numPr>
          <w:ilvl w:val="0"/>
          <w:numId w:val="54"/>
        </w:numPr>
        <w:jc w:val="both"/>
        <w:rPr>
          <w:rFonts w:eastAsia="等线"/>
          <w:szCs w:val="20"/>
          <w:lang w:eastAsia="zh-CN"/>
        </w:rPr>
      </w:pPr>
      <w:r>
        <w:rPr>
          <w:rFonts w:eastAsia="等线" w:hint="eastAsia"/>
          <w:szCs w:val="20"/>
          <w:lang w:eastAsia="zh-CN"/>
        </w:rPr>
        <w:t>For D1T1,</w:t>
      </w:r>
      <w:r>
        <w:rPr>
          <w:rFonts w:eastAsia="等线"/>
          <w:szCs w:val="20"/>
          <w:lang w:eastAsia="zh-CN"/>
        </w:rPr>
        <w:t xml:space="preserve"> </w:t>
      </w:r>
    </w:p>
    <w:p w14:paraId="00224036"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D</w:t>
      </w:r>
      <w:r>
        <w:rPr>
          <w:rFonts w:eastAsia="等线"/>
          <w:szCs w:val="20"/>
          <w:lang w:eastAsia="zh-CN"/>
        </w:rPr>
        <w:t>H</w:t>
      </w:r>
      <w:r>
        <w:rPr>
          <w:rFonts w:eastAsia="等线" w:hint="eastAsia"/>
          <w:szCs w:val="20"/>
          <w:lang w:eastAsia="zh-CN"/>
        </w:rPr>
        <w:t xml:space="preserve"> defined in TR38.901 is used. </w:t>
      </w:r>
    </w:p>
    <w:p w14:paraId="3D060925"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2B99ACC2"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418547F2"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3125F4F8" w14:textId="77777777" w:rsidR="00637E26" w:rsidRDefault="00000000">
      <w:pPr>
        <w:numPr>
          <w:ilvl w:val="1"/>
          <w:numId w:val="54"/>
        </w:numPr>
        <w:jc w:val="both"/>
        <w:rPr>
          <w:rFonts w:eastAsia="等线"/>
          <w:szCs w:val="20"/>
          <w:lang w:eastAsia="zh-CN"/>
        </w:rPr>
      </w:pPr>
      <w:r>
        <w:rPr>
          <w:rFonts w:eastAsia="等线" w:hint="eastAsia"/>
          <w:szCs w:val="20"/>
          <w:lang w:eastAsia="zh-CN"/>
        </w:rPr>
        <w:t>FFS:</w:t>
      </w:r>
      <w:r>
        <w:rPr>
          <w:rFonts w:eastAsia="等线"/>
          <w:szCs w:val="20"/>
          <w:lang w:eastAsia="zh-CN"/>
        </w:rPr>
        <w:t xml:space="preserve"> </w:t>
      </w: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S</w:t>
      </w:r>
      <w:r>
        <w:rPr>
          <w:rFonts w:eastAsia="等线"/>
          <w:szCs w:val="20"/>
          <w:lang w:eastAsia="zh-CN"/>
        </w:rPr>
        <w:t>H</w:t>
      </w:r>
    </w:p>
    <w:p w14:paraId="183390B5" w14:textId="77777777" w:rsidR="00637E26" w:rsidRDefault="00000000">
      <w:pPr>
        <w:numPr>
          <w:ilvl w:val="0"/>
          <w:numId w:val="54"/>
        </w:numPr>
        <w:jc w:val="both"/>
        <w:rPr>
          <w:szCs w:val="20"/>
          <w:lang w:eastAsia="zh-CN"/>
        </w:rPr>
      </w:pPr>
      <w:r>
        <w:rPr>
          <w:rFonts w:eastAsia="等线" w:hint="eastAsia"/>
          <w:szCs w:val="20"/>
          <w:lang w:eastAsia="zh-CN"/>
        </w:rPr>
        <w:t>F</w:t>
      </w:r>
      <w:r>
        <w:rPr>
          <w:rFonts w:eastAsia="等线"/>
          <w:szCs w:val="20"/>
          <w:lang w:eastAsia="zh-CN"/>
        </w:rPr>
        <w:t>o</w:t>
      </w:r>
      <w:r>
        <w:rPr>
          <w:rFonts w:eastAsia="等线" w:hint="eastAsia"/>
          <w:szCs w:val="20"/>
          <w:lang w:eastAsia="zh-CN"/>
        </w:rPr>
        <w:t>r D2T2, down-select from the following path loss models</w:t>
      </w:r>
    </w:p>
    <w:p w14:paraId="0D433597"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-DL</w:t>
      </w:r>
      <w:r>
        <w:rPr>
          <w:rFonts w:eastAsia="等线" w:hint="eastAsia"/>
          <w:szCs w:val="20"/>
          <w:lang w:eastAsia="zh-CN"/>
        </w:rPr>
        <w:t xml:space="preserve"> defined in TR38.901</w:t>
      </w:r>
      <w:r>
        <w:rPr>
          <w:rFonts w:eastAsia="等线"/>
          <w:szCs w:val="20"/>
          <w:lang w:eastAsia="zh-CN"/>
        </w:rPr>
        <w:t xml:space="preserve"> where the BS path loss model is reused for intermediate-UE with antenna height of 1.5m</w:t>
      </w:r>
    </w:p>
    <w:p w14:paraId="666BA06B" w14:textId="77777777" w:rsidR="00637E26" w:rsidRDefault="00000000">
      <w:pPr>
        <w:numPr>
          <w:ilvl w:val="1"/>
          <w:numId w:val="54"/>
        </w:numPr>
        <w:jc w:val="both"/>
        <w:rPr>
          <w:rFonts w:eastAsia="等线"/>
          <w:szCs w:val="20"/>
          <w:lang w:eastAsia="zh-CN"/>
        </w:rPr>
      </w:pPr>
      <w:r>
        <w:rPr>
          <w:rFonts w:eastAsia="等线"/>
          <w:szCs w:val="20"/>
          <w:lang w:eastAsia="zh-CN"/>
        </w:rPr>
        <w:t xml:space="preserve">InH-Office </w:t>
      </w:r>
      <w:r>
        <w:rPr>
          <w:rFonts w:eastAsia="等线" w:hint="eastAsia"/>
          <w:szCs w:val="20"/>
          <w:lang w:eastAsia="zh-CN"/>
        </w:rPr>
        <w:t>model defined in TR38.901, (</w:t>
      </w:r>
      <w:proofErr w:type="spellStart"/>
      <w:r>
        <w:rPr>
          <w:rFonts w:eastAsia="等线" w:hint="eastAsia"/>
          <w:szCs w:val="20"/>
          <w:lang w:eastAsia="zh-CN"/>
        </w:rPr>
        <w:t>a.k.a</w:t>
      </w:r>
      <w:proofErr w:type="spellEnd"/>
      <w:r>
        <w:rPr>
          <w:rFonts w:eastAsia="等线" w:hint="eastAsia"/>
          <w:szCs w:val="20"/>
          <w:lang w:eastAsia="zh-CN"/>
        </w:rPr>
        <w:t xml:space="preserve">, </w:t>
      </w:r>
      <w:proofErr w:type="spellStart"/>
      <w:r>
        <w:rPr>
          <w:rFonts w:eastAsia="等线"/>
          <w:szCs w:val="20"/>
          <w:lang w:eastAsia="zh-CN"/>
        </w:rPr>
        <w:t>InH_B</w:t>
      </w:r>
      <w:proofErr w:type="spellEnd"/>
      <w:r>
        <w:rPr>
          <w:rFonts w:eastAsia="等线"/>
          <w:szCs w:val="20"/>
          <w:lang w:eastAsia="zh-CN"/>
        </w:rPr>
        <w:t xml:space="preserve"> in Report ITU-R M.2412-0</w:t>
      </w:r>
      <w:r>
        <w:rPr>
          <w:rFonts w:eastAsia="等线" w:hint="eastAsia"/>
          <w:szCs w:val="20"/>
          <w:lang w:eastAsia="zh-CN"/>
        </w:rPr>
        <w:t>)</w:t>
      </w:r>
      <w:r>
        <w:rPr>
          <w:rFonts w:eastAsia="等线"/>
          <w:szCs w:val="20"/>
          <w:lang w:eastAsia="zh-CN"/>
        </w:rPr>
        <w:t xml:space="preserve"> where the BS path loss model is reused for intermediate-UE with antenna height of 1.5m</w:t>
      </w:r>
    </w:p>
    <w:p w14:paraId="49F61C69"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01ACC56F"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5C1EEC45"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000000">
      <w:pPr>
        <w:rPr>
          <w:b/>
          <w:lang w:eastAsia="zh-CN"/>
        </w:rPr>
      </w:pPr>
      <w:r>
        <w:rPr>
          <w:b/>
          <w:lang w:eastAsia="zh-CN"/>
        </w:rPr>
        <w:t>Conclusion</w:t>
      </w:r>
    </w:p>
    <w:p w14:paraId="12443CB5" w14:textId="77777777" w:rsidR="00637E26" w:rsidRDefault="00000000">
      <w:pPr>
        <w:rPr>
          <w:rFonts w:eastAsia="等线"/>
          <w:lang w:eastAsia="zh-CN"/>
        </w:rPr>
      </w:pPr>
      <w:r>
        <w:rPr>
          <w:rFonts w:eastAsia="等线"/>
          <w:lang w:eastAsia="zh-CN"/>
        </w:rPr>
        <w:t xml:space="preserve">Companies are encouraged to consider </w:t>
      </w:r>
      <w:r>
        <w:rPr>
          <w:rFonts w:eastAsia="等线" w:hint="eastAsia"/>
          <w:lang w:eastAsia="zh-CN"/>
        </w:rPr>
        <w:t xml:space="preserve">Table 3.4.2 in </w:t>
      </w:r>
      <w:r>
        <w:rPr>
          <w:rFonts w:eastAsia="等线"/>
          <w:lang w:eastAsia="zh-CN"/>
        </w:rPr>
        <w:t>R1-2401735</w:t>
      </w:r>
      <w:r>
        <w:rPr>
          <w:rFonts w:eastAsia="等线" w:hint="eastAsia"/>
          <w:lang w:eastAsia="zh-CN"/>
        </w:rPr>
        <w:t xml:space="preserve"> </w:t>
      </w:r>
      <w:r>
        <w:rPr>
          <w:rFonts w:eastAsia="等线"/>
          <w:lang w:eastAsia="zh-CN"/>
        </w:rPr>
        <w:t>for their contributions to RAN1#116bis regarding</w:t>
      </w:r>
      <w:r>
        <w:rPr>
          <w:rFonts w:eastAsia="等线" w:hint="eastAsia"/>
          <w:lang w:eastAsia="zh-CN"/>
        </w:rPr>
        <w:t xml:space="preserve"> link budget template</w:t>
      </w:r>
      <w:r>
        <w:rPr>
          <w:rFonts w:eastAsia="等线"/>
          <w:lang w:eastAsia="zh-CN"/>
        </w:rPr>
        <w:t>.</w:t>
      </w:r>
    </w:p>
    <w:p w14:paraId="5ED99D6E" w14:textId="77777777" w:rsidR="00637E26" w:rsidRDefault="00000000">
      <w:pPr>
        <w:pStyle w:val="2"/>
        <w:rPr>
          <w:rFonts w:eastAsiaTheme="minorEastAsia"/>
        </w:rPr>
      </w:pPr>
      <w:r>
        <w:rPr>
          <w:rFonts w:hint="eastAsia"/>
        </w:rPr>
        <w:t>RAN</w:t>
      </w:r>
      <w:r>
        <w:rPr>
          <w:rFonts w:eastAsiaTheme="minorEastAsia" w:hint="eastAsia"/>
        </w:rPr>
        <w:t>#103</w:t>
      </w:r>
    </w:p>
    <w:p w14:paraId="5D796F35"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6AC33D3" w14:textId="77777777" w:rsidR="00637E26" w:rsidRDefault="00000000">
      <w:pPr>
        <w:widowControl w:val="0"/>
        <w:numPr>
          <w:ilvl w:val="0"/>
          <w:numId w:val="125"/>
        </w:numPr>
        <w:tabs>
          <w:tab w:val="left" w:pos="1100"/>
        </w:tabs>
        <w:autoSpaceDE w:val="0"/>
        <w:autoSpaceDN w:val="0"/>
        <w:adjustRightInd w:val="0"/>
        <w:rPr>
          <w:rFonts w:eastAsia="宋体"/>
          <w:i/>
        </w:rPr>
      </w:pPr>
      <w:r>
        <w:rPr>
          <w:rFonts w:eastAsia="宋体" w:hint="eastAsia"/>
        </w:rPr>
        <w:t>R</w:t>
      </w:r>
      <w:r>
        <w:rPr>
          <w:rFonts w:eastAsia="宋体"/>
        </w:rPr>
        <w:t xml:space="preserve">egarding the objective in the SID: </w:t>
      </w:r>
      <w:r>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i/>
        </w:rPr>
        <w:t>basestation</w:t>
      </w:r>
      <w:proofErr w:type="spellEnd"/>
      <w:r>
        <w:rPr>
          <w:rFonts w:eastAsia="宋体"/>
          <w:i/>
        </w:rPr>
        <w:t>.</w:t>
      </w:r>
    </w:p>
    <w:p w14:paraId="674CEAE2" w14:textId="77777777" w:rsidR="00637E26" w:rsidRDefault="00000000">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0CDBDA03" w14:textId="77777777" w:rsidR="00637E26" w:rsidRDefault="00000000">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14:paraId="69476CDE" w14:textId="77777777" w:rsidR="00637E26" w:rsidRDefault="00637E26">
      <w:pPr>
        <w:rPr>
          <w:rFonts w:eastAsiaTheme="minorEastAsia"/>
          <w:lang w:eastAsia="zh-CN"/>
        </w:rPr>
      </w:pPr>
    </w:p>
    <w:p w14:paraId="7428814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50F53C17"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14:paraId="6B0F2561"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3F19F113"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14:paraId="61424309" w14:textId="77777777" w:rsidR="00637E26" w:rsidRDefault="00000000">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14:paraId="4612A801"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14:paraId="54C4123E"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14:paraId="00FCB33D" w14:textId="77777777" w:rsidR="00637E26" w:rsidRDefault="00637E26">
      <w:pPr>
        <w:tabs>
          <w:tab w:val="left" w:pos="1100"/>
        </w:tabs>
        <w:rPr>
          <w:rFonts w:eastAsia="宋体"/>
          <w:b/>
          <w:highlight w:val="green"/>
        </w:rPr>
      </w:pPr>
    </w:p>
    <w:p w14:paraId="7974CF0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137FFCA"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14:paraId="2C5CB423"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14:paraId="7B776EB0"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lastRenderedPageBreak/>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14:paraId="2FDE5D2F" w14:textId="77777777" w:rsidR="00637E26" w:rsidRDefault="00637E26">
      <w:pPr>
        <w:rPr>
          <w:rFonts w:eastAsiaTheme="minorEastAsia"/>
          <w:lang w:eastAsia="zh-CN"/>
        </w:rPr>
      </w:pPr>
    </w:p>
    <w:p w14:paraId="00A9A8AC" w14:textId="77777777" w:rsidR="00637E26" w:rsidRDefault="00000000">
      <w:pPr>
        <w:pStyle w:val="2"/>
        <w:rPr>
          <w:rFonts w:eastAsiaTheme="minorEastAsia"/>
        </w:rPr>
      </w:pPr>
      <w:r>
        <w:rPr>
          <w:rFonts w:hint="eastAsia"/>
        </w:rPr>
        <w:t>RAN1#116</w:t>
      </w:r>
      <w:r>
        <w:rPr>
          <w:rFonts w:eastAsiaTheme="minorEastAsia" w:hint="eastAsia"/>
        </w:rPr>
        <w:t>bis</w:t>
      </w:r>
    </w:p>
    <w:p w14:paraId="07B884BC" w14:textId="77777777" w:rsidR="00637E26" w:rsidRDefault="00000000">
      <w:pPr>
        <w:rPr>
          <w:rFonts w:eastAsia="等线"/>
          <w:bCs/>
          <w:lang w:eastAsia="zh-CN"/>
        </w:rPr>
      </w:pPr>
      <w:r>
        <w:rPr>
          <w:rFonts w:eastAsia="等线"/>
          <w:bCs/>
          <w:highlight w:val="green"/>
          <w:lang w:eastAsia="zh-CN"/>
        </w:rPr>
        <w:t>Agreement</w:t>
      </w:r>
    </w:p>
    <w:p w14:paraId="4CC8E741"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525C8E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3D2C905"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08769179"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000000">
      <w:pPr>
        <w:rPr>
          <w:iCs/>
          <w:lang w:val="en-US" w:eastAsia="zh-CN"/>
        </w:rPr>
      </w:pPr>
      <w:r>
        <w:rPr>
          <w:iCs/>
          <w:highlight w:val="green"/>
          <w:lang w:val="en-US" w:eastAsia="zh-CN"/>
        </w:rPr>
        <w:t>Agreement</w:t>
      </w:r>
    </w:p>
    <w:p w14:paraId="0C727133" w14:textId="77777777" w:rsidR="00637E26" w:rsidRDefault="00000000">
      <w:pPr>
        <w:rPr>
          <w:rFonts w:eastAsia="等线"/>
          <w:lang w:eastAsia="zh-CN"/>
        </w:rPr>
      </w:pPr>
      <w:r>
        <w:rPr>
          <w:rFonts w:eastAsia="等线" w:hint="eastAsia"/>
          <w:lang w:eastAsia="zh-CN"/>
        </w:rPr>
        <w:t xml:space="preserve">The following scenarios are </w:t>
      </w:r>
      <w:r>
        <w:rPr>
          <w:rFonts w:eastAsia="等线"/>
          <w:lang w:eastAsia="zh-CN"/>
        </w:rPr>
        <w:t>defined</w:t>
      </w:r>
      <w:r>
        <w:rPr>
          <w:rFonts w:eastAsia="等线" w:hint="eastAsia"/>
          <w:lang w:eastAsia="zh-CN"/>
        </w:rPr>
        <w:t>,</w:t>
      </w:r>
    </w:p>
    <w:p w14:paraId="1D6D5CEA" w14:textId="77777777" w:rsidR="00637E26" w:rsidRDefault="00000000">
      <w:pPr>
        <w:pStyle w:val="afc"/>
        <w:numPr>
          <w:ilvl w:val="0"/>
          <w:numId w:val="18"/>
        </w:numPr>
        <w:ind w:firstLineChars="0"/>
        <w:rPr>
          <w:rFonts w:eastAsia="等线"/>
          <w:lang w:val="en-US" w:eastAsia="zh-CN"/>
        </w:rPr>
      </w:pPr>
      <w:r>
        <w:rPr>
          <w:rFonts w:eastAsia="等线" w:hint="eastAsia"/>
          <w:lang w:val="en-US" w:eastAsia="zh-CN"/>
        </w:rPr>
        <w:t xml:space="preserve">FFS: </w:t>
      </w:r>
      <w:r>
        <w:rPr>
          <w:rFonts w:eastAsia="等线"/>
          <w:lang w:val="en-US" w:eastAsia="zh-CN"/>
        </w:rPr>
        <w:t>which of these scenarios will be evaluated</w:t>
      </w:r>
      <w:r>
        <w:rPr>
          <w:rFonts w:eastAsia="等线" w:hint="eastAsia"/>
          <w:lang w:val="en-US" w:eastAsia="zh-CN"/>
        </w:rPr>
        <w:t>.</w:t>
      </w:r>
    </w:p>
    <w:p w14:paraId="07923702" w14:textId="77777777" w:rsidR="00637E26" w:rsidRDefault="00637E26">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S</w:t>
            </w:r>
            <w:r>
              <w:rPr>
                <w:rFonts w:ascii="Times New Roman" w:eastAsia="等线" w:hAnsi="Times New Roman" w:hint="eastAsia"/>
                <w:b/>
                <w:sz w:val="16"/>
                <w:szCs w:val="21"/>
                <w:lang w:eastAsia="zh-CN"/>
              </w:rPr>
              <w:t>cenario</w:t>
            </w:r>
          </w:p>
        </w:tc>
        <w:tc>
          <w:tcPr>
            <w:tcW w:w="442" w:type="pct"/>
            <w:shd w:val="clear" w:color="auto" w:fill="auto"/>
            <w:vAlign w:val="center"/>
          </w:tcPr>
          <w:p w14:paraId="47DA26B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 xml:space="preserve">CW </w:t>
            </w:r>
            <w:r>
              <w:rPr>
                <w:rFonts w:ascii="Times New Roman" w:eastAsia="等线" w:hAnsi="Times New Roman"/>
                <w:b/>
                <w:sz w:val="16"/>
                <w:szCs w:val="21"/>
                <w:lang w:eastAsia="zh-CN"/>
              </w:rPr>
              <w:t>I</w:t>
            </w:r>
            <w:r>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Diagram of the scenario</w:t>
            </w:r>
          </w:p>
        </w:tc>
        <w:tc>
          <w:tcPr>
            <w:tcW w:w="999" w:type="pct"/>
            <w:shd w:val="clear" w:color="auto" w:fill="auto"/>
            <w:vAlign w:val="center"/>
          </w:tcPr>
          <w:p w14:paraId="4E58F90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Description of the scenario</w:t>
            </w:r>
          </w:p>
        </w:tc>
        <w:tc>
          <w:tcPr>
            <w:tcW w:w="371" w:type="pct"/>
            <w:shd w:val="clear" w:color="auto" w:fill="auto"/>
            <w:vAlign w:val="center"/>
          </w:tcPr>
          <w:p w14:paraId="4656A4A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w:t>
            </w:r>
            <w:r>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CW spectrum</w:t>
            </w:r>
          </w:p>
        </w:tc>
        <w:tc>
          <w:tcPr>
            <w:tcW w:w="444" w:type="pct"/>
            <w:shd w:val="clear" w:color="auto" w:fill="auto"/>
            <w:vAlign w:val="center"/>
          </w:tcPr>
          <w:p w14:paraId="32382FE4"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D2R spectrum</w:t>
            </w:r>
          </w:p>
        </w:tc>
        <w:tc>
          <w:tcPr>
            <w:tcW w:w="537" w:type="pct"/>
            <w:shd w:val="clear" w:color="auto" w:fill="auto"/>
            <w:vAlign w:val="center"/>
          </w:tcPr>
          <w:p w14:paraId="3091FAD2"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D1T1-A1</w:t>
            </w:r>
          </w:p>
        </w:tc>
        <w:tc>
          <w:tcPr>
            <w:tcW w:w="442" w:type="pct"/>
            <w:vMerge w:val="restart"/>
            <w:shd w:val="clear" w:color="auto" w:fill="auto"/>
            <w:vAlign w:val="center"/>
          </w:tcPr>
          <w:p w14:paraId="7BB1ABD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A1B8950"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1</w:t>
            </w:r>
          </w:p>
          <w:p w14:paraId="013D963F"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32B98E22"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38E7E6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000000">
            <w:pPr>
              <w:widowControl w:val="0"/>
              <w:jc w:val="center"/>
              <w:rPr>
                <w:rFonts w:ascii="Times New Roman" w:eastAsia="等线" w:hAnsi="Times New Roman"/>
                <w:sz w:val="16"/>
                <w:szCs w:val="21"/>
                <w:lang w:eastAsia="zh-CN"/>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1089B4D2"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1-1 (inside topology, DL)</w:t>
            </w:r>
          </w:p>
          <w:p w14:paraId="0DEAA02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1-2 (inside topology, UL)</w:t>
            </w:r>
          </w:p>
        </w:tc>
        <w:tc>
          <w:tcPr>
            <w:tcW w:w="444" w:type="pct"/>
            <w:shd w:val="clear" w:color="auto" w:fill="auto"/>
          </w:tcPr>
          <w:p w14:paraId="7D0FA78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等线"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等线" w:hAnsi="Times New Roman"/>
                <w:sz w:val="16"/>
                <w:szCs w:val="21"/>
                <w:lang w:eastAsia="zh-CN"/>
              </w:rPr>
            </w:pPr>
          </w:p>
        </w:tc>
        <w:tc>
          <w:tcPr>
            <w:tcW w:w="1324" w:type="pct"/>
            <w:shd w:val="clear" w:color="auto" w:fill="auto"/>
            <w:vAlign w:val="center"/>
          </w:tcPr>
          <w:p w14:paraId="481EB43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lang w:eastAsia="zh-CN"/>
              </w:rPr>
              <w:t xml:space="preserve"> node</w:t>
            </w:r>
            <w:r>
              <w:rPr>
                <w:rFonts w:ascii="Times New Roman" w:eastAsia="等线" w:hAnsi="Times New Roman"/>
                <w:sz w:val="16"/>
                <w:szCs w:val="21"/>
              </w:rPr>
              <w:t xml:space="preserve"> inside topology 1</w:t>
            </w:r>
          </w:p>
          <w:p w14:paraId="2679246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399C7293"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444" w:type="pct"/>
            <w:shd w:val="clear" w:color="auto" w:fill="auto"/>
          </w:tcPr>
          <w:p w14:paraId="41E43729"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等线"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D1T1-B</w:t>
            </w:r>
          </w:p>
        </w:tc>
        <w:tc>
          <w:tcPr>
            <w:tcW w:w="442" w:type="pct"/>
            <w:shd w:val="clear" w:color="auto" w:fill="auto"/>
            <w:vAlign w:val="center"/>
          </w:tcPr>
          <w:p w14:paraId="2C5D174C"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0A53845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341A4B7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6FCE178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506892B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17E311F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w:t>
            </w:r>
            <w:r>
              <w:rPr>
                <w:rFonts w:ascii="Times New Roman" w:eastAsia="等线" w:hAnsi="Times New Roman"/>
                <w:sz w:val="16"/>
                <w:szCs w:val="21"/>
                <w:lang w:eastAsia="zh-CN"/>
              </w:rPr>
              <w:t>a</w:t>
            </w:r>
            <w:r>
              <w:rPr>
                <w:rFonts w:ascii="Times New Roman" w:eastAsia="等线" w:hAnsi="Times New Roman" w:hint="eastAsia"/>
                <w:sz w:val="16"/>
                <w:szCs w:val="21"/>
                <w:lang w:eastAsia="zh-CN"/>
              </w:rPr>
              <w:t>se 1-4 (outside topology, UL)</w:t>
            </w:r>
          </w:p>
        </w:tc>
        <w:tc>
          <w:tcPr>
            <w:tcW w:w="444" w:type="pct"/>
            <w:shd w:val="clear" w:color="auto" w:fill="auto"/>
          </w:tcPr>
          <w:p w14:paraId="7D348E56"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等线"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D1T1-C</w:t>
            </w:r>
          </w:p>
        </w:tc>
        <w:tc>
          <w:tcPr>
            <w:tcW w:w="442" w:type="pct"/>
            <w:shd w:val="clear" w:color="auto" w:fill="auto"/>
            <w:vAlign w:val="center"/>
          </w:tcPr>
          <w:p w14:paraId="0D6FD41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1628A34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tc>
        <w:tc>
          <w:tcPr>
            <w:tcW w:w="371" w:type="pct"/>
            <w:shd w:val="clear" w:color="auto" w:fill="auto"/>
            <w:vAlign w:val="center"/>
          </w:tcPr>
          <w:p w14:paraId="050726E2"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7E6B4D71"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N/A</w:t>
            </w:r>
          </w:p>
        </w:tc>
        <w:tc>
          <w:tcPr>
            <w:tcW w:w="444" w:type="pct"/>
            <w:shd w:val="clear" w:color="auto" w:fill="auto"/>
          </w:tcPr>
          <w:p w14:paraId="7586E1BB"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等线"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D2T2-A1</w:t>
            </w:r>
          </w:p>
          <w:p w14:paraId="49274B8D" w14:textId="77777777" w:rsidR="00637E26" w:rsidRDefault="00637E26">
            <w:pPr>
              <w:jc w:val="center"/>
              <w:rPr>
                <w:rFonts w:ascii="Times New Roman" w:eastAsia="等线" w:hAnsi="Times New Roman"/>
                <w:sz w:val="16"/>
                <w:szCs w:val="21"/>
                <w:lang w:eastAsia="zh-CN"/>
              </w:rPr>
            </w:pPr>
          </w:p>
        </w:tc>
        <w:tc>
          <w:tcPr>
            <w:tcW w:w="442" w:type="pct"/>
            <w:vMerge w:val="restart"/>
            <w:shd w:val="clear" w:color="auto" w:fill="auto"/>
            <w:vAlign w:val="center"/>
          </w:tcPr>
          <w:p w14:paraId="038A4887"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B0D10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2</w:t>
            </w:r>
          </w:p>
          <w:p w14:paraId="7CF5553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6AD243C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F7F9A7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7D567BD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4F901EE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2-2 (inside topology, UL)</w:t>
            </w:r>
          </w:p>
        </w:tc>
        <w:tc>
          <w:tcPr>
            <w:tcW w:w="444" w:type="pct"/>
            <w:shd w:val="clear" w:color="auto" w:fill="auto"/>
          </w:tcPr>
          <w:p w14:paraId="66FE00D8"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等线"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等线"/>
                <w:sz w:val="16"/>
                <w:szCs w:val="21"/>
                <w:lang w:eastAsia="zh-CN"/>
              </w:rPr>
            </w:pPr>
          </w:p>
        </w:tc>
        <w:tc>
          <w:tcPr>
            <w:tcW w:w="1324" w:type="pct"/>
            <w:shd w:val="clear" w:color="auto" w:fill="auto"/>
            <w:vAlign w:val="center"/>
          </w:tcPr>
          <w:p w14:paraId="503B25B2"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rPr>
              <w:t xml:space="preserve"> node</w:t>
            </w:r>
            <w:r>
              <w:rPr>
                <w:rFonts w:ascii="Times New Roman" w:eastAsia="等线" w:hAnsi="Times New Roman"/>
                <w:sz w:val="16"/>
                <w:szCs w:val="21"/>
              </w:rPr>
              <w:t xml:space="preserve"> inside topology 2</w:t>
            </w:r>
          </w:p>
          <w:p w14:paraId="19158D9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p w14:paraId="6AE4A653"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4ED608C6"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444" w:type="pct"/>
            <w:shd w:val="clear" w:color="auto" w:fill="auto"/>
          </w:tcPr>
          <w:p w14:paraId="041B6502"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等线"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D2T2-B</w:t>
            </w:r>
          </w:p>
        </w:tc>
        <w:tc>
          <w:tcPr>
            <w:tcW w:w="442" w:type="pct"/>
            <w:shd w:val="clear" w:color="auto" w:fill="auto"/>
            <w:vAlign w:val="center"/>
          </w:tcPr>
          <w:p w14:paraId="0F80C15C"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5986AC54"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4865F19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09F0FEF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7D72723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 xml:space="preserve">R’ in R2D and ‘R’ in </w:t>
            </w:r>
            <w:r>
              <w:rPr>
                <w:rFonts w:ascii="Times New Roman" w:eastAsia="等线" w:hAnsi="Times New Roman"/>
                <w:sz w:val="16"/>
                <w:szCs w:val="21"/>
              </w:rPr>
              <w:lastRenderedPageBreak/>
              <w:t>D2R are same</w:t>
            </w:r>
          </w:p>
          <w:p w14:paraId="2A95A1E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2588F25C"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2-3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DL)</w:t>
            </w:r>
          </w:p>
          <w:p w14:paraId="11C67057" w14:textId="77777777" w:rsidR="00637E26" w:rsidRDefault="00000000">
            <w:pPr>
              <w:widowControl w:val="0"/>
              <w:jc w:val="both"/>
              <w:rPr>
                <w:rFonts w:ascii="Times New Roman" w:eastAsia="等线" w:hAnsi="Times New Roman"/>
                <w:sz w:val="16"/>
                <w:szCs w:val="21"/>
              </w:rPr>
            </w:pPr>
            <w:r>
              <w:rPr>
                <w:rFonts w:ascii="Times New Roman" w:eastAsia="等线" w:hAnsi="Times New Roman" w:hint="eastAsia"/>
                <w:sz w:val="16"/>
                <w:szCs w:val="21"/>
                <w:lang w:eastAsia="zh-CN"/>
              </w:rPr>
              <w:t>Case 2-4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w:t>
            </w:r>
            <w:r>
              <w:rPr>
                <w:rFonts w:ascii="Times New Roman" w:eastAsia="等线" w:hAnsi="Times New Roman" w:hint="eastAsia"/>
                <w:sz w:val="16"/>
                <w:szCs w:val="21"/>
                <w:lang w:eastAsia="zh-CN"/>
              </w:rPr>
              <w:lastRenderedPageBreak/>
              <w:t>UL)</w:t>
            </w:r>
          </w:p>
        </w:tc>
        <w:tc>
          <w:tcPr>
            <w:tcW w:w="444" w:type="pct"/>
            <w:shd w:val="clear" w:color="auto" w:fill="auto"/>
          </w:tcPr>
          <w:p w14:paraId="04D086EF"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lastRenderedPageBreak/>
              <w:t>S</w:t>
            </w:r>
            <w:r>
              <w:rPr>
                <w:rFonts w:ascii="Times New Roman" w:eastAsia="等线"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等线"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D2T2-C</w:t>
            </w:r>
          </w:p>
        </w:tc>
        <w:tc>
          <w:tcPr>
            <w:tcW w:w="442" w:type="pct"/>
            <w:shd w:val="clear" w:color="auto" w:fill="auto"/>
            <w:vAlign w:val="center"/>
          </w:tcPr>
          <w:p w14:paraId="7E430E24"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6D82882A"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p w14:paraId="2055858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000000">
            <w:pPr>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3A185A0A"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N/A</w:t>
            </w:r>
          </w:p>
        </w:tc>
        <w:tc>
          <w:tcPr>
            <w:tcW w:w="444" w:type="pct"/>
            <w:shd w:val="clear" w:color="auto" w:fill="auto"/>
          </w:tcPr>
          <w:p w14:paraId="53431224" w14:textId="77777777" w:rsidR="00637E26" w:rsidRDefault="00000000">
            <w:pPr>
              <w:rPr>
                <w:rFonts w:ascii="Times New Roman" w:eastAsia="等线" w:hAnsi="Times New Roman"/>
                <w:sz w:val="16"/>
                <w:szCs w:val="21"/>
                <w:lang w:eastAsia="zh-CN"/>
              </w:rPr>
            </w:pPr>
            <w:r>
              <w:rPr>
                <w:rFonts w:ascii="Times New Roman" w:eastAsia="等线" w:hAnsi="Times New Roman" w:hint="eastAsia"/>
                <w:sz w:val="16"/>
                <w:szCs w:val="21"/>
                <w:highlight w:val="yellow"/>
                <w:lang w:eastAsia="zh-CN"/>
              </w:rPr>
              <w:t>F</w:t>
            </w:r>
            <w:r>
              <w:rPr>
                <w:rFonts w:ascii="Times New Roman" w:eastAsia="等线" w:hAnsi="Times New Roman"/>
                <w:sz w:val="16"/>
                <w:szCs w:val="21"/>
                <w:highlight w:val="yellow"/>
                <w:lang w:eastAsia="zh-CN"/>
              </w:rPr>
              <w:t>FS</w:t>
            </w:r>
          </w:p>
          <w:p w14:paraId="4F1BC71E" w14:textId="77777777" w:rsidR="00637E26" w:rsidRDefault="00637E26">
            <w:pPr>
              <w:rPr>
                <w:rFonts w:ascii="Times New Roman" w:eastAsia="等线"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等线"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w:t>
            </w:r>
            <w:r>
              <w:rPr>
                <w:rFonts w:ascii="Times New Roman" w:eastAsia="等线" w:hAnsi="Times New Roman"/>
                <w:sz w:val="16"/>
                <w:szCs w:val="21"/>
                <w:lang w:eastAsia="zh-CN"/>
              </w:rPr>
              <w:t xml:space="preserve">ote: this table is for the case where </w:t>
            </w:r>
            <w:r>
              <w:rPr>
                <w:rFonts w:ascii="Times New Roman" w:eastAsia="等线" w:hAnsi="Times New Roman" w:hint="eastAsia"/>
                <w:sz w:val="16"/>
                <w:szCs w:val="21"/>
              </w:rPr>
              <w:t>D</w:t>
            </w:r>
            <w:r>
              <w:rPr>
                <w:rFonts w:ascii="Times New Roman" w:eastAsia="等线" w:hAnsi="Times New Roman"/>
                <w:sz w:val="16"/>
                <w:szCs w:val="21"/>
              </w:rPr>
              <w:t>2R is in the same spectrum as CW2D</w:t>
            </w:r>
            <w:r>
              <w:rPr>
                <w:rFonts w:ascii="Times New Roman" w:eastAsia="等线" w:hAnsi="Times New Roman" w:hint="eastAsia"/>
                <w:sz w:val="16"/>
                <w:szCs w:val="21"/>
                <w:lang w:eastAsia="zh-CN"/>
              </w:rPr>
              <w:t>.</w:t>
            </w:r>
          </w:p>
        </w:tc>
      </w:tr>
    </w:tbl>
    <w:p w14:paraId="610BAEB3" w14:textId="77777777" w:rsidR="00637E26" w:rsidRDefault="00637E26">
      <w:pPr>
        <w:rPr>
          <w:rFonts w:eastAsia="等线"/>
          <w:lang w:val="en-US" w:eastAsia="zh-CN"/>
        </w:rPr>
      </w:pPr>
    </w:p>
    <w:p w14:paraId="1839E3B1" w14:textId="77777777" w:rsidR="00637E26" w:rsidRDefault="00000000">
      <w:pPr>
        <w:rPr>
          <w:rFonts w:eastAsia="等线"/>
          <w:bCs/>
          <w:lang w:eastAsia="zh-CN"/>
        </w:rPr>
      </w:pPr>
      <w:r>
        <w:rPr>
          <w:rFonts w:eastAsia="等线"/>
          <w:bCs/>
          <w:highlight w:val="green"/>
          <w:lang w:eastAsia="zh-CN"/>
        </w:rPr>
        <w:t>Agreement</w:t>
      </w:r>
    </w:p>
    <w:p w14:paraId="7FE0CEE5" w14:textId="77777777" w:rsidR="00637E26" w:rsidRDefault="00000000">
      <w:pPr>
        <w:rPr>
          <w:rFonts w:eastAsia="等线"/>
          <w:b/>
          <w:bCs/>
          <w:lang w:eastAsia="zh-CN"/>
        </w:rPr>
      </w:pPr>
      <w:r>
        <w:rPr>
          <w:rFonts w:eastAsia="等线" w:hint="eastAsia"/>
          <w:lang w:eastAsia="zh-CN"/>
        </w:rPr>
        <w:t>For D1T1,</w:t>
      </w:r>
    </w:p>
    <w:p w14:paraId="6E6E1FF9"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11CD8C2B" w14:textId="77777777" w:rsidR="00637E26" w:rsidRDefault="00637E26">
      <w:pPr>
        <w:rPr>
          <w:rFonts w:eastAsia="等线"/>
          <w:lang w:eastAsia="zh-CN"/>
        </w:rPr>
      </w:pPr>
    </w:p>
    <w:p w14:paraId="15871914" w14:textId="77777777" w:rsidR="00637E26" w:rsidRDefault="00000000">
      <w:pPr>
        <w:rPr>
          <w:rFonts w:eastAsia="等线"/>
          <w:lang w:eastAsia="zh-CN"/>
        </w:rPr>
      </w:pPr>
      <w:r>
        <w:rPr>
          <w:rFonts w:eastAsia="等线" w:hint="eastAsia"/>
          <w:lang w:eastAsia="zh-CN"/>
        </w:rPr>
        <w:t>For D2T2,</w:t>
      </w:r>
    </w:p>
    <w:p w14:paraId="7AD9C45E"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0F4F3B8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6DAB0A0C"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000000">
      <w:pPr>
        <w:rPr>
          <w:rFonts w:eastAsia="等线"/>
          <w:bCs/>
          <w:lang w:eastAsia="zh-CN"/>
        </w:rPr>
      </w:pPr>
      <w:r>
        <w:rPr>
          <w:rFonts w:eastAsia="等线"/>
          <w:bCs/>
          <w:highlight w:val="green"/>
          <w:lang w:eastAsia="zh-CN"/>
        </w:rPr>
        <w:t>Agreement</w:t>
      </w:r>
    </w:p>
    <w:p w14:paraId="2F12FA5F" w14:textId="77777777" w:rsidR="00637E26" w:rsidRDefault="00000000">
      <w:pPr>
        <w:rPr>
          <w:rFonts w:eastAsia="等线"/>
          <w:lang w:eastAsia="zh-CN"/>
        </w:rPr>
      </w:pPr>
      <w:r>
        <w:rPr>
          <w:rFonts w:eastAsia="等线" w:hint="eastAsia"/>
          <w:lang w:eastAsia="zh-CN"/>
        </w:rPr>
        <w:t>The following</w:t>
      </w:r>
      <w:r>
        <w:rPr>
          <w:rFonts w:eastAsia="等线"/>
          <w:lang w:eastAsia="zh-CN"/>
        </w:rPr>
        <w:t xml:space="preserve"> layout </w:t>
      </w:r>
      <w:r>
        <w:rPr>
          <w:rFonts w:eastAsia="等线" w:hint="eastAsia"/>
          <w:lang w:eastAsia="zh-CN"/>
        </w:rPr>
        <w:t>is</w:t>
      </w:r>
      <w:r>
        <w:rPr>
          <w:rFonts w:eastAsia="等线"/>
          <w:lang w:eastAsia="zh-CN"/>
        </w:rPr>
        <w:t xml:space="preserve"> </w:t>
      </w:r>
      <w:r>
        <w:rPr>
          <w:rFonts w:eastAsia="等线" w:hint="eastAsia"/>
          <w:lang w:eastAsia="zh-CN"/>
        </w:rPr>
        <w:t>used f</w:t>
      </w:r>
      <w:r>
        <w:rPr>
          <w:rFonts w:eastAsia="等线"/>
          <w:lang w:eastAsia="zh-CN"/>
        </w:rPr>
        <w:t>or evaluation purpose,</w:t>
      </w:r>
    </w:p>
    <w:p w14:paraId="061BCF1B" w14:textId="77777777" w:rsidR="00637E26" w:rsidRDefault="00000000">
      <w:pPr>
        <w:pStyle w:val="afc"/>
        <w:numPr>
          <w:ilvl w:val="0"/>
          <w:numId w:val="10"/>
        </w:numPr>
        <w:ind w:firstLineChars="0"/>
        <w:rPr>
          <w:rFonts w:eastAsia="等线"/>
          <w:lang w:eastAsia="zh-CN"/>
        </w:rPr>
      </w:pPr>
      <w:r>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000000">
            <w:pPr>
              <w:pStyle w:val="af3"/>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000000">
            <w:pPr>
              <w:pStyle w:val="af3"/>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000000">
            <w:pPr>
              <w:pStyle w:val="af3"/>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000000">
            <w:pPr>
              <w:snapToGrid w:val="0"/>
              <w:rPr>
                <w:rFonts w:ascii="Times New Roman" w:hAnsi="Times New Roman"/>
              </w:rPr>
            </w:pPr>
            <w:r>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000000">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000000">
            <w:pPr>
              <w:snapToGrid w:val="0"/>
              <w:rPr>
                <w:rFonts w:ascii="Times New Roman" w:hAnsi="Times New Roman"/>
              </w:rPr>
            </w:pPr>
            <w:r>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000000">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Pr>
                <w:rFonts w:ascii="Times New Roman" w:eastAsia="等线"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000000">
            <w:pPr>
              <w:snapToGrid w:val="0"/>
              <w:rPr>
                <w:rFonts w:ascii="Times New Roman" w:hAnsi="Times New Roman"/>
              </w:rPr>
            </w:pPr>
            <w:r>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000000">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000000">
            <w:pPr>
              <w:snapToGrid w:val="0"/>
              <w:rPr>
                <w:rFonts w:ascii="Times New Roman" w:hAnsi="Times New Roman"/>
              </w:rPr>
            </w:pPr>
            <w:r>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000000">
            <w:pPr>
              <w:snapToGrid w:val="0"/>
              <w:rPr>
                <w:rFonts w:ascii="Times New Roman" w:hAnsi="Times New Roman"/>
                <w:lang w:eastAsia="zh-CN"/>
              </w:rPr>
            </w:pPr>
            <w:r>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000000">
            <w:pPr>
              <w:snapToGrid w:val="0"/>
              <w:spacing w:line="250" w:lineRule="auto"/>
              <w:jc w:val="both"/>
              <w:rPr>
                <w:rFonts w:ascii="Times New Roman" w:eastAsia="等线" w:hAnsi="Times New Roman"/>
                <w:szCs w:val="20"/>
                <w:lang w:bidi="ar"/>
              </w:rPr>
            </w:pPr>
            <w:r>
              <w:rPr>
                <w:rFonts w:ascii="Times New Roman" w:eastAsia="等线" w:hAnsi="Times New Roman"/>
                <w:szCs w:val="20"/>
                <w:lang w:bidi="ar"/>
              </w:rPr>
              <w:t>18 BSs on a square lattice with spacing D, located D/2 from the walls.</w:t>
            </w:r>
          </w:p>
          <w:p w14:paraId="6C52DFA3"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L=120m x W=60m; D=20m</w:t>
            </w:r>
          </w:p>
          <w:p w14:paraId="425A515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BS height = 8 m </w:t>
            </w:r>
          </w:p>
          <w:p w14:paraId="1DEEA037" w14:textId="77777777" w:rsidR="00637E26" w:rsidRDefault="00000000">
            <w:pPr>
              <w:snapToGrid w:val="0"/>
              <w:spacing w:line="250" w:lineRule="auto"/>
              <w:jc w:val="both"/>
              <w:rPr>
                <w:rFonts w:ascii="Times New Roman" w:eastAsia="等线" w:hAnsi="Times New Roman"/>
                <w:szCs w:val="20"/>
                <w:lang w:eastAsia="zh-CN" w:bidi="ar"/>
              </w:rPr>
            </w:pPr>
            <w:r>
              <w:rPr>
                <w:rFonts w:ascii="Times New Roman" w:eastAsia="等线"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L=120m x W=50m; </w:t>
            </w:r>
          </w:p>
          <w:p w14:paraId="1D40018B"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等线" w:hAnsi="Times New Roman"/>
                <w:szCs w:val="20"/>
                <w:lang w:eastAsia="zh-CN" w:bidi="ar"/>
              </w:rPr>
            </w:pPr>
          </w:p>
          <w:p w14:paraId="6B9825E3"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Intermediate UE drop</w:t>
            </w:r>
            <w:r>
              <w:rPr>
                <w:rFonts w:ascii="Times New Roman" w:eastAsia="等线"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L=300m x W=150m; </w:t>
            </w:r>
          </w:p>
          <w:p w14:paraId="5E23183E"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0365F95D" w14:textId="77777777" w:rsidR="00637E26" w:rsidRDefault="00637E26">
            <w:pPr>
              <w:pStyle w:val="af3"/>
              <w:snapToGrid w:val="0"/>
              <w:spacing w:beforeAutospacing="0" w:afterAutospacing="0"/>
              <w:jc w:val="both"/>
              <w:rPr>
                <w:rFonts w:eastAsia="等线"/>
                <w:szCs w:val="20"/>
                <w:lang w:bidi="ar"/>
              </w:rPr>
            </w:pPr>
          </w:p>
          <w:p w14:paraId="7A1C1B68"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hAnsi="Times New Roman"/>
                <w:szCs w:val="20"/>
                <w:lang w:bidi="ar"/>
              </w:rPr>
              <w:t>Intermediate UE drop</w:t>
            </w:r>
            <w:r>
              <w:rPr>
                <w:rFonts w:ascii="Times New Roman" w:eastAsia="等线"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000000">
            <w:pPr>
              <w:snapToGrid w:val="0"/>
              <w:rPr>
                <w:rFonts w:ascii="Times New Roman" w:hAnsi="Times New Roman"/>
              </w:rPr>
            </w:pPr>
            <w:r>
              <w:rPr>
                <w:rFonts w:ascii="Times New Roman" w:eastAsia="宋体"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 m</w:t>
            </w:r>
          </w:p>
          <w:p w14:paraId="274A680C"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w:t>
            </w:r>
            <w:r>
              <w:rPr>
                <w:rFonts w:ascii="Times New Roman" w:eastAsia="宋体" w:hAnsi="Times New Roman" w:hint="eastAsia"/>
                <w:szCs w:val="20"/>
                <w:lang w:eastAsia="zh-CN" w:bidi="ar"/>
              </w:rPr>
              <w:t xml:space="preserve">.5 </w:t>
            </w:r>
            <w:r>
              <w:rPr>
                <w:rFonts w:ascii="Times New Roman" w:eastAsia="宋体" w:hAnsi="Times New Roman"/>
                <w:szCs w:val="20"/>
                <w:lang w:bidi="ar"/>
              </w:rPr>
              <w:t>m</w:t>
            </w:r>
          </w:p>
          <w:p w14:paraId="790B310E"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3D65D72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1.5m</w:t>
            </w:r>
          </w:p>
          <w:p w14:paraId="058450F0"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4021ABFA"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000000">
            <w:pPr>
              <w:snapToGrid w:val="0"/>
              <w:rPr>
                <w:rFonts w:ascii="Times New Roman" w:eastAsia="宋体"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r>
    </w:tbl>
    <w:p w14:paraId="1C4E8E6D" w14:textId="77777777" w:rsidR="00637E26" w:rsidRDefault="00637E26">
      <w:pPr>
        <w:rPr>
          <w:rFonts w:eastAsia="等线"/>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000000">
      <w:pPr>
        <w:rPr>
          <w:rFonts w:ascii="Times New Roman" w:eastAsia="等线" w:hAnsi="Times New Roman"/>
          <w:bCs/>
          <w:szCs w:val="20"/>
          <w:lang w:eastAsia="zh-CN"/>
        </w:rPr>
      </w:pPr>
      <w:r>
        <w:rPr>
          <w:rFonts w:ascii="Times New Roman" w:eastAsia="等线" w:hAnsi="Times New Roman"/>
          <w:bCs/>
          <w:szCs w:val="20"/>
          <w:highlight w:val="green"/>
          <w:lang w:eastAsia="zh-CN"/>
        </w:rPr>
        <w:t>Agreement</w:t>
      </w:r>
    </w:p>
    <w:p w14:paraId="0648135D" w14:textId="77777777" w:rsidR="00637E26" w:rsidRDefault="00000000">
      <w:pPr>
        <w:rPr>
          <w:rFonts w:ascii="Times New Roman" w:eastAsia="等线" w:hAnsi="Times New Roman"/>
          <w:szCs w:val="20"/>
          <w:lang w:eastAsia="zh-CN"/>
        </w:rPr>
      </w:pPr>
      <w:r>
        <w:rPr>
          <w:rFonts w:ascii="Times New Roman" w:eastAsia="等线" w:hAnsi="Times New Roman"/>
          <w:szCs w:val="20"/>
        </w:rPr>
        <w:t xml:space="preserve">In the link level simulation, </w:t>
      </w:r>
      <w:r>
        <w:rPr>
          <w:rFonts w:ascii="Times New Roman" w:eastAsia="等线" w:hAnsi="Times New Roman"/>
          <w:szCs w:val="20"/>
          <w:lang w:eastAsia="zh-CN"/>
        </w:rPr>
        <w:t>considering the following channel model,</w:t>
      </w:r>
    </w:p>
    <w:p w14:paraId="161B89D0"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D1T1, </w:t>
      </w:r>
      <w:r>
        <w:rPr>
          <w:rFonts w:ascii="Times New Roman" w:eastAsia="等线" w:hAnsi="Times New Roman"/>
          <w:szCs w:val="20"/>
        </w:rPr>
        <w:t xml:space="preserve">TDL-A channel model </w:t>
      </w:r>
      <w:r>
        <w:rPr>
          <w:rFonts w:ascii="Times New Roman" w:eastAsia="等线" w:hAnsi="Times New Roman"/>
          <w:szCs w:val="20"/>
          <w:lang w:eastAsia="zh-CN"/>
        </w:rPr>
        <w:t xml:space="preserve">is used </w:t>
      </w:r>
      <w:r>
        <w:rPr>
          <w:rFonts w:ascii="Times New Roman" w:eastAsia="等线" w:hAnsi="Times New Roman"/>
          <w:szCs w:val="20"/>
        </w:rPr>
        <w:t>for R2D link and for D2R lin</w:t>
      </w:r>
      <w:r>
        <w:rPr>
          <w:rFonts w:ascii="Times New Roman" w:eastAsia="等线" w:hAnsi="Times New Roman"/>
          <w:szCs w:val="20"/>
          <w:lang w:eastAsia="zh-CN"/>
        </w:rPr>
        <w:t xml:space="preserve">k for </w:t>
      </w:r>
      <w:proofErr w:type="spellStart"/>
      <w:r>
        <w:rPr>
          <w:rFonts w:ascii="Times New Roman" w:eastAsia="等线" w:hAnsi="Times New Roman"/>
          <w:lang w:eastAsia="zh-CN"/>
        </w:rPr>
        <w:t>InF</w:t>
      </w:r>
      <w:proofErr w:type="spellEnd"/>
      <w:r>
        <w:rPr>
          <w:rFonts w:ascii="Times New Roman" w:eastAsia="等线" w:hAnsi="Times New Roman"/>
          <w:lang w:eastAsia="zh-CN"/>
        </w:rPr>
        <w:t>-DH scenario</w:t>
      </w:r>
      <w:r>
        <w:rPr>
          <w:rFonts w:ascii="Times New Roman" w:eastAsia="等线" w:hAnsi="Times New Roman"/>
          <w:szCs w:val="20"/>
          <w:lang w:eastAsia="zh-CN"/>
        </w:rPr>
        <w:t>.</w:t>
      </w:r>
    </w:p>
    <w:p w14:paraId="3982BECA"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D2T2, </w:t>
      </w:r>
    </w:p>
    <w:p w14:paraId="67DE1722"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TDL-A channel model is used for </w:t>
      </w:r>
      <w:r>
        <w:rPr>
          <w:rFonts w:ascii="Times New Roman" w:eastAsia="等线" w:hAnsi="Times New Roman"/>
          <w:szCs w:val="20"/>
        </w:rPr>
        <w:t>R2D link and for D2R lin</w:t>
      </w:r>
      <w:r>
        <w:rPr>
          <w:rFonts w:ascii="Times New Roman" w:eastAsia="等线" w:hAnsi="Times New Roman"/>
          <w:szCs w:val="20"/>
          <w:lang w:eastAsia="zh-CN"/>
        </w:rPr>
        <w:t xml:space="preserve">k if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 xml:space="preserve"> scenario is considered</w:t>
      </w:r>
    </w:p>
    <w:p w14:paraId="4E2A65B1"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TDL-D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InH-Office scenario is considered</w:t>
      </w:r>
    </w:p>
    <w:p w14:paraId="4B8C182F" w14:textId="77777777" w:rsidR="00637E26" w:rsidRDefault="00000000">
      <w:pPr>
        <w:pStyle w:val="afc"/>
        <w:numPr>
          <w:ilvl w:val="0"/>
          <w:numId w:val="91"/>
        </w:numPr>
        <w:ind w:firstLineChars="0" w:hanging="442"/>
        <w:rPr>
          <w:rFonts w:ascii="Times New Roman" w:eastAsia="宋体" w:hAnsi="Times New Roman"/>
          <w:szCs w:val="18"/>
          <w:lang w:eastAsia="zh-CN" w:bidi="ar"/>
        </w:rPr>
      </w:pPr>
      <w:r>
        <w:rPr>
          <w:rFonts w:ascii="Times New Roman" w:eastAsia="宋体"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2E22DDC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0AA2D48B"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23C0834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000000">
      <w:pPr>
        <w:pStyle w:val="afc"/>
        <w:ind w:firstLine="400"/>
        <w:rPr>
          <w:rFonts w:ascii="Times New Roman" w:eastAsia="等线" w:hAnsi="Times New Roman"/>
          <w:lang w:eastAsia="zh-CN"/>
        </w:rPr>
      </w:pPr>
      <w:r>
        <w:rPr>
          <w:rFonts w:ascii="Times New Roman" w:eastAsia="等线" w:hAnsi="Times New Roman"/>
          <w:szCs w:val="20"/>
          <w:lang w:eastAsia="zh-CN"/>
        </w:rPr>
        <w:t>The maximum distance targets are set separately for device 1, device 2a, device 2b, respectively</w:t>
      </w:r>
    </w:p>
    <w:p w14:paraId="1B962D2F" w14:textId="77777777" w:rsidR="00637E26" w:rsidRDefault="00000000">
      <w:pPr>
        <w:pStyle w:val="afc"/>
        <w:numPr>
          <w:ilvl w:val="0"/>
          <w:numId w:val="34"/>
        </w:numPr>
        <w:ind w:firstLineChars="0"/>
        <w:rPr>
          <w:rFonts w:ascii="Times New Roman" w:eastAsia="等线" w:hAnsi="Times New Roman"/>
          <w:szCs w:val="20"/>
          <w:lang w:eastAsia="zh-CN"/>
        </w:rPr>
      </w:pPr>
      <w:r>
        <w:rPr>
          <w:rFonts w:ascii="Times New Roman" w:eastAsia="等线" w:hAnsi="Times New Roman"/>
          <w:szCs w:val="20"/>
          <w:lang w:eastAsia="zh-CN"/>
        </w:rPr>
        <w:t>FFS detailed values and RAN1 can further decide the target within in the range of 10m to 50m after link budget study.</w:t>
      </w:r>
    </w:p>
    <w:p w14:paraId="6B501561" w14:textId="77777777" w:rsidR="00637E26" w:rsidRDefault="00000000">
      <w:pPr>
        <w:pStyle w:val="afc"/>
        <w:numPr>
          <w:ilvl w:val="0"/>
          <w:numId w:val="34"/>
        </w:numPr>
        <w:ind w:firstLineChars="0"/>
        <w:rPr>
          <w:rFonts w:ascii="Times New Roman" w:hAnsi="Times New Roman"/>
          <w:iCs/>
          <w:lang w:val="en-US"/>
        </w:rPr>
      </w:pPr>
      <w:r>
        <w:rPr>
          <w:rFonts w:ascii="Times New Roman" w:eastAsia="等线" w:hAnsi="Times New Roman"/>
          <w:szCs w:val="20"/>
          <w:lang w:eastAsia="zh-CN"/>
        </w:rPr>
        <w:t>FFS whether to set different values for different scenarios</w:t>
      </w:r>
    </w:p>
    <w:p w14:paraId="7A5108A5" w14:textId="77777777" w:rsidR="00637E26" w:rsidRDefault="00000000">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000000">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000000">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04366A6E" w14:textId="77777777" w:rsidR="00637E26" w:rsidRDefault="00000000">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14:paraId="369DAD04"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5A034EFD"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000000">
            <w:pPr>
              <w:adjustRightInd w:val="0"/>
              <w:snapToGrid w:val="0"/>
              <w:jc w:val="center"/>
              <w:rPr>
                <w:rFonts w:eastAsia="等线"/>
                <w:b/>
                <w:bCs/>
              </w:rPr>
            </w:pPr>
            <w:r>
              <w:rPr>
                <w:rFonts w:eastAsia="等线"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w:t>
            </w:r>
          </w:p>
        </w:tc>
        <w:tc>
          <w:tcPr>
            <w:tcW w:w="611" w:type="pct"/>
            <w:shd w:val="clear" w:color="auto" w:fill="auto"/>
            <w:noWrap/>
            <w:vAlign w:val="center"/>
          </w:tcPr>
          <w:p w14:paraId="32CC1312" w14:textId="77777777" w:rsidR="00637E26" w:rsidRDefault="00000000">
            <w:pPr>
              <w:adjustRightInd w:val="0"/>
              <w:snapToGrid w:val="0"/>
              <w:rPr>
                <w:rFonts w:eastAsia="等线"/>
                <w:szCs w:val="20"/>
                <w:lang w:eastAsia="zh-CN" w:bidi="ar"/>
              </w:rPr>
            </w:pPr>
            <w:r>
              <w:rPr>
                <w:rFonts w:eastAsia="等线" w:hint="eastAsia"/>
                <w:szCs w:val="20"/>
                <w:lang w:eastAsia="zh-CN" w:bidi="ar"/>
              </w:rPr>
              <w:t>Scenarios</w:t>
            </w:r>
          </w:p>
        </w:tc>
        <w:tc>
          <w:tcPr>
            <w:tcW w:w="1838" w:type="pct"/>
            <w:shd w:val="clear" w:color="auto" w:fill="auto"/>
            <w:vAlign w:val="center"/>
          </w:tcPr>
          <w:p w14:paraId="5A047121" w14:textId="77777777" w:rsidR="00637E26" w:rsidRDefault="00000000">
            <w:pPr>
              <w:widowControl w:val="0"/>
              <w:rPr>
                <w:rFonts w:eastAsia="等线"/>
                <w:lang w:val="fr-FR" w:eastAsia="zh-CN"/>
              </w:rPr>
            </w:pPr>
            <w:r>
              <w:rPr>
                <w:rFonts w:eastAsia="等线" w:hint="eastAsia"/>
                <w:lang w:val="fr-FR" w:eastAsia="zh-CN"/>
              </w:rPr>
              <w:t>D1T1-A1/A2/B/C</w:t>
            </w:r>
          </w:p>
          <w:p w14:paraId="7774E5C9" w14:textId="77777777" w:rsidR="00637E26" w:rsidRDefault="00000000">
            <w:pPr>
              <w:widowControl w:val="0"/>
              <w:rPr>
                <w:rFonts w:eastAsia="等线"/>
                <w:lang w:val="fr-FR" w:eastAsia="zh-CN"/>
              </w:rPr>
            </w:pPr>
            <w:r>
              <w:rPr>
                <w:rFonts w:eastAsia="等线" w:hint="eastAsia"/>
                <w:lang w:val="fr-FR" w:eastAsia="zh-CN"/>
              </w:rPr>
              <w:t>D2T2-A1/A2/B/C</w:t>
            </w:r>
          </w:p>
        </w:tc>
        <w:tc>
          <w:tcPr>
            <w:tcW w:w="2041" w:type="pct"/>
            <w:shd w:val="clear" w:color="auto" w:fill="auto"/>
            <w:vAlign w:val="center"/>
          </w:tcPr>
          <w:p w14:paraId="5AA05850" w14:textId="77777777" w:rsidR="00637E26" w:rsidRDefault="00000000">
            <w:pPr>
              <w:widowControl w:val="0"/>
              <w:rPr>
                <w:rFonts w:eastAsia="等线"/>
                <w:lang w:val="fr-FR" w:eastAsia="zh-CN"/>
              </w:rPr>
            </w:pPr>
            <w:r>
              <w:rPr>
                <w:rFonts w:eastAsia="等线" w:hint="eastAsia"/>
                <w:lang w:val="fr-FR" w:eastAsia="zh-CN"/>
              </w:rPr>
              <w:t>D1T1-A1/A2/B/C</w:t>
            </w:r>
          </w:p>
          <w:p w14:paraId="5468DE7C" w14:textId="77777777" w:rsidR="00637E26" w:rsidRDefault="00000000">
            <w:pPr>
              <w:widowControl w:val="0"/>
              <w:rPr>
                <w:rFonts w:eastAsia="等线"/>
                <w:lang w:val="fr-FR" w:eastAsia="zh-CN"/>
              </w:rPr>
            </w:pPr>
            <w:r>
              <w:rPr>
                <w:rFonts w:eastAsia="等线"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[0A1]</w:t>
            </w:r>
          </w:p>
        </w:tc>
        <w:tc>
          <w:tcPr>
            <w:tcW w:w="611" w:type="pct"/>
            <w:shd w:val="clear" w:color="auto" w:fill="auto"/>
            <w:noWrap/>
            <w:vAlign w:val="center"/>
          </w:tcPr>
          <w:p w14:paraId="6843E849" w14:textId="77777777" w:rsidR="00637E26" w:rsidRDefault="00000000">
            <w:pPr>
              <w:adjustRightInd w:val="0"/>
              <w:snapToGrid w:val="0"/>
              <w:rPr>
                <w:rFonts w:eastAsia="等线"/>
                <w:szCs w:val="20"/>
                <w:lang w:eastAsia="zh-CN" w:bidi="ar"/>
              </w:rPr>
            </w:pPr>
            <w:r>
              <w:rPr>
                <w:rFonts w:eastAsia="等线" w:hint="eastAsia"/>
                <w:szCs w:val="20"/>
                <w:lang w:eastAsia="zh-CN" w:bidi="ar"/>
              </w:rPr>
              <w:t>CW case</w:t>
            </w:r>
          </w:p>
        </w:tc>
        <w:tc>
          <w:tcPr>
            <w:tcW w:w="1838" w:type="pct"/>
            <w:shd w:val="clear" w:color="auto" w:fill="auto"/>
            <w:vAlign w:val="center"/>
          </w:tcPr>
          <w:p w14:paraId="1033270B" w14:textId="77777777" w:rsidR="00637E26" w:rsidRDefault="00000000">
            <w:pPr>
              <w:widowControl w:val="0"/>
              <w:rPr>
                <w:rFonts w:eastAsia="等线"/>
                <w:lang w:eastAsia="zh-CN"/>
              </w:rPr>
            </w:pPr>
            <w:r>
              <w:rPr>
                <w:rFonts w:eastAsia="等线" w:hint="eastAsia"/>
                <w:lang w:eastAsia="zh-CN"/>
              </w:rPr>
              <w:t>N/A</w:t>
            </w:r>
          </w:p>
        </w:tc>
        <w:tc>
          <w:tcPr>
            <w:tcW w:w="2041" w:type="pct"/>
            <w:shd w:val="clear" w:color="auto" w:fill="auto"/>
            <w:vAlign w:val="center"/>
          </w:tcPr>
          <w:p w14:paraId="156D8167" w14:textId="77777777" w:rsidR="00637E26" w:rsidRDefault="00000000">
            <w:pPr>
              <w:widowControl w:val="0"/>
              <w:rPr>
                <w:rFonts w:eastAsia="等线"/>
                <w:lang w:eastAsia="zh-CN"/>
              </w:rPr>
            </w:pPr>
            <w:r>
              <w:rPr>
                <w:rFonts w:eastAsia="等线"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[0B]</w:t>
            </w:r>
          </w:p>
        </w:tc>
        <w:tc>
          <w:tcPr>
            <w:tcW w:w="611" w:type="pct"/>
            <w:shd w:val="clear" w:color="auto" w:fill="auto"/>
            <w:noWrap/>
            <w:vAlign w:val="center"/>
          </w:tcPr>
          <w:p w14:paraId="255181A7" w14:textId="77777777" w:rsidR="00637E26" w:rsidRDefault="00000000">
            <w:pPr>
              <w:adjustRightInd w:val="0"/>
              <w:snapToGrid w:val="0"/>
              <w:rPr>
                <w:rFonts w:eastAsia="等线"/>
                <w:szCs w:val="20"/>
                <w:lang w:eastAsia="zh-CN" w:bidi="ar"/>
              </w:rPr>
            </w:pPr>
            <w:r>
              <w:rPr>
                <w:rFonts w:eastAsia="等线" w:hint="eastAsia"/>
                <w:szCs w:val="20"/>
                <w:lang w:eastAsia="zh-CN" w:bidi="ar"/>
              </w:rPr>
              <w:t>Device 1/2a/2b</w:t>
            </w:r>
          </w:p>
        </w:tc>
        <w:tc>
          <w:tcPr>
            <w:tcW w:w="1838" w:type="pct"/>
            <w:shd w:val="clear" w:color="auto" w:fill="auto"/>
            <w:vAlign w:val="center"/>
          </w:tcPr>
          <w:p w14:paraId="42E7A65B"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c>
          <w:tcPr>
            <w:tcW w:w="2041" w:type="pct"/>
            <w:shd w:val="clear" w:color="auto" w:fill="auto"/>
            <w:vAlign w:val="center"/>
          </w:tcPr>
          <w:p w14:paraId="4BE5BDDC"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r>
      <w:tr w:rsidR="00637E26" w14:paraId="300EF19D" w14:textId="77777777">
        <w:trPr>
          <w:trHeight w:val="151"/>
        </w:trPr>
        <w:tc>
          <w:tcPr>
            <w:tcW w:w="510" w:type="pct"/>
            <w:vAlign w:val="center"/>
          </w:tcPr>
          <w:p w14:paraId="7FCAB07B"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611" w:type="pct"/>
            <w:shd w:val="clear" w:color="auto" w:fill="auto"/>
            <w:noWrap/>
            <w:vAlign w:val="center"/>
          </w:tcPr>
          <w:p w14:paraId="1DE15ED0"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838" w:type="pct"/>
            <w:shd w:val="clear" w:color="auto" w:fill="auto"/>
            <w:vAlign w:val="center"/>
          </w:tcPr>
          <w:p w14:paraId="69FF1C6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14:paraId="7AF1F9F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000000">
            <w:pPr>
              <w:adjustRightInd w:val="0"/>
              <w:snapToGrid w:val="0"/>
              <w:jc w:val="center"/>
              <w:rPr>
                <w:rFonts w:eastAsia="等线"/>
                <w:b/>
                <w:bCs/>
                <w:szCs w:val="20"/>
              </w:rPr>
            </w:pPr>
            <w:r>
              <w:rPr>
                <w:rFonts w:eastAsia="等线" w:hint="eastAsia"/>
                <w:b/>
                <w:bCs/>
                <w:szCs w:val="20"/>
                <w:lang w:eastAsia="zh-CN"/>
              </w:rPr>
              <w:t xml:space="preserve">(1) </w:t>
            </w:r>
            <w:r>
              <w:rPr>
                <w:rFonts w:eastAsia="等线"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11" w:type="pct"/>
            <w:shd w:val="clear" w:color="auto" w:fill="auto"/>
            <w:noWrap/>
            <w:vAlign w:val="center"/>
          </w:tcPr>
          <w:p w14:paraId="549B26B1" w14:textId="77777777" w:rsidR="00637E26" w:rsidRDefault="00000000">
            <w:pPr>
              <w:adjustRightInd w:val="0"/>
              <w:snapToGrid w:val="0"/>
              <w:rPr>
                <w:rFonts w:eastAsia="等线"/>
                <w:lang w:eastAsia="zh-CN"/>
              </w:rPr>
            </w:pPr>
            <w:r>
              <w:rPr>
                <w:rFonts w:eastAsia="等线"/>
              </w:rPr>
              <w:t xml:space="preserve">Number of </w:t>
            </w:r>
            <w:r>
              <w:rPr>
                <w:rFonts w:eastAsia="等线" w:hint="eastAsia"/>
              </w:rPr>
              <w:t xml:space="preserve">Tx </w:t>
            </w:r>
            <w:r>
              <w:rPr>
                <w:rFonts w:eastAsia="等线"/>
              </w:rPr>
              <w:t>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Tx chains modelled in LLS</w:t>
            </w:r>
          </w:p>
        </w:tc>
        <w:tc>
          <w:tcPr>
            <w:tcW w:w="1838" w:type="pct"/>
            <w:shd w:val="clear" w:color="auto" w:fill="auto"/>
            <w:vAlign w:val="center"/>
          </w:tcPr>
          <w:p w14:paraId="5F282479" w14:textId="77777777" w:rsidR="00637E26" w:rsidRDefault="00000000">
            <w:pPr>
              <w:adjustRightInd w:val="0"/>
              <w:snapToGrid w:val="0"/>
              <w:rPr>
                <w:rFonts w:eastAsia="等线"/>
                <w:szCs w:val="20"/>
                <w:lang w:eastAsia="zh-CN" w:bidi="ar"/>
              </w:rPr>
            </w:pPr>
            <w:r>
              <w:rPr>
                <w:rFonts w:eastAsia="等线"/>
                <w:szCs w:val="20"/>
                <w:lang w:eastAsia="zh-CN" w:bidi="ar"/>
              </w:rPr>
              <w:t>For BS:</w:t>
            </w:r>
          </w:p>
          <w:p w14:paraId="220C1D6F" w14:textId="77777777" w:rsidR="00637E26" w:rsidRDefault="00000000">
            <w:pPr>
              <w:adjustRightInd w:val="0"/>
              <w:snapToGrid w:val="0"/>
              <w:rPr>
                <w:rFonts w:eastAsia="等线"/>
                <w:szCs w:val="20"/>
                <w:lang w:eastAsia="zh-CN" w:bidi="ar"/>
              </w:rPr>
            </w:pPr>
            <w:r>
              <w:rPr>
                <w:rFonts w:eastAsia="等线"/>
                <w:szCs w:val="20"/>
                <w:lang w:eastAsia="zh-CN" w:bidi="ar"/>
              </w:rPr>
              <w:t>- 2</w:t>
            </w:r>
            <w:r>
              <w:rPr>
                <w:rFonts w:eastAsia="等线" w:hint="eastAsia"/>
                <w:szCs w:val="20"/>
                <w:lang w:eastAsia="zh-CN" w:bidi="ar"/>
              </w:rPr>
              <w:t>(M)</w:t>
            </w:r>
            <w:r>
              <w:rPr>
                <w:rFonts w:eastAsia="等线"/>
                <w:szCs w:val="20"/>
                <w:lang w:eastAsia="zh-CN" w:bidi="ar"/>
              </w:rPr>
              <w:t xml:space="preserve"> or 4</w:t>
            </w:r>
            <w:r>
              <w:rPr>
                <w:rFonts w:eastAsia="等线" w:hint="eastAsia"/>
                <w:szCs w:val="20"/>
                <w:lang w:eastAsia="zh-CN" w:bidi="ar"/>
              </w:rPr>
              <w:t>(O)</w:t>
            </w:r>
            <w:r>
              <w:rPr>
                <w:rFonts w:eastAsia="等线"/>
                <w:szCs w:val="20"/>
                <w:lang w:eastAsia="zh-CN" w:bidi="ar"/>
              </w:rPr>
              <w:t xml:space="preserve"> antenna elements for 0.9 GHz</w:t>
            </w:r>
          </w:p>
          <w:p w14:paraId="45D1FF3E" w14:textId="77777777" w:rsidR="00637E26" w:rsidRDefault="00637E26">
            <w:pPr>
              <w:adjustRightInd w:val="0"/>
              <w:snapToGrid w:val="0"/>
              <w:rPr>
                <w:rFonts w:eastAsia="等线"/>
                <w:szCs w:val="20"/>
                <w:lang w:eastAsia="zh-CN" w:bidi="ar"/>
              </w:rPr>
            </w:pPr>
          </w:p>
          <w:p w14:paraId="2439D826" w14:textId="77777777" w:rsidR="00637E26" w:rsidRDefault="00000000">
            <w:pPr>
              <w:adjustRightInd w:val="0"/>
              <w:snapToGrid w:val="0"/>
              <w:rPr>
                <w:rFonts w:eastAsia="等线"/>
                <w:szCs w:val="20"/>
                <w:lang w:eastAsia="zh-CN" w:bidi="ar"/>
              </w:rPr>
            </w:pPr>
            <w:r>
              <w:rPr>
                <w:rFonts w:eastAsia="等线"/>
                <w:szCs w:val="20"/>
                <w:lang w:eastAsia="zh-CN" w:bidi="ar"/>
              </w:rPr>
              <w:t>For Intermediate UE:</w:t>
            </w:r>
          </w:p>
          <w:p w14:paraId="5A25EF7D" w14:textId="77777777" w:rsidR="00637E26" w:rsidRDefault="00000000">
            <w:pPr>
              <w:adjustRightInd w:val="0"/>
              <w:snapToGrid w:val="0"/>
              <w:rPr>
                <w:rFonts w:eastAsia="等线"/>
                <w:szCs w:val="20"/>
                <w:lang w:eastAsia="zh-CN" w:bidi="ar"/>
              </w:rPr>
            </w:pPr>
            <w:r>
              <w:rPr>
                <w:rFonts w:eastAsia="等线"/>
                <w:szCs w:val="20"/>
                <w:lang w:eastAsia="zh-CN" w:bidi="ar"/>
              </w:rPr>
              <w:t>- 1</w:t>
            </w:r>
            <w:r>
              <w:rPr>
                <w:rFonts w:eastAsia="等线" w:hint="eastAsia"/>
                <w:szCs w:val="20"/>
                <w:lang w:eastAsia="zh-CN" w:bidi="ar"/>
              </w:rPr>
              <w:t>(M)</w:t>
            </w:r>
            <w:r>
              <w:rPr>
                <w:rFonts w:eastAsia="等线"/>
                <w:szCs w:val="20"/>
                <w:lang w:eastAsia="zh-CN" w:bidi="ar"/>
              </w:rPr>
              <w:t xml:space="preserve"> or 2</w:t>
            </w:r>
            <w:r>
              <w:rPr>
                <w:rFonts w:eastAsia="等线" w:hint="eastAsia"/>
                <w:szCs w:val="20"/>
                <w:lang w:eastAsia="zh-CN" w:bidi="ar"/>
              </w:rPr>
              <w:t>(O)</w:t>
            </w:r>
            <w:r>
              <w:rPr>
                <w:rFonts w:eastAsia="等线"/>
                <w:szCs w:val="20"/>
                <w:lang w:eastAsia="zh-CN" w:bidi="ar"/>
              </w:rPr>
              <w:t xml:space="preserve"> </w:t>
            </w:r>
          </w:p>
        </w:tc>
        <w:tc>
          <w:tcPr>
            <w:tcW w:w="2041" w:type="pct"/>
            <w:shd w:val="clear" w:color="auto" w:fill="auto"/>
            <w:vAlign w:val="center"/>
          </w:tcPr>
          <w:p w14:paraId="7C616566" w14:textId="77777777" w:rsidR="00637E26" w:rsidRDefault="00000000">
            <w:pPr>
              <w:adjustRightInd w:val="0"/>
              <w:snapToGrid w:val="0"/>
              <w:rPr>
                <w:rFonts w:eastAsia="等线"/>
                <w:lang w:eastAsia="zh-CN"/>
              </w:rPr>
            </w:pPr>
            <w:r>
              <w:rPr>
                <w:rFonts w:eastAsia="等线"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11" w:type="pct"/>
            <w:shd w:val="clear" w:color="auto" w:fill="auto"/>
            <w:noWrap/>
            <w:vAlign w:val="center"/>
          </w:tcPr>
          <w:p w14:paraId="4CF25D25" w14:textId="77777777" w:rsidR="00637E26" w:rsidRDefault="00000000">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14:paraId="08EC32E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686A89C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5A35B0A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58C5CF9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37B9385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57B3E1DC"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2AEC96DB"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5164128B" w14:textId="77777777" w:rsidR="00637E26" w:rsidRDefault="00637E26">
            <w:pPr>
              <w:adjustRightInd w:val="0"/>
              <w:snapToGrid w:val="0"/>
              <w:rPr>
                <w:rFonts w:eastAsia="等线"/>
                <w:lang w:eastAsia="zh-CN"/>
              </w:rPr>
            </w:pPr>
          </w:p>
          <w:p w14:paraId="0728472D"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2F3F334F" w14:textId="77777777" w:rsidR="00637E26" w:rsidRDefault="00637E26">
            <w:pPr>
              <w:adjustRightInd w:val="0"/>
              <w:snapToGrid w:val="0"/>
              <w:rPr>
                <w:rFonts w:eastAsia="等线"/>
                <w:lang w:eastAsia="zh-CN"/>
              </w:rPr>
            </w:pPr>
          </w:p>
          <w:p w14:paraId="26A02CC0" w14:textId="77777777" w:rsidR="00637E26" w:rsidRDefault="00637E26">
            <w:pPr>
              <w:adjustRightInd w:val="0"/>
              <w:snapToGrid w:val="0"/>
              <w:rPr>
                <w:rFonts w:eastAsia="等线"/>
                <w:lang w:eastAsia="zh-CN"/>
              </w:rPr>
            </w:pPr>
          </w:p>
        </w:tc>
        <w:tc>
          <w:tcPr>
            <w:tcW w:w="2041" w:type="pct"/>
            <w:shd w:val="clear" w:color="auto" w:fill="auto"/>
            <w:vAlign w:val="center"/>
          </w:tcPr>
          <w:p w14:paraId="69E18D6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0CFB79F9"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683041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0B41073B"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58BF153C"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and subject to [1E3] = = [4B])</w:t>
            </w:r>
          </w:p>
          <w:p w14:paraId="359E7E7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C670CC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3862DF5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441E5E99" w14:textId="77777777" w:rsidR="00637E26" w:rsidRDefault="00637E26">
            <w:pPr>
              <w:rPr>
                <w:rFonts w:eastAsia="等线"/>
                <w:lang w:eastAsia="zh-CN" w:bidi="ar"/>
              </w:rPr>
            </w:pPr>
          </w:p>
          <w:p w14:paraId="5C1FFF8D" w14:textId="77777777" w:rsidR="00637E26" w:rsidRDefault="00000000">
            <w:pPr>
              <w:rPr>
                <w:lang w:eastAsia="zh-CN"/>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r>
      <w:tr w:rsidR="00637E26" w14:paraId="66622A83" w14:textId="77777777">
        <w:trPr>
          <w:trHeight w:val="276"/>
        </w:trPr>
        <w:tc>
          <w:tcPr>
            <w:tcW w:w="510" w:type="pct"/>
            <w:vAlign w:val="center"/>
          </w:tcPr>
          <w:p w14:paraId="3B52CC36" w14:textId="77777777" w:rsidR="00637E26" w:rsidRDefault="00000000">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72710FC7" w14:textId="77777777" w:rsidR="00637E26" w:rsidRDefault="00000000">
            <w:pPr>
              <w:adjustRightInd w:val="0"/>
              <w:snapToGrid w:val="0"/>
              <w:rPr>
                <w:rFonts w:eastAsia="等线"/>
                <w:color w:val="FF0000"/>
                <w:lang w:eastAsia="zh-CN"/>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1838" w:type="pct"/>
            <w:shd w:val="clear" w:color="auto" w:fill="auto"/>
            <w:vAlign w:val="center"/>
          </w:tcPr>
          <w:p w14:paraId="76772F2A"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559516C"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E957D1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27EDBC6B" w14:textId="77777777" w:rsidR="00637E26" w:rsidRDefault="00000000">
            <w:pPr>
              <w:adjustRightInd w:val="0"/>
              <w:snapToGrid w:val="0"/>
              <w:ind w:left="400" w:hangingChars="200" w:hanging="400"/>
              <w:rPr>
                <w:rFonts w:eastAsia="等线"/>
                <w:lang w:eastAsia="zh-CN"/>
              </w:rPr>
            </w:pPr>
            <w:r>
              <w:rPr>
                <w:rFonts w:eastAsia="等线"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DCA6DE4" w14:textId="77777777" w:rsidR="00637E26" w:rsidRDefault="00000000">
            <w:pPr>
              <w:adjustRightInd w:val="0"/>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9E6C9CC" w14:textId="77777777" w:rsidR="00637E26" w:rsidRDefault="00637E26">
            <w:pPr>
              <w:adjustRightInd w:val="0"/>
              <w:snapToGrid w:val="0"/>
              <w:rPr>
                <w:rFonts w:eastAsia="等线"/>
              </w:rPr>
            </w:pPr>
          </w:p>
          <w:p w14:paraId="05D88EA0" w14:textId="77777777" w:rsidR="00637E26" w:rsidRDefault="00637E26">
            <w:pPr>
              <w:adjustRightInd w:val="0"/>
              <w:snapToGrid w:val="0"/>
              <w:rPr>
                <w:rFonts w:eastAsia="等线"/>
                <w:color w:val="FF0000"/>
                <w:lang w:eastAsia="zh-CN"/>
              </w:rPr>
            </w:pPr>
          </w:p>
        </w:tc>
        <w:tc>
          <w:tcPr>
            <w:tcW w:w="1838" w:type="pct"/>
            <w:shd w:val="clear" w:color="auto" w:fill="auto"/>
            <w:vAlign w:val="center"/>
          </w:tcPr>
          <w:p w14:paraId="5FE438BC"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1616F5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C</w:t>
            </w:r>
            <w:r>
              <w:rPr>
                <w:rFonts w:ascii="Times New Roman" w:eastAsia="等线" w:hAnsi="Times New Roman" w:hint="eastAsia"/>
                <w:szCs w:val="20"/>
                <w:lang w:eastAsia="zh-CN" w:bidi="ar"/>
              </w:rPr>
              <w:t xml:space="preserve">ompany to report, the value equals to </w:t>
            </w:r>
          </w:p>
          <w:p w14:paraId="21FA58A5"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UE Tx ant gain, or</w:t>
            </w:r>
          </w:p>
          <w:p w14:paraId="1C27703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BS Tx ant gain</w:t>
            </w:r>
          </w:p>
          <w:p w14:paraId="300878EC" w14:textId="77777777" w:rsidR="00637E26" w:rsidRDefault="00000000">
            <w:pPr>
              <w:adjustRightInd w:val="0"/>
              <w:snapToGrid w:val="0"/>
              <w:ind w:left="400" w:hangingChars="200" w:hanging="400"/>
              <w:rPr>
                <w:rFonts w:eastAsia="等线"/>
                <w:lang w:eastAsia="zh-CN"/>
              </w:rPr>
            </w:pPr>
            <w:r>
              <w:rPr>
                <w:rFonts w:eastAsia="等线"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1BA54D31" w14:textId="77777777" w:rsidR="00637E26" w:rsidRDefault="00000000">
            <w:pPr>
              <w:adjustRightInd w:val="0"/>
              <w:snapToGrid w:val="0"/>
              <w:rPr>
                <w:rFonts w:eastAsia="等线"/>
                <w:lang w:eastAsia="zh-CN"/>
              </w:rPr>
            </w:pPr>
            <w:r>
              <w:rPr>
                <w:rFonts w:eastAsia="等线" w:hint="eastAsia"/>
                <w:lang w:eastAsia="zh-CN"/>
              </w:rPr>
              <w:t>CW2D distance (m)</w:t>
            </w:r>
          </w:p>
        </w:tc>
        <w:tc>
          <w:tcPr>
            <w:tcW w:w="1838" w:type="pct"/>
            <w:shd w:val="clear" w:color="auto" w:fill="auto"/>
            <w:vAlign w:val="center"/>
          </w:tcPr>
          <w:p w14:paraId="2F8F0F98"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1E55F5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62C8C91C"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4BD8179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C0E6662"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F7A859C" w14:textId="77777777" w:rsidR="00637E26" w:rsidRDefault="00000000">
            <w:pPr>
              <w:adjustRightInd w:val="0"/>
              <w:snapToGrid w:val="0"/>
              <w:rPr>
                <w:rFonts w:eastAsia="等线"/>
                <w:lang w:eastAsia="zh-CN"/>
              </w:rPr>
            </w:pPr>
            <w:r>
              <w:rPr>
                <w:rFonts w:eastAsia="等线"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7712E88C" w14:textId="77777777" w:rsidR="00637E26" w:rsidRDefault="00000000">
            <w:pPr>
              <w:adjustRightInd w:val="0"/>
              <w:snapToGrid w:val="0"/>
              <w:rPr>
                <w:rFonts w:eastAsia="等线"/>
                <w:lang w:eastAsia="zh-CN"/>
              </w:rPr>
            </w:pPr>
            <w:r>
              <w:rPr>
                <w:rFonts w:eastAsia="等线" w:hint="eastAsia"/>
                <w:lang w:eastAsia="zh-CN"/>
              </w:rPr>
              <w:t>CW2D pathloss (dB)</w:t>
            </w:r>
          </w:p>
        </w:tc>
        <w:tc>
          <w:tcPr>
            <w:tcW w:w="1838" w:type="pct"/>
            <w:shd w:val="clear" w:color="auto" w:fill="auto"/>
            <w:vAlign w:val="center"/>
          </w:tcPr>
          <w:p w14:paraId="2B702F22"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9CCF0F7"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1644DD65"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0939855A" w14:textId="77777777">
        <w:trPr>
          <w:trHeight w:val="276"/>
        </w:trPr>
        <w:tc>
          <w:tcPr>
            <w:tcW w:w="510" w:type="pct"/>
            <w:vAlign w:val="center"/>
          </w:tcPr>
          <w:p w14:paraId="4C2306CF"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6C91D38" w14:textId="77777777" w:rsidR="00637E26" w:rsidRDefault="00000000">
            <w:pPr>
              <w:adjustRightInd w:val="0"/>
              <w:snapToGrid w:val="0"/>
              <w:rPr>
                <w:rFonts w:eastAsia="等线"/>
                <w:lang w:eastAsia="zh-CN"/>
              </w:rPr>
            </w:pPr>
            <w:r>
              <w:rPr>
                <w:rFonts w:eastAsia="等线" w:hint="eastAsia"/>
                <w:lang w:eastAsia="zh-CN"/>
              </w:rPr>
              <w:t>CW received power (dBm)</w:t>
            </w:r>
          </w:p>
        </w:tc>
        <w:tc>
          <w:tcPr>
            <w:tcW w:w="1838" w:type="pct"/>
            <w:shd w:val="clear" w:color="auto" w:fill="auto"/>
            <w:vAlign w:val="center"/>
          </w:tcPr>
          <w:p w14:paraId="1C72EE5F"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02F8443"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39F1B856"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000000">
            <w:pPr>
              <w:adjustRightInd w:val="0"/>
              <w:snapToGrid w:val="0"/>
              <w:rPr>
                <w:rFonts w:eastAsia="等线"/>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000000">
            <w:pPr>
              <w:adjustRightInd w:val="0"/>
              <w:snapToGrid w:val="0"/>
              <w:rPr>
                <w:rFonts w:eastAsia="等线"/>
                <w:lang w:eastAsia="zh-CN"/>
              </w:rPr>
            </w:pPr>
            <w:r>
              <w:rPr>
                <w:rFonts w:eastAsia="等线" w:hint="eastAsia"/>
                <w:lang w:eastAsia="zh-CN"/>
              </w:rPr>
              <w:t xml:space="preserve">180k(M), </w:t>
            </w:r>
          </w:p>
          <w:p w14:paraId="01C0D329" w14:textId="77777777" w:rsidR="00637E26" w:rsidRDefault="00000000">
            <w:pPr>
              <w:adjustRightInd w:val="0"/>
              <w:snapToGrid w:val="0"/>
              <w:rPr>
                <w:rFonts w:eastAsia="等线"/>
                <w:lang w:eastAsia="zh-CN"/>
              </w:rPr>
            </w:pPr>
            <w:r>
              <w:rPr>
                <w:rFonts w:eastAsia="等线" w:hint="eastAsia"/>
                <w:lang w:eastAsia="zh-CN"/>
              </w:rPr>
              <w:t xml:space="preserve">360k(O), </w:t>
            </w:r>
          </w:p>
          <w:p w14:paraId="5D7173D4" w14:textId="77777777" w:rsidR="00637E26" w:rsidRDefault="00000000">
            <w:pPr>
              <w:adjustRightInd w:val="0"/>
              <w:snapToGrid w:val="0"/>
              <w:rPr>
                <w:rFonts w:eastAsia="等线"/>
                <w:highlight w:val="cyan"/>
                <w:lang w:eastAsia="zh-CN"/>
              </w:rPr>
            </w:pPr>
            <w:r>
              <w:rPr>
                <w:rFonts w:eastAsia="等线"/>
                <w:szCs w:val="20"/>
                <w:lang w:eastAsia="zh-CN"/>
              </w:rPr>
              <w:t>1.08</w:t>
            </w:r>
            <w:r>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B80154F" w14:textId="77777777" w:rsidR="00637E26" w:rsidRDefault="00637E26">
            <w:pPr>
              <w:adjustRightInd w:val="0"/>
              <w:snapToGrid w:val="0"/>
              <w:rPr>
                <w:rFonts w:eastAsia="等线"/>
                <w:highlight w:val="yellow"/>
                <w:lang w:val="de-DE" w:eastAsia="zh-CN"/>
              </w:rPr>
            </w:pPr>
          </w:p>
          <w:p w14:paraId="4BBE2987" w14:textId="77777777" w:rsidR="00637E26" w:rsidRDefault="00000000">
            <w:pPr>
              <w:adjustRightInd w:val="0"/>
              <w:snapToGrid w:val="0"/>
              <w:rPr>
                <w:rFonts w:eastAsia="等线"/>
                <w:highlight w:val="cyan"/>
                <w:lang w:val="de-DE" w:eastAsia="zh-CN"/>
              </w:rPr>
            </w:pPr>
            <w:r>
              <w:rPr>
                <w:rFonts w:eastAsia="等线" w:hint="eastAsia"/>
                <w:highlight w:val="yellow"/>
                <w:lang w:val="de-DE" w:eastAsia="zh-CN"/>
              </w:rPr>
              <w:t>FFS: data rate for 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000000">
            <w:pPr>
              <w:adjustRightInd w:val="0"/>
              <w:snapToGrid w:val="0"/>
              <w:rPr>
                <w:rFonts w:eastAsia="等线"/>
                <w:szCs w:val="20"/>
                <w:lang w:bidi="ar"/>
              </w:rPr>
            </w:pPr>
            <w:r>
              <w:rPr>
                <w:rFonts w:eastAsia="等线"/>
              </w:rPr>
              <w:t>Tx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30EB39B9" w14:textId="77777777" w:rsidR="00637E26" w:rsidRDefault="00637E26">
            <w:pPr>
              <w:adjustRightInd w:val="0"/>
              <w:snapToGrid w:val="0"/>
              <w:rPr>
                <w:rFonts w:eastAsia="等线"/>
                <w:lang w:eastAsia="zh-CN"/>
              </w:rPr>
            </w:pPr>
          </w:p>
          <w:p w14:paraId="4B124C3E" w14:textId="77777777" w:rsidR="00637E26" w:rsidRDefault="00000000">
            <w:pPr>
              <w:pStyle w:val="afc"/>
              <w:numPr>
                <w:ilvl w:val="0"/>
                <w:numId w:val="10"/>
              </w:numPr>
              <w:ind w:firstLineChars="0"/>
              <w:rPr>
                <w:rFonts w:eastAsia="等线"/>
                <w:lang w:eastAsia="zh-CN"/>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000000">
            <w:pPr>
              <w:adjustRightInd w:val="0"/>
              <w:snapToGrid w:val="0"/>
              <w:rPr>
                <w:rFonts w:eastAsia="等线"/>
              </w:rPr>
            </w:pPr>
            <w:r>
              <w:rPr>
                <w:rFonts w:eastAsia="等线"/>
              </w:rPr>
              <w:t>Ambient IoT backscatter loss (dB)</w:t>
            </w:r>
          </w:p>
          <w:p w14:paraId="24B81AE0" w14:textId="77777777" w:rsidR="00637E26" w:rsidRDefault="00637E26">
            <w:pPr>
              <w:adjustRightInd w:val="0"/>
              <w:snapToGrid w:val="0"/>
              <w:rPr>
                <w:rFonts w:eastAsia="等线"/>
                <w:lang w:eastAsia="zh-CN" w:bidi="ar"/>
              </w:rPr>
            </w:pPr>
          </w:p>
          <w:p w14:paraId="45EBDA1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4199E17"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5D278A6" w14:textId="77777777" w:rsidR="00637E26" w:rsidRDefault="00000000">
            <w:pPr>
              <w:pStyle w:val="afc"/>
              <w:numPr>
                <w:ilvl w:val="0"/>
                <w:numId w:val="10"/>
              </w:numPr>
              <w:adjustRightInd w:val="0"/>
              <w:snapToGrid w:val="0"/>
              <w:ind w:firstLineChars="0"/>
              <w:rPr>
                <w:rFonts w:eastAsia="等线"/>
                <w:lang w:eastAsia="zh-CN" w:bidi="ar"/>
              </w:rPr>
            </w:pPr>
            <w:r>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40C72AD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33C3CC21" w14:textId="77777777" w:rsidR="00637E26" w:rsidRDefault="00000000">
            <w:pPr>
              <w:adjustRightInd w:val="0"/>
              <w:snapToGrid w:val="0"/>
              <w:rPr>
                <w:rFonts w:eastAsia="等线"/>
                <w:lang w:eastAsia="zh-CN"/>
              </w:rPr>
            </w:pPr>
            <w:r>
              <w:rPr>
                <w:rFonts w:eastAsia="等线" w:hint="eastAsia"/>
                <w:lang w:eastAsia="zh-CN"/>
              </w:rPr>
              <w:t>Note: Only for device 1</w:t>
            </w:r>
          </w:p>
          <w:p w14:paraId="797AED25" w14:textId="77777777" w:rsidR="00637E26" w:rsidRDefault="00000000">
            <w:pPr>
              <w:adjustRightInd w:val="0"/>
              <w:snapToGrid w:val="0"/>
              <w:rPr>
                <w:rFonts w:eastAsia="等线"/>
                <w:lang w:eastAsia="zh-CN"/>
              </w:rPr>
            </w:pPr>
            <w:r>
              <w:rPr>
                <w:rFonts w:eastAsia="等线"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000000">
            <w:pPr>
              <w:adjustRightInd w:val="0"/>
              <w:snapToGrid w:val="0"/>
              <w:rPr>
                <w:rFonts w:eastAsia="等线"/>
                <w:szCs w:val="20"/>
                <w:lang w:bidi="ar"/>
              </w:rPr>
            </w:pPr>
            <w:r>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 dB (M)</w:t>
            </w:r>
          </w:p>
          <w:p w14:paraId="1A8DFF0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 dB (O)</w:t>
            </w:r>
          </w:p>
          <w:p w14:paraId="547E0490" w14:textId="77777777" w:rsidR="00637E26" w:rsidRDefault="00000000">
            <w:pPr>
              <w:adjustRightInd w:val="0"/>
              <w:snapToGrid w:val="0"/>
              <w:rPr>
                <w:rFonts w:eastAsia="等线"/>
                <w:lang w:eastAsia="zh-CN"/>
              </w:rPr>
            </w:pPr>
            <w:r>
              <w:rPr>
                <w:rFonts w:eastAsia="等线" w:hint="eastAsia"/>
                <w:lang w:eastAsia="zh-CN"/>
              </w:rPr>
              <w:t xml:space="preserve">Note: Only for device </w:t>
            </w:r>
            <w:r>
              <w:rPr>
                <w:rFonts w:eastAsia="等线"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000000">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000000">
            <w:pPr>
              <w:adjustRightInd w:val="0"/>
              <w:snapToGrid w:val="0"/>
              <w:rPr>
                <w:rFonts w:eastAsia="等线"/>
                <w:lang w:eastAsia="zh-CN"/>
              </w:rPr>
            </w:pPr>
            <w:r>
              <w:rPr>
                <w:rFonts w:eastAsia="等线"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000000">
            <w:pPr>
              <w:adjustRightInd w:val="0"/>
              <w:snapToGrid w:val="0"/>
              <w:rPr>
                <w:rFonts w:eastAsia="等线"/>
                <w:szCs w:val="20"/>
                <w:lang w:eastAsia="zh-CN" w:bidi="ar"/>
              </w:rPr>
            </w:pPr>
            <w:r>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1945E7DD" w14:textId="77777777" w:rsidR="00637E26" w:rsidRDefault="00000000">
            <w:pPr>
              <w:adjustRightInd w:val="0"/>
              <w:snapToGrid w:val="0"/>
              <w:jc w:val="center"/>
              <w:rPr>
                <w:rFonts w:eastAsia="等线"/>
                <w:highlight w:val="yellow"/>
                <w:lang w:eastAsia="zh-CN"/>
              </w:rPr>
            </w:pPr>
            <w:r>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000000">
            <w:pPr>
              <w:adjustRightInd w:val="0"/>
              <w:snapToGrid w:val="0"/>
              <w:rPr>
                <w:rFonts w:eastAsia="等线"/>
                <w:lang w:eastAsia="zh-CN"/>
              </w:rPr>
            </w:pPr>
            <w:r>
              <w:rPr>
                <w:rFonts w:eastAsia="等线"/>
              </w:rPr>
              <w:t>Number of receive 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000000">
            <w:pPr>
              <w:adjustRightInd w:val="0"/>
              <w:snapToGrid w:val="0"/>
              <w:rPr>
                <w:rFonts w:eastAsia="等线"/>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000000">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0723A8BB"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7E0CCC6C" w14:textId="77777777" w:rsidR="00637E26" w:rsidRDefault="00000000">
            <w:pPr>
              <w:pStyle w:val="afc"/>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000000">
            <w:pPr>
              <w:adjustRightInd w:val="0"/>
              <w:snapToGrid w:val="0"/>
              <w:rPr>
                <w:rFonts w:eastAsia="等线"/>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2196DAB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3352497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76D86A8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677B0418" w14:textId="77777777" w:rsidR="00637E26" w:rsidRDefault="00000000">
            <w:pPr>
              <w:adjustRightInd w:val="0"/>
              <w:snapToGrid w:val="0"/>
              <w:rPr>
                <w:rFonts w:eastAsia="等线"/>
                <w:lang w:eastAsia="zh-CN"/>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000000">
            <w:pPr>
              <w:adjustRightInd w:val="0"/>
              <w:snapToGrid w:val="0"/>
              <w:jc w:val="center"/>
              <w:rPr>
                <w:rFonts w:eastAsia="等线"/>
                <w:lang w:eastAsia="zh-CN"/>
              </w:rPr>
            </w:pPr>
            <w:r>
              <w:rPr>
                <w:rFonts w:eastAsia="等线"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000000">
            <w:pPr>
              <w:adjustRightInd w:val="0"/>
              <w:snapToGrid w:val="0"/>
              <w:rPr>
                <w:rFonts w:eastAsia="等线"/>
                <w:szCs w:val="20"/>
                <w:lang w:bidi="ar"/>
              </w:rPr>
            </w:pPr>
            <w:r>
              <w:rPr>
                <w:rFonts w:eastAsia="等线"/>
              </w:rPr>
              <w:t>Receiver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000000">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000000">
            <w:pPr>
              <w:adjustRightInd w:val="0"/>
              <w:snapToGrid w:val="0"/>
              <w:jc w:val="center"/>
              <w:rPr>
                <w:rFonts w:eastAsia="等线"/>
                <w:lang w:eastAsia="zh-CN"/>
              </w:rPr>
            </w:pPr>
            <w:r>
              <w:rPr>
                <w:rFonts w:eastAsia="等线"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000000">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000000">
            <w:pPr>
              <w:adjustRightInd w:val="0"/>
              <w:snapToGrid w:val="0"/>
              <w:rPr>
                <w:rFonts w:eastAsia="等线"/>
                <w:szCs w:val="20"/>
                <w:lang w:bidi="ar"/>
              </w:rPr>
            </w:pPr>
            <w:r>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32B0AA7B" w14:textId="77777777" w:rsidR="00637E26" w:rsidRDefault="00000000">
            <w:pPr>
              <w:adjustRightInd w:val="0"/>
              <w:snapToGrid w:val="0"/>
              <w:jc w:val="center"/>
              <w:rPr>
                <w:rFonts w:eastAsia="等线"/>
                <w:lang w:eastAsia="zh-CN"/>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000000">
            <w:pPr>
              <w:adjustRightInd w:val="0"/>
              <w:snapToGrid w:val="0"/>
              <w:rPr>
                <w:rFonts w:eastAsia="等线"/>
                <w:lang w:eastAsia="zh-CN"/>
              </w:rPr>
            </w:pPr>
            <w:r>
              <w:rPr>
                <w:rFonts w:eastAsia="等线" w:hint="eastAsia"/>
                <w:lang w:eastAsia="zh-CN"/>
              </w:rPr>
              <w:t>For BS as reader</w:t>
            </w:r>
          </w:p>
          <w:p w14:paraId="276BCAA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6D49210E" w14:textId="77777777" w:rsidR="00637E26" w:rsidRDefault="00000000">
            <w:pPr>
              <w:adjustRightInd w:val="0"/>
              <w:snapToGrid w:val="0"/>
              <w:rPr>
                <w:rFonts w:eastAsia="等线"/>
                <w:lang w:eastAsia="zh-CN"/>
              </w:rPr>
            </w:pPr>
            <w:r>
              <w:rPr>
                <w:rFonts w:eastAsia="等线" w:hint="eastAsia"/>
                <w:lang w:eastAsia="zh-CN"/>
              </w:rPr>
              <w:t>For UE as reader</w:t>
            </w:r>
          </w:p>
          <w:p w14:paraId="29861A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000000">
            <w:pPr>
              <w:adjustRightInd w:val="0"/>
              <w:snapToGrid w:val="0"/>
              <w:rPr>
                <w:rFonts w:eastAsia="等线"/>
                <w:szCs w:val="20"/>
                <w:lang w:bidi="ar"/>
              </w:rPr>
            </w:pPr>
            <w:r>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000000">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000000">
            <w:pPr>
              <w:adjustRightInd w:val="0"/>
              <w:snapToGrid w:val="0"/>
              <w:jc w:val="center"/>
              <w:rPr>
                <w:rFonts w:eastAsia="等线"/>
                <w:lang w:eastAsia="zh-CN"/>
              </w:rPr>
            </w:pPr>
            <w:r>
              <w:rPr>
                <w:rFonts w:eastAsia="等线"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000000">
            <w:pPr>
              <w:adjustRightInd w:val="0"/>
              <w:snapToGrid w:val="0"/>
              <w:rPr>
                <w:rFonts w:eastAsia="等线"/>
                <w:lang w:eastAsia="zh-CN"/>
              </w:rPr>
            </w:pPr>
            <w:r>
              <w:rPr>
                <w:rFonts w:eastAsia="等线"/>
              </w:rPr>
              <w:t>Noise Power</w:t>
            </w:r>
            <w:r>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000000">
            <w:pPr>
              <w:adjustRightInd w:val="0"/>
              <w:snapToGrid w:val="0"/>
              <w:rPr>
                <w:rFonts w:eastAsia="等线"/>
              </w:rPr>
            </w:pPr>
            <w:r>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000000">
            <w:pPr>
              <w:adjustRightInd w:val="0"/>
              <w:snapToGrid w:val="0"/>
              <w:rPr>
                <w:rFonts w:eastAsia="等线"/>
              </w:rPr>
            </w:pPr>
            <w:r>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238F99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56FF973D" w14:textId="77777777" w:rsidR="00637E26" w:rsidRDefault="00000000">
            <w:pPr>
              <w:adjustRightInd w:val="0"/>
              <w:snapToGrid w:val="0"/>
              <w:rPr>
                <w:rFonts w:eastAsia="等线"/>
                <w:lang w:eastAsia="zh-CN"/>
              </w:rPr>
            </w:pPr>
            <w:r>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000000">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000000">
            <w:pPr>
              <w:adjustRightInd w:val="0"/>
              <w:snapToGrid w:val="0"/>
              <w:rPr>
                <w:rFonts w:eastAsia="等线"/>
                <w:lang w:eastAsia="zh-CN"/>
              </w:rPr>
            </w:pPr>
            <w:r>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23DA198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0112277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308198EA" w14:textId="77777777" w:rsidR="00637E26" w:rsidRDefault="00637E26">
            <w:pPr>
              <w:adjustRightInd w:val="0"/>
              <w:snapToGrid w:val="0"/>
              <w:rPr>
                <w:rFonts w:eastAsia="等线"/>
                <w:highlight w:val="yellow"/>
                <w:lang w:eastAsia="zh-CN"/>
              </w:rPr>
            </w:pPr>
          </w:p>
          <w:p w14:paraId="76D40CD1" w14:textId="77777777" w:rsidR="00637E26" w:rsidRDefault="00000000">
            <w:pPr>
              <w:adjustRightInd w:val="0"/>
              <w:snapToGrid w:val="0"/>
              <w:rPr>
                <w:rFonts w:eastAsia="等线"/>
                <w:highlight w:val="yellow"/>
                <w:lang w:eastAsia="zh-CN"/>
              </w:rPr>
            </w:pPr>
            <w:r>
              <w:rPr>
                <w:rFonts w:eastAsia="等线" w:hint="eastAsia"/>
                <w:highlight w:val="yellow"/>
                <w:lang w:eastAsia="zh-CN"/>
              </w:rPr>
              <w:lastRenderedPageBreak/>
              <w:t>For [bistatic backscatter]</w:t>
            </w:r>
          </w:p>
          <w:p w14:paraId="3FFCA207" w14:textId="77777777" w:rsidR="00637E26" w:rsidRDefault="00000000">
            <w:pPr>
              <w:pStyle w:val="afc"/>
              <w:numPr>
                <w:ilvl w:val="0"/>
                <w:numId w:val="10"/>
              </w:numPr>
              <w:adjustRightInd w:val="0"/>
              <w:snapToGrid w:val="0"/>
              <w:ind w:firstLineChars="0"/>
              <w:rPr>
                <w:rFonts w:eastAsia="等线"/>
                <w:lang w:eastAsia="zh-CN"/>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000000">
            <w:pPr>
              <w:adjustRightInd w:val="0"/>
              <w:snapToGrid w:val="0"/>
              <w:rPr>
                <w:rFonts w:eastAsia="等线"/>
                <w:lang w:eastAsia="zh-CN"/>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000000">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000000">
            <w:pPr>
              <w:adjustRightInd w:val="0"/>
              <w:snapToGrid w:val="0"/>
              <w:rPr>
                <w:rFonts w:eastAsia="等线"/>
                <w:lang w:eastAsia="zh-CN"/>
              </w:rPr>
            </w:pPr>
            <w:r>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000000">
            <w:pPr>
              <w:adjustRightInd w:val="0"/>
              <w:snapToGrid w:val="0"/>
              <w:rPr>
                <w:rFonts w:eastAsia="等线"/>
              </w:rPr>
            </w:pPr>
            <w:r>
              <w:rPr>
                <w:rFonts w:eastAsia="等线"/>
              </w:rPr>
              <w:t>Receiver Sensitivity (dBm)</w:t>
            </w:r>
          </w:p>
          <w:p w14:paraId="4F60F4BE" w14:textId="77777777" w:rsidR="00637E26" w:rsidRDefault="00637E26">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09477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2AB7825F"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5D113932" w14:textId="77777777" w:rsidR="00637E26" w:rsidRDefault="00637E26">
            <w:pPr>
              <w:pStyle w:val="afc"/>
              <w:adjustRightInd w:val="0"/>
              <w:snapToGrid w:val="0"/>
              <w:ind w:left="800" w:firstLine="400"/>
              <w:rPr>
                <w:rFonts w:eastAsia="等线"/>
                <w:lang w:eastAsia="zh-CN"/>
              </w:rPr>
            </w:pPr>
          </w:p>
          <w:p w14:paraId="78CC26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4AE7455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255B4EB5" w14:textId="77777777" w:rsidR="00637E26" w:rsidRDefault="00637E26">
            <w:pPr>
              <w:pStyle w:val="afc"/>
              <w:adjustRightInd w:val="0"/>
              <w:snapToGrid w:val="0"/>
              <w:ind w:left="800" w:firstLine="400"/>
              <w:rPr>
                <w:rFonts w:eastAsia="等线"/>
                <w:lang w:eastAsia="zh-CN"/>
              </w:rPr>
            </w:pPr>
          </w:p>
          <w:p w14:paraId="3AE7292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122AE3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3A83114F" w14:textId="77777777" w:rsidR="00637E26" w:rsidRDefault="00637E26">
            <w:pPr>
              <w:adjustRightInd w:val="0"/>
              <w:snapToGrid w:val="0"/>
              <w:rPr>
                <w:rFonts w:eastAsia="等线"/>
                <w:lang w:eastAsia="zh-CN"/>
              </w:rPr>
            </w:pPr>
          </w:p>
          <w:p w14:paraId="513BD18D" w14:textId="77777777" w:rsidR="00637E26" w:rsidRDefault="00637E26">
            <w:pPr>
              <w:adjustRightInd w:val="0"/>
              <w:snapToGrid w:val="0"/>
              <w:rPr>
                <w:rFonts w:eastAsia="等线"/>
                <w:lang w:eastAsia="zh-CN"/>
              </w:rPr>
            </w:pPr>
          </w:p>
          <w:p w14:paraId="7EE2DD7E"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605831B8"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32783EEE" w14:textId="77777777" w:rsidR="00637E26" w:rsidRDefault="00637E26">
            <w:pPr>
              <w:adjustRightInd w:val="0"/>
              <w:snapToGrid w:val="0"/>
              <w:jc w:val="center"/>
              <w:rPr>
                <w:rFonts w:eastAsia="等线"/>
                <w:lang w:eastAsia="zh-CN"/>
              </w:rPr>
            </w:pPr>
          </w:p>
          <w:p w14:paraId="4A12F731" w14:textId="77777777" w:rsidR="00637E26" w:rsidRDefault="00637E26">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65B20236" w14:textId="77777777" w:rsidR="00637E26" w:rsidRDefault="00637E26">
            <w:pPr>
              <w:adjustRightInd w:val="0"/>
              <w:snapToGrid w:val="0"/>
              <w:jc w:val="center"/>
              <w:rPr>
                <w:rFonts w:eastAsia="等线"/>
                <w:lang w:eastAsia="zh-CN"/>
              </w:rPr>
            </w:pPr>
          </w:p>
          <w:p w14:paraId="790BB365"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0EE2B77" w14:textId="77777777" w:rsidR="00637E26" w:rsidRDefault="00637E26">
            <w:pPr>
              <w:adjustRightInd w:val="0"/>
              <w:snapToGrid w:val="0"/>
              <w:jc w:val="center"/>
              <w:rPr>
                <w:rFonts w:eastAsia="等线"/>
                <w:lang w:eastAsia="zh-CN"/>
              </w:rPr>
            </w:pPr>
          </w:p>
        </w:tc>
      </w:tr>
      <w:tr w:rsidR="00637E26" w14:paraId="04908956" w14:textId="77777777">
        <w:trPr>
          <w:trHeight w:val="531"/>
        </w:trPr>
        <w:tc>
          <w:tcPr>
            <w:tcW w:w="5000" w:type="pct"/>
            <w:gridSpan w:val="4"/>
            <w:vAlign w:val="center"/>
          </w:tcPr>
          <w:p w14:paraId="7C633260"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000000">
            <w:pPr>
              <w:adjustRightInd w:val="0"/>
              <w:snapToGrid w:val="0"/>
              <w:rPr>
                <w:rFonts w:eastAsia="等线"/>
                <w:lang w:eastAsia="zh-CN"/>
              </w:rPr>
            </w:pPr>
            <w:r>
              <w:t>Shadow fading margin (function of the cell area reliability and lognormal shadow fading std deviation)</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000000">
            <w:pPr>
              <w:adjustRightInd w:val="0"/>
              <w:snapToGrid w:val="0"/>
              <w:rPr>
                <w:rFonts w:eastAsia="等线"/>
                <w:lang w:eastAsia="zh-CN"/>
              </w:rPr>
            </w:pPr>
            <w:r>
              <w:t>polarization mismatching loss</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000000">
            <w:pPr>
              <w:adjustRightInd w:val="0"/>
              <w:snapToGrid w:val="0"/>
              <w:jc w:val="center"/>
              <w:rPr>
                <w:rFonts w:eastAsia="等线"/>
                <w:lang w:eastAsia="zh-CN"/>
              </w:rPr>
            </w:pPr>
            <w:r>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000000">
            <w:pPr>
              <w:adjustRightInd w:val="0"/>
              <w:snapToGrid w:val="0"/>
              <w:jc w:val="center"/>
              <w:rPr>
                <w:rFonts w:eastAsia="等线"/>
                <w:lang w:eastAsia="zh-CN"/>
              </w:rPr>
            </w:pPr>
            <w:r>
              <w:rPr>
                <w:rFonts w:eastAsia="等线"/>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000000">
            <w:pPr>
              <w:adjustRightInd w:val="0"/>
              <w:snapToGrid w:val="0"/>
              <w:rPr>
                <w:rFonts w:eastAsia="等线"/>
              </w:rPr>
            </w:pPr>
            <w:r>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0D5903FA" w14:textId="77777777" w:rsidR="00637E26" w:rsidRDefault="00637E26">
            <w:pPr>
              <w:adjustRightInd w:val="0"/>
              <w:snapToGrid w:val="0"/>
              <w:jc w:val="center"/>
              <w:rPr>
                <w:rFonts w:eastAsia="等线"/>
                <w:lang w:eastAsia="zh-CN"/>
              </w:rPr>
            </w:pPr>
          </w:p>
          <w:p w14:paraId="2AFA4724"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000000">
            <w:pPr>
              <w:adjustRightInd w:val="0"/>
              <w:snapToGrid w:val="0"/>
              <w:jc w:val="center"/>
              <w:rPr>
                <w:rFonts w:eastAsia="等线"/>
                <w:lang w:eastAsia="zh-CN"/>
              </w:rPr>
            </w:pPr>
            <w:r>
              <w:rPr>
                <w:rFonts w:eastAsia="等线" w:hint="eastAsia"/>
                <w:lang w:eastAsia="zh-CN"/>
              </w:rPr>
              <w:t>0 dB</w:t>
            </w:r>
          </w:p>
          <w:p w14:paraId="23AF3105" w14:textId="77777777" w:rsidR="00637E26" w:rsidRDefault="00637E26">
            <w:pPr>
              <w:adjustRightInd w:val="0"/>
              <w:snapToGrid w:val="0"/>
              <w:jc w:val="center"/>
              <w:rPr>
                <w:rFonts w:eastAsia="等线"/>
                <w:lang w:eastAsia="zh-CN"/>
              </w:rPr>
            </w:pPr>
          </w:p>
          <w:p w14:paraId="12F851E7"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000000">
            <w:pPr>
              <w:adjustRightInd w:val="0"/>
              <w:snapToGrid w:val="0"/>
              <w:rPr>
                <w:rFonts w:eastAsia="等线"/>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(4) 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000000">
            <w:pPr>
              <w:adjustRightInd w:val="0"/>
              <w:snapToGrid w:val="0"/>
              <w:rPr>
                <w:rFonts w:eastAsia="等线"/>
                <w:lang w:eastAsia="zh-CN"/>
              </w:rPr>
            </w:pPr>
            <w:r>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w:t>
            </w:r>
            <w:r>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000000">
            <w:pPr>
              <w:adjustRightInd w:val="0"/>
              <w:snapToGrid w:val="0"/>
              <w:jc w:val="center"/>
              <w:rPr>
                <w:rFonts w:eastAsia="等线"/>
                <w:highlight w:val="yellow"/>
                <w:lang w:eastAsia="zh-CN"/>
              </w:rPr>
            </w:pPr>
            <w:r>
              <w:rPr>
                <w:rFonts w:eastAsia="等线"/>
                <w:highlight w:val="yellow"/>
                <w:lang w:eastAsia="zh-CN"/>
              </w:rPr>
              <w:lastRenderedPageBreak/>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bl>
    <w:p w14:paraId="70D6FA10" w14:textId="77777777" w:rsidR="00637E26" w:rsidRDefault="00637E26">
      <w:pPr>
        <w:rPr>
          <w:rFonts w:eastAsia="等线"/>
          <w:i/>
          <w:iCs/>
          <w:lang w:eastAsia="zh-CN"/>
        </w:rPr>
      </w:pPr>
    </w:p>
    <w:p w14:paraId="02442D74" w14:textId="77777777" w:rsidR="00637E26" w:rsidRDefault="00000000">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0C907583" w14:textId="77777777" w:rsidR="00637E26" w:rsidRDefault="00000000">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8E92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1E</w:t>
      </w:r>
    </w:p>
    <w:p w14:paraId="141631D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r>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14:paraId="3283C3A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1M</w:t>
      </w:r>
    </w:p>
    <w:p w14:paraId="03F620D3"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Pr>
          <w:rFonts w:eastAsia="等线" w:hint="eastAsia"/>
          <w:highlight w:val="yellow"/>
          <w:lang w:eastAsia="zh-CN"/>
        </w:rPr>
        <w:t xml:space="preserve"> </w:t>
      </w:r>
    </w:p>
    <w:p w14:paraId="1E4B9695"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p>
    <w:p w14:paraId="54DC9F14" w14:textId="77777777" w:rsidR="00637E26" w:rsidRDefault="00000000">
      <w:pPr>
        <w:pStyle w:val="afc"/>
        <w:numPr>
          <w:ilvl w:val="2"/>
          <w:numId w:val="78"/>
        </w:numPr>
        <w:ind w:firstLineChars="0"/>
        <w:rPr>
          <w:rFonts w:eastAsia="等线"/>
          <w:highlight w:val="yellow"/>
          <w:lang w:eastAsia="zh-CN"/>
        </w:rPr>
      </w:pPr>
      <w:r>
        <w:rPr>
          <w:rFonts w:eastAsia="等线"/>
          <w:highlight w:val="yellow"/>
          <w:lang w:eastAsia="zh-CN"/>
        </w:rPr>
        <w:t>D</w:t>
      </w:r>
      <w:r>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069B3219"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09A593A"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24EC112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7204732B"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2L</w:t>
      </w:r>
    </w:p>
    <w:p w14:paraId="2FC3300F"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R2D and Budget-Alt1, [2L] = [2H]</w:t>
      </w:r>
    </w:p>
    <w:p w14:paraId="6E17779A"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w:t>
      </w:r>
      <w:r>
        <w:rPr>
          <w:rFonts w:eastAsia="等线"/>
          <w:highlight w:val="yellow"/>
          <w:lang w:eastAsia="zh-CN"/>
        </w:rPr>
        <w:t>o</w:t>
      </w:r>
      <w:r>
        <w:rPr>
          <w:rFonts w:eastAsia="等线" w:hint="eastAsia"/>
          <w:highlight w:val="yellow"/>
          <w:lang w:eastAsia="zh-CN"/>
        </w:rPr>
        <w:t>r R2D and Budget-Alt2, [2L] = [2</w:t>
      </w:r>
      <w:proofErr w:type="gramStart"/>
      <w:r>
        <w:rPr>
          <w:rFonts w:eastAsia="等线" w:hint="eastAsia"/>
          <w:highlight w:val="yellow"/>
          <w:lang w:eastAsia="zh-CN"/>
        </w:rPr>
        <w:t>G]+</w:t>
      </w:r>
      <w:proofErr w:type="gramEnd"/>
      <w:r>
        <w:rPr>
          <w:rFonts w:eastAsia="等线" w:hint="eastAsia"/>
          <w:highlight w:val="yellow"/>
          <w:lang w:eastAsia="zh-CN"/>
        </w:rPr>
        <w:t>[2F]</w:t>
      </w:r>
    </w:p>
    <w:p w14:paraId="15544C14"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D2R and Budget-Alt2, Refer to section [xxx] (Proposal [P4-3])</w:t>
      </w:r>
    </w:p>
    <w:p w14:paraId="5DF75BE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4A</w:t>
      </w:r>
    </w:p>
    <w:p w14:paraId="758E89EE" w14:textId="77777777" w:rsidR="00637E26" w:rsidRDefault="00000000">
      <w:pPr>
        <w:pStyle w:val="afc"/>
        <w:numPr>
          <w:ilvl w:val="1"/>
          <w:numId w:val="7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7C36B63C"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4B is derived from pathloss model </w:t>
      </w:r>
    </w:p>
    <w:p w14:paraId="59FA091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Refer to section [XXX] (Proposal [P4-3-2])</w:t>
      </w:r>
    </w:p>
    <w:p w14:paraId="683C9E56" w14:textId="77777777" w:rsidR="00637E26" w:rsidRDefault="00637E26">
      <w:pPr>
        <w:pStyle w:val="afc"/>
        <w:ind w:left="800" w:firstLine="400"/>
        <w:rPr>
          <w:rFonts w:eastAsia="等线"/>
          <w:lang w:eastAsia="zh-CN"/>
        </w:rPr>
      </w:pPr>
    </w:p>
    <w:p w14:paraId="78932C4B" w14:textId="77777777" w:rsidR="00637E26" w:rsidRDefault="00000000">
      <w:pPr>
        <w:rPr>
          <w:rFonts w:eastAsia="等线"/>
          <w:bCs/>
          <w:lang w:eastAsia="zh-CN"/>
        </w:rPr>
      </w:pPr>
      <w:r>
        <w:rPr>
          <w:rFonts w:eastAsia="等线" w:hint="eastAsia"/>
          <w:bCs/>
          <w:lang w:eastAsia="zh-CN"/>
        </w:rPr>
        <w:t>Note2: (M) denotes the value is mandatory to be evaluated. (O) denotes the value can be optionally evaluated.</w:t>
      </w:r>
    </w:p>
    <w:p w14:paraId="41173E65" w14:textId="77777777" w:rsidR="00637E26" w:rsidRDefault="00637E26">
      <w:pPr>
        <w:rPr>
          <w:rFonts w:eastAsia="等线"/>
          <w:lang w:eastAsia="zh-CN"/>
        </w:rPr>
      </w:pPr>
    </w:p>
    <w:p w14:paraId="33C179FD" w14:textId="77777777" w:rsidR="00637E26" w:rsidRDefault="00000000">
      <w:pPr>
        <w:rPr>
          <w:rFonts w:eastAsia="等线"/>
          <w:bCs/>
          <w:highlight w:val="green"/>
          <w:lang w:eastAsia="zh-CN"/>
        </w:rPr>
      </w:pPr>
      <w:bookmarkStart w:id="105" w:name="_Hlk164499512"/>
      <w:r>
        <w:rPr>
          <w:rFonts w:eastAsia="等线"/>
          <w:bCs/>
          <w:highlight w:val="green"/>
          <w:lang w:eastAsia="zh-CN"/>
        </w:rPr>
        <w:t>Agreement</w:t>
      </w:r>
    </w:p>
    <w:p w14:paraId="2071BBD3" w14:textId="77777777" w:rsidR="00637E26" w:rsidRDefault="00000000">
      <w:pPr>
        <w:rPr>
          <w:rFonts w:eastAsia="等线"/>
          <w:bCs/>
          <w:lang w:eastAsia="zh-CN"/>
        </w:rPr>
      </w:pPr>
      <w:r>
        <w:rPr>
          <w:rFonts w:eastAsia="等线" w:hint="eastAsia"/>
          <w:bCs/>
          <w:lang w:eastAsia="zh-CN"/>
        </w:rPr>
        <w:t xml:space="preserve">For coverage evaluation purpose, </w:t>
      </w:r>
    </w:p>
    <w:p w14:paraId="463F4A1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050B5125"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1E34AFAA"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643E19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531B5EB"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bookmarkEnd w:id="105"/>
    <w:p w14:paraId="6F1CD953" w14:textId="77777777" w:rsidR="00637E26" w:rsidRDefault="00000000">
      <w:pPr>
        <w:rPr>
          <w:rFonts w:eastAsia="等线"/>
          <w:bCs/>
          <w:highlight w:val="green"/>
          <w:lang w:eastAsia="zh-CN"/>
        </w:rPr>
      </w:pPr>
      <w:r>
        <w:rPr>
          <w:rFonts w:eastAsia="等线"/>
          <w:bCs/>
          <w:highlight w:val="green"/>
          <w:lang w:eastAsia="zh-CN"/>
        </w:rPr>
        <w:t>Agreement</w:t>
      </w:r>
    </w:p>
    <w:p w14:paraId="40CA4701" w14:textId="77777777" w:rsidR="00637E26" w:rsidRDefault="00000000">
      <w:pPr>
        <w:rPr>
          <w:iCs/>
          <w:lang w:val="en-US" w:eastAsia="zh-CN"/>
        </w:rPr>
      </w:pPr>
      <w:r>
        <w:rPr>
          <w:iCs/>
          <w:lang w:val="en-US" w:eastAsia="zh-CN"/>
        </w:rPr>
        <w:t>The draft LS in R1-2403769 is endorsed with the following changes:</w:t>
      </w:r>
    </w:p>
    <w:p w14:paraId="2B12C2F6"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14:paraId="4525FCBB" w14:textId="77777777" w:rsidR="00637E26" w:rsidRDefault="00000000">
      <w:pPr>
        <w:pStyle w:val="afc"/>
        <w:numPr>
          <w:ilvl w:val="1"/>
          <w:numId w:val="10"/>
        </w:numPr>
        <w:ind w:firstLineChars="0"/>
        <w:rPr>
          <w:rFonts w:ascii="Times New Roman" w:eastAsia="等线" w:hAnsi="Times New Roman"/>
          <w:lang w:eastAsia="zh-CN"/>
        </w:rPr>
      </w:pPr>
      <w:r>
        <w:rPr>
          <w:rFonts w:ascii="Times New Roman" w:eastAsia="等线" w:hAnsi="Times New Roman"/>
          <w:lang w:eastAsia="zh-CN"/>
        </w:rPr>
        <w:t xml:space="preserve">RAN1 has discussed and agreed the following aspects. </w:t>
      </w:r>
      <w:r>
        <w:rPr>
          <w:rFonts w:ascii="Times New Roman" w:eastAsia="等线" w:hAnsi="Times New Roman"/>
          <w:color w:val="FF0000"/>
          <w:lang w:eastAsia="zh-CN"/>
        </w:rPr>
        <w:t>RAN1 would like to clarify that parts highlighted in yellow are not yet agreed by RAN1.</w:t>
      </w:r>
    </w:p>
    <w:p w14:paraId="5D5D5D4F"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000000">
      <w:pPr>
        <w:pStyle w:val="afc"/>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000000">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000000">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000000">
      <w:pPr>
        <w:rPr>
          <w:iCs/>
          <w:lang w:val="en-US" w:eastAsia="zh-CN"/>
        </w:rPr>
      </w:pPr>
      <w:r>
        <w:rPr>
          <w:iCs/>
          <w:lang w:val="en-US" w:eastAsia="zh-CN"/>
        </w:rPr>
        <w:t>Email discussion on Ambient IoT evaluation assumptions from April 23 until April 26</w:t>
      </w:r>
    </w:p>
    <w:p w14:paraId="590AC07D" w14:textId="77777777" w:rsidR="00637E26" w:rsidRDefault="00000000">
      <w:pPr>
        <w:pStyle w:val="afc"/>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6" w:history="1">
        <w:r>
          <w:rPr>
            <w:rStyle w:val="afa"/>
            <w:iCs/>
            <w:lang w:val="en-US" w:eastAsia="zh-CN"/>
          </w:rPr>
          <w:t>R1-2403768</w:t>
        </w:r>
      </w:hyperlink>
      <w:r>
        <w:rPr>
          <w:iCs/>
          <w:lang w:val="en-US" w:eastAsia="zh-CN"/>
        </w:rPr>
        <w:t>.</w:t>
      </w:r>
    </w:p>
    <w:p w14:paraId="0C875CF8" w14:textId="77777777" w:rsidR="00637E26" w:rsidRDefault="00000000">
      <w:pPr>
        <w:rPr>
          <w:highlight w:val="green"/>
        </w:rPr>
      </w:pPr>
      <w:r>
        <w:rPr>
          <w:highlight w:val="green"/>
        </w:rPr>
        <w:t>Agreement</w:t>
      </w:r>
    </w:p>
    <w:p w14:paraId="40065C9A" w14:textId="77777777" w:rsidR="00637E26" w:rsidRDefault="00000000">
      <w:pPr>
        <w:rPr>
          <w:sz w:val="22"/>
          <w:szCs w:val="22"/>
        </w:rPr>
      </w:pPr>
      <w:r>
        <w:t>For the R2D LLS for ED, report followings (as start point).</w:t>
      </w:r>
    </w:p>
    <w:p w14:paraId="4F1B56D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6E02ABC"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40D44EF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2BE5CC9F" w14:textId="77777777" w:rsidR="00637E26" w:rsidRDefault="00000000">
      <w:r>
        <w:t>FFS: exact definition of ED channel bandwidth for RF-ED, IF receiver</w:t>
      </w:r>
    </w:p>
    <w:p w14:paraId="29E7AB68" w14:textId="77777777" w:rsidR="00637E26" w:rsidRDefault="00000000">
      <w:pPr>
        <w:rPr>
          <w:rFonts w:cs="Times"/>
        </w:rPr>
      </w:pPr>
      <w:r>
        <w:t>FFS: which and how to report for R2D ZIF receiver and D2R</w:t>
      </w:r>
    </w:p>
    <w:p w14:paraId="37A77EBC" w14:textId="77777777" w:rsidR="00637E26" w:rsidRDefault="00637E26">
      <w:pPr>
        <w:rPr>
          <w:rFonts w:cs="Times"/>
        </w:rPr>
      </w:pPr>
    </w:p>
    <w:p w14:paraId="2FB5D6DA" w14:textId="77777777" w:rsidR="00637E26" w:rsidRDefault="00000000">
      <w:pPr>
        <w:rPr>
          <w:highlight w:val="green"/>
        </w:rPr>
      </w:pPr>
      <w:r>
        <w:rPr>
          <w:highlight w:val="green"/>
        </w:rPr>
        <w:t>Agreement</w:t>
      </w:r>
    </w:p>
    <w:p w14:paraId="6E0039E4" w14:textId="77777777" w:rsidR="00637E26" w:rsidRDefault="00000000">
      <w:pPr>
        <w:rPr>
          <w:rFonts w:cs="Times"/>
        </w:rPr>
      </w:pPr>
      <w:r>
        <w:rPr>
          <w:rFonts w:cs="Times"/>
        </w:rPr>
        <w:t>The following table of coverage evaluation assumptions in link level simulation is considered as start point.</w:t>
      </w:r>
    </w:p>
    <w:p w14:paraId="19B9D1B9" w14:textId="77777777" w:rsidR="00637E26" w:rsidRDefault="00000000">
      <w:pPr>
        <w:pStyle w:val="afc"/>
        <w:numPr>
          <w:ilvl w:val="0"/>
          <w:numId w:val="128"/>
        </w:numPr>
        <w:overflowPunct w:val="0"/>
        <w:autoSpaceDE w:val="0"/>
        <w:autoSpaceDN w:val="0"/>
        <w:adjustRightInd w:val="0"/>
        <w:spacing w:after="180"/>
        <w:ind w:firstLineChars="0"/>
        <w:contextualSpacing/>
        <w:textAlignment w:val="baseline"/>
        <w:rPr>
          <w:rFonts w:cs="Times"/>
        </w:rPr>
      </w:pPr>
      <w:r>
        <w:rPr>
          <w:rFonts w:cs="Times"/>
        </w:rPr>
        <w:lastRenderedPageBreak/>
        <w:t>Other values/options are not precluded and subject to future discussion.</w:t>
      </w:r>
    </w:p>
    <w:p w14:paraId="08AF5D48" w14:textId="77777777" w:rsidR="00637E26" w:rsidRDefault="00000000">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000000">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000000">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000000">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000000">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000000">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000000">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000000">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000000">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000000">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000000">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000000">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000000">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000000">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000000">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000000">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000000">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000000">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6FF72E3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000000">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000000">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000000">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000000">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000000">
            <w:pPr>
              <w:rPr>
                <w:rFonts w:ascii="Arial" w:hAnsi="Arial" w:cs="Arial"/>
                <w:sz w:val="16"/>
                <w:szCs w:val="16"/>
              </w:rPr>
            </w:pPr>
            <w:r>
              <w:rPr>
                <w:rFonts w:ascii="Arial" w:hAnsi="Arial" w:cs="Arial"/>
                <w:sz w:val="16"/>
                <w:szCs w:val="16"/>
              </w:rPr>
              <w:t>Options are as follows,</w:t>
            </w:r>
          </w:p>
          <w:p w14:paraId="41244BF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7A59518"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000000">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000000">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000000">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000000">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000000">
            <w:pPr>
              <w:rPr>
                <w:rFonts w:ascii="Arial" w:hAnsi="Arial" w:cs="Arial"/>
                <w:sz w:val="16"/>
                <w:szCs w:val="16"/>
              </w:rPr>
            </w:pPr>
            <w:r>
              <w:rPr>
                <w:rFonts w:ascii="Arial" w:hAnsi="Arial" w:cs="Arial"/>
                <w:sz w:val="16"/>
                <w:szCs w:val="16"/>
              </w:rPr>
              <w:t>OOK</w:t>
            </w:r>
          </w:p>
          <w:p w14:paraId="01B95709"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000000">
            <w:pPr>
              <w:rPr>
                <w:rFonts w:ascii="Arial" w:hAnsi="Arial" w:cs="Arial"/>
                <w:sz w:val="16"/>
                <w:szCs w:val="16"/>
              </w:rPr>
            </w:pPr>
            <w:r>
              <w:rPr>
                <w:rFonts w:ascii="Arial" w:hAnsi="Arial" w:cs="Arial"/>
                <w:sz w:val="16"/>
                <w:szCs w:val="16"/>
              </w:rPr>
              <w:t>1-bit for device 1</w:t>
            </w:r>
          </w:p>
          <w:p w14:paraId="75DB3EC1"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000000">
            <w:pPr>
              <w:rPr>
                <w:rFonts w:ascii="Arial" w:hAnsi="Arial" w:cs="Arial"/>
                <w:sz w:val="16"/>
                <w:szCs w:val="16"/>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000000">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000000">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1CB03D1" w14:textId="77777777" w:rsidR="00637E26" w:rsidRDefault="00637E26">
      <w:pPr>
        <w:rPr>
          <w:rFonts w:eastAsiaTheme="minorEastAsia"/>
          <w:lang w:eastAsia="zh-CN"/>
        </w:rPr>
      </w:pPr>
    </w:p>
    <w:p w14:paraId="045E3282" w14:textId="77777777" w:rsidR="00637E26" w:rsidRDefault="00000000">
      <w:pPr>
        <w:pStyle w:val="2"/>
      </w:pPr>
      <w:r>
        <w:rPr>
          <w:rFonts w:hint="eastAsia"/>
        </w:rPr>
        <w:t>RAN1#117</w:t>
      </w:r>
    </w:p>
    <w:p w14:paraId="2CC466F1" w14:textId="77777777" w:rsidR="00637E26" w:rsidRDefault="00637E26">
      <w:pPr>
        <w:rPr>
          <w:rFonts w:eastAsiaTheme="minorEastAsia"/>
          <w:lang w:eastAsia="zh-CN"/>
        </w:rPr>
      </w:pPr>
    </w:p>
    <w:p w14:paraId="05ADEA7F" w14:textId="77777777" w:rsidR="00637E26" w:rsidRDefault="00000000">
      <w:pPr>
        <w:rPr>
          <w:iCs/>
          <w:lang w:val="en-US" w:eastAsia="zh-CN"/>
        </w:rPr>
      </w:pPr>
      <w:r>
        <w:rPr>
          <w:iCs/>
          <w:highlight w:val="green"/>
          <w:lang w:val="en-US" w:eastAsia="zh-CN"/>
        </w:rPr>
        <w:t>Agreement</w:t>
      </w:r>
    </w:p>
    <w:p w14:paraId="7C09AD6D"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1A4F1DA5" w14:textId="77777777" w:rsidR="00637E26" w:rsidRDefault="00637E26">
      <w:pPr>
        <w:rPr>
          <w:iCs/>
          <w:lang w:eastAsia="zh-CN"/>
        </w:rPr>
      </w:pPr>
    </w:p>
    <w:p w14:paraId="6830FDE8" w14:textId="77777777" w:rsidR="00637E26" w:rsidRDefault="00000000">
      <w:pPr>
        <w:rPr>
          <w:iCs/>
          <w:lang w:val="en-US" w:eastAsia="zh-CN"/>
        </w:rPr>
      </w:pPr>
      <w:r>
        <w:rPr>
          <w:iCs/>
          <w:highlight w:val="green"/>
          <w:lang w:val="en-US" w:eastAsia="zh-CN"/>
        </w:rPr>
        <w:t>Agreement</w:t>
      </w:r>
    </w:p>
    <w:p w14:paraId="3A89AB9C" w14:textId="77777777" w:rsidR="00637E26" w:rsidRDefault="00000000">
      <w:pPr>
        <w:rPr>
          <w:iCs/>
          <w:lang w:val="en-US" w:eastAsia="zh-CN"/>
        </w:rPr>
      </w:pPr>
      <w:r>
        <w:rPr>
          <w:iCs/>
          <w:lang w:val="en-US" w:eastAsia="zh-CN"/>
        </w:rPr>
        <w:t>For CW2D pathloss model applied to the D1T1-A1/A2/B and D2T2-A1/A2/B scenarios, using the same pathloss model defined in TR38.901 as used for R2D/D2R.</w:t>
      </w:r>
    </w:p>
    <w:p w14:paraId="4E8962F4" w14:textId="77777777" w:rsidR="00637E26" w:rsidRDefault="00637E26">
      <w:pPr>
        <w:rPr>
          <w:iCs/>
          <w:lang w:val="en-US" w:eastAsia="zh-CN"/>
        </w:rPr>
      </w:pPr>
    </w:p>
    <w:p w14:paraId="07A5F7F8" w14:textId="77777777" w:rsidR="00637E26" w:rsidRDefault="00000000">
      <w:pPr>
        <w:rPr>
          <w:iCs/>
          <w:lang w:val="en-US" w:eastAsia="zh-CN"/>
        </w:rPr>
      </w:pPr>
      <w:r>
        <w:rPr>
          <w:iCs/>
          <w:highlight w:val="green"/>
          <w:lang w:val="en-US" w:eastAsia="zh-CN"/>
        </w:rPr>
        <w:t>Agreement</w:t>
      </w:r>
    </w:p>
    <w:p w14:paraId="0526A9F5" w14:textId="77777777" w:rsidR="00637E26" w:rsidRDefault="00000000">
      <w:pPr>
        <w:rPr>
          <w:rFonts w:eastAsia="等线"/>
          <w:lang w:eastAsia="zh-CN"/>
        </w:rPr>
      </w:pPr>
      <w:r>
        <w:rPr>
          <w:rFonts w:eastAsia="等线" w:hint="eastAsia"/>
          <w:lang w:eastAsia="zh-CN"/>
        </w:rPr>
        <w:t>Add Row [0D] in the link budget table as follows,</w:t>
      </w:r>
    </w:p>
    <w:p w14:paraId="3752CCB5" w14:textId="77777777" w:rsidR="00637E26" w:rsidRDefault="00637E26">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17831E2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1C28481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5061406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3DF0071B" w14:textId="77777777" w:rsidR="00637E26" w:rsidRDefault="00000000">
            <w:pPr>
              <w:adjustRightInd w:val="0"/>
              <w:snapToGrid w:val="0"/>
              <w:rPr>
                <w:rFonts w:ascii="Times New Roman" w:eastAsia="等线" w:hAnsi="Times New Roman"/>
                <w:szCs w:val="20"/>
                <w:lang w:bidi="ar"/>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37F8F9E"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4FB549A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78D89BA2"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28D7869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000000">
      <w:pPr>
        <w:rPr>
          <w:iCs/>
          <w:lang w:val="en-US" w:eastAsia="zh-CN"/>
        </w:rPr>
      </w:pPr>
      <w:r>
        <w:rPr>
          <w:iCs/>
          <w:highlight w:val="green"/>
          <w:lang w:val="en-US" w:eastAsia="zh-CN"/>
        </w:rPr>
        <w:t>Agreement</w:t>
      </w:r>
    </w:p>
    <w:p w14:paraId="4EFF289B" w14:textId="77777777" w:rsidR="00637E26" w:rsidRDefault="00000000">
      <w:pPr>
        <w:rPr>
          <w:rFonts w:eastAsia="等线"/>
          <w:lang w:eastAsia="zh-CN"/>
        </w:rPr>
      </w:pPr>
      <w:r>
        <w:rPr>
          <w:rFonts w:eastAsia="等线" w:hint="eastAsia"/>
          <w:lang w:eastAsia="zh-CN"/>
        </w:rPr>
        <w:t>Update the link budget table Row [0C] as follows,</w:t>
      </w:r>
    </w:p>
    <w:p w14:paraId="2DC5B2C7" w14:textId="77777777" w:rsidR="00637E26" w:rsidRDefault="00637E26">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C790831"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B46A192"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000000">
      <w:pPr>
        <w:rPr>
          <w:iCs/>
          <w:lang w:val="en-US" w:eastAsia="zh-CN"/>
        </w:rPr>
      </w:pPr>
      <w:r>
        <w:rPr>
          <w:iCs/>
          <w:highlight w:val="green"/>
          <w:lang w:val="en-US" w:eastAsia="zh-CN"/>
        </w:rPr>
        <w:t>Agreement</w:t>
      </w:r>
    </w:p>
    <w:p w14:paraId="002A8B3D"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7B2C6206"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000000">
      <w:pPr>
        <w:rPr>
          <w:iCs/>
          <w:lang w:val="en-US" w:eastAsia="zh-CN"/>
        </w:rPr>
      </w:pPr>
      <w:r>
        <w:rPr>
          <w:iCs/>
          <w:highlight w:val="green"/>
          <w:lang w:val="en-US" w:eastAsia="zh-CN"/>
        </w:rPr>
        <w:t>Agreement</w:t>
      </w:r>
    </w:p>
    <w:p w14:paraId="658ACAD9" w14:textId="77777777" w:rsidR="00637E26" w:rsidRDefault="00000000">
      <w:pPr>
        <w:rPr>
          <w:rFonts w:eastAsia="等线"/>
          <w:lang w:eastAsia="zh-CN"/>
        </w:rPr>
      </w:pPr>
      <w:r>
        <w:rPr>
          <w:rFonts w:eastAsia="等线" w:hint="eastAsia"/>
          <w:lang w:eastAsia="zh-CN"/>
        </w:rPr>
        <w:t>Update the link budget table Row [1G] as follows,</w:t>
      </w:r>
    </w:p>
    <w:p w14:paraId="1894C9BD"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086E2E30" w14:textId="77777777" w:rsidR="00637E26" w:rsidRDefault="00637E26">
            <w:pPr>
              <w:adjustRightInd w:val="0"/>
              <w:snapToGrid w:val="0"/>
              <w:rPr>
                <w:rFonts w:eastAsia="等线"/>
                <w:lang w:eastAsia="zh-CN"/>
              </w:rPr>
            </w:pPr>
          </w:p>
          <w:p w14:paraId="05EEA721"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000000">
      <w:pPr>
        <w:rPr>
          <w:rFonts w:eastAsia="等线"/>
          <w:bCs/>
          <w:lang w:eastAsia="zh-CN"/>
        </w:rPr>
      </w:pPr>
      <w:r>
        <w:rPr>
          <w:rFonts w:eastAsia="等线"/>
          <w:bCs/>
          <w:highlight w:val="green"/>
          <w:lang w:eastAsia="zh-CN"/>
        </w:rPr>
        <w:t>Agreement</w:t>
      </w:r>
    </w:p>
    <w:p w14:paraId="6FC6A2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324F12F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w:t>
      </w:r>
      <w:ins w:id="106"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107" w:author="Moderator" w:date="2024-05-20T15:24:00Z">
        <w:r>
          <w:rPr>
            <w:rFonts w:ascii="Times New Roman" w:eastAsia="宋体" w:hAnsi="Times New Roman"/>
            <w:szCs w:val="18"/>
            <w:lang w:eastAsia="zh-CN" w:bidi="ar"/>
          </w:rPr>
          <w:t xml:space="preserve"> </w:t>
        </w:r>
      </w:ins>
      <w:ins w:id="108"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150</w:t>
      </w:r>
      <w:ins w:id="109"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 xml:space="preserve"> ns is considered for TDL-A channel model.</w:t>
      </w:r>
    </w:p>
    <w:p w14:paraId="1E965C87"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05CF7630" w14:textId="77777777" w:rsidR="00637E26" w:rsidRDefault="00000000">
      <w:pPr>
        <w:pStyle w:val="1"/>
        <w:ind w:left="862" w:hanging="862"/>
        <w:rPr>
          <w:rFonts w:eastAsia="等线"/>
        </w:rPr>
      </w:pPr>
      <w:r>
        <w:rPr>
          <w:rFonts w:eastAsia="等线" w:hint="eastAsia"/>
        </w:rPr>
        <w:t>Reference</w:t>
      </w:r>
    </w:p>
    <w:p w14:paraId="02F5BECC" w14:textId="77777777" w:rsidR="00637E26" w:rsidRDefault="00000000">
      <w:pPr>
        <w:rPr>
          <w:rFonts w:eastAsiaTheme="minorEastAsia"/>
          <w:lang w:eastAsia="zh-CN"/>
        </w:rPr>
      </w:pPr>
      <w:r>
        <w:rPr>
          <w:rFonts w:eastAsiaTheme="minorEastAsia" w:hint="eastAsia"/>
          <w:lang w:eastAsia="zh-CN"/>
        </w:rPr>
        <w:t>Section 9.4.1.1</w:t>
      </w:r>
    </w:p>
    <w:p w14:paraId="28A543CB"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Discussion on evaluation assumptions and results for Ambient IoT devices</w:t>
      </w:r>
      <w:r>
        <w:rPr>
          <w:rFonts w:eastAsiaTheme="minorEastAsia"/>
          <w:lang w:eastAsia="zh-CN"/>
        </w:rPr>
        <w:tab/>
        <w:t>FUTUREWEI</w:t>
      </w:r>
    </w:p>
    <w:p w14:paraId="4EB9B60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Evaluation methodology and assumptions for Ambient IoT</w:t>
      </w:r>
      <w:r>
        <w:rPr>
          <w:rFonts w:eastAsiaTheme="minorEastAsia"/>
          <w:lang w:eastAsia="zh-CN"/>
        </w:rPr>
        <w:tab/>
        <w:t xml:space="preserve">Huawei, </w:t>
      </w:r>
      <w:proofErr w:type="spellStart"/>
      <w:r>
        <w:rPr>
          <w:rFonts w:eastAsiaTheme="minorEastAsia"/>
          <w:lang w:eastAsia="zh-CN"/>
        </w:rPr>
        <w:t>HiSilicon</w:t>
      </w:r>
      <w:proofErr w:type="spellEnd"/>
    </w:p>
    <w:p w14:paraId="62D216D9"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r>
      <w:proofErr w:type="spellStart"/>
      <w:r>
        <w:rPr>
          <w:rFonts w:eastAsiaTheme="minorEastAsia"/>
          <w:lang w:eastAsia="zh-CN"/>
        </w:rPr>
        <w:t>Spreadtrum</w:t>
      </w:r>
      <w:proofErr w:type="spellEnd"/>
      <w:r>
        <w:rPr>
          <w:rFonts w:eastAsiaTheme="minorEastAsia"/>
          <w:lang w:eastAsia="zh-CN"/>
        </w:rPr>
        <w:t xml:space="preserve"> Communications</w:t>
      </w:r>
    </w:p>
    <w:p w14:paraId="30C3801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 and results for Ambient IoT</w:t>
      </w:r>
      <w:r>
        <w:rPr>
          <w:rFonts w:eastAsiaTheme="minorEastAsia"/>
          <w:lang w:eastAsia="zh-CN"/>
        </w:rPr>
        <w:tab/>
        <w:t>vivo</w:t>
      </w:r>
    </w:p>
    <w:p w14:paraId="1B10F23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 xml:space="preserve">On evaluation assumptions and link budget analysis for </w:t>
      </w:r>
      <w:proofErr w:type="spellStart"/>
      <w:r>
        <w:rPr>
          <w:rFonts w:eastAsiaTheme="minorEastAsia"/>
          <w:lang w:eastAsia="zh-CN"/>
        </w:rPr>
        <w:t>AIoT</w:t>
      </w:r>
      <w:proofErr w:type="spellEnd"/>
      <w:r>
        <w:rPr>
          <w:rFonts w:eastAsiaTheme="minorEastAsia"/>
          <w:lang w:eastAsia="zh-CN"/>
        </w:rPr>
        <w:tab/>
        <w:t>Apple</w:t>
      </w:r>
    </w:p>
    <w:p w14:paraId="74289AD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 Ambient IoT</w:t>
      </w:r>
      <w:r>
        <w:rPr>
          <w:rFonts w:eastAsiaTheme="minorEastAsia"/>
          <w:lang w:eastAsia="zh-CN"/>
        </w:rPr>
        <w:tab/>
        <w:t>China Telecom</w:t>
      </w:r>
    </w:p>
    <w:p w14:paraId="6820AE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 xml:space="preserve">ZTE, </w:t>
      </w:r>
      <w:proofErr w:type="spellStart"/>
      <w:r>
        <w:rPr>
          <w:rFonts w:eastAsiaTheme="minorEastAsia"/>
          <w:lang w:eastAsia="zh-CN"/>
        </w:rPr>
        <w:t>Sanechips</w:t>
      </w:r>
      <w:proofErr w:type="spellEnd"/>
    </w:p>
    <w:p w14:paraId="7E89C2F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 assumptions for Ambient IoT</w:t>
      </w:r>
      <w:r>
        <w:rPr>
          <w:rFonts w:eastAsiaTheme="minorEastAsia"/>
          <w:lang w:eastAsia="zh-CN"/>
        </w:rPr>
        <w:tab/>
        <w:t>Xiaomi</w:t>
      </w:r>
    </w:p>
    <w:p w14:paraId="0609818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lastRenderedPageBreak/>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 xml:space="preserve">Discussion on the evaluation assumptions for Ambient IoT devices                </w:t>
      </w:r>
      <w:r>
        <w:rPr>
          <w:rFonts w:eastAsiaTheme="minorEastAsia"/>
          <w:lang w:eastAsia="zh-CN"/>
        </w:rPr>
        <w:tab/>
        <w:t>Lenovo</w:t>
      </w:r>
    </w:p>
    <w:p w14:paraId="3E93F9B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r>
      <w:proofErr w:type="spellStart"/>
      <w:r>
        <w:rPr>
          <w:rFonts w:eastAsiaTheme="minorEastAsia"/>
          <w:lang w:eastAsia="zh-CN"/>
        </w:rPr>
        <w:t>InterDigital</w:t>
      </w:r>
      <w:proofErr w:type="spellEnd"/>
      <w:r>
        <w:rPr>
          <w:rFonts w:eastAsiaTheme="minorEastAsia"/>
          <w:lang w:eastAsia="zh-CN"/>
        </w:rPr>
        <w:t>, Inc.</w:t>
      </w:r>
    </w:p>
    <w:p w14:paraId="4DE072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assumptions and results</w:t>
      </w:r>
      <w:r>
        <w:rPr>
          <w:rFonts w:eastAsiaTheme="minorEastAsia"/>
          <w:lang w:eastAsia="zh-CN"/>
        </w:rPr>
        <w:tab/>
        <w:t>MediaTek Inc.</w:t>
      </w:r>
    </w:p>
    <w:p w14:paraId="13196F7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 xml:space="preserve">Evaluation assumption and preliminary results for </w:t>
      </w:r>
      <w:proofErr w:type="spellStart"/>
      <w:r>
        <w:rPr>
          <w:rFonts w:eastAsiaTheme="minorEastAsia"/>
          <w:lang w:eastAsia="zh-CN"/>
        </w:rPr>
        <w:t>AIoT</w:t>
      </w:r>
      <w:proofErr w:type="spellEnd"/>
      <w:r>
        <w:rPr>
          <w:rFonts w:eastAsiaTheme="minorEastAsia"/>
          <w:lang w:eastAsia="zh-CN"/>
        </w:rPr>
        <w:tab/>
        <w:t>IIT Kanpur, Indian Institute of Tech (M)</w:t>
      </w:r>
    </w:p>
    <w:p w14:paraId="75764BA2" w14:textId="77777777" w:rsidR="00637E26" w:rsidRDefault="00637E26">
      <w:pPr>
        <w:rPr>
          <w:rFonts w:eastAsiaTheme="minorEastAsia"/>
          <w:lang w:eastAsia="zh-CN"/>
        </w:rPr>
      </w:pPr>
    </w:p>
    <w:p w14:paraId="56406C21" w14:textId="77777777" w:rsidR="00637E26" w:rsidRDefault="00000000">
      <w:pPr>
        <w:rPr>
          <w:rFonts w:eastAsiaTheme="minorEastAsia"/>
          <w:lang w:eastAsia="zh-CN"/>
        </w:rPr>
      </w:pPr>
      <w:r>
        <w:rPr>
          <w:rFonts w:eastAsiaTheme="minorEastAsia" w:hint="eastAsia"/>
          <w:lang w:eastAsia="zh-CN"/>
        </w:rPr>
        <w:t>Others</w:t>
      </w:r>
    </w:p>
    <w:p w14:paraId="00810595" w14:textId="77777777" w:rsidR="00637E26" w:rsidRDefault="00000000">
      <w:pPr>
        <w:pStyle w:val="afc"/>
        <w:numPr>
          <w:ilvl w:val="0"/>
          <w:numId w:val="129"/>
        </w:numPr>
        <w:ind w:firstLineChars="0"/>
        <w:rPr>
          <w:rFonts w:eastAsiaTheme="minorEastAsia"/>
          <w:lang w:eastAsia="zh-CN"/>
        </w:rPr>
      </w:pPr>
      <w:bookmarkStart w:id="110"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110"/>
    </w:p>
    <w:p w14:paraId="70BFE591" w14:textId="77777777" w:rsidR="00637E26" w:rsidRDefault="00000000">
      <w:pPr>
        <w:pStyle w:val="1"/>
        <w:ind w:left="862" w:hanging="862"/>
        <w:rPr>
          <w:rFonts w:eastAsia="等线"/>
        </w:rPr>
      </w:pPr>
      <w:r>
        <w:rPr>
          <w:rFonts w:eastAsia="等线" w:hint="eastAsia"/>
        </w:rPr>
        <w:t>History</w:t>
      </w:r>
    </w:p>
    <w:p w14:paraId="0CD6CD9D" w14:textId="77777777" w:rsidR="00637E26" w:rsidRDefault="00000000">
      <w:pPr>
        <w:rPr>
          <w:rFonts w:eastAsiaTheme="minorEastAsia"/>
          <w:b/>
          <w:bCs/>
          <w:lang w:eastAsia="zh-CN"/>
        </w:rPr>
      </w:pPr>
      <w:r>
        <w:rPr>
          <w:rFonts w:eastAsiaTheme="minorEastAsia" w:hint="eastAsia"/>
          <w:b/>
          <w:bCs/>
          <w:lang w:eastAsia="zh-CN"/>
        </w:rPr>
        <w:t>RAN1#116bis</w:t>
      </w:r>
    </w:p>
    <w:p w14:paraId="279AA846" w14:textId="77777777" w:rsidR="00637E26" w:rsidRDefault="00000000">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000000">
      <w:pPr>
        <w:rPr>
          <w:bCs/>
          <w:iCs/>
          <w:lang w:val="en-US" w:eastAsia="zh-CN"/>
        </w:rPr>
      </w:pPr>
      <w:r>
        <w:rPr>
          <w:bCs/>
          <w:iCs/>
          <w:lang w:val="en-US" w:eastAsia="zh-CN"/>
        </w:rPr>
        <w:t>R1-2403516</w:t>
      </w:r>
      <w:r>
        <w:rPr>
          <w:bCs/>
          <w:iCs/>
          <w:lang w:val="en-US" w:eastAsia="zh-CN"/>
        </w:rPr>
        <w:tab/>
        <w:t>FL summary #2 for Ambient IoT evaluation</w:t>
      </w:r>
      <w:r>
        <w:rPr>
          <w:bCs/>
          <w:iCs/>
          <w:lang w:val="en-US" w:eastAsia="zh-CN"/>
        </w:rPr>
        <w:tab/>
        <w:t>Moderator (CMCC)</w:t>
      </w:r>
    </w:p>
    <w:p w14:paraId="054E2A2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000000">
      <w:pPr>
        <w:rPr>
          <w:rFonts w:eastAsiaTheme="minorEastAsia"/>
          <w:b/>
          <w:bCs/>
          <w:lang w:eastAsia="zh-CN"/>
        </w:rPr>
      </w:pPr>
      <w:r>
        <w:rPr>
          <w:rFonts w:eastAsiaTheme="minorEastAsia" w:hint="eastAsia"/>
          <w:b/>
          <w:bCs/>
          <w:lang w:eastAsia="zh-CN"/>
        </w:rPr>
        <w:t>RAN1#116</w:t>
      </w:r>
    </w:p>
    <w:p w14:paraId="47FBB913" w14:textId="77777777" w:rsidR="00637E26" w:rsidRDefault="00000000">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000000">
      <w:pPr>
        <w:rPr>
          <w:bCs/>
          <w:lang w:eastAsia="zh-CN"/>
        </w:rPr>
      </w:pPr>
      <w:r>
        <w:rPr>
          <w:bCs/>
          <w:lang w:eastAsia="zh-CN"/>
        </w:rPr>
        <w:t>R1-2401735</w:t>
      </w:r>
      <w:r>
        <w:rPr>
          <w:bCs/>
          <w:lang w:eastAsia="zh-CN"/>
        </w:rPr>
        <w:tab/>
        <w:t>FL summary #2 for Ambient IoT evaluation</w:t>
      </w:r>
      <w:r>
        <w:rPr>
          <w:bCs/>
          <w:lang w:eastAsia="zh-CN"/>
        </w:rPr>
        <w:tab/>
        <w:t>Moderator (CMCC)</w:t>
      </w:r>
    </w:p>
    <w:p w14:paraId="254ECF0C" w14:textId="77777777" w:rsidR="00637E26" w:rsidRDefault="00000000">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Default="00637E26">
      <w:pPr>
        <w:rPr>
          <w:rFonts w:eastAsiaTheme="minorEastAsia"/>
          <w:lang w:eastAsia="zh-CN"/>
        </w:rPr>
      </w:pPr>
    </w:p>
    <w:sectPr w:rsidR="00637E26">
      <w:headerReference w:type="default" r:id="rId47"/>
      <w:footerReference w:type="default" r:id="rId48"/>
      <w:pgSz w:w="11909" w:h="16834"/>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Jishnu A" w:date="2024-05-20T12:54:00Z" w:initials="JA">
    <w:p w14:paraId="26641D1A" w14:textId="77777777" w:rsidR="00637E26" w:rsidRDefault="00000000">
      <w:pPr>
        <w:pStyle w:val="a5"/>
      </w:pPr>
      <w:r>
        <w:fldChar w:fldCharType="begin"/>
      </w:r>
      <w:r>
        <w:instrText xml:space="preserve"> HYPERLINK "mailto:sushmitag@tejasnetworks.com"</w:instrText>
      </w:r>
      <w:bookmarkStart w:id="7" w:name="_@_A66B28B93F49453A9FAEE30952BA5BCDZ"/>
      <w:r>
        <w:fldChar w:fldCharType="separate"/>
      </w:r>
      <w:bookmarkEnd w:id="7"/>
      <w:r>
        <w:t>@Sushmita Ghosh</w:t>
      </w:r>
      <w:r>
        <w:fldChar w:fldCharType="end"/>
      </w:r>
      <w:r>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t>@Jishnu A</w:t>
      </w:r>
      <w:r>
        <w:fldChar w:fldCharType="end"/>
      </w:r>
      <w:r>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t>@Sheeba Kumari M</w:t>
      </w:r>
      <w:r>
        <w:fldChar w:fldCharType="end"/>
      </w:r>
      <w:r>
        <w:t xml:space="preserve"> to upload soon.</w:t>
      </w:r>
    </w:p>
  </w:comment>
  <w:comment w:id="60" w:author="Jishnu A" w:date="2024-05-20T12:50:00Z" w:initials="JA">
    <w:p w14:paraId="1EE1365B" w14:textId="77777777" w:rsidR="00637E26" w:rsidRDefault="00000000">
      <w:pPr>
        <w:pStyle w:val="a5"/>
      </w:pPr>
      <w:r>
        <w:fldChar w:fldCharType="begin"/>
      </w:r>
      <w:r>
        <w:instrText xml:space="preserve"> HYPERLINK "mailto:sushmitag@tejasnetworks.com"</w:instrText>
      </w:r>
      <w:bookmarkStart w:id="61" w:name="_@_F034116C871B4A7A8E919BD6EB5C89E3Z"/>
      <w:r>
        <w:fldChar w:fldCharType="separate"/>
      </w:r>
      <w:bookmarkEnd w:id="61"/>
      <w:r>
        <w:t>@Sushmita Ghosh</w:t>
      </w:r>
      <w:r>
        <w:fldChar w:fldCharType="end"/>
      </w:r>
      <w:r>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641D1A" w15:done="1"/>
  <w15:commentEx w15:paraId="1EE136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641D1A" w16cid:durableId="0FC02CA6"/>
  <w16cid:commentId w16cid:paraId="1EE1365B" w16cid:durableId="7B353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414AC" w14:textId="77777777" w:rsidR="00795173" w:rsidRDefault="00795173">
      <w:r>
        <w:separator/>
      </w:r>
    </w:p>
  </w:endnote>
  <w:endnote w:type="continuationSeparator" w:id="0">
    <w:p w14:paraId="64C7F18E" w14:textId="77777777" w:rsidR="00795173" w:rsidRDefault="0079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f"/>
            <w:ind w:left="-115"/>
          </w:pPr>
        </w:p>
      </w:tc>
      <w:tc>
        <w:tcPr>
          <w:tcW w:w="3210" w:type="dxa"/>
        </w:tcPr>
        <w:p w14:paraId="35673203" w14:textId="77777777" w:rsidR="00637E26" w:rsidRDefault="00637E26">
          <w:pPr>
            <w:pStyle w:val="af"/>
            <w:jc w:val="center"/>
          </w:pPr>
        </w:p>
      </w:tc>
      <w:tc>
        <w:tcPr>
          <w:tcW w:w="3210" w:type="dxa"/>
        </w:tcPr>
        <w:p w14:paraId="52F65A3B" w14:textId="77777777" w:rsidR="00637E26" w:rsidRDefault="00637E26">
          <w:pPr>
            <w:pStyle w:val="af"/>
            <w:ind w:right="-115"/>
            <w:jc w:val="right"/>
          </w:pPr>
        </w:p>
      </w:tc>
    </w:tr>
  </w:tbl>
  <w:p w14:paraId="555F379E" w14:textId="77777777" w:rsidR="00637E26" w:rsidRDefault="00637E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f"/>
            <w:ind w:left="-115"/>
          </w:pPr>
        </w:p>
      </w:tc>
      <w:tc>
        <w:tcPr>
          <w:tcW w:w="3210" w:type="dxa"/>
        </w:tcPr>
        <w:p w14:paraId="38B55BAD" w14:textId="77777777" w:rsidR="00637E26" w:rsidRDefault="00637E26">
          <w:pPr>
            <w:pStyle w:val="af"/>
            <w:jc w:val="center"/>
          </w:pPr>
        </w:p>
      </w:tc>
      <w:tc>
        <w:tcPr>
          <w:tcW w:w="3210" w:type="dxa"/>
        </w:tcPr>
        <w:p w14:paraId="208AD5B0" w14:textId="77777777" w:rsidR="00637E26" w:rsidRDefault="00637E26">
          <w:pPr>
            <w:pStyle w:val="af"/>
            <w:ind w:right="-115"/>
            <w:jc w:val="right"/>
          </w:pPr>
        </w:p>
      </w:tc>
    </w:tr>
  </w:tbl>
  <w:p w14:paraId="40E94410" w14:textId="77777777" w:rsidR="00637E26" w:rsidRDefault="00637E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f"/>
            <w:ind w:left="-115"/>
          </w:pPr>
        </w:p>
      </w:tc>
      <w:tc>
        <w:tcPr>
          <w:tcW w:w="4855" w:type="dxa"/>
        </w:tcPr>
        <w:p w14:paraId="2D44736F" w14:textId="77777777" w:rsidR="00637E26" w:rsidRDefault="00637E26">
          <w:pPr>
            <w:pStyle w:val="af"/>
            <w:jc w:val="center"/>
          </w:pPr>
        </w:p>
      </w:tc>
      <w:tc>
        <w:tcPr>
          <w:tcW w:w="4855" w:type="dxa"/>
        </w:tcPr>
        <w:p w14:paraId="360D3022" w14:textId="77777777" w:rsidR="00637E26" w:rsidRDefault="00637E26">
          <w:pPr>
            <w:pStyle w:val="af"/>
            <w:ind w:right="-115"/>
            <w:jc w:val="right"/>
          </w:pPr>
        </w:p>
      </w:tc>
    </w:tr>
  </w:tbl>
  <w:p w14:paraId="154D3AA0" w14:textId="77777777" w:rsidR="00637E26" w:rsidRDefault="00637E2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f"/>
            <w:ind w:left="-115"/>
          </w:pPr>
        </w:p>
      </w:tc>
      <w:tc>
        <w:tcPr>
          <w:tcW w:w="3210" w:type="dxa"/>
        </w:tcPr>
        <w:p w14:paraId="598AEC9E" w14:textId="77777777" w:rsidR="00637E26" w:rsidRDefault="00637E26">
          <w:pPr>
            <w:pStyle w:val="af"/>
            <w:jc w:val="center"/>
          </w:pPr>
        </w:p>
      </w:tc>
      <w:tc>
        <w:tcPr>
          <w:tcW w:w="3210" w:type="dxa"/>
        </w:tcPr>
        <w:p w14:paraId="41A44556" w14:textId="77777777" w:rsidR="00637E26" w:rsidRDefault="00637E26">
          <w:pPr>
            <w:pStyle w:val="af"/>
            <w:ind w:right="-115"/>
            <w:jc w:val="right"/>
          </w:pPr>
        </w:p>
      </w:tc>
    </w:tr>
  </w:tbl>
  <w:p w14:paraId="10A7F5B6" w14:textId="77777777" w:rsidR="00637E26" w:rsidRDefault="00637E26">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f"/>
            <w:ind w:left="-115"/>
          </w:pPr>
        </w:p>
      </w:tc>
      <w:tc>
        <w:tcPr>
          <w:tcW w:w="3210" w:type="dxa"/>
        </w:tcPr>
        <w:p w14:paraId="6BFA3191" w14:textId="77777777" w:rsidR="00637E26" w:rsidRDefault="00637E26">
          <w:pPr>
            <w:pStyle w:val="af"/>
            <w:jc w:val="center"/>
          </w:pPr>
        </w:p>
      </w:tc>
      <w:tc>
        <w:tcPr>
          <w:tcW w:w="3210" w:type="dxa"/>
        </w:tcPr>
        <w:p w14:paraId="784C6A6E" w14:textId="77777777" w:rsidR="00637E26" w:rsidRDefault="00637E26">
          <w:pPr>
            <w:pStyle w:val="af"/>
            <w:ind w:right="-115"/>
            <w:jc w:val="right"/>
          </w:pPr>
        </w:p>
      </w:tc>
    </w:tr>
  </w:tbl>
  <w:p w14:paraId="46088A52" w14:textId="77777777" w:rsidR="00637E26" w:rsidRDefault="00637E26">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f"/>
            <w:ind w:left="-115"/>
          </w:pPr>
        </w:p>
      </w:tc>
      <w:tc>
        <w:tcPr>
          <w:tcW w:w="4855" w:type="dxa"/>
        </w:tcPr>
        <w:p w14:paraId="2CEF8A00" w14:textId="77777777" w:rsidR="00637E26" w:rsidRDefault="00637E26">
          <w:pPr>
            <w:pStyle w:val="af"/>
            <w:jc w:val="center"/>
          </w:pPr>
        </w:p>
      </w:tc>
      <w:tc>
        <w:tcPr>
          <w:tcW w:w="4855" w:type="dxa"/>
        </w:tcPr>
        <w:p w14:paraId="7C8DE2A9" w14:textId="77777777" w:rsidR="00637E26" w:rsidRDefault="00637E26">
          <w:pPr>
            <w:pStyle w:val="af"/>
            <w:ind w:right="-115"/>
            <w:jc w:val="right"/>
          </w:pPr>
        </w:p>
      </w:tc>
    </w:tr>
  </w:tbl>
  <w:p w14:paraId="503B0892" w14:textId="77777777" w:rsidR="00637E26" w:rsidRDefault="00637E26">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f"/>
            <w:ind w:left="-115"/>
          </w:pPr>
        </w:p>
      </w:tc>
      <w:tc>
        <w:tcPr>
          <w:tcW w:w="3210" w:type="dxa"/>
        </w:tcPr>
        <w:p w14:paraId="629D4650" w14:textId="77777777" w:rsidR="00637E26" w:rsidRDefault="00637E26">
          <w:pPr>
            <w:pStyle w:val="af"/>
            <w:jc w:val="center"/>
          </w:pPr>
        </w:p>
      </w:tc>
      <w:tc>
        <w:tcPr>
          <w:tcW w:w="3210" w:type="dxa"/>
        </w:tcPr>
        <w:p w14:paraId="469F4460" w14:textId="77777777" w:rsidR="00637E26" w:rsidRDefault="00637E26">
          <w:pPr>
            <w:pStyle w:val="af"/>
            <w:ind w:right="-115"/>
            <w:jc w:val="right"/>
          </w:pPr>
        </w:p>
      </w:tc>
    </w:tr>
  </w:tbl>
  <w:p w14:paraId="462C4C03" w14:textId="77777777" w:rsidR="00637E26" w:rsidRDefault="00637E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0A7B9" w14:textId="77777777" w:rsidR="00795173" w:rsidRDefault="00795173">
      <w:r>
        <w:separator/>
      </w:r>
    </w:p>
  </w:footnote>
  <w:footnote w:type="continuationSeparator" w:id="0">
    <w:p w14:paraId="67BF33A9" w14:textId="77777777" w:rsidR="00795173" w:rsidRDefault="0079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f"/>
            <w:ind w:left="-115"/>
          </w:pPr>
        </w:p>
      </w:tc>
      <w:tc>
        <w:tcPr>
          <w:tcW w:w="3210" w:type="dxa"/>
        </w:tcPr>
        <w:p w14:paraId="2776707B" w14:textId="77777777" w:rsidR="00637E26" w:rsidRDefault="00637E26">
          <w:pPr>
            <w:pStyle w:val="af"/>
            <w:jc w:val="center"/>
          </w:pPr>
        </w:p>
      </w:tc>
      <w:tc>
        <w:tcPr>
          <w:tcW w:w="3210" w:type="dxa"/>
        </w:tcPr>
        <w:p w14:paraId="05C5DFCD" w14:textId="77777777" w:rsidR="00637E26" w:rsidRDefault="00637E26">
          <w:pPr>
            <w:pStyle w:val="af"/>
            <w:ind w:right="-115"/>
            <w:jc w:val="right"/>
          </w:pPr>
        </w:p>
      </w:tc>
    </w:tr>
  </w:tbl>
  <w:p w14:paraId="69F51C2A" w14:textId="77777777" w:rsidR="00637E26" w:rsidRDefault="00637E2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f"/>
            <w:ind w:left="-115"/>
          </w:pPr>
        </w:p>
      </w:tc>
      <w:tc>
        <w:tcPr>
          <w:tcW w:w="3210" w:type="dxa"/>
        </w:tcPr>
        <w:p w14:paraId="4BD17465" w14:textId="77777777" w:rsidR="00637E26" w:rsidRDefault="00637E26">
          <w:pPr>
            <w:pStyle w:val="af"/>
            <w:jc w:val="center"/>
          </w:pPr>
        </w:p>
      </w:tc>
      <w:tc>
        <w:tcPr>
          <w:tcW w:w="3210" w:type="dxa"/>
        </w:tcPr>
        <w:p w14:paraId="3D6B1BCF" w14:textId="77777777" w:rsidR="00637E26" w:rsidRDefault="00637E26">
          <w:pPr>
            <w:pStyle w:val="af"/>
            <w:ind w:right="-115"/>
            <w:jc w:val="right"/>
          </w:pPr>
        </w:p>
      </w:tc>
    </w:tr>
  </w:tbl>
  <w:p w14:paraId="7019708A" w14:textId="77777777" w:rsidR="00637E26" w:rsidRDefault="00637E2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f"/>
            <w:ind w:left="-115"/>
          </w:pPr>
        </w:p>
      </w:tc>
      <w:tc>
        <w:tcPr>
          <w:tcW w:w="4855" w:type="dxa"/>
        </w:tcPr>
        <w:p w14:paraId="1E2FFA98" w14:textId="77777777" w:rsidR="00637E26" w:rsidRDefault="00637E26">
          <w:pPr>
            <w:pStyle w:val="af"/>
            <w:jc w:val="center"/>
          </w:pPr>
        </w:p>
      </w:tc>
      <w:tc>
        <w:tcPr>
          <w:tcW w:w="4855" w:type="dxa"/>
        </w:tcPr>
        <w:p w14:paraId="31AD51CA" w14:textId="77777777" w:rsidR="00637E26" w:rsidRDefault="00637E26">
          <w:pPr>
            <w:pStyle w:val="af"/>
            <w:ind w:right="-115"/>
            <w:jc w:val="right"/>
          </w:pPr>
        </w:p>
      </w:tc>
    </w:tr>
  </w:tbl>
  <w:p w14:paraId="46074F32" w14:textId="77777777" w:rsidR="00637E26" w:rsidRDefault="00637E26">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f"/>
            <w:ind w:left="-115"/>
          </w:pPr>
        </w:p>
      </w:tc>
      <w:tc>
        <w:tcPr>
          <w:tcW w:w="3210" w:type="dxa"/>
        </w:tcPr>
        <w:p w14:paraId="49257851" w14:textId="77777777" w:rsidR="00637E26" w:rsidRDefault="00637E26">
          <w:pPr>
            <w:pStyle w:val="af"/>
            <w:jc w:val="center"/>
          </w:pPr>
        </w:p>
      </w:tc>
      <w:tc>
        <w:tcPr>
          <w:tcW w:w="3210" w:type="dxa"/>
        </w:tcPr>
        <w:p w14:paraId="3D858A53" w14:textId="77777777" w:rsidR="00637E26" w:rsidRDefault="00637E26">
          <w:pPr>
            <w:pStyle w:val="af"/>
            <w:ind w:right="-115"/>
            <w:jc w:val="right"/>
          </w:pPr>
        </w:p>
      </w:tc>
    </w:tr>
  </w:tbl>
  <w:p w14:paraId="107D8F3B" w14:textId="77777777" w:rsidR="00637E26" w:rsidRDefault="00637E26">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f"/>
            <w:ind w:left="-115"/>
          </w:pPr>
        </w:p>
      </w:tc>
      <w:tc>
        <w:tcPr>
          <w:tcW w:w="3210" w:type="dxa"/>
        </w:tcPr>
        <w:p w14:paraId="30F5081F" w14:textId="77777777" w:rsidR="00637E26" w:rsidRDefault="00637E26">
          <w:pPr>
            <w:pStyle w:val="af"/>
            <w:jc w:val="center"/>
          </w:pPr>
        </w:p>
      </w:tc>
      <w:tc>
        <w:tcPr>
          <w:tcW w:w="3210" w:type="dxa"/>
        </w:tcPr>
        <w:p w14:paraId="43455AE4" w14:textId="77777777" w:rsidR="00637E26" w:rsidRDefault="00637E26">
          <w:pPr>
            <w:pStyle w:val="af"/>
            <w:ind w:right="-115"/>
            <w:jc w:val="right"/>
          </w:pPr>
        </w:p>
      </w:tc>
    </w:tr>
  </w:tbl>
  <w:p w14:paraId="1DBA824C" w14:textId="77777777" w:rsidR="00637E26" w:rsidRDefault="00637E26">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f"/>
            <w:ind w:left="-115"/>
          </w:pPr>
        </w:p>
      </w:tc>
      <w:tc>
        <w:tcPr>
          <w:tcW w:w="4855" w:type="dxa"/>
        </w:tcPr>
        <w:p w14:paraId="5DEB64D1" w14:textId="77777777" w:rsidR="00637E26" w:rsidRDefault="00637E26">
          <w:pPr>
            <w:pStyle w:val="af"/>
            <w:jc w:val="center"/>
          </w:pPr>
        </w:p>
      </w:tc>
      <w:tc>
        <w:tcPr>
          <w:tcW w:w="4855" w:type="dxa"/>
        </w:tcPr>
        <w:p w14:paraId="2A878F5A" w14:textId="77777777" w:rsidR="00637E26" w:rsidRDefault="00637E26">
          <w:pPr>
            <w:pStyle w:val="af"/>
            <w:ind w:right="-115"/>
            <w:jc w:val="right"/>
          </w:pPr>
        </w:p>
      </w:tc>
    </w:tr>
  </w:tbl>
  <w:p w14:paraId="03FD9B07" w14:textId="77777777" w:rsidR="00637E26" w:rsidRDefault="00637E26">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f"/>
            <w:ind w:left="-115"/>
          </w:pPr>
        </w:p>
      </w:tc>
      <w:tc>
        <w:tcPr>
          <w:tcW w:w="3210" w:type="dxa"/>
        </w:tcPr>
        <w:p w14:paraId="69E5CE3D" w14:textId="77777777" w:rsidR="00637E26" w:rsidRDefault="00637E26">
          <w:pPr>
            <w:pStyle w:val="af"/>
            <w:jc w:val="center"/>
          </w:pPr>
        </w:p>
      </w:tc>
      <w:tc>
        <w:tcPr>
          <w:tcW w:w="3210" w:type="dxa"/>
        </w:tcPr>
        <w:p w14:paraId="3025F6FE" w14:textId="77777777" w:rsidR="00637E26" w:rsidRDefault="00637E26">
          <w:pPr>
            <w:pStyle w:val="af"/>
            <w:ind w:right="-115"/>
            <w:jc w:val="right"/>
          </w:pPr>
        </w:p>
      </w:tc>
    </w:tr>
  </w:tbl>
  <w:p w14:paraId="677F2BD0" w14:textId="77777777" w:rsidR="00637E26" w:rsidRDefault="00637E2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宋体"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3"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multilevel"/>
    <w:tmpl w:val="3BEB5E68"/>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2"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4"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2"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4"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multilevel"/>
    <w:tmpl w:val="67F334C4"/>
    <w:lvl w:ilvl="0">
      <w:start w:val="4"/>
      <w:numFmt w:val="bullet"/>
      <w:lvlText w:val="-"/>
      <w:lvlJc w:val="left"/>
      <w:pPr>
        <w:ind w:left="372" w:hanging="360"/>
      </w:pPr>
      <w:rPr>
        <w:rFonts w:ascii="Times New Roman" w:eastAsia="Malgun Gothic"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7"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8"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1"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2"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75A57973"/>
    <w:multiLevelType w:val="multilevel"/>
    <w:tmpl w:val="75A57973"/>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6"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8"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4"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7"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42976760">
    <w:abstractNumId w:val="61"/>
  </w:num>
  <w:num w:numId="2" w16cid:durableId="1305694074">
    <w:abstractNumId w:val="6"/>
  </w:num>
  <w:num w:numId="3" w16cid:durableId="1013729903">
    <w:abstractNumId w:val="52"/>
  </w:num>
  <w:num w:numId="4" w16cid:durableId="63799212">
    <w:abstractNumId w:val="76"/>
  </w:num>
  <w:num w:numId="5" w16cid:durableId="187261968">
    <w:abstractNumId w:val="42"/>
  </w:num>
  <w:num w:numId="6" w16cid:durableId="1999263356">
    <w:abstractNumId w:val="122"/>
  </w:num>
  <w:num w:numId="7" w16cid:durableId="1761683893">
    <w:abstractNumId w:val="78"/>
  </w:num>
  <w:num w:numId="8" w16cid:durableId="155610279">
    <w:abstractNumId w:val="115"/>
  </w:num>
  <w:num w:numId="9" w16cid:durableId="756900417">
    <w:abstractNumId w:val="28"/>
  </w:num>
  <w:num w:numId="10" w16cid:durableId="1439637838">
    <w:abstractNumId w:val="68"/>
  </w:num>
  <w:num w:numId="11" w16cid:durableId="10839535">
    <w:abstractNumId w:val="57"/>
  </w:num>
  <w:num w:numId="12" w16cid:durableId="1367215734">
    <w:abstractNumId w:val="87"/>
  </w:num>
  <w:num w:numId="13" w16cid:durableId="1486049380">
    <w:abstractNumId w:val="70"/>
  </w:num>
  <w:num w:numId="14" w16cid:durableId="481506808">
    <w:abstractNumId w:val="41"/>
  </w:num>
  <w:num w:numId="15" w16cid:durableId="552888908">
    <w:abstractNumId w:val="81"/>
  </w:num>
  <w:num w:numId="16" w16cid:durableId="833423458">
    <w:abstractNumId w:val="79"/>
  </w:num>
  <w:num w:numId="17" w16cid:durableId="1148790497">
    <w:abstractNumId w:val="24"/>
  </w:num>
  <w:num w:numId="18" w16cid:durableId="1760784851">
    <w:abstractNumId w:val="31"/>
  </w:num>
  <w:num w:numId="19" w16cid:durableId="1606964855">
    <w:abstractNumId w:val="60"/>
  </w:num>
  <w:num w:numId="20" w16cid:durableId="1473062970">
    <w:abstractNumId w:val="120"/>
  </w:num>
  <w:num w:numId="21" w16cid:durableId="315912669">
    <w:abstractNumId w:val="67"/>
  </w:num>
  <w:num w:numId="22" w16cid:durableId="1141456527">
    <w:abstractNumId w:val="98"/>
  </w:num>
  <w:num w:numId="23" w16cid:durableId="1710111017">
    <w:abstractNumId w:val="17"/>
  </w:num>
  <w:num w:numId="24" w16cid:durableId="1711761725">
    <w:abstractNumId w:val="63"/>
  </w:num>
  <w:num w:numId="25" w16cid:durableId="2028872254">
    <w:abstractNumId w:val="19"/>
  </w:num>
  <w:num w:numId="26" w16cid:durableId="806892473">
    <w:abstractNumId w:val="39"/>
  </w:num>
  <w:num w:numId="27" w16cid:durableId="516163252">
    <w:abstractNumId w:val="2"/>
  </w:num>
  <w:num w:numId="28" w16cid:durableId="1214658680">
    <w:abstractNumId w:val="22"/>
  </w:num>
  <w:num w:numId="29" w16cid:durableId="1002003365">
    <w:abstractNumId w:val="12"/>
  </w:num>
  <w:num w:numId="30" w16cid:durableId="337391217">
    <w:abstractNumId w:val="49"/>
  </w:num>
  <w:num w:numId="31" w16cid:durableId="136919314">
    <w:abstractNumId w:val="50"/>
  </w:num>
  <w:num w:numId="32" w16cid:durableId="81296903">
    <w:abstractNumId w:val="38"/>
  </w:num>
  <w:num w:numId="33" w16cid:durableId="918248223">
    <w:abstractNumId w:val="15"/>
  </w:num>
  <w:num w:numId="34" w16cid:durableId="643395180">
    <w:abstractNumId w:val="103"/>
  </w:num>
  <w:num w:numId="35" w16cid:durableId="2102528227">
    <w:abstractNumId w:val="40"/>
  </w:num>
  <w:num w:numId="36" w16cid:durableId="424882056">
    <w:abstractNumId w:val="72"/>
  </w:num>
  <w:num w:numId="37" w16cid:durableId="179590074">
    <w:abstractNumId w:val="108"/>
  </w:num>
  <w:num w:numId="38" w16cid:durableId="2078163370">
    <w:abstractNumId w:val="34"/>
  </w:num>
  <w:num w:numId="39" w16cid:durableId="1177185047">
    <w:abstractNumId w:val="127"/>
  </w:num>
  <w:num w:numId="40" w16cid:durableId="1115174075">
    <w:abstractNumId w:val="111"/>
  </w:num>
  <w:num w:numId="41" w16cid:durableId="1287812158">
    <w:abstractNumId w:val="88"/>
  </w:num>
  <w:num w:numId="42" w16cid:durableId="1987279083">
    <w:abstractNumId w:val="84"/>
  </w:num>
  <w:num w:numId="43" w16cid:durableId="2055810220">
    <w:abstractNumId w:val="36"/>
  </w:num>
  <w:num w:numId="44" w16cid:durableId="1750616435">
    <w:abstractNumId w:val="25"/>
  </w:num>
  <w:num w:numId="45" w16cid:durableId="657074903">
    <w:abstractNumId w:val="8"/>
  </w:num>
  <w:num w:numId="46" w16cid:durableId="981277117">
    <w:abstractNumId w:val="90"/>
  </w:num>
  <w:num w:numId="47" w16cid:durableId="382366054">
    <w:abstractNumId w:val="77"/>
  </w:num>
  <w:num w:numId="48" w16cid:durableId="1466000257">
    <w:abstractNumId w:val="66"/>
  </w:num>
  <w:num w:numId="49" w16cid:durableId="1941788987">
    <w:abstractNumId w:val="105"/>
  </w:num>
  <w:num w:numId="50" w16cid:durableId="466552723">
    <w:abstractNumId w:val="30"/>
  </w:num>
  <w:num w:numId="51" w16cid:durableId="1989674099">
    <w:abstractNumId w:val="99"/>
  </w:num>
  <w:num w:numId="52" w16cid:durableId="1132093688">
    <w:abstractNumId w:val="62"/>
  </w:num>
  <w:num w:numId="53" w16cid:durableId="22097209">
    <w:abstractNumId w:val="96"/>
  </w:num>
  <w:num w:numId="54" w16cid:durableId="457071673">
    <w:abstractNumId w:val="85"/>
  </w:num>
  <w:num w:numId="55" w16cid:durableId="1302418016">
    <w:abstractNumId w:val="14"/>
  </w:num>
  <w:num w:numId="56" w16cid:durableId="1646230682">
    <w:abstractNumId w:val="54"/>
  </w:num>
  <w:num w:numId="57" w16cid:durableId="1597592423">
    <w:abstractNumId w:val="48"/>
  </w:num>
  <w:num w:numId="58" w16cid:durableId="33313387">
    <w:abstractNumId w:val="107"/>
  </w:num>
  <w:num w:numId="59" w16cid:durableId="1467889349">
    <w:abstractNumId w:val="55"/>
  </w:num>
  <w:num w:numId="60" w16cid:durableId="497773050">
    <w:abstractNumId w:val="1"/>
  </w:num>
  <w:num w:numId="61" w16cid:durableId="1725373813">
    <w:abstractNumId w:val="75"/>
  </w:num>
  <w:num w:numId="62" w16cid:durableId="1432160845">
    <w:abstractNumId w:val="29"/>
  </w:num>
  <w:num w:numId="63" w16cid:durableId="629045977">
    <w:abstractNumId w:val="68"/>
  </w:num>
  <w:num w:numId="64" w16cid:durableId="2062091292">
    <w:abstractNumId w:val="113"/>
  </w:num>
  <w:num w:numId="65" w16cid:durableId="571891223">
    <w:abstractNumId w:val="86"/>
  </w:num>
  <w:num w:numId="66" w16cid:durableId="228924835">
    <w:abstractNumId w:val="4"/>
  </w:num>
  <w:num w:numId="67" w16cid:durableId="1675959536">
    <w:abstractNumId w:val="114"/>
  </w:num>
  <w:num w:numId="68" w16cid:durableId="640576667">
    <w:abstractNumId w:val="118"/>
  </w:num>
  <w:num w:numId="69" w16cid:durableId="1326520199">
    <w:abstractNumId w:val="26"/>
  </w:num>
  <w:num w:numId="70" w16cid:durableId="397023468">
    <w:abstractNumId w:val="102"/>
  </w:num>
  <w:num w:numId="71" w16cid:durableId="2072339552">
    <w:abstractNumId w:val="110"/>
  </w:num>
  <w:num w:numId="72" w16cid:durableId="566234181">
    <w:abstractNumId w:val="94"/>
  </w:num>
  <w:num w:numId="73" w16cid:durableId="148257962">
    <w:abstractNumId w:val="23"/>
  </w:num>
  <w:num w:numId="74" w16cid:durableId="555776168">
    <w:abstractNumId w:val="126"/>
  </w:num>
  <w:num w:numId="75" w16cid:durableId="1364014725">
    <w:abstractNumId w:val="7"/>
  </w:num>
  <w:num w:numId="76" w16cid:durableId="1104377537">
    <w:abstractNumId w:val="43"/>
  </w:num>
  <w:num w:numId="77" w16cid:durableId="230309028">
    <w:abstractNumId w:val="27"/>
  </w:num>
  <w:num w:numId="78" w16cid:durableId="1848711206">
    <w:abstractNumId w:val="35"/>
  </w:num>
  <w:num w:numId="79" w16cid:durableId="544145444">
    <w:abstractNumId w:val="46"/>
  </w:num>
  <w:num w:numId="80" w16cid:durableId="116992003">
    <w:abstractNumId w:val="21"/>
  </w:num>
  <w:num w:numId="81" w16cid:durableId="1091505405">
    <w:abstractNumId w:val="119"/>
  </w:num>
  <w:num w:numId="82" w16cid:durableId="847136600">
    <w:abstractNumId w:val="44"/>
  </w:num>
  <w:num w:numId="83" w16cid:durableId="340594788">
    <w:abstractNumId w:val="9"/>
  </w:num>
  <w:num w:numId="84" w16cid:durableId="187525965">
    <w:abstractNumId w:val="69"/>
  </w:num>
  <w:num w:numId="85" w16cid:durableId="1129318299">
    <w:abstractNumId w:val="121"/>
  </w:num>
  <w:num w:numId="86" w16cid:durableId="521286267">
    <w:abstractNumId w:val="11"/>
  </w:num>
  <w:num w:numId="87" w16cid:durableId="341012667">
    <w:abstractNumId w:val="3"/>
  </w:num>
  <w:num w:numId="88" w16cid:durableId="498468479">
    <w:abstractNumId w:val="123"/>
  </w:num>
  <w:num w:numId="89" w16cid:durableId="1915237696">
    <w:abstractNumId w:val="73"/>
  </w:num>
  <w:num w:numId="90" w16cid:durableId="1529563394">
    <w:abstractNumId w:val="125"/>
  </w:num>
  <w:num w:numId="91" w16cid:durableId="1221281311">
    <w:abstractNumId w:val="37"/>
  </w:num>
  <w:num w:numId="92" w16cid:durableId="1367177437">
    <w:abstractNumId w:val="82"/>
  </w:num>
  <w:num w:numId="93" w16cid:durableId="1773435686">
    <w:abstractNumId w:val="65"/>
  </w:num>
  <w:num w:numId="94" w16cid:durableId="1634602162">
    <w:abstractNumId w:val="106"/>
  </w:num>
  <w:num w:numId="95" w16cid:durableId="1161120826">
    <w:abstractNumId w:val="32"/>
  </w:num>
  <w:num w:numId="96" w16cid:durableId="1233202756">
    <w:abstractNumId w:val="91"/>
  </w:num>
  <w:num w:numId="97" w16cid:durableId="975984401">
    <w:abstractNumId w:val="20"/>
  </w:num>
  <w:num w:numId="98" w16cid:durableId="1982153694">
    <w:abstractNumId w:val="112"/>
  </w:num>
  <w:num w:numId="99" w16cid:durableId="1220165560">
    <w:abstractNumId w:val="13"/>
  </w:num>
  <w:num w:numId="100" w16cid:durableId="664942877">
    <w:abstractNumId w:val="58"/>
  </w:num>
  <w:num w:numId="101" w16cid:durableId="380977614">
    <w:abstractNumId w:val="5"/>
  </w:num>
  <w:num w:numId="102" w16cid:durableId="42533225">
    <w:abstractNumId w:val="64"/>
  </w:num>
  <w:num w:numId="103" w16cid:durableId="1499886558">
    <w:abstractNumId w:val="124"/>
  </w:num>
  <w:num w:numId="104" w16cid:durableId="937566609">
    <w:abstractNumId w:val="0"/>
  </w:num>
  <w:num w:numId="105" w16cid:durableId="1068310064">
    <w:abstractNumId w:val="71"/>
  </w:num>
  <w:num w:numId="106" w16cid:durableId="1438328754">
    <w:abstractNumId w:val="80"/>
  </w:num>
  <w:num w:numId="107" w16cid:durableId="1987004713">
    <w:abstractNumId w:val="51"/>
  </w:num>
  <w:num w:numId="108" w16cid:durableId="50543035">
    <w:abstractNumId w:val="101"/>
  </w:num>
  <w:num w:numId="109" w16cid:durableId="1013193443">
    <w:abstractNumId w:val="59"/>
  </w:num>
  <w:num w:numId="110" w16cid:durableId="1749889680">
    <w:abstractNumId w:val="109"/>
  </w:num>
  <w:num w:numId="111" w16cid:durableId="330521857">
    <w:abstractNumId w:val="45"/>
  </w:num>
  <w:num w:numId="112" w16cid:durableId="1876848827">
    <w:abstractNumId w:val="97"/>
  </w:num>
  <w:num w:numId="113" w16cid:durableId="89815048">
    <w:abstractNumId w:val="95"/>
  </w:num>
  <w:num w:numId="114" w16cid:durableId="1695840888">
    <w:abstractNumId w:val="117"/>
  </w:num>
  <w:num w:numId="115" w16cid:durableId="1750543003">
    <w:abstractNumId w:val="10"/>
  </w:num>
  <w:num w:numId="116" w16cid:durableId="2088267042">
    <w:abstractNumId w:val="104"/>
  </w:num>
  <w:num w:numId="117" w16cid:durableId="990796396">
    <w:abstractNumId w:val="56"/>
  </w:num>
  <w:num w:numId="118" w16cid:durableId="911893297">
    <w:abstractNumId w:val="74"/>
  </w:num>
  <w:num w:numId="119" w16cid:durableId="1838958295">
    <w:abstractNumId w:val="100"/>
  </w:num>
  <w:num w:numId="120" w16cid:durableId="1648511004">
    <w:abstractNumId w:val="16"/>
  </w:num>
  <w:num w:numId="121" w16cid:durableId="1704358459">
    <w:abstractNumId w:val="18"/>
  </w:num>
  <w:num w:numId="122" w16cid:durableId="456215464">
    <w:abstractNumId w:val="116"/>
  </w:num>
  <w:num w:numId="123" w16cid:durableId="975523865">
    <w:abstractNumId w:val="89"/>
  </w:num>
  <w:num w:numId="124" w16cid:durableId="1166243958">
    <w:abstractNumId w:val="53"/>
  </w:num>
  <w:num w:numId="125" w16cid:durableId="584844106">
    <w:abstractNumId w:val="83"/>
  </w:num>
  <w:num w:numId="126" w16cid:durableId="1905214361">
    <w:abstractNumId w:val="47"/>
  </w:num>
  <w:num w:numId="127" w16cid:durableId="1695691845">
    <w:abstractNumId w:val="92"/>
  </w:num>
  <w:num w:numId="128" w16cid:durableId="397361892">
    <w:abstractNumId w:val="33"/>
  </w:num>
  <w:num w:numId="129" w16cid:durableId="1608123076">
    <w:abstractNumId w:val="93"/>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shnu A">
    <w15:presenceInfo w15:providerId="AD" w15:userId="S::jishnu@tejasnetworks.com::6cdde94f-b0c3-449d-85cb-50b3b645d771"/>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clean"/>
  <w:defaultTabStop w:val="79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360C"/>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EFE"/>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284"/>
    <w:rsid w:val="00255925"/>
    <w:rsid w:val="00255966"/>
    <w:rsid w:val="00256228"/>
    <w:rsid w:val="00256F36"/>
    <w:rsid w:val="002574D2"/>
    <w:rsid w:val="0025787C"/>
    <w:rsid w:val="00261AEF"/>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5E90"/>
    <w:rsid w:val="00416D21"/>
    <w:rsid w:val="0041782C"/>
    <w:rsid w:val="004206FA"/>
    <w:rsid w:val="004213CE"/>
    <w:rsid w:val="00422368"/>
    <w:rsid w:val="004223F1"/>
    <w:rsid w:val="004224B8"/>
    <w:rsid w:val="0042275E"/>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67EC3"/>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9B"/>
    <w:rsid w:val="00500DE5"/>
    <w:rsid w:val="00501F57"/>
    <w:rsid w:val="00502853"/>
    <w:rsid w:val="00503A99"/>
    <w:rsid w:val="00504076"/>
    <w:rsid w:val="00504DA9"/>
    <w:rsid w:val="005057A1"/>
    <w:rsid w:val="00505CD5"/>
    <w:rsid w:val="005071E7"/>
    <w:rsid w:val="00510090"/>
    <w:rsid w:val="005104F5"/>
    <w:rsid w:val="0051167E"/>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021A"/>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1F28"/>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60F"/>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5173"/>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72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0263"/>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A8"/>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6269"/>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99C"/>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6D2"/>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39D5"/>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B90"/>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2FDA"/>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113"/>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10A6"/>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5F18"/>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lang w:val="zh-CN" w:eastAsia="zh-CN"/>
    </w:rPr>
  </w:style>
  <w:style w:type="paragraph" w:styleId="a5">
    <w:name w:val="annotation text"/>
    <w:basedOn w:val="a"/>
    <w:link w:val="a6"/>
    <w:uiPriority w:val="99"/>
    <w:unhideWhenUsed/>
  </w:style>
  <w:style w:type="paragraph" w:styleId="a7">
    <w:name w:val="Body Text"/>
    <w:basedOn w:val="a"/>
    <w:link w:val="a8"/>
    <w:uiPriority w:val="99"/>
    <w:unhideWhenUsed/>
    <w:pPr>
      <w:spacing w:after="120"/>
    </w:pPr>
  </w:style>
  <w:style w:type="paragraph" w:styleId="21">
    <w:name w:val="List 2"/>
    <w:basedOn w:val="a"/>
    <w:uiPriority w:val="99"/>
    <w:semiHidden/>
    <w:unhideWhenUsed/>
    <w:pPr>
      <w:ind w:leftChars="200" w:left="100" w:hangingChars="200" w:hanging="200"/>
      <w:contextualSpacing/>
    </w:pPr>
  </w:style>
  <w:style w:type="paragraph" w:styleId="a9">
    <w:name w:val="Plain Text"/>
    <w:basedOn w:val="a"/>
    <w:link w:val="aa"/>
    <w:uiPriority w:val="99"/>
    <w:unhideWhenUsed/>
    <w:qFormat/>
    <w:rPr>
      <w:rFonts w:ascii="Arial" w:eastAsia="MS Gothic" w:hAnsi="Arial"/>
      <w:color w:val="000000"/>
      <w:szCs w:val="20"/>
      <w:lang w:val="zh-CN" w:eastAsia="zh-CN"/>
    </w:rPr>
  </w:style>
  <w:style w:type="paragraph" w:styleId="ab">
    <w:name w:val="Balloon Text"/>
    <w:basedOn w:val="a"/>
    <w:link w:val="ac"/>
    <w:uiPriority w:val="99"/>
    <w:semiHidden/>
    <w:unhideWhenUsed/>
    <w:qFormat/>
    <w:rPr>
      <w:rFonts w:ascii="Malgun Gothic" w:eastAsia="Malgun Gothic"/>
      <w:sz w:val="18"/>
      <w:szCs w:val="18"/>
    </w:rPr>
  </w:style>
  <w:style w:type="paragraph" w:styleId="ad">
    <w:name w:val="footer"/>
    <w:basedOn w:val="a"/>
    <w:link w:val="ae"/>
    <w:uiPriority w:val="99"/>
    <w:unhideWhenUsed/>
    <w:qFormat/>
    <w:pPr>
      <w:tabs>
        <w:tab w:val="center" w:pos="4680"/>
        <w:tab w:val="right" w:pos="9360"/>
      </w:tabs>
    </w:pPr>
  </w:style>
  <w:style w:type="paragraph" w:styleId="af">
    <w:name w:val="header"/>
    <w:basedOn w:val="a"/>
    <w:link w:val="af0"/>
    <w:uiPriority w:val="99"/>
    <w:unhideWhenUsed/>
    <w:qFormat/>
    <w:pPr>
      <w:tabs>
        <w:tab w:val="center" w:pos="4680"/>
        <w:tab w:val="right" w:pos="9360"/>
      </w:tabs>
    </w:pPr>
  </w:style>
  <w:style w:type="paragraph" w:styleId="af1">
    <w:name w:val="List"/>
    <w:basedOn w:val="a"/>
    <w:uiPriority w:val="99"/>
    <w:semiHidden/>
    <w:unhideWhenUsed/>
    <w:pPr>
      <w:ind w:left="200" w:hangingChars="200" w:hanging="200"/>
      <w:contextualSpacing/>
    </w:pPr>
  </w:style>
  <w:style w:type="paragraph" w:styleId="af2">
    <w:name w:val="table of figures"/>
    <w:basedOn w:val="a"/>
    <w:next w:val="a"/>
    <w:uiPriority w:val="99"/>
    <w:pPr>
      <w:jc w:val="both"/>
    </w:pPr>
    <w:rPr>
      <w:rFonts w:eastAsia="Malgun Gothic"/>
      <w:szCs w:val="20"/>
    </w:rPr>
  </w:style>
  <w:style w:type="paragraph" w:styleId="af3">
    <w:name w:val="Normal (Web)"/>
    <w:basedOn w:val="a"/>
    <w:uiPriority w:val="99"/>
    <w:qFormat/>
    <w:pPr>
      <w:spacing w:beforeAutospacing="1" w:afterAutospacing="1"/>
    </w:pPr>
    <w:rPr>
      <w:rFonts w:ascii="Times New Roman" w:eastAsia="宋体" w:hAnsi="Times New Roman"/>
      <w:sz w:val="24"/>
      <w:lang w:val="en-US" w:eastAsia="zh-CN"/>
    </w:rPr>
  </w:style>
  <w:style w:type="paragraph" w:styleId="af4">
    <w:name w:val="annotation subject"/>
    <w:basedOn w:val="a5"/>
    <w:next w:val="a5"/>
    <w:link w:val="af5"/>
    <w:uiPriority w:val="99"/>
    <w:semiHidden/>
    <w:unhideWhenUsed/>
    <w:qFormat/>
    <w:rPr>
      <w:b/>
      <w:bCs/>
    </w:rPr>
  </w:style>
  <w:style w:type="table" w:styleId="af6">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Batang" w:hAnsi="Arial"/>
      <w:b/>
      <w:bCs/>
      <w:kern w:val="32"/>
      <w:sz w:val="32"/>
      <w:szCs w:val="32"/>
      <w:lang w:val="en-GB" w:eastAsia="zh-CN"/>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qFormat/>
    <w:rPr>
      <w:rFonts w:ascii="Arial" w:eastAsia="Batang" w:hAnsi="Arial"/>
      <w:b/>
      <w:bCs/>
      <w:i/>
      <w:iCs/>
      <w:sz w:val="24"/>
      <w:szCs w:val="28"/>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qFormat/>
    <w:rPr>
      <w:rFonts w:ascii="Arial" w:eastAsia="Batang" w:hAnsi="Arial"/>
      <w:b/>
      <w:bCs/>
      <w:szCs w:val="26"/>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aliases w:val="Figure Heading 字符,FH 字符"/>
    <w:link w:val="9"/>
    <w:uiPriority w:val="9"/>
    <w:qFormat/>
    <w:rPr>
      <w:rFonts w:ascii="Arial" w:eastAsia="Batang" w:hAnsi="Arial"/>
      <w:sz w:val="22"/>
      <w:szCs w:val="22"/>
      <w:lang w:val="en-GB" w:eastAsia="zh-CN"/>
    </w:rPr>
  </w:style>
  <w:style w:type="character" w:customStyle="1" w:styleId="aa">
    <w:name w:val="纯文本 字符"/>
    <w:link w:val="a9"/>
    <w:uiPriority w:val="99"/>
    <w:qFormat/>
    <w:rPr>
      <w:rFonts w:ascii="Arial" w:eastAsia="MS Gothic" w:hAnsi="Arial" w:cs="Times New Roman"/>
      <w:color w:val="000000"/>
      <w:kern w:val="0"/>
      <w:szCs w:val="20"/>
      <w:lang w:val="zh-CN" w:eastAsia="zh-CN"/>
    </w:rPr>
  </w:style>
  <w:style w:type="character" w:customStyle="1" w:styleId="af0">
    <w:name w:val="页眉 字符"/>
    <w:link w:val="af"/>
    <w:uiPriority w:val="99"/>
    <w:qFormat/>
    <w:rPr>
      <w:rFonts w:ascii="Times" w:eastAsia="Batang" w:hAnsi="Times"/>
      <w:szCs w:val="24"/>
      <w:lang w:val="en-GB" w:eastAsia="en-US"/>
    </w:rPr>
  </w:style>
  <w:style w:type="character" w:customStyle="1" w:styleId="ae">
    <w:name w:val="页脚 字符"/>
    <w:link w:val="ad"/>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ac">
    <w:name w:val="批注框文本 字符"/>
    <w:link w:val="ab"/>
    <w:uiPriority w:val="99"/>
    <w:semiHidden/>
    <w:qFormat/>
    <w:rPr>
      <w:rFonts w:hAnsi="Times"/>
      <w:sz w:val="18"/>
      <w:szCs w:val="18"/>
      <w:lang w:val="en-GB" w:eastAsia="en-US"/>
    </w:rPr>
  </w:style>
  <w:style w:type="character" w:customStyle="1" w:styleId="11">
    <w:name w:val="未处理的提及1"/>
    <w:uiPriority w:val="99"/>
    <w:semiHidden/>
    <w:unhideWhenUsed/>
    <w:rPr>
      <w:color w:val="605E5C"/>
      <w:shd w:val="clear" w:color="auto" w:fill="E1DFDD"/>
    </w:rPr>
  </w:style>
  <w:style w:type="paragraph" w:customStyle="1" w:styleId="12">
    <w:name w:val="修订1"/>
    <w:hidden/>
    <w:uiPriority w:val="99"/>
    <w:semiHidden/>
    <w:rPr>
      <w:rFonts w:ascii="Times" w:eastAsia="Batang" w:hAnsi="Times"/>
      <w:szCs w:val="24"/>
      <w:lang w:val="en-GB" w:eastAsia="en-US"/>
    </w:r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d"/>
    <w:uiPriority w:val="34"/>
    <w:qFormat/>
    <w:pPr>
      <w:ind w:firstLineChars="200" w:firstLine="420"/>
    </w:p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Batang" w:hAnsi="Times"/>
      <w:szCs w:val="24"/>
      <w:lang w:val="en-GB" w:eastAsia="en-US"/>
    </w:rPr>
  </w:style>
  <w:style w:type="character" w:customStyle="1" w:styleId="a4">
    <w:name w:val="题注 字符"/>
    <w:link w:val="a3"/>
    <w:uiPriority w:val="35"/>
    <w:qFormat/>
    <w:rPr>
      <w:rFonts w:ascii="Times New Roman" w:eastAsia="宋体" w:hAnsi="Times New Roman"/>
      <w:b/>
      <w:lang w:val="zh-CN" w:eastAsia="zh-CN"/>
    </w:rPr>
  </w:style>
  <w:style w:type="paragraph" w:customStyle="1" w:styleId="Proposal">
    <w:name w:val="Proposal"/>
    <w:basedOn w:val="a7"/>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a8">
    <w:name w:val="正文文本 字符"/>
    <w:basedOn w:val="a0"/>
    <w:link w:val="a7"/>
    <w:uiPriority w:val="99"/>
    <w:rPr>
      <w:rFonts w:ascii="Times" w:eastAsia="Batang"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f1"/>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a6">
    <w:name w:val="批注文字 字符"/>
    <w:basedOn w:val="a0"/>
    <w:link w:val="a5"/>
    <w:uiPriority w:val="99"/>
    <w:qFormat/>
    <w:rPr>
      <w:rFonts w:ascii="Times" w:eastAsia="Batang" w:hAnsi="Times"/>
      <w:szCs w:val="24"/>
      <w:lang w:val="en-GB" w:eastAsia="en-US"/>
    </w:rPr>
  </w:style>
  <w:style w:type="character" w:customStyle="1" w:styleId="af5">
    <w:name w:val="批注主题 字符"/>
    <w:basedOn w:val="a6"/>
    <w:link w:val="af4"/>
    <w:uiPriority w:val="99"/>
    <w:semiHidden/>
    <w:rPr>
      <w:rFonts w:ascii="Times" w:eastAsia="Batang" w:hAnsi="Times"/>
      <w:b/>
      <w:bCs/>
      <w:szCs w:val="24"/>
      <w:lang w:val="en-GB" w:eastAsia="en-US"/>
    </w:rPr>
  </w:style>
  <w:style w:type="character" w:customStyle="1" w:styleId="51">
    <w:name w:val="列表段落 字符5"/>
    <w:basedOn w:val="a0"/>
    <w:link w:val="22"/>
    <w:qFormat/>
    <w:rPr>
      <w:rFonts w:ascii="Times" w:eastAsia="Batang" w:hAnsi="Times" w:cs="Times"/>
      <w:szCs w:val="24"/>
    </w:rPr>
  </w:style>
  <w:style w:type="paragraph" w:customStyle="1" w:styleId="22">
    <w:name w:val="列表段落2"/>
    <w:basedOn w:val="a"/>
    <w:link w:val="51"/>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3">
    <w:name w:val="列表段落 字符1"/>
    <w:uiPriority w:val="34"/>
    <w:qFormat/>
    <w:locked/>
    <w:rPr>
      <w:rFonts w:ascii="Calibri" w:hAnsi="Calibri"/>
      <w:kern w:val="2"/>
      <w:sz w:val="21"/>
      <w:szCs w:val="22"/>
    </w:rPr>
  </w:style>
  <w:style w:type="character" w:styleId="afe">
    <w:name w:val="Placeholder Text"/>
    <w:basedOn w:val="a0"/>
    <w:uiPriority w:val="99"/>
    <w:semiHidden/>
    <w:qFormat/>
    <w:rPr>
      <w:color w:val="666666"/>
    </w:rPr>
  </w:style>
  <w:style w:type="character" w:customStyle="1" w:styleId="31">
    <w:name w:val="列表段落 字符3"/>
    <w:uiPriority w:val="34"/>
    <w:qFormat/>
    <w:rPr>
      <w:rFonts w:ascii="Times" w:eastAsia="Batang" w:hAnsi="Times" w:cs="Times New Roman"/>
      <w:sz w:val="20"/>
      <w:lang w:val="en-GB" w:eastAsia="zh-CN"/>
    </w:rPr>
  </w:style>
  <w:style w:type="character" w:customStyle="1" w:styleId="B2Char">
    <w:name w:val="B2 Char"/>
    <w:link w:val="B2"/>
    <w:qFormat/>
    <w:rPr>
      <w:rFonts w:ascii="Times New Roman" w:eastAsia="等线"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Pr>
      <w:rFonts w:ascii="Times New Roman" w:hAnsi="Times New Roman" w:cs="Batang"/>
      <w:lang w:eastAsia="ko-KR"/>
    </w:rPr>
  </w:style>
  <w:style w:type="paragraph" w:customStyle="1" w:styleId="Bullet-3">
    <w:name w:val="Bullet-3"/>
    <w:basedOn w:val="a"/>
    <w:qFormat/>
    <w:pPr>
      <w:numPr>
        <w:ilvl w:val="2"/>
        <w:numId w:val="7"/>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Pr>
      <w:rFonts w:ascii="Times New Roman" w:eastAsia="Calibri" w:hAnsi="Times New Roman" w:cs="宋体"/>
      <w:sz w:val="24"/>
      <w:szCs w:val="22"/>
    </w:rPr>
  </w:style>
  <w:style w:type="character" w:customStyle="1" w:styleId="Char">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oleObject" Target="embeddings/Microsoft_Visio_2003-2010___1.vsd"/><Relationship Id="rId39" Type="http://schemas.openxmlformats.org/officeDocument/2006/relationships/package" Target="embeddings/Microsoft_Visio___3.vsdx"/><Relationship Id="rId21" Type="http://schemas.openxmlformats.org/officeDocument/2006/relationships/image" Target="media/image8.png"/><Relationship Id="rId34" Type="http://schemas.openxmlformats.org/officeDocument/2006/relationships/footer" Target="footer3.xml"/><Relationship Id="rId42" Type="http://schemas.openxmlformats.org/officeDocument/2006/relationships/footer" Target="footer5.xm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2.xml"/><Relationship Id="rId11" Type="http://schemas.openxmlformats.org/officeDocument/2006/relationships/comments" Target="comments.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4.png"/><Relationship Id="rId40" Type="http://schemas.openxmlformats.org/officeDocument/2006/relationships/image" Target="media/image16.png"/><Relationship Id="rId45"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oleObject" Target="embeddings/Microsoft_Visio_2003-2010___2.vsd"/><Relationship Id="rId30" Type="http://schemas.openxmlformats.org/officeDocument/2006/relationships/image" Target="media/image11.png"/><Relationship Id="rId35" Type="http://schemas.openxmlformats.org/officeDocument/2006/relationships/header" Target="header4.xml"/><Relationship Id="rId43" Type="http://schemas.openxmlformats.org/officeDocument/2006/relationships/header" Target="header6.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header" Target="header3.xml"/><Relationship Id="rId38" Type="http://schemas.openxmlformats.org/officeDocument/2006/relationships/image" Target="media/image15.emf"/><Relationship Id="rId46" Type="http://schemas.openxmlformats.org/officeDocument/2006/relationships/hyperlink" Target="file:///C:\Users\xdshe\AppData\Roaming\Microsoft\Docs\R1-2403768.zip" TargetMode="External"/><Relationship Id="rId20" Type="http://schemas.openxmlformats.org/officeDocument/2006/relationships/image" Target="media/image7.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Props1.xml><?xml version="1.0" encoding="utf-8"?>
<ds:datastoreItem xmlns:ds="http://schemas.openxmlformats.org/officeDocument/2006/customXml" ds:itemID="{671F31B2-9463-47CF-9C32-EC14802580AB}">
  <ds:schemaRefs>
    <ds:schemaRef ds:uri="http://schemas.openxmlformats.org/officeDocument/2006/bibliography"/>
  </ds:schemaRefs>
</ds:datastoreItem>
</file>

<file path=customXml/itemProps2.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3.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172</Pages>
  <Words>50905</Words>
  <Characters>290161</Characters>
  <Application>Microsoft Office Word</Application>
  <DocSecurity>0</DocSecurity>
  <Lines>2418</Lines>
  <Paragraphs>680</Paragraphs>
  <ScaleCrop>false</ScaleCrop>
  <Company/>
  <LinksUpToDate>false</LinksUpToDate>
  <CharactersWithSpaces>340386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Shen</dc:creator>
  <cp:lastModifiedBy>Xiaodong Shen</cp:lastModifiedBy>
  <cp:revision>4</cp:revision>
  <dcterms:created xsi:type="dcterms:W3CDTF">2024-05-22T03:16:00Z</dcterms:created>
  <dcterms:modified xsi:type="dcterms:W3CDTF">2024-05-22T03:40:00Z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