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7122A82F" w14:textId="77777777" w:rsidR="001F0DBD" w:rsidRDefault="00AB23E7">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#2 on Rel-19 asymmetric DL sTRP/UL mTRP</w:t>
      </w:r>
    </w:p>
    <w:p w14:paraId="599B14B4" w14:textId="77777777" w:rsidR="001F0DBD" w:rsidRDefault="00AB23E7">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D761116" w14:textId="77777777" w:rsidR="001F0DBD" w:rsidRDefault="00AB23E7">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383CB058" w14:textId="77777777" w:rsidR="001F0DBD" w:rsidRDefault="00AB23E7">
      <w:pPr>
        <w:pStyle w:val="1"/>
        <w:rPr>
          <w:lang w:val="en-CA"/>
        </w:rPr>
      </w:pPr>
      <w:r>
        <w:rPr>
          <w:lang w:val="en-CA"/>
        </w:rPr>
        <w:t>Issues for Discussions</w:t>
      </w:r>
    </w:p>
    <w:p w14:paraId="0B45E68E" w14:textId="77777777" w:rsidR="001F0DBD" w:rsidRDefault="00AB23E7">
      <w:pPr>
        <w:pStyle w:val="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等线"/>
          <w:b/>
          <w:bCs/>
          <w:sz w:val="20"/>
          <w:szCs w:val="20"/>
          <w:highlight w:val="darkCyan"/>
          <w:lang w:eastAsia="zh-CN"/>
        </w:rPr>
        <w:t>Offline Consensus</w:t>
      </w:r>
      <w:r>
        <w:rPr>
          <w:rFonts w:eastAsia="等线"/>
          <w:sz w:val="20"/>
          <w:szCs w:val="20"/>
          <w:lang w:eastAsia="zh-CN"/>
        </w:rPr>
        <w:t xml:space="preserve">: For the asymmetric DL sTRP/UL mTRP scenarios, </w:t>
      </w:r>
      <w:r>
        <w:rPr>
          <w:lang w:eastAsia="zh-CN"/>
        </w:rPr>
        <w:t>study and decide the value range and candidate values of PL offset value</w:t>
      </w:r>
    </w:p>
    <w:p w14:paraId="10F43581" w14:textId="77777777" w:rsidR="001F0DBD" w:rsidRDefault="001F0DBD">
      <w:pPr>
        <w:rPr>
          <w:ins w:id="1" w:author="作者" w:date="2024-05-21T18:20:00Z"/>
          <w:rFonts w:eastAsia="等线"/>
          <w:lang w:eastAsia="zh-CN"/>
        </w:rPr>
      </w:pPr>
    </w:p>
    <w:p w14:paraId="03B55089" w14:textId="77777777" w:rsidR="001F0DBD" w:rsidRDefault="001F0DBD">
      <w:pPr>
        <w:rPr>
          <w:ins w:id="2" w:author="作者" w:date="2024-05-21T18:20:00Z"/>
          <w:rFonts w:eastAsia="等线"/>
          <w:lang w:eastAsia="zh-CN"/>
        </w:rPr>
      </w:pPr>
    </w:p>
    <w:p w14:paraId="5DDF53DC" w14:textId="77777777" w:rsidR="001F0DBD" w:rsidRDefault="00AB23E7">
      <w:pPr>
        <w:rPr>
          <w:ins w:id="3" w:author="作者" w:date="2024-05-21T18:23:00Z"/>
          <w:rFonts w:eastAsia="等线"/>
          <w:lang w:eastAsia="zh-CN"/>
        </w:rPr>
      </w:pPr>
      <w:ins w:id="4" w:author="作者" w:date="2024-05-21T18:20:00Z">
        <w:r>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sTRP/UL mTRP scenarios, study whether/how to consider PL offset in PHR calculation, 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14:paraId="5BA112AF" w14:textId="77777777" w:rsidR="001F0DBD" w:rsidRDefault="00AB23E7">
      <w:pPr>
        <w:pStyle w:val="af7"/>
        <w:numPr>
          <w:ilvl w:val="0"/>
          <w:numId w:val="6"/>
        </w:numPr>
        <w:rPr>
          <w:rFonts w:eastAsia="等线"/>
          <w:lang w:eastAsia="zh-CN"/>
        </w:rPr>
      </w:pPr>
      <w:ins w:id="8" w:author="作者" w:date="2024-05-21T18:23:00Z">
        <w:r>
          <w:rPr>
            <w:rFonts w:eastAsia="等线"/>
            <w:lang w:eastAsia="zh-CN"/>
          </w:rPr>
          <w:t>FFS: Whether or not PHR triggering conditions need to be modified to account for PL offset.</w:t>
        </w:r>
      </w:ins>
    </w:p>
    <w:p w14:paraId="4D56B5C4" w14:textId="77777777" w:rsidR="001F0DBD" w:rsidRDefault="001F0DBD">
      <w:pPr>
        <w:rPr>
          <w:rFonts w:eastAsia="等线"/>
          <w:lang w:eastAsia="zh-CN"/>
        </w:rPr>
      </w:pPr>
    </w:p>
    <w:p w14:paraId="1287F327" w14:textId="77777777" w:rsidR="001F0DBD" w:rsidRDefault="00AB23E7">
      <w:pPr>
        <w:pStyle w:val="0Maintext"/>
        <w:spacing w:after="0" w:line="240" w:lineRule="auto"/>
        <w:rPr>
          <w:del w:id="9" w:author="作者" w:date="2024-05-21T18:20:00Z"/>
          <w:rFonts w:eastAsia="等线"/>
          <w:b/>
          <w:bCs/>
          <w:u w:val="single"/>
          <w:lang w:val="en-CA" w:eastAsia="zh-CN"/>
        </w:rPr>
      </w:pPr>
      <w:del w:id="10" w:author="作者" w:date="2024-05-21T18:20:00Z">
        <w:r>
          <w:rPr>
            <w:rFonts w:eastAsia="等线"/>
            <w:b/>
            <w:bCs/>
            <w:highlight w:val="yellow"/>
            <w:u w:val="single"/>
            <w:lang w:val="en-CA" w:eastAsia="zh-CN"/>
          </w:rPr>
          <w:delText>Proposal 1.3:</w:delText>
        </w:r>
        <w:r>
          <w:rPr>
            <w:rFonts w:eastAsia="等线"/>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作者" w:date="2024-05-21T18:20:00Z"/>
          <w:rFonts w:eastAsia="等线"/>
          <w:lang w:val="en-CA" w:eastAsia="zh-CN"/>
        </w:rPr>
      </w:pPr>
      <w:del w:id="12" w:author="作者" w:date="2024-05-21T18:20:00Z">
        <w:r>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lang w:val="en-CA" w:eastAsia="zh-CN"/>
          </w:rPr>
          <w:delText>is applied on a PUSCH transmission, the UE determines the PUSCH transmit power as:</w:delText>
        </w:r>
      </w:del>
    </w:p>
    <w:p w14:paraId="6A18F091" w14:textId="77777777" w:rsidR="001F0DBD" w:rsidRDefault="00FB38E4">
      <w:pPr>
        <w:pStyle w:val="0Maintext"/>
        <w:spacing w:after="0" w:line="240" w:lineRule="auto"/>
        <w:rPr>
          <w:del w:id="13" w:author="作者" w:date="2024-05-21T18:20:00Z"/>
          <w:rFonts w:eastAsia="等线"/>
          <w:lang w:val="sv-SE" w:eastAsia="zh-CN"/>
        </w:rPr>
      </w:pPr>
      <m:oMath>
        <m:sSub>
          <m:sSubPr>
            <m:ctrlPr>
              <w:del w:id="14" w:author="作者" w:date="2024-05-21T18:20:00Z">
                <w:rPr>
                  <w:rFonts w:ascii="Cambria Math" w:hAnsi="Cambria Math"/>
                  <w:iCs/>
                </w:rPr>
              </w:del>
            </m:ctrlPr>
          </m:sSubPr>
          <m:e>
            <m:r>
              <w:del w:id="15" w:author="作者" w:date="2024-05-21T18:20:00Z">
                <w:rPr>
                  <w:rFonts w:ascii="Cambria Math" w:hAnsi="Cambria Math"/>
                </w:rPr>
                <m:t>P</m:t>
              </w:del>
            </m:r>
          </m:e>
          <m:sub>
            <m:r>
              <w:del w:id="16" w:author="作者" w:date="2024-05-21T18:20:00Z">
                <m:rPr>
                  <m:nor/>
                </m:rPr>
                <w:rPr>
                  <w:iCs/>
                  <w:lang w:val="sv-SE"/>
                </w:rPr>
                <m:t>PUSCH</m:t>
              </w:del>
            </m:r>
            <m:r>
              <w:del w:id="17" w:author="作者" w:date="2024-05-21T18:20:00Z">
                <m:rPr>
                  <m:sty m:val="p"/>
                </m:rPr>
                <w:rPr>
                  <w:rFonts w:ascii="Cambria Math" w:hAnsi="Cambria Math"/>
                  <w:lang w:val="sv-SE"/>
                </w:rPr>
                <m:t>,</m:t>
              </w:del>
            </m:r>
            <m:r>
              <w:del w:id="18" w:author="作者" w:date="2024-05-21T18:20:00Z">
                <w:rPr>
                  <w:rFonts w:ascii="Cambria Math" w:hAnsi="Cambria Math"/>
                </w:rPr>
                <m:t>b</m:t>
              </w:del>
            </m:r>
            <m:r>
              <w:del w:id="19" w:author="作者" w:date="2024-05-21T18:20:00Z">
                <m:rPr>
                  <m:sty m:val="p"/>
                </m:rPr>
                <w:rPr>
                  <w:rFonts w:ascii="Cambria Math" w:hAnsi="Cambria Math"/>
                  <w:lang w:val="sv-SE"/>
                </w:rPr>
                <m:t>,</m:t>
              </w:del>
            </m:r>
            <m:r>
              <w:del w:id="20" w:author="作者" w:date="2024-05-21T18:20:00Z">
                <w:rPr>
                  <w:rFonts w:ascii="Cambria Math" w:hAnsi="Cambria Math"/>
                </w:rPr>
                <m:t>f</m:t>
              </w:del>
            </m:r>
            <m:r>
              <w:del w:id="21" w:author="作者" w:date="2024-05-21T18:20:00Z">
                <m:rPr>
                  <m:sty m:val="p"/>
                </m:rPr>
                <w:rPr>
                  <w:rFonts w:ascii="Cambria Math" w:hAnsi="Cambria Math"/>
                  <w:lang w:val="sv-SE"/>
                </w:rPr>
                <m:t>,</m:t>
              </w:del>
            </m:r>
            <m:r>
              <w:del w:id="22" w:author="作者" w:date="2024-05-21T18:20:00Z">
                <w:rPr>
                  <w:rFonts w:ascii="Cambria Math" w:hAnsi="Cambria Math"/>
                </w:rPr>
                <m:t>c</m:t>
              </w:del>
            </m:r>
            <m:r>
              <w:del w:id="23" w:author="作者" w:date="2024-05-21T18:20:00Z">
                <m:rPr>
                  <m:sty m:val="p"/>
                </m:rPr>
                <w:rPr>
                  <w:rFonts w:ascii="Cambria Math" w:hAnsi="Cambria Math"/>
                  <w:lang w:val="sv-SE"/>
                </w:rPr>
                <m:t>,</m:t>
              </w:del>
            </m:r>
            <m:r>
              <w:del w:id="24" w:author="作者" w:date="2024-05-21T18:20:00Z">
                <w:rPr>
                  <w:rFonts w:ascii="Cambria Math" w:hAnsi="Cambria Math"/>
                </w:rPr>
                <m:t>k</m:t>
              </w:del>
            </m:r>
          </m:sub>
        </m:sSub>
        <m:d>
          <m:dPr>
            <m:ctrlPr>
              <w:del w:id="25" w:author="作者" w:date="2024-05-21T18:20:00Z">
                <w:rPr>
                  <w:rFonts w:ascii="Cambria Math" w:hAnsi="Cambria Math"/>
                </w:rPr>
              </w:del>
            </m:ctrlPr>
          </m:dPr>
          <m:e>
            <m:r>
              <w:del w:id="26" w:author="作者" w:date="2024-05-21T18:20:00Z">
                <w:rPr>
                  <w:rFonts w:ascii="Cambria Math" w:hAnsi="Cambria Math"/>
                </w:rPr>
                <m:t>i</m:t>
              </w:del>
            </m:r>
            <m:r>
              <w:del w:id="27" w:author="作者" w:date="2024-05-21T18:20:00Z">
                <m:rPr>
                  <m:sty m:val="p"/>
                </m:rPr>
                <w:rPr>
                  <w:rFonts w:ascii="Cambria Math" w:hAnsi="Cambria Math"/>
                  <w:lang w:val="sv-SE"/>
                </w:rPr>
                <m:t>,</m:t>
              </w:del>
            </m:r>
            <m:r>
              <w:del w:id="28" w:author="作者" w:date="2024-05-21T18:20:00Z">
                <w:rPr>
                  <w:rFonts w:ascii="Cambria Math" w:hAnsi="Cambria Math"/>
                </w:rPr>
                <m:t>j</m:t>
              </w:del>
            </m:r>
            <m:r>
              <w:del w:id="29" w:author="作者" w:date="2024-05-21T18:20:00Z">
                <m:rPr>
                  <m:sty m:val="p"/>
                </m:rPr>
                <w:rPr>
                  <w:rFonts w:ascii="Cambria Math" w:hAnsi="Cambria Math"/>
                  <w:lang w:val="sv-SE"/>
                </w:rPr>
                <m:t>,</m:t>
              </w:del>
            </m:r>
            <m:sSub>
              <m:sSubPr>
                <m:ctrlPr>
                  <w:del w:id="30" w:author="作者" w:date="2024-05-21T18:20:00Z">
                    <w:rPr>
                      <w:rFonts w:ascii="Cambria Math" w:hAnsi="Cambria Math"/>
                      <w:iCs/>
                    </w:rPr>
                  </w:del>
                </m:ctrlPr>
              </m:sSubPr>
              <m:e>
                <m:r>
                  <w:del w:id="31" w:author="作者" w:date="2024-05-21T18:20:00Z">
                    <w:rPr>
                      <w:rFonts w:ascii="Cambria Math" w:hAnsi="Cambria Math"/>
                    </w:rPr>
                    <m:t>q</m:t>
                  </w:del>
                </m:r>
              </m:e>
              <m:sub>
                <m:r>
                  <w:del w:id="32" w:author="作者" w:date="2024-05-21T18:20:00Z">
                    <w:rPr>
                      <w:rFonts w:ascii="Cambria Math" w:hAnsi="Cambria Math"/>
                    </w:rPr>
                    <m:t>d</m:t>
                  </w:del>
                </m:r>
              </m:sub>
            </m:sSub>
            <m:r>
              <w:del w:id="33" w:author="作者" w:date="2024-05-21T18:20:00Z">
                <m:rPr>
                  <m:sty m:val="p"/>
                </m:rPr>
                <w:rPr>
                  <w:rFonts w:ascii="Cambria Math" w:hAnsi="Cambria Math"/>
                  <w:lang w:val="sv-SE"/>
                </w:rPr>
                <m:t>,</m:t>
              </w:del>
            </m:r>
            <m:r>
              <w:del w:id="34" w:author="作者" w:date="2024-05-21T18:20:00Z">
                <w:rPr>
                  <w:rFonts w:ascii="Cambria Math" w:hAnsi="Cambria Math"/>
                </w:rPr>
                <m:t>l</m:t>
              </w:del>
            </m:r>
          </m:e>
        </m:d>
        <m:r>
          <w:del w:id="35" w:author="作者" w:date="2024-05-21T18:20:00Z">
            <m:rPr>
              <m:sty m:val="p"/>
            </m:rPr>
            <w:rPr>
              <w:rFonts w:ascii="Cambria Math" w:hAnsi="Cambria Math"/>
              <w:lang w:val="sv-SE"/>
            </w:rPr>
            <m:t>=min</m:t>
          </w:del>
        </m:r>
        <m:d>
          <m:dPr>
            <m:begChr m:val="{"/>
            <m:endChr m:val="}"/>
            <m:ctrlPr>
              <w:del w:id="36" w:author="作者" w:date="2024-05-21T18:20:00Z">
                <w:rPr>
                  <w:rFonts w:ascii="Cambria Math" w:hAnsi="Cambria Math"/>
                </w:rPr>
              </w:del>
            </m:ctrlPr>
          </m:dPr>
          <m:e>
            <m:m>
              <m:mPr>
                <m:mcs>
                  <m:mc>
                    <m:mcPr>
                      <m:count m:val="1"/>
                      <m:mcJc m:val="center"/>
                    </m:mcPr>
                  </m:mc>
                </m:mcs>
                <m:ctrlPr>
                  <w:del w:id="37" w:author="作者" w:date="2024-05-21T18:20:00Z">
                    <w:rPr>
                      <w:rFonts w:ascii="Cambria Math" w:hAnsi="Cambria Math"/>
                    </w:rPr>
                  </w:del>
                </m:ctrlPr>
              </m:mPr>
              <m:mr>
                <m:e>
                  <m:sSub>
                    <m:sSubPr>
                      <m:ctrlPr>
                        <w:del w:id="38" w:author="作者" w:date="2024-05-21T18:20:00Z">
                          <w:rPr>
                            <w:rFonts w:ascii="Cambria Math" w:hAnsi="Cambria Math"/>
                            <w:iCs/>
                          </w:rPr>
                        </w:del>
                      </m:ctrlPr>
                    </m:sSubPr>
                    <m:e>
                      <m:r>
                        <w:del w:id="39" w:author="作者" w:date="2024-05-21T18:20:00Z">
                          <w:rPr>
                            <w:rFonts w:ascii="Cambria Math" w:hAnsi="Cambria Math"/>
                          </w:rPr>
                          <m:t>P</m:t>
                        </w:del>
                      </m:r>
                    </m:e>
                    <m:sub>
                      <m:r>
                        <w:del w:id="40" w:author="作者" w:date="2024-05-21T18:20:00Z">
                          <m:rPr>
                            <m:nor/>
                          </m:rPr>
                          <w:rPr>
                            <w:iCs/>
                            <w:lang w:val="sv-SE"/>
                          </w:rPr>
                          <m:t>CMAX</m:t>
                        </w:del>
                      </m:r>
                      <m:r>
                        <w:del w:id="41" w:author="作者" w:date="2024-05-21T18:20:00Z">
                          <m:rPr>
                            <m:sty m:val="p"/>
                          </m:rPr>
                          <w:rPr>
                            <w:rFonts w:ascii="Cambria Math" w:hAnsi="Cambria Math"/>
                            <w:lang w:val="sv-SE"/>
                          </w:rPr>
                          <m:t>,</m:t>
                        </w:del>
                      </m:r>
                      <m:r>
                        <w:del w:id="42" w:author="作者" w:date="2024-05-21T18:20:00Z">
                          <w:rPr>
                            <w:rFonts w:ascii="Cambria Math" w:hAnsi="Cambria Math"/>
                          </w:rPr>
                          <m:t>f</m:t>
                        </w:del>
                      </m:r>
                      <m:r>
                        <w:del w:id="43" w:author="作者" w:date="2024-05-21T18:20:00Z">
                          <m:rPr>
                            <m:sty m:val="p"/>
                          </m:rPr>
                          <w:rPr>
                            <w:rFonts w:ascii="Cambria Math" w:hAnsi="Cambria Math"/>
                            <w:lang w:val="sv-SE"/>
                          </w:rPr>
                          <m:t>,</m:t>
                        </w:del>
                      </m:r>
                      <m:r>
                        <w:del w:id="44" w:author="作者" w:date="2024-05-21T18:20:00Z">
                          <w:rPr>
                            <w:rFonts w:ascii="Cambria Math" w:hAnsi="Cambria Math"/>
                          </w:rPr>
                          <m:t>c</m:t>
                        </w:del>
                      </m:r>
                      <m:r>
                        <w:del w:id="45" w:author="作者" w:date="2024-05-21T18:20:00Z">
                          <m:rPr>
                            <m:sty m:val="p"/>
                          </m:rPr>
                          <w:rPr>
                            <w:rFonts w:ascii="Cambria Math" w:hAnsi="Cambria Math"/>
                            <w:lang w:val="sv-SE"/>
                          </w:rPr>
                          <m:t>,</m:t>
                        </w:del>
                      </m:r>
                      <m:r>
                        <w:del w:id="46" w:author="作者" w:date="2024-05-21T18:20:00Z">
                          <w:rPr>
                            <w:rFonts w:ascii="Cambria Math" w:hAnsi="Cambria Math"/>
                          </w:rPr>
                          <m:t>k</m:t>
                        </w:del>
                      </m:r>
                    </m:sub>
                  </m:sSub>
                  <m:d>
                    <m:dPr>
                      <m:ctrlPr>
                        <w:del w:id="47" w:author="作者" w:date="2024-05-21T18:20:00Z">
                          <w:rPr>
                            <w:rFonts w:ascii="Cambria Math" w:hAnsi="Cambria Math"/>
                          </w:rPr>
                        </w:del>
                      </m:ctrlPr>
                    </m:dPr>
                    <m:e>
                      <m:r>
                        <w:del w:id="48" w:author="作者" w:date="2024-05-21T18:20:00Z">
                          <w:rPr>
                            <w:rFonts w:ascii="Cambria Math" w:hAnsi="Cambria Math"/>
                          </w:rPr>
                          <m:t>i</m:t>
                        </w:del>
                      </m:r>
                    </m:e>
                  </m:d>
                </m:e>
              </m:mr>
              <m:mr>
                <m:e>
                  <m:sSub>
                    <m:sSubPr>
                      <m:ctrlPr>
                        <w:del w:id="49" w:author="作者" w:date="2024-05-21T18:20:00Z">
                          <w:rPr>
                            <w:rFonts w:ascii="Cambria Math" w:hAnsi="Cambria Math"/>
                            <w:iCs/>
                          </w:rPr>
                        </w:del>
                      </m:ctrlPr>
                    </m:sSubPr>
                    <m:e>
                      <m:r>
                        <w:del w:id="50" w:author="作者" w:date="2024-05-21T18:20:00Z">
                          <w:rPr>
                            <w:rFonts w:ascii="Cambria Math" w:hAnsi="Cambria Math"/>
                          </w:rPr>
                          <m:t>P</m:t>
                        </w:del>
                      </m:r>
                    </m:e>
                    <m:sub>
                      <m:r>
                        <w:del w:id="51" w:author="作者" w:date="2024-05-21T18:20:00Z">
                          <m:rPr>
                            <m:sty m:val="p"/>
                          </m:rPr>
                          <w:rPr>
                            <w:rFonts w:ascii="Cambria Math" w:hAnsi="Cambria Math"/>
                            <w:lang w:val="sv-SE"/>
                          </w:rPr>
                          <m:t>O_PUSCH,</m:t>
                        </w:del>
                      </m:r>
                      <m:r>
                        <w:del w:id="52" w:author="作者" w:date="2024-05-21T18:20:00Z">
                          <w:rPr>
                            <w:rFonts w:ascii="Cambria Math" w:hAnsi="Cambria Math"/>
                          </w:rPr>
                          <m:t>b</m:t>
                        </w:del>
                      </m:r>
                      <m:r>
                        <w:del w:id="53" w:author="作者" w:date="2024-05-21T18:20:00Z">
                          <m:rPr>
                            <m:sty m:val="p"/>
                          </m:rPr>
                          <w:rPr>
                            <w:rFonts w:ascii="Cambria Math" w:hAnsi="Cambria Math"/>
                            <w:lang w:val="sv-SE"/>
                          </w:rPr>
                          <m:t>,</m:t>
                        </w:del>
                      </m:r>
                      <m:r>
                        <w:del w:id="54" w:author="作者" w:date="2024-05-21T18:20:00Z">
                          <w:rPr>
                            <w:rFonts w:ascii="Cambria Math" w:hAnsi="Cambria Math"/>
                          </w:rPr>
                          <m:t>f</m:t>
                        </w:del>
                      </m:r>
                      <m:r>
                        <w:del w:id="55" w:author="作者" w:date="2024-05-21T18:20:00Z">
                          <m:rPr>
                            <m:sty m:val="p"/>
                          </m:rPr>
                          <w:rPr>
                            <w:rFonts w:ascii="Cambria Math" w:hAnsi="Cambria Math"/>
                            <w:lang w:val="sv-SE"/>
                          </w:rPr>
                          <m:t>,</m:t>
                        </w:del>
                      </m:r>
                      <m:r>
                        <w:del w:id="56" w:author="作者" w:date="2024-05-21T18:20:00Z">
                          <w:rPr>
                            <w:rFonts w:ascii="Cambria Math" w:hAnsi="Cambria Math"/>
                          </w:rPr>
                          <m:t>c</m:t>
                        </w:del>
                      </m:r>
                    </m:sub>
                  </m:sSub>
                  <m:d>
                    <m:dPr>
                      <m:ctrlPr>
                        <w:del w:id="57" w:author="作者" w:date="2024-05-21T18:20:00Z">
                          <w:rPr>
                            <w:rFonts w:ascii="Cambria Math" w:hAnsi="Cambria Math"/>
                          </w:rPr>
                        </w:del>
                      </m:ctrlPr>
                    </m:dPr>
                    <m:e>
                      <m:r>
                        <w:del w:id="58" w:author="作者" w:date="2024-05-21T18:20:00Z">
                          <w:rPr>
                            <w:rFonts w:ascii="Cambria Math" w:hAnsi="Cambria Math"/>
                          </w:rPr>
                          <m:t>j</m:t>
                        </w:del>
                      </m:r>
                    </m:e>
                  </m:d>
                  <m:r>
                    <w:del w:id="59" w:author="作者" w:date="2024-05-21T18:20:00Z">
                      <m:rPr>
                        <m:sty m:val="p"/>
                      </m:rPr>
                      <w:rPr>
                        <w:rFonts w:ascii="Cambria Math" w:hAnsi="Cambria Math"/>
                        <w:lang w:val="sv-SE"/>
                      </w:rPr>
                      <m:t>+10</m:t>
                    </w:del>
                  </m:r>
                  <m:func>
                    <m:funcPr>
                      <m:ctrlPr>
                        <w:del w:id="60" w:author="作者" w:date="2024-05-21T18:20:00Z">
                          <w:rPr>
                            <w:rFonts w:ascii="Cambria Math" w:hAnsi="Cambria Math"/>
                          </w:rPr>
                        </w:del>
                      </m:ctrlPr>
                    </m:funcPr>
                    <m:fName>
                      <m:sSub>
                        <m:sSubPr>
                          <m:ctrlPr>
                            <w:del w:id="61" w:author="作者" w:date="2024-05-21T18:20:00Z">
                              <w:rPr>
                                <w:rFonts w:ascii="Cambria Math" w:hAnsi="Cambria Math"/>
                              </w:rPr>
                            </w:del>
                          </m:ctrlPr>
                        </m:sSubPr>
                        <m:e>
                          <m:r>
                            <w:del w:id="62" w:author="作者" w:date="2024-05-21T18:20:00Z">
                              <m:rPr>
                                <m:sty m:val="p"/>
                              </m:rPr>
                              <w:rPr>
                                <w:rFonts w:ascii="Cambria Math" w:hAnsi="Cambria Math"/>
                                <w:lang w:val="sv-SE"/>
                              </w:rPr>
                              <m:t>log</m:t>
                            </w:del>
                          </m:r>
                        </m:e>
                        <m:sub>
                          <m:r>
                            <w:del w:id="63" w:author="作者" w:date="2024-05-21T18:20:00Z">
                              <m:rPr>
                                <m:sty m:val="p"/>
                              </m:rPr>
                              <w:rPr>
                                <w:rFonts w:ascii="Cambria Math" w:hAnsi="Cambria Math"/>
                                <w:lang w:val="sv-SE"/>
                              </w:rPr>
                              <m:t>10</m:t>
                            </w:del>
                          </m:r>
                        </m:sub>
                      </m:sSub>
                    </m:fName>
                    <m:e>
                      <m:d>
                        <m:dPr>
                          <m:ctrlPr>
                            <w:del w:id="64" w:author="作者" w:date="2024-05-21T18:20:00Z">
                              <w:rPr>
                                <w:rFonts w:ascii="Cambria Math" w:hAnsi="Cambria Math"/>
                              </w:rPr>
                            </w:del>
                          </m:ctrlPr>
                        </m:dPr>
                        <m:e>
                          <m:sSup>
                            <m:sSupPr>
                              <m:ctrlPr>
                                <w:del w:id="65" w:author="作者" w:date="2024-05-21T18:20:00Z">
                                  <w:rPr>
                                    <w:rFonts w:ascii="Cambria Math" w:hAnsi="Cambria Math"/>
                                  </w:rPr>
                                </w:del>
                              </m:ctrlPr>
                            </m:sSupPr>
                            <m:e>
                              <m:r>
                                <w:del w:id="66" w:author="作者" w:date="2024-05-21T18:20:00Z">
                                  <m:rPr>
                                    <m:sty m:val="p"/>
                                  </m:rPr>
                                  <w:rPr>
                                    <w:rFonts w:ascii="Cambria Math" w:hAnsi="Cambria Math"/>
                                    <w:lang w:val="sv-SE"/>
                                  </w:rPr>
                                  <m:t>2</m:t>
                                </w:del>
                              </m:r>
                            </m:e>
                            <m:sup>
                              <m:r>
                                <w:del w:id="67" w:author="作者" w:date="2024-05-21T18:20:00Z">
                                  <w:rPr>
                                    <w:rFonts w:ascii="Cambria Math" w:hAnsi="Cambria Math"/>
                                  </w:rPr>
                                  <m:t>μ</m:t>
                                </w:del>
                              </m:r>
                            </m:sup>
                          </m:sSup>
                          <m:r>
                            <w:del w:id="68" w:author="作者" w:date="2024-05-21T18:20:00Z">
                              <m:rPr>
                                <m:sty m:val="p"/>
                              </m:rPr>
                              <w:rPr>
                                <w:rFonts w:ascii="Cambria Math" w:hAnsi="Cambria Math"/>
                                <w:lang w:val="sv-SE"/>
                              </w:rPr>
                              <m:t>∙</m:t>
                            </w:del>
                          </m:r>
                          <m:sSubSup>
                            <m:sSubSupPr>
                              <m:ctrlPr>
                                <w:del w:id="69" w:author="作者" w:date="2024-05-21T18:20:00Z">
                                  <w:rPr>
                                    <w:rFonts w:ascii="Cambria Math" w:hAnsi="Cambria Math"/>
                                  </w:rPr>
                                </w:del>
                              </m:ctrlPr>
                            </m:sSubSupPr>
                            <m:e>
                              <m:r>
                                <w:del w:id="70" w:author="作者" w:date="2024-05-21T18:20:00Z">
                                  <w:rPr>
                                    <w:rFonts w:ascii="Cambria Math" w:hAnsi="Cambria Math"/>
                                  </w:rPr>
                                  <m:t>M</m:t>
                                </w:del>
                              </m:r>
                            </m:e>
                            <m:sub>
                              <m:r>
                                <w:del w:id="71" w:author="作者" w:date="2024-05-21T18:20:00Z">
                                  <m:rPr>
                                    <m:sty m:val="p"/>
                                  </m:rPr>
                                  <w:rPr>
                                    <w:rFonts w:ascii="Cambria Math" w:hAnsi="Cambria Math"/>
                                    <w:lang w:val="sv-SE"/>
                                  </w:rPr>
                                  <m:t>RB,</m:t>
                                </w:del>
                              </m:r>
                              <m:r>
                                <w:del w:id="72" w:author="作者" w:date="2024-05-21T18:20:00Z">
                                  <w:rPr>
                                    <w:rFonts w:ascii="Cambria Math" w:hAnsi="Cambria Math"/>
                                  </w:rPr>
                                  <m:t>b</m:t>
                                </w:del>
                              </m:r>
                              <m:r>
                                <w:del w:id="73" w:author="作者" w:date="2024-05-21T18:20:00Z">
                                  <m:rPr>
                                    <m:sty m:val="p"/>
                                  </m:rPr>
                                  <w:rPr>
                                    <w:rFonts w:ascii="Cambria Math" w:hAnsi="Cambria Math"/>
                                    <w:lang w:val="sv-SE"/>
                                  </w:rPr>
                                  <m:t>,</m:t>
                                </w:del>
                              </m:r>
                              <m:r>
                                <w:del w:id="74" w:author="作者" w:date="2024-05-21T18:20:00Z">
                                  <w:rPr>
                                    <w:rFonts w:ascii="Cambria Math" w:hAnsi="Cambria Math"/>
                                  </w:rPr>
                                  <m:t>f</m:t>
                                </w:del>
                              </m:r>
                              <m:r>
                                <w:del w:id="75" w:author="作者" w:date="2024-05-21T18:20:00Z">
                                  <m:rPr>
                                    <m:sty m:val="p"/>
                                  </m:rPr>
                                  <w:rPr>
                                    <w:rFonts w:ascii="Cambria Math" w:hAnsi="Cambria Math"/>
                                    <w:lang w:val="sv-SE"/>
                                  </w:rPr>
                                  <m:t>,</m:t>
                                </w:del>
                              </m:r>
                              <m:r>
                                <w:del w:id="76" w:author="作者" w:date="2024-05-21T18:20:00Z">
                                  <w:rPr>
                                    <w:rFonts w:ascii="Cambria Math" w:hAnsi="Cambria Math"/>
                                  </w:rPr>
                                  <m:t>c</m:t>
                                </w:del>
                              </m:r>
                            </m:sub>
                            <m:sup>
                              <m:r>
                                <w:del w:id="77" w:author="作者" w:date="2024-05-21T18:20:00Z">
                                  <m:rPr>
                                    <m:sty m:val="p"/>
                                  </m:rPr>
                                  <w:rPr>
                                    <w:rFonts w:ascii="Cambria Math" w:hAnsi="Cambria Math"/>
                                    <w:lang w:val="sv-SE"/>
                                  </w:rPr>
                                  <m:t>PUSCH</m:t>
                                </w:del>
                              </m:r>
                            </m:sup>
                          </m:sSubSup>
                          <m:d>
                            <m:dPr>
                              <m:ctrlPr>
                                <w:del w:id="78" w:author="作者" w:date="2024-05-21T18:20:00Z">
                                  <w:rPr>
                                    <w:rFonts w:ascii="Cambria Math" w:hAnsi="Cambria Math"/>
                                  </w:rPr>
                                </w:del>
                              </m:ctrlPr>
                            </m:dPr>
                            <m:e>
                              <m:r>
                                <w:del w:id="79" w:author="作者" w:date="2024-05-21T18:20:00Z">
                                  <w:rPr>
                                    <w:rFonts w:ascii="Cambria Math" w:hAnsi="Cambria Math"/>
                                  </w:rPr>
                                  <m:t>i</m:t>
                                </w:del>
                              </m:r>
                            </m:e>
                          </m:d>
                        </m:e>
                      </m:d>
                    </m:e>
                  </m:func>
                  <m:r>
                    <w:del w:id="80" w:author="作者" w:date="2024-05-21T18:20:00Z">
                      <m:rPr>
                        <m:sty m:val="p"/>
                      </m:rPr>
                      <w:rPr>
                        <w:rFonts w:ascii="Cambria Math" w:hAnsi="Cambria Math"/>
                        <w:lang w:val="sv-SE"/>
                      </w:rPr>
                      <m:t>+</m:t>
                    </w:del>
                  </m:r>
                  <m:sSub>
                    <m:sSubPr>
                      <m:ctrlPr>
                        <w:del w:id="81" w:author="作者" w:date="2024-05-21T18:20:00Z">
                          <w:rPr>
                            <w:rFonts w:ascii="Cambria Math" w:hAnsi="Cambria Math"/>
                          </w:rPr>
                        </w:del>
                      </m:ctrlPr>
                    </m:sSubPr>
                    <m:e>
                      <m:r>
                        <w:del w:id="82" w:author="作者" w:date="2024-05-21T18:20:00Z">
                          <w:rPr>
                            <w:rFonts w:ascii="Cambria Math" w:hAnsi="Cambria Math"/>
                          </w:rPr>
                          <m:t>α</m:t>
                        </w:del>
                      </m:r>
                    </m:e>
                    <m:sub>
                      <m:r>
                        <w:del w:id="83" w:author="作者" w:date="2024-05-21T18:20:00Z">
                          <w:rPr>
                            <w:rFonts w:ascii="Cambria Math" w:hAnsi="Cambria Math"/>
                          </w:rPr>
                          <m:t>b</m:t>
                        </w:del>
                      </m:r>
                      <m:r>
                        <w:del w:id="84" w:author="作者" w:date="2024-05-21T18:20:00Z">
                          <m:rPr>
                            <m:sty m:val="p"/>
                          </m:rPr>
                          <w:rPr>
                            <w:rFonts w:ascii="Cambria Math" w:hAnsi="Cambria Math"/>
                            <w:lang w:val="sv-SE"/>
                          </w:rPr>
                          <m:t>,</m:t>
                        </w:del>
                      </m:r>
                      <m:r>
                        <w:del w:id="85" w:author="作者" w:date="2024-05-21T18:20:00Z">
                          <w:rPr>
                            <w:rFonts w:ascii="Cambria Math" w:hAnsi="Cambria Math"/>
                          </w:rPr>
                          <m:t>f</m:t>
                        </w:del>
                      </m:r>
                      <m:r>
                        <w:del w:id="86" w:author="作者" w:date="2024-05-21T18:20:00Z">
                          <m:rPr>
                            <m:sty m:val="p"/>
                          </m:rPr>
                          <w:rPr>
                            <w:rFonts w:ascii="Cambria Math" w:hAnsi="Cambria Math"/>
                            <w:lang w:val="sv-SE"/>
                          </w:rPr>
                          <m:t>,</m:t>
                        </w:del>
                      </m:r>
                      <m:r>
                        <w:del w:id="87" w:author="作者" w:date="2024-05-21T18:20:00Z">
                          <w:rPr>
                            <w:rFonts w:ascii="Cambria Math" w:hAnsi="Cambria Math"/>
                          </w:rPr>
                          <m:t>c</m:t>
                        </w:del>
                      </m:r>
                    </m:sub>
                  </m:sSub>
                  <m:d>
                    <m:dPr>
                      <m:ctrlPr>
                        <w:del w:id="88" w:author="作者" w:date="2024-05-21T18:20:00Z">
                          <w:rPr>
                            <w:rFonts w:ascii="Cambria Math" w:hAnsi="Cambria Math"/>
                          </w:rPr>
                        </w:del>
                      </m:ctrlPr>
                    </m:dPr>
                    <m:e>
                      <m:r>
                        <w:del w:id="89" w:author="作者" w:date="2024-05-21T18:20:00Z">
                          <w:rPr>
                            <w:rFonts w:ascii="Cambria Math" w:hAnsi="Cambria Math"/>
                          </w:rPr>
                          <m:t>j</m:t>
                        </w:del>
                      </m:r>
                    </m:e>
                  </m:d>
                  <m:r>
                    <w:del w:id="90" w:author="作者" w:date="2024-05-21T18:20:00Z">
                      <m:rPr>
                        <m:sty m:val="p"/>
                      </m:rPr>
                      <w:rPr>
                        <w:rFonts w:ascii="Cambria Math" w:hAnsi="Cambria Math"/>
                        <w:lang w:val="sv-SE"/>
                      </w:rPr>
                      <m:t>∙</m:t>
                    </w:del>
                  </m:r>
                  <m:r>
                    <w:del w:id="91" w:author="作者" w:date="2024-05-21T18:20:00Z">
                      <m:rPr>
                        <m:sty m:val="p"/>
                      </m:rPr>
                      <w:rPr>
                        <w:rFonts w:ascii="Cambria Math" w:hAnsi="Cambria Math"/>
                        <w:color w:val="FF0000"/>
                        <w:lang w:val="sv-SE"/>
                      </w:rPr>
                      <m:t>(</m:t>
                    </w:del>
                  </m:r>
                  <m:sSub>
                    <m:sSubPr>
                      <m:ctrlPr>
                        <w:del w:id="92" w:author="作者" w:date="2024-05-21T18:20:00Z">
                          <w:rPr>
                            <w:rFonts w:ascii="Cambria Math" w:hAnsi="Cambria Math"/>
                          </w:rPr>
                        </w:del>
                      </m:ctrlPr>
                    </m:sSubPr>
                    <m:e>
                      <m:r>
                        <w:del w:id="93" w:author="作者" w:date="2024-05-21T18:20:00Z">
                          <w:rPr>
                            <w:rFonts w:ascii="Cambria Math" w:hAnsi="Cambria Math"/>
                          </w:rPr>
                          <m:t>PL</m:t>
                        </w:del>
                      </m:r>
                    </m:e>
                    <m:sub>
                      <m:r>
                        <w:del w:id="94" w:author="作者" w:date="2024-05-21T18:20:00Z">
                          <w:rPr>
                            <w:rFonts w:ascii="Cambria Math" w:hAnsi="Cambria Math"/>
                          </w:rPr>
                          <m:t>b</m:t>
                        </w:del>
                      </m:r>
                      <m:r>
                        <w:del w:id="95" w:author="作者" w:date="2024-05-21T18:20:00Z">
                          <m:rPr>
                            <m:sty m:val="p"/>
                          </m:rPr>
                          <w:rPr>
                            <w:rFonts w:ascii="Cambria Math" w:hAnsi="Cambria Math"/>
                            <w:lang w:val="sv-SE"/>
                          </w:rPr>
                          <m:t>,</m:t>
                        </w:del>
                      </m:r>
                      <m:r>
                        <w:del w:id="96" w:author="作者" w:date="2024-05-21T18:20:00Z">
                          <w:rPr>
                            <w:rFonts w:ascii="Cambria Math" w:hAnsi="Cambria Math"/>
                          </w:rPr>
                          <m:t>f</m:t>
                        </w:del>
                      </m:r>
                      <m:r>
                        <w:del w:id="97" w:author="作者" w:date="2024-05-21T18:20:00Z">
                          <m:rPr>
                            <m:sty m:val="p"/>
                          </m:rPr>
                          <w:rPr>
                            <w:rFonts w:ascii="Cambria Math" w:hAnsi="Cambria Math"/>
                            <w:lang w:val="sv-SE"/>
                          </w:rPr>
                          <m:t>,</m:t>
                        </w:del>
                      </m:r>
                      <m:r>
                        <w:del w:id="98" w:author="作者" w:date="2024-05-21T18:20:00Z">
                          <w:rPr>
                            <w:rFonts w:ascii="Cambria Math" w:hAnsi="Cambria Math"/>
                          </w:rPr>
                          <m:t>c</m:t>
                        </w:del>
                      </m:r>
                    </m:sub>
                  </m:sSub>
                  <m:d>
                    <m:dPr>
                      <m:ctrlPr>
                        <w:del w:id="99" w:author="作者" w:date="2024-05-21T18:20:00Z">
                          <w:rPr>
                            <w:rFonts w:ascii="Cambria Math" w:hAnsi="Cambria Math"/>
                          </w:rPr>
                        </w:del>
                      </m:ctrlPr>
                    </m:dPr>
                    <m:e>
                      <m:sSub>
                        <m:sSubPr>
                          <m:ctrlPr>
                            <w:del w:id="100" w:author="作者" w:date="2024-05-21T18:20:00Z">
                              <w:rPr>
                                <w:rFonts w:ascii="Cambria Math" w:hAnsi="Cambria Math"/>
                              </w:rPr>
                            </w:del>
                          </m:ctrlPr>
                        </m:sSubPr>
                        <m:e>
                          <m:r>
                            <w:del w:id="101" w:author="作者" w:date="2024-05-21T18:20:00Z">
                              <w:rPr>
                                <w:rFonts w:ascii="Cambria Math" w:hAnsi="Cambria Math"/>
                              </w:rPr>
                              <m:t>q</m:t>
                            </w:del>
                          </m:r>
                        </m:e>
                        <m:sub>
                          <m:r>
                            <w:del w:id="102" w:author="作者" w:date="2024-05-21T18:20:00Z">
                              <w:rPr>
                                <w:rFonts w:ascii="Cambria Math" w:hAnsi="Cambria Math"/>
                              </w:rPr>
                              <m:t>d</m:t>
                            </w:del>
                          </m:r>
                        </m:sub>
                      </m:sSub>
                    </m:e>
                  </m:d>
                  <m:r>
                    <w:del w:id="103" w:author="作者" w:date="2024-05-21T18:20:00Z">
                      <m:rPr>
                        <m:sty m:val="p"/>
                      </m:rPr>
                      <w:rPr>
                        <w:rFonts w:ascii="Cambria Math" w:hAnsi="Cambria Math"/>
                        <w:color w:val="FF0000"/>
                        <w:lang w:val="sv-SE"/>
                      </w:rPr>
                      <m:t>-</m:t>
                    </w:del>
                  </m:r>
                  <m:sSub>
                    <m:sSubPr>
                      <m:ctrlPr>
                        <w:del w:id="104" w:author="作者" w:date="2024-05-21T18:20:00Z">
                          <w:rPr>
                            <w:rFonts w:ascii="Cambria Math" w:hAnsi="Cambria Math"/>
                            <w:iCs/>
                            <w:color w:val="FF0000"/>
                          </w:rPr>
                        </w:del>
                      </m:ctrlPr>
                    </m:sSubPr>
                    <m:e>
                      <m:r>
                        <w:del w:id="105" w:author="作者" w:date="2024-05-21T18:20:00Z">
                          <w:rPr>
                            <w:rFonts w:ascii="Cambria Math" w:hAnsi="Cambria Math"/>
                            <w:color w:val="FF0000"/>
                          </w:rPr>
                          <m:t>G</m:t>
                        </w:del>
                      </m:r>
                    </m:e>
                    <m:sub>
                      <m:r>
                        <w:del w:id="106" w:author="作者" w:date="2024-05-21T18:20:00Z">
                          <w:rPr>
                            <w:rFonts w:ascii="Cambria Math" w:hAnsi="Cambria Math"/>
                            <w:color w:val="FF0000"/>
                          </w:rPr>
                          <m:t>b</m:t>
                        </w:del>
                      </m:r>
                      <m:r>
                        <w:del w:id="107" w:author="作者" w:date="2024-05-21T18:20:00Z">
                          <m:rPr>
                            <m:sty m:val="p"/>
                          </m:rPr>
                          <w:rPr>
                            <w:rFonts w:ascii="Cambria Math" w:hAnsi="Cambria Math"/>
                            <w:color w:val="FF0000"/>
                            <w:lang w:val="sv-SE"/>
                          </w:rPr>
                          <m:t>,</m:t>
                        </w:del>
                      </m:r>
                      <m:r>
                        <w:del w:id="108" w:author="作者" w:date="2024-05-21T18:20:00Z">
                          <w:rPr>
                            <w:rFonts w:ascii="Cambria Math" w:hAnsi="Cambria Math"/>
                            <w:color w:val="FF0000"/>
                          </w:rPr>
                          <m:t>f</m:t>
                        </w:del>
                      </m:r>
                      <m:r>
                        <w:del w:id="109" w:author="作者" w:date="2024-05-21T18:20:00Z">
                          <m:rPr>
                            <m:sty m:val="p"/>
                          </m:rPr>
                          <w:rPr>
                            <w:rFonts w:ascii="Cambria Math" w:hAnsi="Cambria Math"/>
                            <w:color w:val="FF0000"/>
                            <w:lang w:val="sv-SE"/>
                          </w:rPr>
                          <m:t>,</m:t>
                        </w:del>
                      </m:r>
                      <m:r>
                        <w:del w:id="110" w:author="作者" w:date="2024-05-21T18:20:00Z">
                          <w:rPr>
                            <w:rFonts w:ascii="Cambria Math" w:hAnsi="Cambria Math"/>
                            <w:color w:val="FF0000"/>
                          </w:rPr>
                          <m:t>c</m:t>
                        </w:del>
                      </m:r>
                    </m:sub>
                  </m:sSub>
                  <m:r>
                    <w:del w:id="111" w:author="作者" w:date="2024-05-21T18:20:00Z">
                      <m:rPr>
                        <m:sty m:val="p"/>
                      </m:rPr>
                      <w:rPr>
                        <w:rFonts w:ascii="Cambria Math" w:hAnsi="Cambria Math"/>
                        <w:color w:val="FF0000"/>
                        <w:lang w:val="sv-SE"/>
                      </w:rPr>
                      <m:t>)</m:t>
                    </w:del>
                  </m:r>
                  <m:r>
                    <w:del w:id="112" w:author="作者" w:date="2024-05-21T18:20:00Z">
                      <m:rPr>
                        <m:sty m:val="p"/>
                      </m:rPr>
                      <w:rPr>
                        <w:rFonts w:ascii="Cambria Math" w:hAnsi="Cambria Math"/>
                        <w:lang w:val="sv-SE"/>
                      </w:rPr>
                      <m:t>+</m:t>
                    </w:del>
                  </m:r>
                  <m:sSub>
                    <m:sSubPr>
                      <m:ctrlPr>
                        <w:del w:id="113" w:author="作者" w:date="2024-05-21T18:20:00Z">
                          <w:rPr>
                            <w:rFonts w:ascii="Cambria Math" w:hAnsi="Cambria Math"/>
                          </w:rPr>
                        </w:del>
                      </m:ctrlPr>
                    </m:sSubPr>
                    <m:e>
                      <m:r>
                        <w:del w:id="114" w:author="作者" w:date="2024-05-21T18:20:00Z">
                          <m:rPr>
                            <m:sty m:val="p"/>
                          </m:rPr>
                          <w:rPr>
                            <w:rFonts w:ascii="Cambria Math" w:hAnsi="Cambria Math"/>
                            <w:lang w:val="sv-SE"/>
                          </w:rPr>
                          <m:t>∆</m:t>
                        </w:del>
                      </m:r>
                    </m:e>
                    <m:sub>
                      <m:r>
                        <w:del w:id="115" w:author="作者" w:date="2024-05-21T18:20:00Z">
                          <m:rPr>
                            <m:sty m:val="p"/>
                          </m:rPr>
                          <w:rPr>
                            <w:rFonts w:ascii="Cambria Math" w:hAnsi="Cambria Math"/>
                            <w:lang w:val="sv-SE"/>
                          </w:rPr>
                          <m:t>TF,</m:t>
                        </w:del>
                      </m:r>
                      <m:r>
                        <w:del w:id="116" w:author="作者" w:date="2024-05-21T18:20:00Z">
                          <w:rPr>
                            <w:rFonts w:ascii="Cambria Math" w:hAnsi="Cambria Math"/>
                          </w:rPr>
                          <m:t>b</m:t>
                        </w:del>
                      </m:r>
                      <m:r>
                        <w:del w:id="117" w:author="作者" w:date="2024-05-21T18:20:00Z">
                          <m:rPr>
                            <m:sty m:val="p"/>
                          </m:rPr>
                          <w:rPr>
                            <w:rFonts w:ascii="Cambria Math" w:hAnsi="Cambria Math"/>
                            <w:lang w:val="sv-SE"/>
                          </w:rPr>
                          <m:t>,</m:t>
                        </w:del>
                      </m:r>
                      <m:r>
                        <w:del w:id="118" w:author="作者" w:date="2024-05-21T18:20:00Z">
                          <w:rPr>
                            <w:rFonts w:ascii="Cambria Math" w:hAnsi="Cambria Math"/>
                          </w:rPr>
                          <m:t>f</m:t>
                        </w:del>
                      </m:r>
                      <m:r>
                        <w:del w:id="119" w:author="作者" w:date="2024-05-21T18:20:00Z">
                          <m:rPr>
                            <m:sty m:val="p"/>
                          </m:rPr>
                          <w:rPr>
                            <w:rFonts w:ascii="Cambria Math" w:hAnsi="Cambria Math"/>
                            <w:lang w:val="sv-SE"/>
                          </w:rPr>
                          <m:t>,</m:t>
                        </w:del>
                      </m:r>
                      <m:r>
                        <w:del w:id="120" w:author="作者" w:date="2024-05-21T18:20:00Z">
                          <w:rPr>
                            <w:rFonts w:ascii="Cambria Math" w:hAnsi="Cambria Math"/>
                          </w:rPr>
                          <m:t>c</m:t>
                        </w:del>
                      </m:r>
                    </m:sub>
                  </m:sSub>
                  <m:d>
                    <m:dPr>
                      <m:ctrlPr>
                        <w:del w:id="121" w:author="作者" w:date="2024-05-21T18:20:00Z">
                          <w:rPr>
                            <w:rFonts w:ascii="Cambria Math" w:hAnsi="Cambria Math"/>
                          </w:rPr>
                        </w:del>
                      </m:ctrlPr>
                    </m:dPr>
                    <m:e>
                      <m:r>
                        <w:del w:id="122" w:author="作者" w:date="2024-05-21T18:20:00Z">
                          <w:rPr>
                            <w:rFonts w:ascii="Cambria Math" w:hAnsi="Cambria Math"/>
                          </w:rPr>
                          <m:t>i</m:t>
                        </w:del>
                      </m:r>
                    </m:e>
                  </m:d>
                  <m:r>
                    <w:del w:id="123" w:author="作者" w:date="2024-05-21T18:20:00Z">
                      <m:rPr>
                        <m:sty m:val="p"/>
                      </m:rPr>
                      <w:rPr>
                        <w:rFonts w:ascii="Cambria Math" w:hAnsi="Cambria Math"/>
                        <w:lang w:val="sv-SE"/>
                      </w:rPr>
                      <m:t>+</m:t>
                    </w:del>
                  </m:r>
                  <m:sSub>
                    <m:sSubPr>
                      <m:ctrlPr>
                        <w:del w:id="124" w:author="作者" w:date="2024-05-21T18:20:00Z">
                          <w:rPr>
                            <w:rFonts w:ascii="Cambria Math" w:hAnsi="Cambria Math"/>
                            <w:iCs/>
                          </w:rPr>
                        </w:del>
                      </m:ctrlPr>
                    </m:sSubPr>
                    <m:e>
                      <m:r>
                        <w:del w:id="125" w:author="作者" w:date="2024-05-21T18:20:00Z">
                          <w:rPr>
                            <w:rFonts w:ascii="Cambria Math" w:hAnsi="Cambria Math"/>
                          </w:rPr>
                          <m:t>f</m:t>
                        </w:del>
                      </m:r>
                    </m:e>
                    <m:sub>
                      <m:r>
                        <w:del w:id="126" w:author="作者" w:date="2024-05-21T18:20:00Z">
                          <w:rPr>
                            <w:rFonts w:ascii="Cambria Math" w:hAnsi="Cambria Math"/>
                          </w:rPr>
                          <m:t>b</m:t>
                        </w:del>
                      </m:r>
                      <m:r>
                        <w:del w:id="127" w:author="作者" w:date="2024-05-21T18:20:00Z">
                          <m:rPr>
                            <m:sty m:val="p"/>
                          </m:rPr>
                          <w:rPr>
                            <w:rFonts w:ascii="Cambria Math" w:hAnsi="Cambria Math"/>
                            <w:lang w:val="sv-SE"/>
                          </w:rPr>
                          <m:t>,</m:t>
                        </w:del>
                      </m:r>
                      <m:r>
                        <w:del w:id="128" w:author="作者" w:date="2024-05-21T18:20:00Z">
                          <w:rPr>
                            <w:rFonts w:ascii="Cambria Math" w:hAnsi="Cambria Math"/>
                          </w:rPr>
                          <m:t>f</m:t>
                        </w:del>
                      </m:r>
                      <m:r>
                        <w:del w:id="129" w:author="作者" w:date="2024-05-21T18:20:00Z">
                          <m:rPr>
                            <m:sty m:val="p"/>
                          </m:rPr>
                          <w:rPr>
                            <w:rFonts w:ascii="Cambria Math" w:hAnsi="Cambria Math"/>
                            <w:lang w:val="sv-SE"/>
                          </w:rPr>
                          <m:t>,</m:t>
                        </w:del>
                      </m:r>
                      <m:r>
                        <w:del w:id="130" w:author="作者" w:date="2024-05-21T18:20:00Z">
                          <w:rPr>
                            <w:rFonts w:ascii="Cambria Math" w:hAnsi="Cambria Math"/>
                          </w:rPr>
                          <m:t>c</m:t>
                        </w:del>
                      </m:r>
                    </m:sub>
                  </m:sSub>
                  <m:d>
                    <m:dPr>
                      <m:ctrlPr>
                        <w:del w:id="131" w:author="作者" w:date="2024-05-21T18:20:00Z">
                          <w:rPr>
                            <w:rFonts w:ascii="Cambria Math" w:hAnsi="Cambria Math"/>
                          </w:rPr>
                        </w:del>
                      </m:ctrlPr>
                    </m:dPr>
                    <m:e>
                      <m:r>
                        <w:del w:id="132" w:author="作者" w:date="2024-05-21T18:20:00Z">
                          <w:rPr>
                            <w:rFonts w:ascii="Cambria Math" w:hAnsi="Cambria Math"/>
                          </w:rPr>
                          <m:t>i</m:t>
                        </w:del>
                      </m:r>
                      <m:r>
                        <w:del w:id="133" w:author="作者" w:date="2024-05-21T18:20:00Z">
                          <m:rPr>
                            <m:sty m:val="p"/>
                          </m:rPr>
                          <w:rPr>
                            <w:rFonts w:ascii="Cambria Math" w:hAnsi="Cambria Math"/>
                            <w:lang w:val="sv-SE"/>
                          </w:rPr>
                          <m:t>,</m:t>
                        </w:del>
                      </m:r>
                      <m:r>
                        <w:del w:id="134" w:author="作者" w:date="2024-05-21T18:20:00Z">
                          <w:rPr>
                            <w:rFonts w:ascii="Cambria Math" w:hAnsi="Cambria Math"/>
                          </w:rPr>
                          <m:t>l</m:t>
                        </w:del>
                      </m:r>
                    </m:e>
                  </m:d>
                  <m:r>
                    <w:del w:id="135" w:author="作者" w:date="2024-05-21T18:20:00Z">
                      <m:rPr>
                        <m:sty m:val="p"/>
                      </m:rPr>
                      <w:rPr>
                        <w:rFonts w:ascii="Cambria Math" w:hAnsi="Cambria Math"/>
                        <w:lang w:val="sv-SE"/>
                      </w:rPr>
                      <m:t xml:space="preserve">  </m:t>
                    </w:del>
                  </m:r>
                </m:e>
              </m:mr>
            </m:m>
          </m:e>
        </m:d>
      </m:oMath>
      <w:del w:id="136" w:author="作者" w:date="2024-05-21T18:20:00Z">
        <w:r w:rsidR="00AB23E7">
          <w:rPr>
            <w:rFonts w:eastAsia="等线"/>
            <w:lang w:val="sv-SE" w:eastAsia="zh-CN"/>
          </w:rPr>
          <w:delText xml:space="preserve"> </w:delText>
        </w:r>
      </w:del>
    </w:p>
    <w:p w14:paraId="59D1E329" w14:textId="77777777" w:rsidR="001F0DBD" w:rsidRDefault="00AB23E7">
      <w:pPr>
        <w:pStyle w:val="0Maintext"/>
        <w:numPr>
          <w:ilvl w:val="0"/>
          <w:numId w:val="7"/>
        </w:numPr>
        <w:spacing w:after="0" w:line="240" w:lineRule="auto"/>
        <w:rPr>
          <w:del w:id="137" w:author="作者" w:date="2024-05-21T18:20:00Z"/>
          <w:rFonts w:eastAsia="等线"/>
          <w:lang w:val="en-CA" w:eastAsia="zh-CN"/>
        </w:rPr>
      </w:pPr>
      <w:del w:id="138" w:author="作者" w:date="2024-05-21T18:20:00Z">
        <w:r>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delText xml:space="preserve"> </w:delText>
        </w:r>
        <w:r>
          <w:rPr>
            <w:rFonts w:eastAsia="等线"/>
            <w:lang w:val="en-CA" w:eastAsia="zh-CN"/>
          </w:rPr>
          <w:delText>is applied on a PUCCH transmission, the UE determines the PUCCH transmit power as:</w:delText>
        </w:r>
      </w:del>
    </w:p>
    <w:p w14:paraId="640478BB" w14:textId="77777777" w:rsidR="001F0DBD" w:rsidRDefault="00FB38E4">
      <w:pPr>
        <w:pStyle w:val="0Maintext"/>
        <w:spacing w:after="0" w:line="240" w:lineRule="auto"/>
        <w:rPr>
          <w:del w:id="139" w:author="作者" w:date="2024-05-21T18:20:00Z"/>
          <w:rFonts w:eastAsia="等线"/>
          <w:lang w:val="en-CA"/>
        </w:rPr>
      </w:pPr>
      <m:oMathPara>
        <m:oMath>
          <m:sSub>
            <m:sSubPr>
              <m:ctrlPr>
                <w:del w:id="140" w:author="作者" w:date="2024-05-21T18:20:00Z">
                  <w:rPr>
                    <w:rFonts w:ascii="Cambria Math" w:hAnsi="Cambria Math"/>
                    <w:iCs/>
                  </w:rPr>
                </w:del>
              </m:ctrlPr>
            </m:sSubPr>
            <m:e>
              <m:r>
                <w:del w:id="141" w:author="作者" w:date="2024-05-21T18:20:00Z">
                  <w:rPr>
                    <w:rFonts w:ascii="Cambria Math" w:hAnsi="Cambria Math"/>
                  </w:rPr>
                  <m:t>P</m:t>
                </w:del>
              </m:r>
            </m:e>
            <m:sub>
              <m:r>
                <w:del w:id="142" w:author="作者" w:date="2024-05-21T18:20:00Z">
                  <m:rPr>
                    <m:nor/>
                  </m:rPr>
                  <w:rPr>
                    <w:iCs/>
                    <w:lang w:val="en-US"/>
                  </w:rPr>
                  <m:t>PUCCH</m:t>
                </w:del>
              </m:r>
              <m:r>
                <w:del w:id="143" w:author="作者" w:date="2024-05-21T18:20:00Z">
                  <m:rPr>
                    <m:sty m:val="p"/>
                  </m:rPr>
                  <w:rPr>
                    <w:rFonts w:ascii="Cambria Math" w:hAnsi="Cambria Math"/>
                    <w:lang w:val="en-US"/>
                  </w:rPr>
                  <m:t>,</m:t>
                </w:del>
              </m:r>
              <m:r>
                <w:del w:id="144" w:author="作者" w:date="2024-05-21T18:20:00Z">
                  <w:rPr>
                    <w:rFonts w:ascii="Cambria Math" w:hAnsi="Cambria Math"/>
                  </w:rPr>
                  <m:t>b</m:t>
                </w:del>
              </m:r>
              <m:r>
                <w:del w:id="145" w:author="作者" w:date="2024-05-21T18:20:00Z">
                  <m:rPr>
                    <m:sty m:val="p"/>
                  </m:rPr>
                  <w:rPr>
                    <w:rFonts w:ascii="Cambria Math" w:hAnsi="Cambria Math"/>
                    <w:lang w:val="en-US"/>
                  </w:rPr>
                  <m:t>,</m:t>
                </w:del>
              </m:r>
              <m:r>
                <w:del w:id="146" w:author="作者" w:date="2024-05-21T18:20:00Z">
                  <w:rPr>
                    <w:rFonts w:ascii="Cambria Math" w:hAnsi="Cambria Math"/>
                  </w:rPr>
                  <m:t>f</m:t>
                </w:del>
              </m:r>
              <m:r>
                <w:del w:id="147" w:author="作者" w:date="2024-05-21T18:20:00Z">
                  <m:rPr>
                    <m:sty m:val="p"/>
                  </m:rPr>
                  <w:rPr>
                    <w:rFonts w:ascii="Cambria Math" w:hAnsi="Cambria Math"/>
                    <w:lang w:val="en-US"/>
                  </w:rPr>
                  <m:t>,</m:t>
                </w:del>
              </m:r>
              <m:r>
                <w:del w:id="148" w:author="作者" w:date="2024-05-21T18:20:00Z">
                  <w:rPr>
                    <w:rFonts w:ascii="Cambria Math" w:hAnsi="Cambria Math"/>
                  </w:rPr>
                  <m:t>c</m:t>
                </w:del>
              </m:r>
              <m:r>
                <w:del w:id="149" w:author="作者" w:date="2024-05-21T18:20:00Z">
                  <m:rPr>
                    <m:sty m:val="p"/>
                  </m:rPr>
                  <w:rPr>
                    <w:rFonts w:ascii="Cambria Math" w:hAnsi="Cambria Math"/>
                    <w:lang w:val="en-US"/>
                  </w:rPr>
                  <m:t>,</m:t>
                </w:del>
              </m:r>
              <m:r>
                <w:del w:id="150" w:author="作者" w:date="2024-05-21T18:20:00Z">
                  <w:rPr>
                    <w:rFonts w:ascii="Cambria Math" w:hAnsi="Cambria Math"/>
                  </w:rPr>
                  <m:t>k</m:t>
                </w:del>
              </m:r>
            </m:sub>
          </m:sSub>
          <m:d>
            <m:dPr>
              <m:ctrlPr>
                <w:del w:id="151" w:author="作者" w:date="2024-05-21T18:20:00Z">
                  <w:rPr>
                    <w:rFonts w:ascii="Cambria Math" w:hAnsi="Cambria Math"/>
                  </w:rPr>
                </w:del>
              </m:ctrlPr>
            </m:dPr>
            <m:e>
              <m:r>
                <w:del w:id="152" w:author="作者" w:date="2024-05-21T18:20:00Z">
                  <w:rPr>
                    <w:rFonts w:ascii="Cambria Math" w:hAnsi="Cambria Math"/>
                  </w:rPr>
                  <m:t>i</m:t>
                </w:del>
              </m:r>
              <m:r>
                <w:del w:id="153" w:author="作者" w:date="2024-05-21T18:20:00Z">
                  <m:rPr>
                    <m:sty m:val="p"/>
                  </m:rPr>
                  <w:rPr>
                    <w:rFonts w:ascii="Cambria Math" w:hAnsi="Cambria Math"/>
                    <w:lang w:val="en-US"/>
                  </w:rPr>
                  <m:t>,</m:t>
                </w:del>
              </m:r>
              <m:sSub>
                <m:sSubPr>
                  <m:ctrlPr>
                    <w:del w:id="154" w:author="作者" w:date="2024-05-21T18:20:00Z">
                      <w:rPr>
                        <w:rFonts w:ascii="Cambria Math" w:hAnsi="Cambria Math"/>
                        <w:iCs/>
                      </w:rPr>
                    </w:del>
                  </m:ctrlPr>
                </m:sSubPr>
                <m:e>
                  <m:r>
                    <w:del w:id="155" w:author="作者" w:date="2024-05-21T18:20:00Z">
                      <w:rPr>
                        <w:rFonts w:ascii="Cambria Math" w:hAnsi="Cambria Math"/>
                      </w:rPr>
                      <m:t>q</m:t>
                    </w:del>
                  </m:r>
                </m:e>
                <m:sub>
                  <m:r>
                    <w:del w:id="156" w:author="作者" w:date="2024-05-21T18:20:00Z">
                      <w:rPr>
                        <w:rFonts w:ascii="Cambria Math" w:hAnsi="Cambria Math"/>
                      </w:rPr>
                      <m:t>u</m:t>
                    </w:del>
                  </m:r>
                </m:sub>
              </m:sSub>
              <m:r>
                <w:del w:id="157" w:author="作者" w:date="2024-05-21T18:20:00Z">
                  <m:rPr>
                    <m:sty m:val="p"/>
                  </m:rPr>
                  <w:rPr>
                    <w:rFonts w:ascii="Cambria Math" w:hAnsi="Cambria Math"/>
                    <w:lang w:val="en-US"/>
                  </w:rPr>
                  <m:t>,</m:t>
                </w:del>
              </m:r>
              <m:sSub>
                <m:sSubPr>
                  <m:ctrlPr>
                    <w:del w:id="158" w:author="作者" w:date="2024-05-21T18:20:00Z">
                      <w:rPr>
                        <w:rFonts w:ascii="Cambria Math" w:hAnsi="Cambria Math"/>
                        <w:iCs/>
                      </w:rPr>
                    </w:del>
                  </m:ctrlPr>
                </m:sSubPr>
                <m:e>
                  <m:r>
                    <w:del w:id="159" w:author="作者" w:date="2024-05-21T18:20:00Z">
                      <w:rPr>
                        <w:rFonts w:ascii="Cambria Math" w:hAnsi="Cambria Math"/>
                      </w:rPr>
                      <m:t>q</m:t>
                    </w:del>
                  </m:r>
                </m:e>
                <m:sub>
                  <m:r>
                    <w:del w:id="160" w:author="作者" w:date="2024-05-21T18:20:00Z">
                      <w:rPr>
                        <w:rFonts w:ascii="Cambria Math" w:hAnsi="Cambria Math"/>
                      </w:rPr>
                      <m:t>d</m:t>
                    </w:del>
                  </m:r>
                </m:sub>
              </m:sSub>
              <m:r>
                <w:del w:id="161" w:author="作者" w:date="2024-05-21T18:20:00Z">
                  <m:rPr>
                    <m:sty m:val="p"/>
                  </m:rPr>
                  <w:rPr>
                    <w:rFonts w:ascii="Cambria Math" w:hAnsi="Cambria Math"/>
                    <w:lang w:val="en-US"/>
                  </w:rPr>
                  <m:t>,</m:t>
                </w:del>
              </m:r>
              <m:r>
                <w:del w:id="162" w:author="作者" w:date="2024-05-21T18:20:00Z">
                  <w:rPr>
                    <w:rFonts w:ascii="Cambria Math" w:hAnsi="Cambria Math"/>
                  </w:rPr>
                  <m:t>l</m:t>
                </w:del>
              </m:r>
            </m:e>
          </m:d>
          <m:r>
            <w:del w:id="163" w:author="作者" w:date="2024-05-21T18:20:00Z">
              <m:rPr>
                <m:sty m:val="p"/>
              </m:rPr>
              <w:rPr>
                <w:rFonts w:ascii="Cambria Math" w:hAnsi="Cambria Math"/>
                <w:lang w:val="en-US"/>
              </w:rPr>
              <m:t>=</m:t>
            </w:del>
          </m:r>
          <m:r>
            <w:del w:id="164" w:author="作者" w:date="2024-05-21T18:20:00Z">
              <m:rPr>
                <m:sty m:val="p"/>
              </m:rPr>
              <w:rPr>
                <w:rFonts w:ascii="Cambria Math" w:hAnsi="Cambria Math"/>
              </w:rPr>
              <m:t>min</m:t>
            </w:del>
          </m:r>
          <m:d>
            <m:dPr>
              <m:begChr m:val="{"/>
              <m:endChr m:val="}"/>
              <m:ctrlPr>
                <w:del w:id="165" w:author="作者" w:date="2024-05-21T18:20:00Z">
                  <w:rPr>
                    <w:rFonts w:ascii="Cambria Math" w:hAnsi="Cambria Math"/>
                  </w:rPr>
                </w:del>
              </m:ctrlPr>
            </m:dPr>
            <m:e>
              <m:m>
                <m:mPr>
                  <m:mcs>
                    <m:mc>
                      <m:mcPr>
                        <m:count m:val="1"/>
                        <m:mcJc m:val="center"/>
                      </m:mcPr>
                    </m:mc>
                  </m:mcs>
                  <m:ctrlPr>
                    <w:del w:id="166" w:author="作者" w:date="2024-05-21T18:20:00Z">
                      <w:rPr>
                        <w:rFonts w:ascii="Cambria Math" w:hAnsi="Cambria Math"/>
                      </w:rPr>
                    </w:del>
                  </m:ctrlPr>
                </m:mPr>
                <m:mr>
                  <m:e>
                    <m:sSub>
                      <m:sSubPr>
                        <m:ctrlPr>
                          <w:del w:id="167" w:author="作者" w:date="2024-05-21T18:20:00Z">
                            <w:rPr>
                              <w:rFonts w:ascii="Cambria Math" w:hAnsi="Cambria Math"/>
                              <w:iCs/>
                            </w:rPr>
                          </w:del>
                        </m:ctrlPr>
                      </m:sSubPr>
                      <m:e>
                        <m:r>
                          <w:del w:id="168" w:author="作者" w:date="2024-05-21T18:20:00Z">
                            <w:rPr>
                              <w:rFonts w:ascii="Cambria Math" w:hAnsi="Cambria Math"/>
                            </w:rPr>
                            <m:t>P</m:t>
                          </w:del>
                        </m:r>
                      </m:e>
                      <m:sub>
                        <m:r>
                          <w:del w:id="169" w:author="作者" w:date="2024-05-21T18:20:00Z">
                            <m:rPr>
                              <m:nor/>
                            </m:rPr>
                            <w:rPr>
                              <w:iCs/>
                            </w:rPr>
                            <m:t>CMAX</m:t>
                          </w:del>
                        </m:r>
                        <m:r>
                          <w:del w:id="170" w:author="作者" w:date="2024-05-21T18:20:00Z">
                            <m:rPr>
                              <m:sty m:val="p"/>
                            </m:rPr>
                            <w:rPr>
                              <w:rFonts w:ascii="Cambria Math" w:hAnsi="Cambria Math"/>
                            </w:rPr>
                            <m:t>,</m:t>
                          </w:del>
                        </m:r>
                        <m:r>
                          <w:del w:id="171" w:author="作者" w:date="2024-05-21T18:20:00Z">
                            <w:rPr>
                              <w:rFonts w:ascii="Cambria Math" w:hAnsi="Cambria Math"/>
                            </w:rPr>
                            <m:t>f</m:t>
                          </w:del>
                        </m:r>
                        <m:r>
                          <w:del w:id="172" w:author="作者" w:date="2024-05-21T18:20:00Z">
                            <m:rPr>
                              <m:sty m:val="p"/>
                            </m:rPr>
                            <w:rPr>
                              <w:rFonts w:ascii="Cambria Math" w:hAnsi="Cambria Math"/>
                            </w:rPr>
                            <m:t>,</m:t>
                          </w:del>
                        </m:r>
                        <m:r>
                          <w:del w:id="173" w:author="作者" w:date="2024-05-21T18:20:00Z">
                            <w:rPr>
                              <w:rFonts w:ascii="Cambria Math" w:hAnsi="Cambria Math"/>
                            </w:rPr>
                            <m:t>c</m:t>
                          </w:del>
                        </m:r>
                        <m:r>
                          <w:del w:id="174" w:author="作者" w:date="2024-05-21T18:20:00Z">
                            <m:rPr>
                              <m:sty m:val="p"/>
                            </m:rPr>
                            <w:rPr>
                              <w:rFonts w:ascii="Cambria Math" w:hAnsi="Cambria Math"/>
                            </w:rPr>
                            <m:t>,</m:t>
                          </w:del>
                        </m:r>
                        <m:r>
                          <w:del w:id="175" w:author="作者" w:date="2024-05-21T18:20:00Z">
                            <w:rPr>
                              <w:rFonts w:ascii="Cambria Math" w:hAnsi="Cambria Math"/>
                            </w:rPr>
                            <m:t>k</m:t>
                          </w:del>
                        </m:r>
                      </m:sub>
                    </m:sSub>
                    <m:d>
                      <m:dPr>
                        <m:ctrlPr>
                          <w:del w:id="176" w:author="作者" w:date="2024-05-21T18:20:00Z">
                            <w:rPr>
                              <w:rFonts w:ascii="Cambria Math" w:hAnsi="Cambria Math"/>
                            </w:rPr>
                          </w:del>
                        </m:ctrlPr>
                      </m:dPr>
                      <m:e>
                        <m:r>
                          <w:del w:id="177" w:author="作者" w:date="2024-05-21T18:20:00Z">
                            <w:rPr>
                              <w:rFonts w:ascii="Cambria Math" w:hAnsi="Cambria Math"/>
                            </w:rPr>
                            <m:t>i</m:t>
                          </w:del>
                        </m:r>
                      </m:e>
                    </m:d>
                  </m:e>
                </m:mr>
                <m:mr>
                  <m:e>
                    <m:sSub>
                      <m:sSubPr>
                        <m:ctrlPr>
                          <w:del w:id="178" w:author="作者" w:date="2024-05-21T18:20:00Z">
                            <w:rPr>
                              <w:rFonts w:ascii="Cambria Math" w:hAnsi="Cambria Math"/>
                              <w:iCs/>
                            </w:rPr>
                          </w:del>
                        </m:ctrlPr>
                      </m:sSubPr>
                      <m:e>
                        <m:r>
                          <w:del w:id="179" w:author="作者" w:date="2024-05-21T18:20:00Z">
                            <w:rPr>
                              <w:rFonts w:ascii="Cambria Math" w:hAnsi="Cambria Math"/>
                            </w:rPr>
                            <m:t>P</m:t>
                          </w:del>
                        </m:r>
                      </m:e>
                      <m:sub>
                        <m:r>
                          <w:del w:id="180" w:author="作者" w:date="2024-05-21T18:20:00Z">
                            <m:rPr>
                              <m:sty m:val="p"/>
                            </m:rPr>
                            <w:rPr>
                              <w:rFonts w:ascii="Cambria Math" w:hAnsi="Cambria Math"/>
                            </w:rPr>
                            <m:t>O_PUCCH,</m:t>
                          </w:del>
                        </m:r>
                        <m:r>
                          <w:del w:id="181" w:author="作者" w:date="2024-05-21T18:20:00Z">
                            <w:rPr>
                              <w:rFonts w:ascii="Cambria Math" w:hAnsi="Cambria Math"/>
                            </w:rPr>
                            <m:t>b</m:t>
                          </w:del>
                        </m:r>
                        <m:r>
                          <w:del w:id="182" w:author="作者" w:date="2024-05-21T18:20:00Z">
                            <m:rPr>
                              <m:sty m:val="p"/>
                            </m:rPr>
                            <w:rPr>
                              <w:rFonts w:ascii="Cambria Math" w:hAnsi="Cambria Math"/>
                            </w:rPr>
                            <m:t>,</m:t>
                          </w:del>
                        </m:r>
                        <m:r>
                          <w:del w:id="183" w:author="作者" w:date="2024-05-21T18:20:00Z">
                            <w:rPr>
                              <w:rFonts w:ascii="Cambria Math" w:hAnsi="Cambria Math"/>
                            </w:rPr>
                            <m:t>f</m:t>
                          </w:del>
                        </m:r>
                        <m:r>
                          <w:del w:id="184" w:author="作者" w:date="2024-05-21T18:20:00Z">
                            <m:rPr>
                              <m:sty m:val="p"/>
                            </m:rPr>
                            <w:rPr>
                              <w:rFonts w:ascii="Cambria Math" w:hAnsi="Cambria Math"/>
                            </w:rPr>
                            <m:t>,</m:t>
                          </w:del>
                        </m:r>
                        <m:r>
                          <w:del w:id="185" w:author="作者" w:date="2024-05-21T18:20:00Z">
                            <w:rPr>
                              <w:rFonts w:ascii="Cambria Math" w:hAnsi="Cambria Math"/>
                            </w:rPr>
                            <m:t>c</m:t>
                          </w:del>
                        </m:r>
                      </m:sub>
                    </m:sSub>
                    <m:d>
                      <m:dPr>
                        <m:ctrlPr>
                          <w:del w:id="186" w:author="作者" w:date="2024-05-21T18:20:00Z">
                            <w:rPr>
                              <w:rFonts w:ascii="Cambria Math" w:hAnsi="Cambria Math"/>
                            </w:rPr>
                          </w:del>
                        </m:ctrlPr>
                      </m:dPr>
                      <m:e>
                        <m:r>
                          <w:del w:id="187" w:author="作者" w:date="2024-05-21T18:20:00Z">
                            <w:rPr>
                              <w:rFonts w:ascii="Cambria Math" w:hAnsi="Cambria Math"/>
                            </w:rPr>
                            <m:t>j</m:t>
                          </w:del>
                        </m:r>
                      </m:e>
                    </m:d>
                    <m:r>
                      <w:del w:id="188" w:author="作者" w:date="2024-05-21T18:20:00Z">
                        <m:rPr>
                          <m:sty m:val="p"/>
                        </m:rPr>
                        <w:rPr>
                          <w:rFonts w:ascii="Cambria Math" w:hAnsi="Cambria Math"/>
                        </w:rPr>
                        <m:t>+10</m:t>
                      </w:del>
                    </m:r>
                    <m:func>
                      <m:funcPr>
                        <m:ctrlPr>
                          <w:del w:id="189" w:author="作者" w:date="2024-05-21T18:20:00Z">
                            <w:rPr>
                              <w:rFonts w:ascii="Cambria Math" w:hAnsi="Cambria Math"/>
                            </w:rPr>
                          </w:del>
                        </m:ctrlPr>
                      </m:funcPr>
                      <m:fName>
                        <m:sSub>
                          <m:sSubPr>
                            <m:ctrlPr>
                              <w:del w:id="190" w:author="作者" w:date="2024-05-21T18:20:00Z">
                                <w:rPr>
                                  <w:rFonts w:ascii="Cambria Math" w:hAnsi="Cambria Math"/>
                                </w:rPr>
                              </w:del>
                            </m:ctrlPr>
                          </m:sSubPr>
                          <m:e>
                            <m:r>
                              <w:del w:id="191" w:author="作者" w:date="2024-05-21T18:20:00Z">
                                <m:rPr>
                                  <m:sty m:val="p"/>
                                </m:rPr>
                                <w:rPr>
                                  <w:rFonts w:ascii="Cambria Math" w:hAnsi="Cambria Math"/>
                                </w:rPr>
                                <m:t>log</m:t>
                              </w:del>
                            </m:r>
                          </m:e>
                          <m:sub>
                            <m:r>
                              <w:del w:id="192" w:author="作者" w:date="2024-05-21T18:20:00Z">
                                <m:rPr>
                                  <m:sty m:val="p"/>
                                </m:rPr>
                                <w:rPr>
                                  <w:rFonts w:ascii="Cambria Math" w:hAnsi="Cambria Math"/>
                                </w:rPr>
                                <m:t>10</m:t>
                              </w:del>
                            </m:r>
                          </m:sub>
                        </m:sSub>
                      </m:fName>
                      <m:e>
                        <m:d>
                          <m:dPr>
                            <m:ctrlPr>
                              <w:del w:id="193" w:author="作者" w:date="2024-05-21T18:20:00Z">
                                <w:rPr>
                                  <w:rFonts w:ascii="Cambria Math" w:hAnsi="Cambria Math"/>
                                </w:rPr>
                              </w:del>
                            </m:ctrlPr>
                          </m:dPr>
                          <m:e>
                            <m:sSup>
                              <m:sSupPr>
                                <m:ctrlPr>
                                  <w:del w:id="194" w:author="作者" w:date="2024-05-21T18:20:00Z">
                                    <w:rPr>
                                      <w:rFonts w:ascii="Cambria Math" w:hAnsi="Cambria Math"/>
                                    </w:rPr>
                                  </w:del>
                                </m:ctrlPr>
                              </m:sSupPr>
                              <m:e>
                                <m:r>
                                  <w:del w:id="195" w:author="作者" w:date="2024-05-21T18:20:00Z">
                                    <m:rPr>
                                      <m:sty m:val="p"/>
                                    </m:rPr>
                                    <w:rPr>
                                      <w:rFonts w:ascii="Cambria Math" w:hAnsi="Cambria Math"/>
                                    </w:rPr>
                                    <m:t>2</m:t>
                                  </w:del>
                                </m:r>
                              </m:e>
                              <m:sup>
                                <m:r>
                                  <w:del w:id="196" w:author="作者" w:date="2024-05-21T18:20:00Z">
                                    <w:rPr>
                                      <w:rFonts w:ascii="Cambria Math" w:hAnsi="Cambria Math"/>
                                    </w:rPr>
                                    <m:t>μ</m:t>
                                  </w:del>
                                </m:r>
                              </m:sup>
                            </m:sSup>
                            <m:r>
                              <w:del w:id="197" w:author="作者" w:date="2024-05-21T18:20:00Z">
                                <m:rPr>
                                  <m:sty m:val="p"/>
                                </m:rPr>
                                <w:rPr>
                                  <w:rFonts w:ascii="Cambria Math" w:hAnsi="Cambria Math"/>
                                </w:rPr>
                                <m:t>∙</m:t>
                              </w:del>
                            </m:r>
                            <m:sSubSup>
                              <m:sSubSupPr>
                                <m:ctrlPr>
                                  <w:del w:id="198" w:author="作者" w:date="2024-05-21T18:20:00Z">
                                    <w:rPr>
                                      <w:rFonts w:ascii="Cambria Math" w:hAnsi="Cambria Math"/>
                                    </w:rPr>
                                  </w:del>
                                </m:ctrlPr>
                              </m:sSubSupPr>
                              <m:e>
                                <m:r>
                                  <w:del w:id="199" w:author="作者" w:date="2024-05-21T18:20:00Z">
                                    <w:rPr>
                                      <w:rFonts w:ascii="Cambria Math" w:hAnsi="Cambria Math"/>
                                    </w:rPr>
                                    <m:t>M</m:t>
                                  </w:del>
                                </m:r>
                              </m:e>
                              <m:sub>
                                <m:r>
                                  <w:del w:id="200" w:author="作者" w:date="2024-05-21T18:20:00Z">
                                    <m:rPr>
                                      <m:sty m:val="p"/>
                                    </m:rPr>
                                    <w:rPr>
                                      <w:rFonts w:ascii="Cambria Math" w:hAnsi="Cambria Math"/>
                                    </w:rPr>
                                    <m:t>RB,</m:t>
                                  </w:del>
                                </m:r>
                                <m:r>
                                  <w:del w:id="201" w:author="作者" w:date="2024-05-21T18:20:00Z">
                                    <w:rPr>
                                      <w:rFonts w:ascii="Cambria Math" w:hAnsi="Cambria Math"/>
                                    </w:rPr>
                                    <m:t>b</m:t>
                                  </w:del>
                                </m:r>
                                <m:r>
                                  <w:del w:id="202" w:author="作者" w:date="2024-05-21T18:20:00Z">
                                    <m:rPr>
                                      <m:sty m:val="p"/>
                                    </m:rPr>
                                    <w:rPr>
                                      <w:rFonts w:ascii="Cambria Math" w:hAnsi="Cambria Math"/>
                                    </w:rPr>
                                    <m:t>,</m:t>
                                  </w:del>
                                </m:r>
                                <m:r>
                                  <w:del w:id="203" w:author="作者" w:date="2024-05-21T18:20:00Z">
                                    <w:rPr>
                                      <w:rFonts w:ascii="Cambria Math" w:hAnsi="Cambria Math"/>
                                    </w:rPr>
                                    <m:t>f</m:t>
                                  </w:del>
                                </m:r>
                                <m:r>
                                  <w:del w:id="204" w:author="作者" w:date="2024-05-21T18:20:00Z">
                                    <m:rPr>
                                      <m:sty m:val="p"/>
                                    </m:rPr>
                                    <w:rPr>
                                      <w:rFonts w:ascii="Cambria Math" w:hAnsi="Cambria Math"/>
                                    </w:rPr>
                                    <m:t>,</m:t>
                                  </w:del>
                                </m:r>
                                <m:r>
                                  <w:del w:id="205" w:author="作者" w:date="2024-05-21T18:20:00Z">
                                    <w:rPr>
                                      <w:rFonts w:ascii="Cambria Math" w:hAnsi="Cambria Math"/>
                                    </w:rPr>
                                    <m:t>c</m:t>
                                  </w:del>
                                </m:r>
                              </m:sub>
                              <m:sup>
                                <m:r>
                                  <w:del w:id="206" w:author="作者" w:date="2024-05-21T18:20:00Z">
                                    <m:rPr>
                                      <m:sty m:val="p"/>
                                    </m:rPr>
                                    <w:rPr>
                                      <w:rFonts w:ascii="Cambria Math" w:hAnsi="Cambria Math"/>
                                    </w:rPr>
                                    <m:t>PUCCH</m:t>
                                  </w:del>
                                </m:r>
                              </m:sup>
                            </m:sSubSup>
                            <m:d>
                              <m:dPr>
                                <m:ctrlPr>
                                  <w:del w:id="207" w:author="作者" w:date="2024-05-21T18:20:00Z">
                                    <w:rPr>
                                      <w:rFonts w:ascii="Cambria Math" w:hAnsi="Cambria Math"/>
                                    </w:rPr>
                                  </w:del>
                                </m:ctrlPr>
                              </m:dPr>
                              <m:e>
                                <m:r>
                                  <w:del w:id="208" w:author="作者" w:date="2024-05-21T18:20:00Z">
                                    <w:rPr>
                                      <w:rFonts w:ascii="Cambria Math" w:hAnsi="Cambria Math"/>
                                    </w:rPr>
                                    <m:t>i</m:t>
                                  </w:del>
                                </m:r>
                              </m:e>
                            </m:d>
                          </m:e>
                        </m:d>
                      </m:e>
                    </m:func>
                    <m:r>
                      <w:del w:id="209" w:author="作者" w:date="2024-05-21T18:20:00Z">
                        <m:rPr>
                          <m:sty m:val="p"/>
                        </m:rPr>
                        <w:rPr>
                          <w:rFonts w:ascii="Cambria Math" w:hAnsi="Cambria Math"/>
                        </w:rPr>
                        <m:t>+</m:t>
                      </w:del>
                    </m:r>
                    <m:sSub>
                      <m:sSubPr>
                        <m:ctrlPr>
                          <w:del w:id="210" w:author="作者" w:date="2024-05-21T18:20:00Z">
                            <w:rPr>
                              <w:rFonts w:ascii="Cambria Math" w:hAnsi="Cambria Math"/>
                            </w:rPr>
                          </w:del>
                        </m:ctrlPr>
                      </m:sSubPr>
                      <m:e>
                        <m:r>
                          <w:del w:id="211" w:author="作者" w:date="2024-05-21T18:20:00Z">
                            <w:rPr>
                              <w:rFonts w:ascii="Cambria Math" w:hAnsi="Cambria Math"/>
                            </w:rPr>
                            <m:t>PL</m:t>
                          </w:del>
                        </m:r>
                      </m:e>
                      <m:sub>
                        <m:r>
                          <w:del w:id="212" w:author="作者" w:date="2024-05-21T18:20:00Z">
                            <w:rPr>
                              <w:rFonts w:ascii="Cambria Math" w:hAnsi="Cambria Math"/>
                            </w:rPr>
                            <m:t>b</m:t>
                          </w:del>
                        </m:r>
                        <m:r>
                          <w:del w:id="213" w:author="作者" w:date="2024-05-21T18:20:00Z">
                            <m:rPr>
                              <m:sty m:val="p"/>
                            </m:rPr>
                            <w:rPr>
                              <w:rFonts w:ascii="Cambria Math" w:hAnsi="Cambria Math"/>
                            </w:rPr>
                            <m:t>,</m:t>
                          </w:del>
                        </m:r>
                        <m:r>
                          <w:del w:id="214" w:author="作者" w:date="2024-05-21T18:20:00Z">
                            <w:rPr>
                              <w:rFonts w:ascii="Cambria Math" w:hAnsi="Cambria Math"/>
                            </w:rPr>
                            <m:t>f</m:t>
                          </w:del>
                        </m:r>
                        <m:r>
                          <w:del w:id="215" w:author="作者" w:date="2024-05-21T18:20:00Z">
                            <m:rPr>
                              <m:sty m:val="p"/>
                            </m:rPr>
                            <w:rPr>
                              <w:rFonts w:ascii="Cambria Math" w:hAnsi="Cambria Math"/>
                            </w:rPr>
                            <m:t>,</m:t>
                          </w:del>
                        </m:r>
                        <m:r>
                          <w:del w:id="216" w:author="作者" w:date="2024-05-21T18:20:00Z">
                            <w:rPr>
                              <w:rFonts w:ascii="Cambria Math" w:hAnsi="Cambria Math"/>
                            </w:rPr>
                            <m:t>c</m:t>
                          </w:del>
                        </m:r>
                      </m:sub>
                    </m:sSub>
                    <m:d>
                      <m:dPr>
                        <m:ctrlPr>
                          <w:del w:id="217" w:author="作者" w:date="2024-05-21T18:20:00Z">
                            <w:rPr>
                              <w:rFonts w:ascii="Cambria Math" w:hAnsi="Cambria Math"/>
                            </w:rPr>
                          </w:del>
                        </m:ctrlPr>
                      </m:dPr>
                      <m:e>
                        <m:sSub>
                          <m:sSubPr>
                            <m:ctrlPr>
                              <w:del w:id="218" w:author="作者" w:date="2024-05-21T18:20:00Z">
                                <w:rPr>
                                  <w:rFonts w:ascii="Cambria Math" w:hAnsi="Cambria Math"/>
                                </w:rPr>
                              </w:del>
                            </m:ctrlPr>
                          </m:sSubPr>
                          <m:e>
                            <m:r>
                              <w:del w:id="219" w:author="作者" w:date="2024-05-21T18:20:00Z">
                                <w:rPr>
                                  <w:rFonts w:ascii="Cambria Math" w:hAnsi="Cambria Math"/>
                                </w:rPr>
                                <m:t>q</m:t>
                              </w:del>
                            </m:r>
                          </m:e>
                          <m:sub>
                            <m:r>
                              <w:del w:id="220" w:author="作者" w:date="2024-05-21T18:20:00Z">
                                <w:rPr>
                                  <w:rFonts w:ascii="Cambria Math" w:hAnsi="Cambria Math"/>
                                </w:rPr>
                                <m:t>d</m:t>
                              </w:del>
                            </m:r>
                          </m:sub>
                        </m:sSub>
                      </m:e>
                    </m:d>
                    <m:r>
                      <w:del w:id="221" w:author="作者" w:date="2024-05-21T18:20:00Z">
                        <m:rPr>
                          <m:sty m:val="p"/>
                        </m:rPr>
                        <w:rPr>
                          <w:rFonts w:ascii="Cambria Math" w:hAnsi="Cambria Math"/>
                          <w:color w:val="FF0000"/>
                        </w:rPr>
                        <m:t>-</m:t>
                      </w:del>
                    </m:r>
                    <m:sSub>
                      <m:sSubPr>
                        <m:ctrlPr>
                          <w:del w:id="222" w:author="作者" w:date="2024-05-21T18:20:00Z">
                            <w:rPr>
                              <w:rFonts w:ascii="Cambria Math" w:hAnsi="Cambria Math"/>
                              <w:iCs/>
                              <w:color w:val="FF0000"/>
                            </w:rPr>
                          </w:del>
                        </m:ctrlPr>
                      </m:sSubPr>
                      <m:e>
                        <m:r>
                          <w:del w:id="223" w:author="作者" w:date="2024-05-21T18:20:00Z">
                            <w:rPr>
                              <w:rFonts w:ascii="Cambria Math" w:hAnsi="Cambria Math"/>
                              <w:color w:val="FF0000"/>
                            </w:rPr>
                            <m:t>G</m:t>
                          </w:del>
                        </m:r>
                      </m:e>
                      <m:sub>
                        <m:r>
                          <w:del w:id="224" w:author="作者" w:date="2024-05-21T18:20:00Z">
                            <w:rPr>
                              <w:rFonts w:ascii="Cambria Math" w:hAnsi="Cambria Math"/>
                              <w:color w:val="FF0000"/>
                            </w:rPr>
                            <m:t>b</m:t>
                          </w:del>
                        </m:r>
                        <m:r>
                          <w:del w:id="225" w:author="作者" w:date="2024-05-21T18:20:00Z">
                            <m:rPr>
                              <m:sty m:val="p"/>
                            </m:rPr>
                            <w:rPr>
                              <w:rFonts w:ascii="Cambria Math" w:hAnsi="Cambria Math"/>
                              <w:color w:val="FF0000"/>
                            </w:rPr>
                            <m:t>,</m:t>
                          </w:del>
                        </m:r>
                        <m:r>
                          <w:del w:id="226" w:author="作者" w:date="2024-05-21T18:20:00Z">
                            <w:rPr>
                              <w:rFonts w:ascii="Cambria Math" w:hAnsi="Cambria Math"/>
                              <w:color w:val="FF0000"/>
                            </w:rPr>
                            <m:t>f</m:t>
                          </w:del>
                        </m:r>
                        <m:r>
                          <w:del w:id="227" w:author="作者" w:date="2024-05-21T18:20:00Z">
                            <m:rPr>
                              <m:sty m:val="p"/>
                            </m:rPr>
                            <w:rPr>
                              <w:rFonts w:ascii="Cambria Math" w:hAnsi="Cambria Math"/>
                              <w:color w:val="FF0000"/>
                            </w:rPr>
                            <m:t>,</m:t>
                          </w:del>
                        </m:r>
                        <m:r>
                          <w:del w:id="228" w:author="作者" w:date="2024-05-21T18:20:00Z">
                            <w:rPr>
                              <w:rFonts w:ascii="Cambria Math" w:hAnsi="Cambria Math"/>
                              <w:color w:val="FF0000"/>
                            </w:rPr>
                            <m:t>c</m:t>
                          </w:del>
                        </m:r>
                      </m:sub>
                    </m:sSub>
                    <m:r>
                      <w:del w:id="229" w:author="作者" w:date="2024-05-21T18:20:00Z">
                        <m:rPr>
                          <m:sty m:val="p"/>
                        </m:rPr>
                        <w:rPr>
                          <w:rFonts w:ascii="Cambria Math" w:hAnsi="Cambria Math"/>
                        </w:rPr>
                        <m:t>+</m:t>
                      </w:del>
                    </m:r>
                    <m:sSub>
                      <m:sSubPr>
                        <m:ctrlPr>
                          <w:del w:id="230" w:author="作者" w:date="2024-05-21T18:20:00Z">
                            <w:rPr>
                              <w:rFonts w:ascii="Cambria Math" w:hAnsi="Cambria Math"/>
                            </w:rPr>
                          </w:del>
                        </m:ctrlPr>
                      </m:sSubPr>
                      <m:e>
                        <m:r>
                          <w:del w:id="231" w:author="作者" w:date="2024-05-21T18:20:00Z">
                            <m:rPr>
                              <m:sty m:val="p"/>
                            </m:rPr>
                            <w:rPr>
                              <w:rFonts w:ascii="Cambria Math" w:hAnsi="Cambria Math"/>
                            </w:rPr>
                            <m:t>∆</m:t>
                          </w:del>
                        </m:r>
                      </m:e>
                      <m:sub>
                        <m:r>
                          <w:del w:id="232" w:author="作者" w:date="2024-05-21T18:20:00Z">
                            <m:rPr>
                              <m:sty m:val="p"/>
                            </m:rPr>
                            <w:rPr>
                              <w:rFonts w:ascii="Cambria Math" w:hAnsi="Cambria Math"/>
                            </w:rPr>
                            <m:t>F_PUCCH</m:t>
                          </w:del>
                        </m:r>
                      </m:sub>
                    </m:sSub>
                    <m:d>
                      <m:dPr>
                        <m:ctrlPr>
                          <w:del w:id="233" w:author="作者" w:date="2024-05-21T18:20:00Z">
                            <w:rPr>
                              <w:rFonts w:ascii="Cambria Math" w:hAnsi="Cambria Math"/>
                            </w:rPr>
                          </w:del>
                        </m:ctrlPr>
                      </m:dPr>
                      <m:e>
                        <m:r>
                          <w:del w:id="234" w:author="作者" w:date="2024-05-21T18:20:00Z">
                            <w:rPr>
                              <w:rFonts w:ascii="Cambria Math" w:hAnsi="Cambria Math"/>
                            </w:rPr>
                            <m:t>F</m:t>
                          </w:del>
                        </m:r>
                      </m:e>
                    </m:d>
                    <m:r>
                      <w:del w:id="235" w:author="作者" w:date="2024-05-21T18:20:00Z">
                        <m:rPr>
                          <m:sty m:val="p"/>
                        </m:rPr>
                        <w:rPr>
                          <w:rFonts w:ascii="Cambria Math" w:hAnsi="Cambria Math"/>
                        </w:rPr>
                        <m:t>+</m:t>
                      </w:del>
                    </m:r>
                    <m:sSub>
                      <m:sSubPr>
                        <m:ctrlPr>
                          <w:del w:id="236" w:author="作者" w:date="2024-05-21T18:20:00Z">
                            <w:rPr>
                              <w:rFonts w:ascii="Cambria Math" w:hAnsi="Cambria Math"/>
                              <w:iCs/>
                            </w:rPr>
                          </w:del>
                        </m:ctrlPr>
                      </m:sSubPr>
                      <m:e>
                        <m:sSub>
                          <m:sSubPr>
                            <m:ctrlPr>
                              <w:del w:id="237" w:author="作者" w:date="2024-05-21T18:20:00Z">
                                <w:rPr>
                                  <w:rFonts w:ascii="Cambria Math" w:hAnsi="Cambria Math"/>
                                </w:rPr>
                              </w:del>
                            </m:ctrlPr>
                          </m:sSubPr>
                          <m:e>
                            <m:r>
                              <w:del w:id="238" w:author="作者" w:date="2024-05-21T18:20:00Z">
                                <m:rPr>
                                  <m:sty m:val="p"/>
                                </m:rPr>
                                <w:rPr>
                                  <w:rFonts w:ascii="Cambria Math" w:hAnsi="Cambria Math"/>
                                </w:rPr>
                                <m:t>∆</m:t>
                              </w:del>
                            </m:r>
                          </m:e>
                          <m:sub>
                            <m:r>
                              <w:del w:id="239" w:author="作者" w:date="2024-05-21T18:20:00Z">
                                <m:rPr>
                                  <m:sty m:val="p"/>
                                </m:rPr>
                                <w:rPr>
                                  <w:rFonts w:ascii="Cambria Math" w:hAnsi="Cambria Math"/>
                                </w:rPr>
                                <m:t>TF,</m:t>
                              </w:del>
                            </m:r>
                            <m:r>
                              <w:del w:id="240" w:author="作者" w:date="2024-05-21T18:20:00Z">
                                <w:rPr>
                                  <w:rFonts w:ascii="Cambria Math" w:hAnsi="Cambria Math"/>
                                </w:rPr>
                                <m:t>b</m:t>
                              </w:del>
                            </m:r>
                            <m:r>
                              <w:del w:id="241" w:author="作者" w:date="2024-05-21T18:20:00Z">
                                <m:rPr>
                                  <m:sty m:val="p"/>
                                </m:rPr>
                                <w:rPr>
                                  <w:rFonts w:ascii="Cambria Math" w:hAnsi="Cambria Math"/>
                                </w:rPr>
                                <m:t>,</m:t>
                              </w:del>
                            </m:r>
                            <m:r>
                              <w:del w:id="242" w:author="作者" w:date="2024-05-21T18:20:00Z">
                                <w:rPr>
                                  <w:rFonts w:ascii="Cambria Math" w:hAnsi="Cambria Math"/>
                                </w:rPr>
                                <m:t>f</m:t>
                              </w:del>
                            </m:r>
                            <m:r>
                              <w:del w:id="243" w:author="作者" w:date="2024-05-21T18:20:00Z">
                                <m:rPr>
                                  <m:sty m:val="p"/>
                                </m:rPr>
                                <w:rPr>
                                  <w:rFonts w:ascii="Cambria Math" w:hAnsi="Cambria Math"/>
                                </w:rPr>
                                <m:t>,</m:t>
                              </w:del>
                            </m:r>
                            <m:r>
                              <w:del w:id="244" w:author="作者" w:date="2024-05-21T18:20:00Z">
                                <w:rPr>
                                  <w:rFonts w:ascii="Cambria Math" w:hAnsi="Cambria Math"/>
                                </w:rPr>
                                <m:t>c</m:t>
                              </w:del>
                            </m:r>
                          </m:sub>
                        </m:sSub>
                        <m:d>
                          <m:dPr>
                            <m:ctrlPr>
                              <w:del w:id="245" w:author="作者" w:date="2024-05-21T18:20:00Z">
                                <w:rPr>
                                  <w:rFonts w:ascii="Cambria Math" w:hAnsi="Cambria Math"/>
                                </w:rPr>
                              </w:del>
                            </m:ctrlPr>
                          </m:dPr>
                          <m:e>
                            <m:r>
                              <w:del w:id="246" w:author="作者" w:date="2024-05-21T18:20:00Z">
                                <w:rPr>
                                  <w:rFonts w:ascii="Cambria Math" w:hAnsi="Cambria Math"/>
                                </w:rPr>
                                <m:t>i</m:t>
                              </w:del>
                            </m:r>
                          </m:e>
                        </m:d>
                        <m:r>
                          <w:del w:id="247" w:author="作者" w:date="2024-05-21T18:20:00Z">
                            <m:rPr>
                              <m:sty m:val="p"/>
                            </m:rPr>
                            <w:rPr>
                              <w:rFonts w:ascii="Cambria Math" w:hAnsi="Cambria Math"/>
                            </w:rPr>
                            <m:t>+</m:t>
                          </w:del>
                        </m:r>
                        <m:r>
                          <w:del w:id="248" w:author="作者" w:date="2024-05-21T18:20:00Z">
                            <w:rPr>
                              <w:rFonts w:ascii="Cambria Math" w:hAnsi="Cambria Math"/>
                            </w:rPr>
                            <m:t>g</m:t>
                          </w:del>
                        </m:r>
                      </m:e>
                      <m:sub>
                        <m:r>
                          <w:del w:id="249" w:author="作者" w:date="2024-05-21T18:20:00Z">
                            <w:rPr>
                              <w:rFonts w:ascii="Cambria Math" w:hAnsi="Cambria Math"/>
                            </w:rPr>
                            <m:t>b</m:t>
                          </w:del>
                        </m:r>
                        <m:r>
                          <w:del w:id="250" w:author="作者" w:date="2024-05-21T18:20:00Z">
                            <m:rPr>
                              <m:sty m:val="p"/>
                            </m:rPr>
                            <w:rPr>
                              <w:rFonts w:ascii="Cambria Math" w:hAnsi="Cambria Math"/>
                            </w:rPr>
                            <m:t>,</m:t>
                          </w:del>
                        </m:r>
                        <m:r>
                          <w:del w:id="251" w:author="作者" w:date="2024-05-21T18:20:00Z">
                            <w:rPr>
                              <w:rFonts w:ascii="Cambria Math" w:hAnsi="Cambria Math"/>
                            </w:rPr>
                            <m:t>f</m:t>
                          </w:del>
                        </m:r>
                        <m:r>
                          <w:del w:id="252" w:author="作者" w:date="2024-05-21T18:20:00Z">
                            <m:rPr>
                              <m:sty m:val="p"/>
                            </m:rPr>
                            <w:rPr>
                              <w:rFonts w:ascii="Cambria Math" w:hAnsi="Cambria Math"/>
                            </w:rPr>
                            <m:t>,</m:t>
                          </w:del>
                        </m:r>
                        <m:r>
                          <w:del w:id="253" w:author="作者" w:date="2024-05-21T18:20:00Z">
                            <w:rPr>
                              <w:rFonts w:ascii="Cambria Math" w:hAnsi="Cambria Math"/>
                            </w:rPr>
                            <m:t>c</m:t>
                          </w:del>
                        </m:r>
                      </m:sub>
                    </m:sSub>
                    <m:d>
                      <m:dPr>
                        <m:ctrlPr>
                          <w:del w:id="254" w:author="作者" w:date="2024-05-21T18:20:00Z">
                            <w:rPr>
                              <w:rFonts w:ascii="Cambria Math" w:hAnsi="Cambria Math"/>
                            </w:rPr>
                          </w:del>
                        </m:ctrlPr>
                      </m:dPr>
                      <m:e>
                        <m:r>
                          <w:del w:id="255" w:author="作者" w:date="2024-05-21T18:20:00Z">
                            <w:rPr>
                              <w:rFonts w:ascii="Cambria Math" w:hAnsi="Cambria Math"/>
                            </w:rPr>
                            <m:t>i</m:t>
                          </w:del>
                        </m:r>
                        <m:r>
                          <w:del w:id="256" w:author="作者" w:date="2024-05-21T18:20:00Z">
                            <m:rPr>
                              <m:sty m:val="p"/>
                            </m:rPr>
                            <w:rPr>
                              <w:rFonts w:ascii="Cambria Math" w:hAnsi="Cambria Math"/>
                            </w:rPr>
                            <m:t>,</m:t>
                          </w:del>
                        </m:r>
                        <m:r>
                          <w:del w:id="257" w:author="作者" w:date="2024-05-21T18:20:00Z">
                            <w:rPr>
                              <w:rFonts w:ascii="Cambria Math" w:hAnsi="Cambria Math"/>
                            </w:rPr>
                            <m:t>l</m:t>
                          </w:del>
                        </m:r>
                      </m:e>
                    </m:d>
                    <m:r>
                      <w:del w:id="258" w:author="作者"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59" w:author="作者" w:date="2024-05-21T18:20:00Z"/>
          <w:rFonts w:eastAsia="等线"/>
        </w:rPr>
      </w:pPr>
    </w:p>
    <w:p w14:paraId="6685551C" w14:textId="77777777" w:rsidR="001F0DBD" w:rsidRDefault="00AB23E7">
      <w:pPr>
        <w:pStyle w:val="0Maintext"/>
        <w:numPr>
          <w:ilvl w:val="0"/>
          <w:numId w:val="7"/>
        </w:numPr>
        <w:spacing w:after="0" w:line="240" w:lineRule="auto"/>
        <w:rPr>
          <w:del w:id="260" w:author="作者" w:date="2024-05-21T18:20:00Z"/>
          <w:rFonts w:eastAsia="等线"/>
          <w:lang w:val="en-CA" w:eastAsia="zh-CN"/>
        </w:rPr>
      </w:pPr>
      <w:del w:id="261" w:author="作者" w:date="2024-05-21T18:20:00Z">
        <w:r>
          <w:rPr>
            <w:rFonts w:eastAsia="等线"/>
            <w:lang w:val="en-CA" w:eastAsia="zh-CN"/>
          </w:rPr>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delText xml:space="preserve"> </w:delText>
        </w:r>
        <w:r>
          <w:rPr>
            <w:rFonts w:eastAsia="等线"/>
            <w:lang w:val="en-CA" w:eastAsia="zh-CN"/>
          </w:rPr>
          <w:delText>are applied on a SRS transmission, the UE determines the SRS transmit power as:</w:delText>
        </w:r>
      </w:del>
    </w:p>
    <w:p w14:paraId="241EF062" w14:textId="77777777" w:rsidR="001F0DBD" w:rsidRDefault="00FB38E4">
      <w:pPr>
        <w:pStyle w:val="0Maintext"/>
        <w:spacing w:after="0" w:line="240" w:lineRule="auto"/>
        <w:rPr>
          <w:del w:id="262" w:author="作者" w:date="2024-05-21T18:20:00Z"/>
          <w:rFonts w:eastAsia="等线"/>
          <w:sz w:val="18"/>
          <w:szCs w:val="18"/>
        </w:rPr>
      </w:pPr>
      <m:oMathPara>
        <m:oMath>
          <m:sSub>
            <m:sSubPr>
              <m:ctrlPr>
                <w:del w:id="263" w:author="作者" w:date="2024-05-21T18:20:00Z">
                  <w:rPr>
                    <w:rFonts w:ascii="Cambria Math" w:hAnsi="Cambria Math"/>
                    <w:i/>
                    <w:sz w:val="18"/>
                    <w:szCs w:val="18"/>
                  </w:rPr>
                </w:del>
              </m:ctrlPr>
            </m:sSubPr>
            <m:e>
              <m:r>
                <w:del w:id="264" w:author="作者" w:date="2024-05-21T18:20:00Z">
                  <w:rPr>
                    <w:rFonts w:ascii="Cambria Math" w:hAnsi="Cambria Math"/>
                    <w:sz w:val="18"/>
                    <w:szCs w:val="18"/>
                  </w:rPr>
                  <m:t>P</m:t>
                </w:del>
              </m:r>
            </m:e>
            <m:sub>
              <m:r>
                <w:del w:id="265" w:author="作者" w:date="2024-05-21T18:20:00Z">
                  <w:rPr>
                    <w:rFonts w:ascii="Cambria Math" w:hAnsi="Cambria Math"/>
                    <w:sz w:val="18"/>
                    <w:szCs w:val="18"/>
                  </w:rPr>
                  <m:t>SRS</m:t>
                </w:del>
              </m:r>
              <m:r>
                <w:del w:id="266" w:author="作者" w:date="2024-05-21T18:20:00Z">
                  <w:rPr>
                    <w:rFonts w:ascii="Cambria Math" w:hAnsi="Cambria Math"/>
                    <w:sz w:val="18"/>
                    <w:szCs w:val="18"/>
                  </w:rPr>
                  <m:t>,</m:t>
                </w:del>
              </m:r>
              <m:r>
                <w:del w:id="267" w:author="作者" w:date="2024-05-21T18:20:00Z">
                  <w:rPr>
                    <w:rFonts w:ascii="Cambria Math" w:hAnsi="Cambria Math"/>
                    <w:sz w:val="18"/>
                    <w:szCs w:val="18"/>
                  </w:rPr>
                  <m:t>b</m:t>
                </w:del>
              </m:r>
              <m:r>
                <w:del w:id="268" w:author="作者" w:date="2024-05-21T18:20:00Z">
                  <w:rPr>
                    <w:rFonts w:ascii="Cambria Math" w:hAnsi="Cambria Math"/>
                    <w:sz w:val="18"/>
                    <w:szCs w:val="18"/>
                  </w:rPr>
                  <m:t>,</m:t>
                </w:del>
              </m:r>
              <m:r>
                <w:del w:id="269" w:author="作者" w:date="2024-05-21T18:20:00Z">
                  <w:rPr>
                    <w:rFonts w:ascii="Cambria Math" w:hAnsi="Cambria Math"/>
                    <w:sz w:val="18"/>
                    <w:szCs w:val="18"/>
                  </w:rPr>
                  <m:t>f</m:t>
                </w:del>
              </m:r>
              <m:r>
                <w:del w:id="270" w:author="作者" w:date="2024-05-21T18:20:00Z">
                  <w:rPr>
                    <w:rFonts w:ascii="Cambria Math" w:hAnsi="Cambria Math"/>
                    <w:sz w:val="18"/>
                    <w:szCs w:val="18"/>
                  </w:rPr>
                  <m:t>,</m:t>
                </w:del>
              </m:r>
              <m:r>
                <w:del w:id="271" w:author="作者" w:date="2024-05-21T18:20:00Z">
                  <w:rPr>
                    <w:rFonts w:ascii="Cambria Math" w:hAnsi="Cambria Math"/>
                    <w:sz w:val="18"/>
                    <w:szCs w:val="18"/>
                  </w:rPr>
                  <m:t>c</m:t>
                </w:del>
              </m:r>
            </m:sub>
          </m:sSub>
          <m:d>
            <m:dPr>
              <m:ctrlPr>
                <w:del w:id="272" w:author="作者" w:date="2024-05-21T18:20:00Z">
                  <w:rPr>
                    <w:rFonts w:ascii="Cambria Math" w:hAnsi="Cambria Math"/>
                    <w:i/>
                    <w:sz w:val="18"/>
                    <w:szCs w:val="18"/>
                  </w:rPr>
                </w:del>
              </m:ctrlPr>
            </m:dPr>
            <m:e>
              <m:r>
                <w:del w:id="273" w:author="作者" w:date="2024-05-21T18:20:00Z">
                  <w:rPr>
                    <w:rFonts w:ascii="Cambria Math" w:hAnsi="Cambria Math"/>
                    <w:sz w:val="18"/>
                    <w:szCs w:val="18"/>
                  </w:rPr>
                  <m:t>i</m:t>
                </w:del>
              </m:r>
              <m:r>
                <w:del w:id="274" w:author="作者" w:date="2024-05-21T18:20:00Z">
                  <w:rPr>
                    <w:rFonts w:ascii="Cambria Math" w:hAnsi="Cambria Math"/>
                    <w:sz w:val="18"/>
                    <w:szCs w:val="18"/>
                  </w:rPr>
                  <m:t>,</m:t>
                </w:del>
              </m:r>
              <m:r>
                <w:del w:id="275" w:author="作者" w:date="2024-05-21T18:20:00Z">
                  <w:rPr>
                    <w:rFonts w:ascii="Cambria Math" w:hAnsi="Cambria Math"/>
                    <w:sz w:val="18"/>
                    <w:szCs w:val="18"/>
                  </w:rPr>
                  <m:t>q</m:t>
                </w:del>
              </m:r>
              <m:r>
                <w:del w:id="276" w:author="作者" w:date="2024-05-21T18:20:00Z">
                  <w:rPr>
                    <w:rFonts w:ascii="Cambria Math" w:hAnsi="Cambria Math"/>
                    <w:sz w:val="18"/>
                    <w:szCs w:val="18"/>
                  </w:rPr>
                  <m:t>,</m:t>
                </w:del>
              </m:r>
              <m:r>
                <w:del w:id="277" w:author="作者" w:date="2024-05-21T18:20:00Z">
                  <w:rPr>
                    <w:rFonts w:ascii="Cambria Math" w:hAnsi="Cambria Math"/>
                    <w:sz w:val="18"/>
                    <w:szCs w:val="18"/>
                  </w:rPr>
                  <m:t>l</m:t>
                </w:del>
              </m:r>
            </m:e>
          </m:d>
          <m:r>
            <w:del w:id="278" w:author="作者" w:date="2024-05-21T18:20:00Z">
              <w:rPr>
                <w:rFonts w:ascii="Cambria Math" w:hAnsi="Cambria Math"/>
                <w:sz w:val="18"/>
                <w:szCs w:val="18"/>
              </w:rPr>
              <m:t>=</m:t>
            </w:del>
          </m:r>
          <m:func>
            <m:funcPr>
              <m:ctrlPr>
                <w:del w:id="279" w:author="作者" w:date="2024-05-21T18:20:00Z">
                  <w:rPr>
                    <w:rFonts w:ascii="Cambria Math" w:hAnsi="Cambria Math"/>
                    <w:i/>
                    <w:sz w:val="18"/>
                    <w:szCs w:val="18"/>
                  </w:rPr>
                </w:del>
              </m:ctrlPr>
            </m:funcPr>
            <m:fName>
              <m:limLow>
                <m:limLowPr>
                  <m:ctrlPr>
                    <w:del w:id="280" w:author="作者" w:date="2024-05-21T18:20:00Z">
                      <w:rPr>
                        <w:rFonts w:ascii="Cambria Math" w:hAnsi="Cambria Math"/>
                        <w:i/>
                        <w:sz w:val="18"/>
                        <w:szCs w:val="18"/>
                      </w:rPr>
                    </w:del>
                  </m:ctrlPr>
                </m:limLowPr>
                <m:e>
                  <m:r>
                    <w:del w:id="281" w:author="作者" w:date="2024-05-21T18:20:00Z">
                      <m:rPr>
                        <m:sty m:val="p"/>
                      </m:rPr>
                      <w:rPr>
                        <w:rFonts w:ascii="Cambria Math" w:hAnsi="Cambria Math"/>
                        <w:sz w:val="18"/>
                        <w:szCs w:val="18"/>
                      </w:rPr>
                      <m:t>min</m:t>
                    </w:del>
                  </m:r>
                </m:e>
                <m:lim/>
              </m:limLow>
            </m:fName>
            <m:e>
              <m:d>
                <m:dPr>
                  <m:begChr m:val="{"/>
                  <m:endChr m:val=""/>
                  <m:ctrlPr>
                    <w:del w:id="282" w:author="作者" w:date="2024-05-21T18:20:00Z">
                      <w:rPr>
                        <w:rFonts w:ascii="Cambria Math" w:hAnsi="Cambria Math"/>
                        <w:i/>
                        <w:sz w:val="18"/>
                        <w:szCs w:val="18"/>
                      </w:rPr>
                    </w:del>
                  </m:ctrlPr>
                </m:dPr>
                <m:e>
                  <m:m>
                    <m:mPr>
                      <m:mcs>
                        <m:mc>
                          <m:mcPr>
                            <m:count m:val="1"/>
                            <m:mcJc m:val="center"/>
                          </m:mcPr>
                        </m:mc>
                      </m:mcs>
                      <m:ctrlPr>
                        <w:del w:id="283" w:author="作者" w:date="2024-05-21T18:20:00Z">
                          <w:rPr>
                            <w:rFonts w:ascii="Cambria Math" w:hAnsi="Cambria Math"/>
                            <w:i/>
                            <w:sz w:val="18"/>
                            <w:szCs w:val="18"/>
                          </w:rPr>
                        </w:del>
                      </m:ctrlPr>
                    </m:mPr>
                    <m:mr>
                      <m:e>
                        <m:sSub>
                          <m:sSubPr>
                            <m:ctrlPr>
                              <w:del w:id="284" w:author="作者" w:date="2024-05-21T18:20:00Z">
                                <w:rPr>
                                  <w:rFonts w:ascii="Cambria Math" w:hAnsi="Cambria Math"/>
                                  <w:i/>
                                  <w:sz w:val="18"/>
                                  <w:szCs w:val="18"/>
                                </w:rPr>
                              </w:del>
                            </m:ctrlPr>
                          </m:sSubPr>
                          <m:e>
                            <m:r>
                              <w:del w:id="285" w:author="作者" w:date="2024-05-21T18:20:00Z">
                                <w:rPr>
                                  <w:rFonts w:ascii="Cambria Math" w:hAnsi="Cambria Math"/>
                                  <w:sz w:val="18"/>
                                  <w:szCs w:val="18"/>
                                </w:rPr>
                                <m:t>P</m:t>
                              </w:del>
                            </m:r>
                          </m:e>
                          <m:sub>
                            <m:r>
                              <w:del w:id="286" w:author="作者" w:date="2024-05-21T18:20:00Z">
                                <w:rPr>
                                  <w:rFonts w:ascii="Cambria Math" w:hAnsi="Cambria Math"/>
                                  <w:sz w:val="18"/>
                                  <w:szCs w:val="18"/>
                                </w:rPr>
                                <m:t>CMAX</m:t>
                              </w:del>
                            </m:r>
                            <m:r>
                              <w:del w:id="287" w:author="作者" w:date="2024-05-21T18:20:00Z">
                                <w:rPr>
                                  <w:rFonts w:ascii="Cambria Math" w:hAnsi="Cambria Math"/>
                                  <w:sz w:val="18"/>
                                  <w:szCs w:val="18"/>
                                </w:rPr>
                                <m:t>,</m:t>
                              </w:del>
                            </m:r>
                            <m:r>
                              <w:del w:id="288" w:author="作者" w:date="2024-05-21T18:20:00Z">
                                <w:rPr>
                                  <w:rFonts w:ascii="Cambria Math" w:hAnsi="Cambria Math"/>
                                  <w:sz w:val="18"/>
                                  <w:szCs w:val="18"/>
                                </w:rPr>
                                <m:t>f</m:t>
                              </w:del>
                            </m:r>
                            <m:r>
                              <w:del w:id="289" w:author="作者" w:date="2024-05-21T18:20:00Z">
                                <w:rPr>
                                  <w:rFonts w:ascii="Cambria Math" w:hAnsi="Cambria Math"/>
                                  <w:sz w:val="18"/>
                                  <w:szCs w:val="18"/>
                                </w:rPr>
                                <m:t>,</m:t>
                              </w:del>
                            </m:r>
                            <m:r>
                              <w:del w:id="290" w:author="作者" w:date="2024-05-21T18:20:00Z">
                                <w:rPr>
                                  <w:rFonts w:ascii="Cambria Math" w:hAnsi="Cambria Math"/>
                                  <w:sz w:val="18"/>
                                  <w:szCs w:val="18"/>
                                </w:rPr>
                                <m:t>c</m:t>
                              </w:del>
                            </m:r>
                          </m:sub>
                        </m:sSub>
                        <m:d>
                          <m:dPr>
                            <m:ctrlPr>
                              <w:del w:id="291" w:author="作者" w:date="2024-05-21T18:20:00Z">
                                <w:rPr>
                                  <w:rFonts w:ascii="Cambria Math" w:hAnsi="Cambria Math"/>
                                  <w:i/>
                                  <w:sz w:val="18"/>
                                  <w:szCs w:val="18"/>
                                </w:rPr>
                              </w:del>
                            </m:ctrlPr>
                          </m:dPr>
                          <m:e>
                            <m:r>
                              <w:del w:id="292" w:author="作者" w:date="2024-05-21T18:20:00Z">
                                <w:rPr>
                                  <w:rFonts w:ascii="Cambria Math" w:hAnsi="Cambria Math"/>
                                  <w:sz w:val="18"/>
                                  <w:szCs w:val="18"/>
                                </w:rPr>
                                <m:t>i</m:t>
                              </w:del>
                            </m:r>
                          </m:e>
                        </m:d>
                        <m:r>
                          <w:del w:id="293" w:author="作者" w:date="2024-05-21T18:20:00Z">
                            <w:rPr>
                              <w:rFonts w:ascii="Cambria Math" w:hAnsi="Cambria Math"/>
                              <w:sz w:val="18"/>
                              <w:szCs w:val="18"/>
                            </w:rPr>
                            <m:t>,</m:t>
                          </w:del>
                        </m:r>
                      </m:e>
                    </m:mr>
                    <m:mr>
                      <m:e>
                        <m:sSub>
                          <m:sSubPr>
                            <m:ctrlPr>
                              <w:del w:id="294" w:author="作者" w:date="2024-05-21T18:20:00Z">
                                <w:rPr>
                                  <w:rFonts w:ascii="Cambria Math" w:hAnsi="Cambria Math"/>
                                  <w:i/>
                                  <w:sz w:val="18"/>
                                  <w:szCs w:val="18"/>
                                </w:rPr>
                              </w:del>
                            </m:ctrlPr>
                          </m:sSubPr>
                          <m:e>
                            <m:r>
                              <w:del w:id="295" w:author="作者" w:date="2024-05-21T18:20:00Z">
                                <w:rPr>
                                  <w:rFonts w:ascii="Cambria Math" w:hAnsi="Cambria Math"/>
                                  <w:sz w:val="18"/>
                                  <w:szCs w:val="18"/>
                                </w:rPr>
                                <m:t>P</m:t>
                              </w:del>
                            </m:r>
                          </m:e>
                          <m:sub>
                            <m:sSub>
                              <m:sSubPr>
                                <m:ctrlPr>
                                  <w:del w:id="296" w:author="作者" w:date="2024-05-21T18:20:00Z">
                                    <w:rPr>
                                      <w:rFonts w:ascii="Cambria Math" w:hAnsi="Cambria Math"/>
                                      <w:i/>
                                      <w:sz w:val="18"/>
                                      <w:szCs w:val="18"/>
                                    </w:rPr>
                                  </w:del>
                                </m:ctrlPr>
                              </m:sSubPr>
                              <m:e>
                                <m:r>
                                  <w:del w:id="297" w:author="作者" w:date="2024-05-21T18:20:00Z">
                                    <w:rPr>
                                      <w:rFonts w:ascii="Cambria Math" w:hAnsi="Cambria Math"/>
                                      <w:sz w:val="18"/>
                                      <w:szCs w:val="18"/>
                                    </w:rPr>
                                    <m:t>O</m:t>
                                  </w:del>
                                </m:r>
                              </m:e>
                              <m:sub>
                                <m:r>
                                  <w:del w:id="298" w:author="作者" w:date="2024-05-21T18:20:00Z">
                                    <w:rPr>
                                      <w:rFonts w:ascii="Cambria Math" w:hAnsi="Cambria Math"/>
                                      <w:sz w:val="18"/>
                                      <w:szCs w:val="18"/>
                                    </w:rPr>
                                    <m:t>SRS</m:t>
                                  </w:del>
                                </m:r>
                              </m:sub>
                            </m:sSub>
                            <m:r>
                              <w:del w:id="299" w:author="作者" w:date="2024-05-21T18:20:00Z">
                                <w:rPr>
                                  <w:rFonts w:ascii="Cambria Math" w:hAnsi="Cambria Math"/>
                                  <w:sz w:val="18"/>
                                  <w:szCs w:val="18"/>
                                </w:rPr>
                                <m:t>,</m:t>
                              </w:del>
                            </m:r>
                            <m:r>
                              <w:del w:id="300" w:author="作者" w:date="2024-05-21T18:20:00Z">
                                <w:rPr>
                                  <w:rFonts w:ascii="Cambria Math" w:hAnsi="Cambria Math"/>
                                  <w:sz w:val="18"/>
                                  <w:szCs w:val="18"/>
                                </w:rPr>
                                <m:t>b</m:t>
                              </w:del>
                            </m:r>
                            <m:r>
                              <w:del w:id="301" w:author="作者" w:date="2024-05-21T18:20:00Z">
                                <w:rPr>
                                  <w:rFonts w:ascii="Cambria Math" w:hAnsi="Cambria Math"/>
                                  <w:sz w:val="18"/>
                                  <w:szCs w:val="18"/>
                                </w:rPr>
                                <m:t>,</m:t>
                              </w:del>
                            </m:r>
                            <m:r>
                              <w:del w:id="302" w:author="作者" w:date="2024-05-21T18:20:00Z">
                                <w:rPr>
                                  <w:rFonts w:ascii="Cambria Math" w:hAnsi="Cambria Math"/>
                                  <w:sz w:val="18"/>
                                  <w:szCs w:val="18"/>
                                </w:rPr>
                                <m:t>f</m:t>
                              </w:del>
                            </m:r>
                            <m:r>
                              <w:del w:id="303" w:author="作者" w:date="2024-05-21T18:20:00Z">
                                <w:rPr>
                                  <w:rFonts w:ascii="Cambria Math" w:hAnsi="Cambria Math"/>
                                  <w:sz w:val="18"/>
                                  <w:szCs w:val="18"/>
                                </w:rPr>
                                <m:t>,</m:t>
                              </w:del>
                            </m:r>
                            <m:r>
                              <w:del w:id="304" w:author="作者" w:date="2024-05-21T18:20:00Z">
                                <w:rPr>
                                  <w:rFonts w:ascii="Cambria Math" w:hAnsi="Cambria Math"/>
                                  <w:sz w:val="18"/>
                                  <w:szCs w:val="18"/>
                                </w:rPr>
                                <m:t>c</m:t>
                              </w:del>
                            </m:r>
                          </m:sub>
                        </m:sSub>
                        <m:d>
                          <m:dPr>
                            <m:ctrlPr>
                              <w:del w:id="305" w:author="作者" w:date="2024-05-21T18:20:00Z">
                                <w:rPr>
                                  <w:rFonts w:ascii="Cambria Math" w:hAnsi="Cambria Math"/>
                                  <w:i/>
                                  <w:sz w:val="18"/>
                                  <w:szCs w:val="18"/>
                                </w:rPr>
                              </w:del>
                            </m:ctrlPr>
                          </m:dPr>
                          <m:e>
                            <m:sSub>
                              <m:sSubPr>
                                <m:ctrlPr>
                                  <w:del w:id="306" w:author="作者" w:date="2024-05-21T18:20:00Z">
                                    <w:rPr>
                                      <w:rFonts w:ascii="Cambria Math" w:hAnsi="Cambria Math"/>
                                      <w:i/>
                                      <w:sz w:val="18"/>
                                      <w:szCs w:val="18"/>
                                    </w:rPr>
                                  </w:del>
                                </m:ctrlPr>
                              </m:sSubPr>
                              <m:e>
                                <m:r>
                                  <w:del w:id="307" w:author="作者" w:date="2024-05-21T18:20:00Z">
                                    <w:rPr>
                                      <w:rFonts w:ascii="Cambria Math" w:hAnsi="Cambria Math"/>
                                      <w:sz w:val="18"/>
                                      <w:szCs w:val="18"/>
                                    </w:rPr>
                                    <m:t>q</m:t>
                                  </w:del>
                                </m:r>
                              </m:e>
                              <m:sub>
                                <m:r>
                                  <w:del w:id="308" w:author="作者" w:date="2024-05-21T18:20:00Z">
                                    <w:rPr>
                                      <w:rFonts w:ascii="Cambria Math" w:hAnsi="Cambria Math"/>
                                      <w:sz w:val="18"/>
                                      <w:szCs w:val="18"/>
                                    </w:rPr>
                                    <m:t>s</m:t>
                                  </w:del>
                                </m:r>
                              </m:sub>
                            </m:sSub>
                          </m:e>
                        </m:d>
                        <m:r>
                          <w:del w:id="309" w:author="作者" w:date="2024-05-21T18:20:00Z">
                            <w:rPr>
                              <w:rFonts w:ascii="Cambria Math" w:hAnsi="Cambria Math"/>
                              <w:sz w:val="18"/>
                              <w:szCs w:val="18"/>
                            </w:rPr>
                            <m:t>+10</m:t>
                          </w:del>
                        </m:r>
                        <m:func>
                          <m:funcPr>
                            <m:ctrlPr>
                              <w:del w:id="310" w:author="作者" w:date="2024-05-21T18:20:00Z">
                                <w:rPr>
                                  <w:rFonts w:ascii="Cambria Math" w:hAnsi="Cambria Math"/>
                                  <w:i/>
                                  <w:sz w:val="18"/>
                                  <w:szCs w:val="18"/>
                                </w:rPr>
                              </w:del>
                            </m:ctrlPr>
                          </m:funcPr>
                          <m:fName>
                            <m:sSub>
                              <m:sSubPr>
                                <m:ctrlPr>
                                  <w:del w:id="311" w:author="作者" w:date="2024-05-21T18:20:00Z">
                                    <w:rPr>
                                      <w:rFonts w:ascii="Cambria Math" w:hAnsi="Cambria Math"/>
                                      <w:i/>
                                      <w:sz w:val="18"/>
                                      <w:szCs w:val="18"/>
                                    </w:rPr>
                                  </w:del>
                                </m:ctrlPr>
                              </m:sSubPr>
                              <m:e>
                                <m:r>
                                  <w:del w:id="312" w:author="作者" w:date="2024-05-21T18:20:00Z">
                                    <m:rPr>
                                      <m:sty m:val="p"/>
                                    </m:rPr>
                                    <w:rPr>
                                      <w:rFonts w:ascii="Cambria Math" w:hAnsi="Cambria Math"/>
                                      <w:sz w:val="18"/>
                                      <w:szCs w:val="18"/>
                                    </w:rPr>
                                    <m:t>log</m:t>
                                  </w:del>
                                </m:r>
                              </m:e>
                              <m:sub>
                                <m:r>
                                  <w:del w:id="313" w:author="作者" w:date="2024-05-21T18:20:00Z">
                                    <w:rPr>
                                      <w:rFonts w:ascii="Cambria Math" w:hAnsi="Cambria Math"/>
                                      <w:sz w:val="18"/>
                                      <w:szCs w:val="18"/>
                                    </w:rPr>
                                    <m:t>10</m:t>
                                  </w:del>
                                </m:r>
                              </m:sub>
                            </m:sSub>
                          </m:fName>
                          <m:e>
                            <m:d>
                              <m:dPr>
                                <m:ctrlPr>
                                  <w:del w:id="314" w:author="作者" w:date="2024-05-21T18:20:00Z">
                                    <w:rPr>
                                      <w:rFonts w:ascii="Cambria Math" w:hAnsi="Cambria Math"/>
                                      <w:i/>
                                      <w:sz w:val="18"/>
                                      <w:szCs w:val="18"/>
                                    </w:rPr>
                                  </w:del>
                                </m:ctrlPr>
                              </m:dPr>
                              <m:e>
                                <m:sSup>
                                  <m:sSupPr>
                                    <m:ctrlPr>
                                      <w:del w:id="315" w:author="作者" w:date="2024-05-21T18:20:00Z">
                                        <w:rPr>
                                          <w:rFonts w:ascii="Cambria Math" w:hAnsi="Cambria Math"/>
                                          <w:i/>
                                          <w:sz w:val="18"/>
                                          <w:szCs w:val="18"/>
                                        </w:rPr>
                                      </w:del>
                                    </m:ctrlPr>
                                  </m:sSupPr>
                                  <m:e>
                                    <m:r>
                                      <w:del w:id="316" w:author="作者" w:date="2024-05-21T18:20:00Z">
                                        <w:rPr>
                                          <w:rFonts w:ascii="Cambria Math" w:hAnsi="Cambria Math"/>
                                          <w:sz w:val="18"/>
                                          <w:szCs w:val="18"/>
                                        </w:rPr>
                                        <m:t>2</m:t>
                                      </w:del>
                                    </m:r>
                                  </m:e>
                                  <m:sup>
                                    <m:r>
                                      <w:del w:id="317" w:author="作者" w:date="2024-05-21T18:20:00Z">
                                        <w:rPr>
                                          <w:rFonts w:ascii="Cambria Math" w:hAnsi="Cambria Math"/>
                                          <w:sz w:val="18"/>
                                          <w:szCs w:val="18"/>
                                        </w:rPr>
                                        <m:t>μ</m:t>
                                      </w:del>
                                    </m:r>
                                  </m:sup>
                                </m:sSup>
                                <m:r>
                                  <w:del w:id="318" w:author="作者" w:date="2024-05-21T18:20:00Z">
                                    <w:rPr>
                                      <w:rFonts w:ascii="Cambria Math" w:hAnsi="Cambria Math"/>
                                      <w:sz w:val="18"/>
                                      <w:szCs w:val="18"/>
                                    </w:rPr>
                                    <m:t>∙</m:t>
                                  </w:del>
                                </m:r>
                                <m:sSub>
                                  <m:sSubPr>
                                    <m:ctrlPr>
                                      <w:del w:id="319" w:author="作者" w:date="2024-05-21T18:20:00Z">
                                        <w:rPr>
                                          <w:rFonts w:ascii="Cambria Math" w:hAnsi="Cambria Math"/>
                                          <w:i/>
                                          <w:sz w:val="18"/>
                                          <w:szCs w:val="18"/>
                                        </w:rPr>
                                      </w:del>
                                    </m:ctrlPr>
                                  </m:sSubPr>
                                  <m:e>
                                    <m:r>
                                      <w:del w:id="320" w:author="作者" w:date="2024-05-21T18:20:00Z">
                                        <w:rPr>
                                          <w:rFonts w:ascii="Cambria Math" w:hAnsi="Cambria Math"/>
                                          <w:sz w:val="18"/>
                                          <w:szCs w:val="18"/>
                                        </w:rPr>
                                        <m:t>M</m:t>
                                      </w:del>
                                    </m:r>
                                  </m:e>
                                  <m:sub>
                                    <m:r>
                                      <w:del w:id="321" w:author="作者" w:date="2024-05-21T18:20:00Z">
                                        <w:rPr>
                                          <w:rFonts w:ascii="Cambria Math" w:hAnsi="Cambria Math"/>
                                          <w:sz w:val="18"/>
                                          <w:szCs w:val="18"/>
                                        </w:rPr>
                                        <m:t>SRS</m:t>
                                      </w:del>
                                    </m:r>
                                    <m:r>
                                      <w:del w:id="322" w:author="作者" w:date="2024-05-21T18:20:00Z">
                                        <w:rPr>
                                          <w:rFonts w:ascii="Cambria Math" w:hAnsi="Cambria Math"/>
                                          <w:sz w:val="18"/>
                                          <w:szCs w:val="18"/>
                                        </w:rPr>
                                        <m:t>,</m:t>
                                      </w:del>
                                    </m:r>
                                    <m:r>
                                      <w:del w:id="323" w:author="作者" w:date="2024-05-21T18:20:00Z">
                                        <w:rPr>
                                          <w:rFonts w:ascii="Cambria Math" w:hAnsi="Cambria Math"/>
                                          <w:sz w:val="18"/>
                                          <w:szCs w:val="18"/>
                                        </w:rPr>
                                        <m:t>b</m:t>
                                      </w:del>
                                    </m:r>
                                    <m:r>
                                      <w:del w:id="324" w:author="作者" w:date="2024-05-21T18:20:00Z">
                                        <w:rPr>
                                          <w:rFonts w:ascii="Cambria Math" w:hAnsi="Cambria Math"/>
                                          <w:sz w:val="18"/>
                                          <w:szCs w:val="18"/>
                                        </w:rPr>
                                        <m:t>,</m:t>
                                      </w:del>
                                    </m:r>
                                    <m:r>
                                      <w:del w:id="325" w:author="作者" w:date="2024-05-21T18:20:00Z">
                                        <w:rPr>
                                          <w:rFonts w:ascii="Cambria Math" w:hAnsi="Cambria Math"/>
                                          <w:sz w:val="18"/>
                                          <w:szCs w:val="18"/>
                                        </w:rPr>
                                        <m:t>f</m:t>
                                      </w:del>
                                    </m:r>
                                    <m:r>
                                      <w:del w:id="326" w:author="作者" w:date="2024-05-21T18:20:00Z">
                                        <w:rPr>
                                          <w:rFonts w:ascii="Cambria Math" w:hAnsi="Cambria Math"/>
                                          <w:sz w:val="18"/>
                                          <w:szCs w:val="18"/>
                                        </w:rPr>
                                        <m:t>,</m:t>
                                      </w:del>
                                    </m:r>
                                    <m:r>
                                      <w:del w:id="327" w:author="作者" w:date="2024-05-21T18:20:00Z">
                                        <w:rPr>
                                          <w:rFonts w:ascii="Cambria Math" w:hAnsi="Cambria Math"/>
                                          <w:sz w:val="18"/>
                                          <w:szCs w:val="18"/>
                                        </w:rPr>
                                        <m:t>c</m:t>
                                      </w:del>
                                    </m:r>
                                  </m:sub>
                                </m:sSub>
                                <m:d>
                                  <m:dPr>
                                    <m:ctrlPr>
                                      <w:del w:id="328" w:author="作者" w:date="2024-05-21T18:20:00Z">
                                        <w:rPr>
                                          <w:rFonts w:ascii="Cambria Math" w:hAnsi="Cambria Math"/>
                                          <w:i/>
                                          <w:sz w:val="18"/>
                                          <w:szCs w:val="18"/>
                                        </w:rPr>
                                      </w:del>
                                    </m:ctrlPr>
                                  </m:dPr>
                                  <m:e>
                                    <m:r>
                                      <w:del w:id="329" w:author="作者" w:date="2024-05-21T18:20:00Z">
                                        <w:rPr>
                                          <w:rFonts w:ascii="Cambria Math" w:hAnsi="Cambria Math"/>
                                          <w:sz w:val="18"/>
                                          <w:szCs w:val="18"/>
                                        </w:rPr>
                                        <m:t>i</m:t>
                                      </w:del>
                                    </m:r>
                                  </m:e>
                                </m:d>
                              </m:e>
                            </m:d>
                            <m:r>
                              <w:del w:id="330" w:author="作者" w:date="2024-05-21T18:20:00Z">
                                <w:rPr>
                                  <w:rFonts w:ascii="Cambria Math" w:hAnsi="Cambria Math"/>
                                  <w:sz w:val="18"/>
                                  <w:szCs w:val="18"/>
                                </w:rPr>
                                <m:t>+</m:t>
                              </w:del>
                            </m:r>
                            <m:sSub>
                              <m:sSubPr>
                                <m:ctrlPr>
                                  <w:del w:id="331" w:author="作者" w:date="2024-05-21T18:20:00Z">
                                    <w:rPr>
                                      <w:rFonts w:ascii="Cambria Math" w:hAnsi="Cambria Math"/>
                                      <w:i/>
                                      <w:sz w:val="18"/>
                                      <w:szCs w:val="18"/>
                                    </w:rPr>
                                  </w:del>
                                </m:ctrlPr>
                              </m:sSubPr>
                              <m:e>
                                <m:r>
                                  <w:del w:id="332" w:author="作者" w:date="2024-05-21T18:20:00Z">
                                    <w:rPr>
                                      <w:rFonts w:ascii="Cambria Math" w:hAnsi="Cambria Math"/>
                                      <w:sz w:val="18"/>
                                      <w:szCs w:val="18"/>
                                    </w:rPr>
                                    <m:t>α</m:t>
                                  </w:del>
                                </m:r>
                              </m:e>
                              <m:sub>
                                <m:r>
                                  <w:del w:id="333" w:author="作者" w:date="2024-05-21T18:20:00Z">
                                    <w:rPr>
                                      <w:rFonts w:ascii="Cambria Math" w:hAnsi="Cambria Math"/>
                                      <w:sz w:val="18"/>
                                      <w:szCs w:val="18"/>
                                    </w:rPr>
                                    <m:t>SRS</m:t>
                                  </w:del>
                                </m:r>
                                <m:r>
                                  <w:del w:id="334" w:author="作者" w:date="2024-05-21T18:20:00Z">
                                    <w:rPr>
                                      <w:rFonts w:ascii="Cambria Math" w:hAnsi="Cambria Math"/>
                                      <w:sz w:val="18"/>
                                      <w:szCs w:val="18"/>
                                    </w:rPr>
                                    <m:t>,</m:t>
                                  </w:del>
                                </m:r>
                                <m:r>
                                  <w:del w:id="335" w:author="作者" w:date="2024-05-21T18:20:00Z">
                                    <w:rPr>
                                      <w:rFonts w:ascii="Cambria Math" w:hAnsi="Cambria Math"/>
                                      <w:sz w:val="18"/>
                                      <w:szCs w:val="18"/>
                                    </w:rPr>
                                    <m:t>b</m:t>
                                  </w:del>
                                </m:r>
                                <m:r>
                                  <w:del w:id="336" w:author="作者" w:date="2024-05-21T18:20:00Z">
                                    <w:rPr>
                                      <w:rFonts w:ascii="Cambria Math" w:hAnsi="Cambria Math"/>
                                      <w:sz w:val="18"/>
                                      <w:szCs w:val="18"/>
                                    </w:rPr>
                                    <m:t>,</m:t>
                                  </w:del>
                                </m:r>
                                <m:r>
                                  <w:del w:id="337" w:author="作者" w:date="2024-05-21T18:20:00Z">
                                    <w:rPr>
                                      <w:rFonts w:ascii="Cambria Math" w:hAnsi="Cambria Math"/>
                                      <w:sz w:val="18"/>
                                      <w:szCs w:val="18"/>
                                    </w:rPr>
                                    <m:t>f</m:t>
                                  </w:del>
                                </m:r>
                                <m:r>
                                  <w:del w:id="338" w:author="作者" w:date="2024-05-21T18:20:00Z">
                                    <w:rPr>
                                      <w:rFonts w:ascii="Cambria Math" w:hAnsi="Cambria Math"/>
                                      <w:sz w:val="18"/>
                                      <w:szCs w:val="18"/>
                                    </w:rPr>
                                    <m:t>,</m:t>
                                  </w:del>
                                </m:r>
                                <m:r>
                                  <w:del w:id="339" w:author="作者" w:date="2024-05-21T18:20:00Z">
                                    <w:rPr>
                                      <w:rFonts w:ascii="Cambria Math" w:hAnsi="Cambria Math"/>
                                      <w:sz w:val="18"/>
                                      <w:szCs w:val="18"/>
                                    </w:rPr>
                                    <m:t>c</m:t>
                                  </w:del>
                                </m:r>
                              </m:sub>
                            </m:sSub>
                            <m:d>
                              <m:dPr>
                                <m:ctrlPr>
                                  <w:del w:id="340" w:author="作者" w:date="2024-05-21T18:20:00Z">
                                    <w:rPr>
                                      <w:rFonts w:ascii="Cambria Math" w:hAnsi="Cambria Math"/>
                                      <w:i/>
                                      <w:sz w:val="18"/>
                                      <w:szCs w:val="18"/>
                                    </w:rPr>
                                  </w:del>
                                </m:ctrlPr>
                              </m:dPr>
                              <m:e>
                                <m:sSub>
                                  <m:sSubPr>
                                    <m:ctrlPr>
                                      <w:del w:id="341" w:author="作者" w:date="2024-05-21T18:20:00Z">
                                        <w:rPr>
                                          <w:rFonts w:ascii="Cambria Math" w:hAnsi="Cambria Math"/>
                                          <w:i/>
                                          <w:sz w:val="18"/>
                                          <w:szCs w:val="18"/>
                                        </w:rPr>
                                      </w:del>
                                    </m:ctrlPr>
                                  </m:sSubPr>
                                  <m:e>
                                    <m:r>
                                      <w:del w:id="342" w:author="作者" w:date="2024-05-21T18:20:00Z">
                                        <w:rPr>
                                          <w:rFonts w:ascii="Cambria Math" w:hAnsi="Cambria Math"/>
                                          <w:sz w:val="18"/>
                                          <w:szCs w:val="18"/>
                                        </w:rPr>
                                        <m:t>q</m:t>
                                      </w:del>
                                    </m:r>
                                  </m:e>
                                  <m:sub>
                                    <m:r>
                                      <w:del w:id="343" w:author="作者" w:date="2024-05-21T18:20:00Z">
                                        <w:rPr>
                                          <w:rFonts w:ascii="Cambria Math" w:hAnsi="Cambria Math"/>
                                          <w:sz w:val="18"/>
                                          <w:szCs w:val="18"/>
                                        </w:rPr>
                                        <m:t>s</m:t>
                                      </w:del>
                                    </m:r>
                                  </m:sub>
                                </m:sSub>
                              </m:e>
                            </m:d>
                            <m:r>
                              <w:del w:id="344" w:author="作者" w:date="2024-05-21T18:20:00Z">
                                <w:rPr>
                                  <w:rFonts w:ascii="Cambria Math" w:hAnsi="Cambria Math"/>
                                  <w:sz w:val="18"/>
                                  <w:szCs w:val="18"/>
                                </w:rPr>
                                <m:t>∙</m:t>
                              </w:del>
                            </m:r>
                            <m:sSub>
                              <m:sSubPr>
                                <m:ctrlPr>
                                  <w:del w:id="345" w:author="作者" w:date="2024-05-21T18:20:00Z">
                                    <w:rPr>
                                      <w:rFonts w:ascii="Cambria Math" w:hAnsi="Cambria Math"/>
                                      <w:i/>
                                      <w:sz w:val="18"/>
                                      <w:szCs w:val="18"/>
                                    </w:rPr>
                                  </w:del>
                                </m:ctrlPr>
                              </m:sSubPr>
                              <m:e>
                                <m:r>
                                  <w:del w:id="346" w:author="作者" w:date="2024-05-21T18:20:00Z">
                                    <w:rPr>
                                      <w:rFonts w:ascii="Cambria Math" w:hAnsi="Cambria Math"/>
                                      <w:color w:val="FF0000"/>
                                      <w:sz w:val="18"/>
                                      <w:szCs w:val="18"/>
                                    </w:rPr>
                                    <m:t>(</m:t>
                                  </w:del>
                                </m:r>
                                <m:r>
                                  <w:del w:id="347" w:author="作者" w:date="2024-05-21T18:20:00Z">
                                    <w:rPr>
                                      <w:rFonts w:ascii="Cambria Math" w:hAnsi="Cambria Math"/>
                                      <w:sz w:val="18"/>
                                      <w:szCs w:val="18"/>
                                    </w:rPr>
                                    <m:t>PL</m:t>
                                  </w:del>
                                </m:r>
                              </m:e>
                              <m:sub>
                                <m:r>
                                  <w:del w:id="348" w:author="作者" w:date="2024-05-21T18:20:00Z">
                                    <w:rPr>
                                      <w:rFonts w:ascii="Cambria Math" w:hAnsi="Cambria Math"/>
                                      <w:sz w:val="18"/>
                                      <w:szCs w:val="18"/>
                                    </w:rPr>
                                    <m:t>b</m:t>
                                  </w:del>
                                </m:r>
                                <m:r>
                                  <w:del w:id="349" w:author="作者" w:date="2024-05-21T18:20:00Z">
                                    <w:rPr>
                                      <w:rFonts w:ascii="Cambria Math" w:hAnsi="Cambria Math"/>
                                      <w:sz w:val="18"/>
                                      <w:szCs w:val="18"/>
                                    </w:rPr>
                                    <m:t>,</m:t>
                                  </w:del>
                                </m:r>
                                <m:r>
                                  <w:del w:id="350" w:author="作者" w:date="2024-05-21T18:20:00Z">
                                    <w:rPr>
                                      <w:rFonts w:ascii="Cambria Math" w:hAnsi="Cambria Math"/>
                                      <w:sz w:val="18"/>
                                      <w:szCs w:val="18"/>
                                    </w:rPr>
                                    <m:t>f</m:t>
                                  </w:del>
                                </m:r>
                                <m:r>
                                  <w:del w:id="351" w:author="作者" w:date="2024-05-21T18:20:00Z">
                                    <w:rPr>
                                      <w:rFonts w:ascii="Cambria Math" w:hAnsi="Cambria Math"/>
                                      <w:sz w:val="18"/>
                                      <w:szCs w:val="18"/>
                                    </w:rPr>
                                    <m:t>,</m:t>
                                  </w:del>
                                </m:r>
                                <m:r>
                                  <w:del w:id="352" w:author="作者" w:date="2024-05-21T18:20:00Z">
                                    <w:rPr>
                                      <w:rFonts w:ascii="Cambria Math" w:hAnsi="Cambria Math"/>
                                      <w:sz w:val="18"/>
                                      <w:szCs w:val="18"/>
                                    </w:rPr>
                                    <m:t>c</m:t>
                                  </w:del>
                                </m:r>
                              </m:sub>
                            </m:sSub>
                            <m:d>
                              <m:dPr>
                                <m:ctrlPr>
                                  <w:del w:id="353" w:author="作者" w:date="2024-05-21T18:20:00Z">
                                    <w:rPr>
                                      <w:rFonts w:ascii="Cambria Math" w:hAnsi="Cambria Math"/>
                                      <w:i/>
                                      <w:sz w:val="18"/>
                                      <w:szCs w:val="18"/>
                                    </w:rPr>
                                  </w:del>
                                </m:ctrlPr>
                              </m:dPr>
                              <m:e>
                                <m:sSub>
                                  <m:sSubPr>
                                    <m:ctrlPr>
                                      <w:del w:id="354" w:author="作者" w:date="2024-05-21T18:20:00Z">
                                        <w:rPr>
                                          <w:rFonts w:ascii="Cambria Math" w:hAnsi="Cambria Math"/>
                                          <w:i/>
                                          <w:sz w:val="18"/>
                                          <w:szCs w:val="18"/>
                                        </w:rPr>
                                      </w:del>
                                    </m:ctrlPr>
                                  </m:sSubPr>
                                  <m:e>
                                    <m:r>
                                      <w:del w:id="355" w:author="作者" w:date="2024-05-21T18:20:00Z">
                                        <w:rPr>
                                          <w:rFonts w:ascii="Cambria Math" w:hAnsi="Cambria Math"/>
                                          <w:sz w:val="18"/>
                                          <w:szCs w:val="18"/>
                                        </w:rPr>
                                        <m:t>q</m:t>
                                      </w:del>
                                    </m:r>
                                  </m:e>
                                  <m:sub>
                                    <m:r>
                                      <w:del w:id="356" w:author="作者" w:date="2024-05-21T18:20:00Z">
                                        <w:rPr>
                                          <w:rFonts w:ascii="Cambria Math" w:hAnsi="Cambria Math"/>
                                          <w:sz w:val="18"/>
                                          <w:szCs w:val="18"/>
                                        </w:rPr>
                                        <m:t>d</m:t>
                                      </w:del>
                                    </m:r>
                                  </m:sub>
                                </m:sSub>
                              </m:e>
                            </m:d>
                            <m:r>
                              <w:del w:id="357" w:author="作者" w:date="2024-05-21T18:20:00Z">
                                <w:rPr>
                                  <w:rFonts w:ascii="Cambria Math" w:hAnsi="Cambria Math"/>
                                  <w:color w:val="FF0000"/>
                                  <w:sz w:val="18"/>
                                  <w:szCs w:val="18"/>
                                </w:rPr>
                                <m:t>-</m:t>
                              </w:del>
                            </m:r>
                            <m:sSub>
                              <m:sSubPr>
                                <m:ctrlPr>
                                  <w:del w:id="358" w:author="作者" w:date="2024-05-21T18:20:00Z">
                                    <w:rPr>
                                      <w:rFonts w:ascii="Cambria Math" w:hAnsi="Cambria Math"/>
                                      <w:i/>
                                      <w:color w:val="FF0000"/>
                                      <w:sz w:val="18"/>
                                      <w:szCs w:val="18"/>
                                    </w:rPr>
                                  </w:del>
                                </m:ctrlPr>
                              </m:sSubPr>
                              <m:e>
                                <w:bookmarkStart w:id="359" w:name="_Hlk153355074"/>
                                <m:r>
                                  <w:del w:id="360" w:author="作者" w:date="2024-05-21T18:20:00Z">
                                    <w:rPr>
                                      <w:rFonts w:ascii="Cambria Math" w:hAnsi="Cambria Math"/>
                                      <w:color w:val="FF0000"/>
                                      <w:sz w:val="18"/>
                                      <w:szCs w:val="18"/>
                                    </w:rPr>
                                    <m:t>G</m:t>
                                  </w:del>
                                </m:r>
                              </m:e>
                              <m:sub>
                                <m:r>
                                  <w:del w:id="361" w:author="作者" w:date="2024-05-21T18:20:00Z">
                                    <w:rPr>
                                      <w:rFonts w:ascii="Cambria Math" w:hAnsi="Cambria Math"/>
                                      <w:color w:val="FF0000"/>
                                      <w:sz w:val="18"/>
                                      <w:szCs w:val="18"/>
                                    </w:rPr>
                                    <m:t>b</m:t>
                                  </w:del>
                                </m:r>
                                <m:r>
                                  <w:del w:id="362" w:author="作者" w:date="2024-05-21T18:20:00Z">
                                    <w:rPr>
                                      <w:rFonts w:ascii="Cambria Math" w:hAnsi="Cambria Math"/>
                                      <w:color w:val="FF0000"/>
                                      <w:sz w:val="18"/>
                                      <w:szCs w:val="18"/>
                                    </w:rPr>
                                    <m:t>,</m:t>
                                  </w:del>
                                </m:r>
                                <m:r>
                                  <w:del w:id="363" w:author="作者" w:date="2024-05-21T18:20:00Z">
                                    <w:rPr>
                                      <w:rFonts w:ascii="Cambria Math" w:hAnsi="Cambria Math"/>
                                      <w:color w:val="FF0000"/>
                                      <w:sz w:val="18"/>
                                      <w:szCs w:val="18"/>
                                    </w:rPr>
                                    <m:t>f</m:t>
                                  </w:del>
                                </m:r>
                                <m:r>
                                  <w:del w:id="364" w:author="作者" w:date="2024-05-21T18:20:00Z">
                                    <w:rPr>
                                      <w:rFonts w:ascii="Cambria Math" w:hAnsi="Cambria Math"/>
                                      <w:color w:val="FF0000"/>
                                      <w:sz w:val="18"/>
                                      <w:szCs w:val="18"/>
                                    </w:rPr>
                                    <m:t>,</m:t>
                                  </w:del>
                                </m:r>
                                <m:r>
                                  <w:del w:id="365" w:author="作者" w:date="2024-05-21T18:20:00Z">
                                    <w:rPr>
                                      <w:rFonts w:ascii="Cambria Math" w:hAnsi="Cambria Math"/>
                                      <w:color w:val="FF0000"/>
                                      <w:sz w:val="18"/>
                                      <w:szCs w:val="18"/>
                                    </w:rPr>
                                    <m:t>c</m:t>
                                  </w:del>
                                </m:r>
                                <w:bookmarkEnd w:id="359"/>
                              </m:sub>
                            </m:sSub>
                            <m:r>
                              <w:del w:id="366" w:author="作者" w:date="2024-05-21T18:20:00Z">
                                <w:rPr>
                                  <w:rFonts w:ascii="Cambria Math" w:hAnsi="Cambria Math"/>
                                  <w:color w:val="FF0000"/>
                                  <w:sz w:val="18"/>
                                  <w:szCs w:val="18"/>
                                </w:rPr>
                                <m:t>)</m:t>
                              </w:del>
                            </m:r>
                            <m:r>
                              <w:del w:id="367" w:author="作者" w:date="2024-05-21T18:20:00Z">
                                <w:rPr>
                                  <w:rFonts w:ascii="Cambria Math" w:hAnsi="Cambria Math"/>
                                  <w:sz w:val="18"/>
                                  <w:szCs w:val="18"/>
                                </w:rPr>
                                <m:t>+</m:t>
                              </w:del>
                            </m:r>
                            <m:sSub>
                              <m:sSubPr>
                                <m:ctrlPr>
                                  <w:del w:id="368" w:author="作者" w:date="2024-05-21T18:20:00Z">
                                    <w:rPr>
                                      <w:rFonts w:ascii="Cambria Math" w:hAnsi="Cambria Math"/>
                                      <w:i/>
                                      <w:sz w:val="18"/>
                                      <w:szCs w:val="18"/>
                                    </w:rPr>
                                  </w:del>
                                </m:ctrlPr>
                              </m:sSubPr>
                              <m:e>
                                <m:r>
                                  <w:del w:id="369" w:author="作者" w:date="2024-05-21T18:20:00Z">
                                    <w:rPr>
                                      <w:rFonts w:ascii="Cambria Math" w:hAnsi="Cambria Math"/>
                                      <w:sz w:val="18"/>
                                      <w:szCs w:val="18"/>
                                    </w:rPr>
                                    <m:t>h</m:t>
                                  </w:del>
                                </m:r>
                              </m:e>
                              <m:sub>
                                <m:r>
                                  <w:del w:id="370" w:author="作者" w:date="2024-05-21T18:20:00Z">
                                    <w:rPr>
                                      <w:rFonts w:ascii="Cambria Math" w:hAnsi="Cambria Math"/>
                                      <w:sz w:val="18"/>
                                      <w:szCs w:val="18"/>
                                    </w:rPr>
                                    <m:t>b</m:t>
                                  </w:del>
                                </m:r>
                                <m:r>
                                  <w:del w:id="371" w:author="作者" w:date="2024-05-21T18:20:00Z">
                                    <w:rPr>
                                      <w:rFonts w:ascii="Cambria Math" w:hAnsi="Cambria Math"/>
                                      <w:sz w:val="18"/>
                                      <w:szCs w:val="18"/>
                                    </w:rPr>
                                    <m:t>,</m:t>
                                  </w:del>
                                </m:r>
                                <m:r>
                                  <w:del w:id="372" w:author="作者" w:date="2024-05-21T18:20:00Z">
                                    <w:rPr>
                                      <w:rFonts w:ascii="Cambria Math" w:hAnsi="Cambria Math"/>
                                      <w:sz w:val="18"/>
                                      <w:szCs w:val="18"/>
                                    </w:rPr>
                                    <m:t>f</m:t>
                                  </w:del>
                                </m:r>
                                <m:r>
                                  <w:del w:id="373" w:author="作者" w:date="2024-05-21T18:20:00Z">
                                    <w:rPr>
                                      <w:rFonts w:ascii="Cambria Math" w:hAnsi="Cambria Math"/>
                                      <w:sz w:val="18"/>
                                      <w:szCs w:val="18"/>
                                    </w:rPr>
                                    <m:t>,</m:t>
                                  </w:del>
                                </m:r>
                                <m:r>
                                  <w:del w:id="374" w:author="作者" w:date="2024-05-21T18:20:00Z">
                                    <w:rPr>
                                      <w:rFonts w:ascii="Cambria Math" w:hAnsi="Cambria Math"/>
                                      <w:sz w:val="18"/>
                                      <w:szCs w:val="18"/>
                                    </w:rPr>
                                    <m:t>c</m:t>
                                  </w:del>
                                </m:r>
                              </m:sub>
                            </m:sSub>
                            <m:d>
                              <m:dPr>
                                <m:ctrlPr>
                                  <w:del w:id="375" w:author="作者" w:date="2024-05-21T18:20:00Z">
                                    <w:rPr>
                                      <w:rFonts w:ascii="Cambria Math" w:hAnsi="Cambria Math"/>
                                      <w:i/>
                                      <w:sz w:val="18"/>
                                      <w:szCs w:val="18"/>
                                    </w:rPr>
                                  </w:del>
                                </m:ctrlPr>
                              </m:dPr>
                              <m:e>
                                <m:r>
                                  <w:del w:id="376" w:author="作者" w:date="2024-05-21T18:20:00Z">
                                    <w:rPr>
                                      <w:rFonts w:ascii="Cambria Math" w:hAnsi="Cambria Math"/>
                                      <w:sz w:val="18"/>
                                      <w:szCs w:val="18"/>
                                    </w:rPr>
                                    <m:t>i</m:t>
                                  </w:del>
                                </m:r>
                                <m:r>
                                  <w:del w:id="377" w:author="作者" w:date="2024-05-21T18:20:00Z">
                                    <w:rPr>
                                      <w:rFonts w:ascii="Cambria Math" w:hAnsi="Cambria Math"/>
                                      <w:sz w:val="18"/>
                                      <w:szCs w:val="18"/>
                                    </w:rPr>
                                    <m:t>,</m:t>
                                  </w:del>
                                </m:r>
                                <m:r>
                                  <w:del w:id="378" w:author="作者" w:date="2024-05-21T18:20:00Z">
                                    <w:rPr>
                                      <w:rFonts w:ascii="Cambria Math" w:hAnsi="Cambria Math"/>
                                      <w:sz w:val="18"/>
                                      <w:szCs w:val="18"/>
                                    </w:rPr>
                                    <m:t>l</m:t>
                                  </w:del>
                                </m:r>
                              </m:e>
                            </m:d>
                          </m:e>
                        </m:func>
                      </m:e>
                    </m:mr>
                  </m:m>
                </m:e>
              </m:d>
            </m:e>
          </m:func>
        </m:oMath>
      </m:oMathPara>
    </w:p>
    <w:p w14:paraId="51F8B7F1" w14:textId="77777777" w:rsidR="001F0DBD" w:rsidRDefault="00AB23E7">
      <w:pPr>
        <w:pStyle w:val="0Maintext"/>
        <w:spacing w:after="0" w:line="240" w:lineRule="auto"/>
        <w:rPr>
          <w:del w:id="379" w:author="作者" w:date="2024-05-21T18:20:00Z"/>
          <w:rFonts w:eastAsia="等线"/>
        </w:rPr>
      </w:pPr>
      <w:del w:id="380" w:author="作者" w:date="2024-05-21T18:20:00Z">
        <w:r>
          <w:rPr>
            <w:rFonts w:eastAsia="等线"/>
          </w:rPr>
          <w:delText xml:space="preserve">Note: How to capture that is up to the editor. </w:delText>
        </w:r>
      </w:del>
    </w:p>
    <w:p w14:paraId="4DB5784F" w14:textId="77777777" w:rsidR="001F0DBD" w:rsidRDefault="00AB23E7">
      <w:pPr>
        <w:rPr>
          <w:del w:id="381" w:author="作者" w:date="2024-05-21T18:20:00Z"/>
          <w:rFonts w:eastAsia="等线"/>
        </w:rPr>
      </w:pPr>
      <w:del w:id="382" w:author="作者" w:date="2024-05-21T18:20:00Z">
        <w:r>
          <w:rPr>
            <w:rFonts w:eastAsia="等线"/>
          </w:rPr>
          <w:delText>FFS: the value range and candidate values of PL offset value</w:delText>
        </w:r>
      </w:del>
    </w:p>
    <w:p w14:paraId="45D54DC8" w14:textId="77777777" w:rsidR="001F0DBD" w:rsidRDefault="001F0DBD">
      <w:pPr>
        <w:rPr>
          <w:del w:id="383" w:author="作者" w:date="2024-05-21T18:20:00Z"/>
          <w:rFonts w:eastAsia="等线"/>
        </w:rPr>
      </w:pPr>
    </w:p>
    <w:p w14:paraId="2315DEC1" w14:textId="77777777" w:rsidR="001F0DBD" w:rsidRDefault="001F0DBD">
      <w:pPr>
        <w:rPr>
          <w:del w:id="384" w:author="作者" w:date="2024-05-21T18:20:00Z"/>
          <w:rFonts w:eastAsia="等线"/>
        </w:rPr>
      </w:pPr>
    </w:p>
    <w:p w14:paraId="190F5793" w14:textId="77777777" w:rsidR="001F0DBD" w:rsidRDefault="00AB23E7">
      <w:pPr>
        <w:pStyle w:val="0Maintext"/>
        <w:rPr>
          <w:del w:id="385" w:author="作者" w:date="2024-05-21T18:20:00Z"/>
          <w:rFonts w:eastAsia="等线"/>
          <w:lang w:val="en-CA" w:eastAsia="zh-CN"/>
        </w:rPr>
      </w:pPr>
      <w:del w:id="386" w:author="作者" w:date="2024-05-21T18:20:00Z">
        <w:r>
          <w:rPr>
            <w:rFonts w:eastAsia="等线"/>
            <w:b/>
            <w:bCs/>
            <w:highlight w:val="yellow"/>
            <w:u w:val="single"/>
            <w:lang w:val="en-CA" w:eastAsia="zh-CN"/>
          </w:rPr>
          <w:delText>Proposal 1.4a:</w:delText>
        </w:r>
        <w:r>
          <w:rPr>
            <w:rFonts w:eastAsia="等线"/>
            <w:b/>
            <w:bCs/>
            <w:u w:val="single"/>
            <w:lang w:val="en-CA" w:eastAsia="zh-CN"/>
          </w:rPr>
          <w:delText xml:space="preserve"> </w:delText>
        </w:r>
        <w:r>
          <w:rPr>
            <w:rFonts w:eastAsia="等线"/>
            <w:lang w:val="en-CA" w:eastAsia="zh-CN"/>
          </w:rPr>
          <w:delText>To calculate a Type 1 PHR based on an actual PUSCH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delText xml:space="preserve"> </w:delText>
        </w:r>
        <w:r>
          <w:rPr>
            <w:rFonts w:eastAsia="等线"/>
            <w:lang w:val="en-CA" w:eastAsia="zh-CN"/>
          </w:rPr>
          <w:delText>is applied on this PUSCH transmission, the UE determines the Type 1 PHR as:</w:delText>
        </w:r>
      </w:del>
    </w:p>
    <w:bookmarkStart w:id="387" w:name="OLE_LINK13"/>
    <w:p w14:paraId="7C9F647C" w14:textId="77777777" w:rsidR="001F0DBD" w:rsidRDefault="00FB38E4">
      <w:pPr>
        <w:pStyle w:val="0Maintext"/>
        <w:rPr>
          <w:del w:id="388" w:author="作者" w:date="2024-05-21T18:20:00Z"/>
          <w:rFonts w:eastAsia="等线"/>
        </w:rPr>
      </w:pPr>
      <m:oMathPara>
        <m:oMath>
          <m:sSub>
            <m:sSubPr>
              <m:ctrlPr>
                <w:del w:id="389" w:author="作者" w:date="2024-05-21T18:20:00Z">
                  <w:rPr>
                    <w:rFonts w:ascii="Cambria Math" w:hAnsi="Cambria Math"/>
                    <w:iCs/>
                  </w:rPr>
                </w:del>
              </m:ctrlPr>
            </m:sSubPr>
            <m:e>
              <m:r>
                <w:del w:id="390" w:author="作者" w:date="2024-05-21T18:20:00Z">
                  <w:rPr>
                    <w:rFonts w:ascii="Cambria Math" w:hAnsi="Cambria Math"/>
                  </w:rPr>
                  <m:t>PH</m:t>
                </w:del>
              </m:r>
            </m:e>
            <m:sub>
              <m:r>
                <w:del w:id="391" w:author="作者" w:date="2024-05-21T18:20:00Z">
                  <m:rPr>
                    <m:nor/>
                  </m:rPr>
                  <w:rPr>
                    <w:rFonts w:ascii="Cambria Math"/>
                    <w:iCs/>
                  </w:rPr>
                  <m:t>type1</m:t>
                </w:del>
              </m:r>
              <m:r>
                <w:del w:id="392" w:author="作者" w:date="2024-05-21T18:20:00Z">
                  <m:rPr>
                    <m:sty m:val="p"/>
                  </m:rPr>
                  <w:rPr>
                    <w:rFonts w:ascii="Cambria Math"/>
                  </w:rPr>
                  <m:t>,</m:t>
                </w:del>
              </m:r>
              <m:r>
                <w:del w:id="393" w:author="作者" w:date="2024-05-21T18:20:00Z">
                  <w:rPr>
                    <w:rFonts w:ascii="Cambria Math"/>
                  </w:rPr>
                  <m:t>b</m:t>
                </w:del>
              </m:r>
              <m:r>
                <w:del w:id="394" w:author="作者" w:date="2024-05-21T18:20:00Z">
                  <w:rPr>
                    <w:rFonts w:ascii="Cambria Math"/>
                  </w:rPr>
                  <m:t>,</m:t>
                </w:del>
              </m:r>
              <m:r>
                <w:del w:id="395" w:author="作者" w:date="2024-05-21T18:20:00Z">
                  <w:rPr>
                    <w:rFonts w:ascii="Cambria Math"/>
                  </w:rPr>
                  <m:t>f</m:t>
                </w:del>
              </m:r>
              <m:r>
                <w:del w:id="396" w:author="作者" w:date="2024-05-21T18:20:00Z">
                  <m:rPr>
                    <m:sty m:val="p"/>
                  </m:rPr>
                  <w:rPr>
                    <w:rFonts w:ascii="Cambria Math"/>
                  </w:rPr>
                  <m:t>,</m:t>
                </w:del>
              </m:r>
              <m:r>
                <w:del w:id="397" w:author="作者" w:date="2024-05-21T18:20:00Z">
                  <w:rPr>
                    <w:rFonts w:ascii="Cambria Math"/>
                  </w:rPr>
                  <m:t>c</m:t>
                </w:del>
              </m:r>
            </m:sub>
          </m:sSub>
          <m:d>
            <m:dPr>
              <m:ctrlPr>
                <w:del w:id="398" w:author="作者" w:date="2024-05-21T18:20:00Z">
                  <w:rPr>
                    <w:rFonts w:ascii="Cambria Math" w:hAnsi="Cambria Math"/>
                  </w:rPr>
                </w:del>
              </m:ctrlPr>
            </m:dPr>
            <m:e>
              <m:r>
                <w:del w:id="399" w:author="作者" w:date="2024-05-21T18:20:00Z">
                  <w:rPr>
                    <w:rFonts w:ascii="Cambria Math"/>
                  </w:rPr>
                  <m:t>i</m:t>
                </w:del>
              </m:r>
              <m:r>
                <w:del w:id="400" w:author="作者" w:date="2024-05-21T18:20:00Z">
                  <w:rPr>
                    <w:rFonts w:ascii="Cambria Math"/>
                  </w:rPr>
                  <m:t>,</m:t>
                </w:del>
              </m:r>
              <m:r>
                <w:del w:id="401" w:author="作者" w:date="2024-05-21T18:20:00Z">
                  <w:rPr>
                    <w:rFonts w:ascii="Cambria Math"/>
                  </w:rPr>
                  <m:t>j</m:t>
                </w:del>
              </m:r>
              <m:r>
                <w:del w:id="402" w:author="作者" w:date="2024-05-21T18:20:00Z">
                  <w:rPr>
                    <w:rFonts w:ascii="Cambria Math"/>
                  </w:rPr>
                  <m:t>,</m:t>
                </w:del>
              </m:r>
              <m:sSub>
                <m:sSubPr>
                  <m:ctrlPr>
                    <w:del w:id="403" w:author="作者" w:date="2024-05-21T18:20:00Z">
                      <w:rPr>
                        <w:rFonts w:ascii="Cambria Math" w:hAnsi="Cambria Math"/>
                        <w:i/>
                      </w:rPr>
                    </w:del>
                  </m:ctrlPr>
                </m:sSubPr>
                <m:e>
                  <m:r>
                    <w:del w:id="404" w:author="作者" w:date="2024-05-21T18:20:00Z">
                      <w:rPr>
                        <w:rFonts w:ascii="Cambria Math" w:hAnsi="Cambria Math"/>
                      </w:rPr>
                      <m:t>q</m:t>
                    </w:del>
                  </m:r>
                </m:e>
                <m:sub>
                  <m:r>
                    <w:del w:id="405" w:author="作者" w:date="2024-05-21T18:20:00Z">
                      <w:rPr>
                        <w:rFonts w:ascii="Cambria Math" w:hAnsi="Cambria Math"/>
                      </w:rPr>
                      <m:t>d</m:t>
                    </w:del>
                  </m:r>
                </m:sub>
              </m:sSub>
              <m:r>
                <w:del w:id="406" w:author="作者" w:date="2024-05-21T18:20:00Z">
                  <w:rPr>
                    <w:rFonts w:ascii="Cambria Math" w:hAnsi="Cambria Math"/>
                  </w:rPr>
                  <m:t>,</m:t>
                </w:del>
              </m:r>
              <m:r>
                <w:del w:id="407" w:author="作者" w:date="2024-05-21T18:20:00Z">
                  <w:rPr>
                    <w:rFonts w:ascii="Cambria Math" w:hAnsi="Cambria Math"/>
                  </w:rPr>
                  <m:t>l</m:t>
                </w:del>
              </m:r>
              <m:ctrlPr>
                <w:del w:id="408" w:author="作者" w:date="2024-05-21T18:20:00Z">
                  <w:rPr>
                    <w:rFonts w:ascii="Cambria Math" w:hAnsi="Cambria Math"/>
                    <w:i/>
                  </w:rPr>
                </w:del>
              </m:ctrlPr>
            </m:e>
          </m:d>
          <m:r>
            <w:del w:id="409" w:author="作者" w:date="2024-05-21T18:20:00Z">
              <w:rPr>
                <w:rFonts w:ascii="Cambria Math"/>
              </w:rPr>
              <m:t xml:space="preserve">= </m:t>
            </w:del>
          </m:r>
          <m:sSub>
            <m:sSubPr>
              <m:ctrlPr>
                <w:del w:id="410" w:author="作者" w:date="2024-05-21T18:20:00Z">
                  <w:rPr>
                    <w:rFonts w:ascii="Cambria Math" w:hAnsi="Cambria Math"/>
                    <w:iCs/>
                  </w:rPr>
                </w:del>
              </m:ctrlPr>
            </m:sSubPr>
            <m:e>
              <m:r>
                <w:del w:id="411" w:author="作者" w:date="2024-05-21T18:20:00Z">
                  <w:rPr>
                    <w:rFonts w:ascii="Cambria Math" w:hAnsi="Cambria Math"/>
                  </w:rPr>
                  <m:t>P</m:t>
                </w:del>
              </m:r>
            </m:e>
            <m:sub>
              <m:r>
                <w:del w:id="412" w:author="作者" w:date="2024-05-21T18:20:00Z">
                  <m:rPr>
                    <m:nor/>
                  </m:rPr>
                  <w:rPr>
                    <w:rFonts w:ascii="Cambria Math"/>
                    <w:iCs/>
                  </w:rPr>
                  <m:t>C</m:t>
                </w:del>
              </m:r>
              <m:r>
                <w:del w:id="413" w:author="作者" w:date="2024-05-21T18:20:00Z">
                  <m:rPr>
                    <m:nor/>
                  </m:rPr>
                  <w:rPr>
                    <w:rFonts w:ascii="Cambria Math"/>
                    <w:iCs/>
                    <w:lang w:val="en-US"/>
                  </w:rPr>
                  <m:t>MAX</m:t>
                </w:del>
              </m:r>
              <m:r>
                <w:del w:id="414" w:author="作者" w:date="2024-05-21T18:20:00Z">
                  <m:rPr>
                    <m:sty m:val="p"/>
                  </m:rPr>
                  <w:rPr>
                    <w:rFonts w:ascii="Cambria Math"/>
                  </w:rPr>
                  <m:t>,</m:t>
                </w:del>
              </m:r>
              <m:r>
                <w:del w:id="415" w:author="作者" w:date="2024-05-21T18:20:00Z">
                  <w:rPr>
                    <w:rFonts w:ascii="Cambria Math"/>
                  </w:rPr>
                  <m:t>f</m:t>
                </w:del>
              </m:r>
              <m:r>
                <w:del w:id="416" w:author="作者" w:date="2024-05-21T18:20:00Z">
                  <m:rPr>
                    <m:sty m:val="p"/>
                  </m:rPr>
                  <w:rPr>
                    <w:rFonts w:ascii="Cambria Math"/>
                  </w:rPr>
                  <m:t>,</m:t>
                </w:del>
              </m:r>
              <m:r>
                <w:del w:id="417" w:author="作者" w:date="2024-05-21T18:20:00Z">
                  <w:rPr>
                    <w:rFonts w:ascii="Cambria Math"/>
                  </w:rPr>
                  <m:t>c</m:t>
                </w:del>
              </m:r>
            </m:sub>
          </m:sSub>
          <m:d>
            <m:dPr>
              <m:ctrlPr>
                <w:del w:id="418" w:author="作者" w:date="2024-05-21T18:20:00Z">
                  <w:rPr>
                    <w:rFonts w:ascii="Cambria Math" w:hAnsi="Cambria Math"/>
                  </w:rPr>
                </w:del>
              </m:ctrlPr>
            </m:dPr>
            <m:e>
              <m:r>
                <w:del w:id="419" w:author="作者" w:date="2024-05-21T18:20:00Z">
                  <w:rPr>
                    <w:rFonts w:ascii="Cambria Math"/>
                  </w:rPr>
                  <m:t>i</m:t>
                </w:del>
              </m:r>
            </m:e>
          </m:d>
          <m:r>
            <w:del w:id="420" w:author="作者" w:date="2024-05-21T18:20:00Z">
              <m:rPr>
                <m:sty m:val="p"/>
              </m:rPr>
              <w:rPr>
                <w:rFonts w:ascii="Cambria Math"/>
              </w:rPr>
              <m:t>-</m:t>
            </w:del>
          </m:r>
          <m:d>
            <m:dPr>
              <m:begChr m:val="{"/>
              <m:endChr m:val="}"/>
              <m:ctrlPr>
                <w:del w:id="421" w:author="作者" w:date="2024-05-21T18:20:00Z">
                  <w:rPr>
                    <w:rFonts w:ascii="Cambria Math" w:hAnsi="Cambria Math"/>
                  </w:rPr>
                </w:del>
              </m:ctrlPr>
            </m:dPr>
            <m:e>
              <m:sSub>
                <m:sSubPr>
                  <m:ctrlPr>
                    <w:del w:id="422" w:author="作者" w:date="2024-05-21T18:20:00Z">
                      <w:rPr>
                        <w:rFonts w:ascii="Cambria Math" w:hAnsi="Cambria Math"/>
                        <w:iCs/>
                      </w:rPr>
                    </w:del>
                  </m:ctrlPr>
                </m:sSubPr>
                <m:e>
                  <m:r>
                    <w:del w:id="423" w:author="作者" w:date="2024-05-21T18:20:00Z">
                      <w:rPr>
                        <w:rFonts w:ascii="Cambria Math" w:hAnsi="Cambria Math"/>
                      </w:rPr>
                      <m:t>P</m:t>
                    </w:del>
                  </m:r>
                </m:e>
                <m:sub>
                  <m:r>
                    <w:del w:id="424" w:author="作者" w:date="2024-05-21T18:20:00Z">
                      <m:rPr>
                        <m:nor/>
                      </m:rPr>
                      <w:rPr>
                        <w:rFonts w:ascii="Cambria Math"/>
                        <w:iCs/>
                        <w:lang w:val="en-US"/>
                      </w:rPr>
                      <m:t>O_P</m:t>
                    </w:del>
                  </m:r>
                  <m:r>
                    <w:del w:id="425" w:author="作者" w:date="2024-05-21T18:20:00Z">
                      <m:rPr>
                        <m:nor/>
                      </m:rPr>
                      <w:rPr>
                        <w:rFonts w:ascii="Cambria Math"/>
                        <w:iCs/>
                      </w:rPr>
                      <m:t>USCH</m:t>
                    </w:del>
                  </m:r>
                  <m:r>
                    <w:del w:id="426" w:author="作者" w:date="2024-05-21T18:20:00Z">
                      <m:rPr>
                        <m:sty m:val="p"/>
                      </m:rPr>
                      <w:rPr>
                        <w:rFonts w:ascii="Cambria Math"/>
                      </w:rPr>
                      <m:t>,</m:t>
                    </w:del>
                  </m:r>
                  <m:r>
                    <w:del w:id="427" w:author="作者" w:date="2024-05-21T18:20:00Z">
                      <w:rPr>
                        <w:rFonts w:ascii="Cambria Math"/>
                      </w:rPr>
                      <m:t>b</m:t>
                    </w:del>
                  </m:r>
                  <m:r>
                    <w:del w:id="428" w:author="作者" w:date="2024-05-21T18:20:00Z">
                      <m:rPr>
                        <m:sty m:val="p"/>
                      </m:rPr>
                      <w:rPr>
                        <w:rFonts w:ascii="Cambria Math"/>
                      </w:rPr>
                      <m:t>,</m:t>
                    </w:del>
                  </m:r>
                  <m:r>
                    <w:del w:id="429" w:author="作者" w:date="2024-05-21T18:20:00Z">
                      <w:rPr>
                        <w:rFonts w:ascii="Cambria Math"/>
                      </w:rPr>
                      <m:t>f</m:t>
                    </w:del>
                  </m:r>
                  <m:r>
                    <w:del w:id="430" w:author="作者" w:date="2024-05-21T18:20:00Z">
                      <m:rPr>
                        <m:sty m:val="p"/>
                      </m:rPr>
                      <w:rPr>
                        <w:rFonts w:ascii="Cambria Math"/>
                      </w:rPr>
                      <m:t>,</m:t>
                    </w:del>
                  </m:r>
                  <m:r>
                    <w:del w:id="431" w:author="作者" w:date="2024-05-21T18:20:00Z">
                      <w:rPr>
                        <w:rFonts w:ascii="Cambria Math"/>
                      </w:rPr>
                      <m:t>c</m:t>
                    </w:del>
                  </m:r>
                </m:sub>
              </m:sSub>
              <m:d>
                <m:dPr>
                  <m:ctrlPr>
                    <w:del w:id="432" w:author="作者" w:date="2024-05-21T18:20:00Z">
                      <w:rPr>
                        <w:rFonts w:ascii="Cambria Math" w:hAnsi="Cambria Math"/>
                      </w:rPr>
                    </w:del>
                  </m:ctrlPr>
                </m:dPr>
                <m:e>
                  <m:r>
                    <w:del w:id="433" w:author="作者" w:date="2024-05-21T18:20:00Z">
                      <w:rPr>
                        <w:rFonts w:ascii="Cambria Math"/>
                      </w:rPr>
                      <m:t>j</m:t>
                    </w:del>
                  </m:r>
                </m:e>
              </m:d>
              <m:r>
                <w:del w:id="434" w:author="作者" w:date="2024-05-21T18:20:00Z">
                  <m:rPr>
                    <m:sty m:val="p"/>
                  </m:rPr>
                  <w:rPr>
                    <w:rFonts w:ascii="Cambria Math"/>
                  </w:rPr>
                  <m:t>+10</m:t>
                </w:del>
              </m:r>
              <m:sSub>
                <m:sSubPr>
                  <m:ctrlPr>
                    <w:del w:id="435" w:author="作者" w:date="2024-05-21T18:20:00Z">
                      <w:rPr>
                        <w:rFonts w:ascii="Cambria Math" w:hAnsi="Cambria Math"/>
                      </w:rPr>
                    </w:del>
                  </m:ctrlPr>
                </m:sSubPr>
                <m:e>
                  <m:r>
                    <w:del w:id="436" w:author="作者" w:date="2024-05-21T18:20:00Z">
                      <w:rPr>
                        <w:rFonts w:ascii="Cambria Math"/>
                      </w:rPr>
                      <m:t>log</m:t>
                    </w:del>
                  </m:r>
                </m:e>
                <m:sub>
                  <m:r>
                    <w:del w:id="437" w:author="作者" w:date="2024-05-21T18:20:00Z">
                      <w:rPr>
                        <w:rFonts w:ascii="Cambria Math"/>
                      </w:rPr>
                      <m:t>10</m:t>
                    </w:del>
                  </m:r>
                </m:sub>
              </m:sSub>
              <m:d>
                <m:dPr>
                  <m:ctrlPr>
                    <w:del w:id="438" w:author="作者" w:date="2024-05-21T18:20:00Z">
                      <w:rPr>
                        <w:rFonts w:ascii="Cambria Math" w:hAnsi="Cambria Math"/>
                        <w:i/>
                      </w:rPr>
                    </w:del>
                  </m:ctrlPr>
                </m:dPr>
                <m:e>
                  <m:sSup>
                    <m:sSupPr>
                      <m:ctrlPr>
                        <w:del w:id="439" w:author="作者" w:date="2024-05-21T18:20:00Z">
                          <w:rPr>
                            <w:rFonts w:ascii="Cambria Math" w:hAnsi="Cambria Math"/>
                            <w:i/>
                          </w:rPr>
                        </w:del>
                      </m:ctrlPr>
                    </m:sSupPr>
                    <m:e>
                      <m:r>
                        <w:del w:id="440" w:author="作者" w:date="2024-05-21T18:20:00Z">
                          <w:rPr>
                            <w:rFonts w:ascii="Cambria Math"/>
                          </w:rPr>
                          <m:t>2</m:t>
                        </w:del>
                      </m:r>
                    </m:e>
                    <m:sup>
                      <m:r>
                        <w:del w:id="441" w:author="作者" w:date="2024-05-21T18:20:00Z">
                          <w:rPr>
                            <w:rFonts w:ascii="Cambria Math" w:hAnsi="Cambria Math"/>
                          </w:rPr>
                          <m:t>μ</m:t>
                        </w:del>
                      </m:r>
                    </m:sup>
                  </m:sSup>
                  <m:sSubSup>
                    <m:sSubSupPr>
                      <m:ctrlPr>
                        <w:del w:id="442" w:author="作者" w:date="2024-05-21T18:20:00Z">
                          <w:rPr>
                            <w:rFonts w:ascii="Cambria Math" w:hAnsi="Cambria Math"/>
                            <w:i/>
                          </w:rPr>
                        </w:del>
                      </m:ctrlPr>
                    </m:sSubSupPr>
                    <m:e>
                      <m:r>
                        <w:del w:id="443" w:author="作者" w:date="2024-05-21T18:20:00Z">
                          <w:rPr>
                            <w:rFonts w:ascii="Cambria Math" w:hAnsi="Cambria Math" w:cs="Cambria Math"/>
                          </w:rPr>
                          <m:t>⋅</m:t>
                        </w:del>
                      </m:r>
                      <m:r>
                        <w:del w:id="444" w:author="作者" w:date="2024-05-21T18:20:00Z">
                          <w:rPr>
                            <w:rFonts w:ascii="Cambria Math" w:hAnsi="Cambria Math"/>
                          </w:rPr>
                          <m:t>M</m:t>
                        </w:del>
                      </m:r>
                    </m:e>
                    <m:sub>
                      <m:r>
                        <w:del w:id="445" w:author="作者" w:date="2024-05-21T18:20:00Z">
                          <m:rPr>
                            <m:sty m:val="p"/>
                          </m:rPr>
                          <w:rPr>
                            <w:rFonts w:ascii="Cambria Math" w:hAnsi="Cambria Math"/>
                          </w:rPr>
                          <m:t>RB</m:t>
                        </w:del>
                      </m:r>
                      <m:r>
                        <w:del w:id="446" w:author="作者" w:date="2024-05-21T18:20:00Z">
                          <w:rPr>
                            <w:rFonts w:ascii="Cambria Math" w:hAnsi="Cambria Math"/>
                          </w:rPr>
                          <m:t>,</m:t>
                        </w:del>
                      </m:r>
                      <m:r>
                        <w:del w:id="447" w:author="作者" w:date="2024-05-21T18:20:00Z">
                          <w:rPr>
                            <w:rFonts w:ascii="Cambria Math" w:hAnsi="Cambria Math"/>
                          </w:rPr>
                          <m:t>b</m:t>
                        </w:del>
                      </m:r>
                      <m:r>
                        <w:del w:id="448" w:author="作者" w:date="2024-05-21T18:20:00Z">
                          <w:rPr>
                            <w:rFonts w:ascii="Cambria Math" w:hAnsi="Cambria Math"/>
                          </w:rPr>
                          <m:t>,</m:t>
                        </w:del>
                      </m:r>
                      <m:r>
                        <w:del w:id="449" w:author="作者" w:date="2024-05-21T18:20:00Z">
                          <w:rPr>
                            <w:rFonts w:ascii="Cambria Math" w:hAnsi="Cambria Math"/>
                          </w:rPr>
                          <m:t>f</m:t>
                        </w:del>
                      </m:r>
                      <m:r>
                        <w:del w:id="450" w:author="作者" w:date="2024-05-21T18:20:00Z">
                          <w:rPr>
                            <w:rFonts w:ascii="Cambria Math" w:hAnsi="Cambria Math"/>
                          </w:rPr>
                          <m:t>,</m:t>
                        </w:del>
                      </m:r>
                      <m:r>
                        <w:del w:id="451" w:author="作者" w:date="2024-05-21T18:20:00Z">
                          <w:rPr>
                            <w:rFonts w:ascii="Cambria Math" w:hAnsi="Cambria Math"/>
                          </w:rPr>
                          <m:t>c</m:t>
                        </w:del>
                      </m:r>
                    </m:sub>
                    <m:sup>
                      <m:r>
                        <w:del w:id="452" w:author="作者" w:date="2024-05-21T18:20:00Z">
                          <m:rPr>
                            <m:sty m:val="p"/>
                          </m:rPr>
                          <w:rPr>
                            <w:rFonts w:ascii="Cambria Math" w:hAnsi="Cambria Math"/>
                          </w:rPr>
                          <m:t>PUSCH</m:t>
                        </w:del>
                      </m:r>
                    </m:sup>
                  </m:sSubSup>
                  <m:r>
                    <w:del w:id="453" w:author="作者" w:date="2024-05-21T18:20:00Z">
                      <w:rPr>
                        <w:rFonts w:ascii="Cambria Math" w:hAnsi="Cambria Math"/>
                      </w:rPr>
                      <m:t>(</m:t>
                    </w:del>
                  </m:r>
                  <m:r>
                    <w:del w:id="454" w:author="作者" w:date="2024-05-21T18:20:00Z">
                      <w:rPr>
                        <w:rFonts w:ascii="Cambria Math" w:hAnsi="Cambria Math"/>
                      </w:rPr>
                      <m:t>i</m:t>
                    </w:del>
                  </m:r>
                  <m:r>
                    <w:del w:id="455" w:author="作者" w:date="2024-05-21T18:20:00Z">
                      <w:rPr>
                        <w:rFonts w:ascii="Cambria Math" w:hAnsi="Cambria Math"/>
                      </w:rPr>
                      <m:t>)</m:t>
                    </w:del>
                  </m:r>
                </m:e>
              </m:d>
              <m:r>
                <w:del w:id="456" w:author="作者" w:date="2024-05-21T18:20:00Z">
                  <w:rPr>
                    <w:rFonts w:ascii="Cambria Math"/>
                  </w:rPr>
                  <m:t>+</m:t>
                </w:del>
              </m:r>
              <m:sSub>
                <m:sSubPr>
                  <m:ctrlPr>
                    <w:del w:id="457" w:author="作者" w:date="2024-05-21T18:20:00Z">
                      <w:rPr>
                        <w:rFonts w:ascii="Cambria Math" w:hAnsi="Cambria Math"/>
                        <w:iCs/>
                      </w:rPr>
                    </w:del>
                  </m:ctrlPr>
                </m:sSubPr>
                <m:e>
                  <m:r>
                    <w:del w:id="458" w:author="作者" w:date="2024-05-21T18:20:00Z">
                      <w:rPr>
                        <w:rFonts w:ascii="Cambria Math" w:hAnsi="Cambria Math"/>
                      </w:rPr>
                      <m:t>α</m:t>
                    </w:del>
                  </m:r>
                </m:e>
                <m:sub>
                  <m:r>
                    <w:del w:id="459" w:author="作者" w:date="2024-05-21T18:20:00Z">
                      <w:rPr>
                        <w:rFonts w:ascii="Cambria Math"/>
                      </w:rPr>
                      <m:t>b</m:t>
                    </w:del>
                  </m:r>
                  <m:r>
                    <w:del w:id="460" w:author="作者" w:date="2024-05-21T18:20:00Z">
                      <m:rPr>
                        <m:sty m:val="p"/>
                      </m:rPr>
                      <w:rPr>
                        <w:rFonts w:ascii="Cambria Math"/>
                      </w:rPr>
                      <m:t>,</m:t>
                    </w:del>
                  </m:r>
                  <m:r>
                    <w:del w:id="461" w:author="作者" w:date="2024-05-21T18:20:00Z">
                      <w:rPr>
                        <w:rFonts w:ascii="Cambria Math"/>
                      </w:rPr>
                      <m:t>f</m:t>
                    </w:del>
                  </m:r>
                  <m:r>
                    <w:del w:id="462" w:author="作者" w:date="2024-05-21T18:20:00Z">
                      <m:rPr>
                        <m:sty m:val="p"/>
                      </m:rPr>
                      <w:rPr>
                        <w:rFonts w:ascii="Cambria Math"/>
                      </w:rPr>
                      <m:t>,</m:t>
                    </w:del>
                  </m:r>
                  <m:r>
                    <w:del w:id="463" w:author="作者" w:date="2024-05-21T18:20:00Z">
                      <w:rPr>
                        <w:rFonts w:ascii="Cambria Math"/>
                      </w:rPr>
                      <m:t>c</m:t>
                    </w:del>
                  </m:r>
                </m:sub>
              </m:sSub>
              <m:d>
                <m:dPr>
                  <m:ctrlPr>
                    <w:del w:id="464" w:author="作者" w:date="2024-05-21T18:20:00Z">
                      <w:rPr>
                        <w:rFonts w:ascii="Cambria Math" w:hAnsi="Cambria Math"/>
                      </w:rPr>
                    </w:del>
                  </m:ctrlPr>
                </m:dPr>
                <m:e>
                  <m:r>
                    <w:del w:id="465" w:author="作者" w:date="2024-05-21T18:20:00Z">
                      <w:rPr>
                        <w:rFonts w:ascii="Cambria Math"/>
                      </w:rPr>
                      <m:t>j</m:t>
                    </w:del>
                  </m:r>
                </m:e>
              </m:d>
              <m:r>
                <w:del w:id="466" w:author="作者" w:date="2024-05-21T18:20:00Z">
                  <w:rPr>
                    <w:rFonts w:ascii="Cambria Math" w:hAnsi="Cambria Math" w:cs="Cambria Math"/>
                  </w:rPr>
                  <m:t>⋅</m:t>
                </w:del>
              </m:r>
              <m:r>
                <w:del w:id="467" w:author="作者" w:date="2024-05-21T18:20:00Z">
                  <w:rPr>
                    <w:rFonts w:ascii="Cambria Math" w:hAnsi="Cambria Math" w:cs="Cambria Math"/>
                    <w:color w:val="FF0000"/>
                  </w:rPr>
                  <m:t>(</m:t>
                </w:del>
              </m:r>
              <m:sSub>
                <m:sSubPr>
                  <m:ctrlPr>
                    <w:del w:id="468" w:author="作者" w:date="2024-05-21T18:20:00Z">
                      <w:rPr>
                        <w:rFonts w:ascii="Cambria Math" w:hAnsi="Cambria Math"/>
                        <w:i/>
                      </w:rPr>
                    </w:del>
                  </m:ctrlPr>
                </m:sSubPr>
                <m:e>
                  <m:r>
                    <w:del w:id="469" w:author="作者" w:date="2024-05-21T18:20:00Z">
                      <w:rPr>
                        <w:rFonts w:ascii="Cambria Math" w:hAnsi="Cambria Math"/>
                      </w:rPr>
                      <m:t>PL</m:t>
                    </w:del>
                  </m:r>
                </m:e>
                <m:sub>
                  <m:r>
                    <w:del w:id="470" w:author="作者" w:date="2024-05-21T18:20:00Z">
                      <w:rPr>
                        <w:rFonts w:ascii="Cambria Math" w:hAnsi="Cambria Math"/>
                      </w:rPr>
                      <m:t>b</m:t>
                    </w:del>
                  </m:r>
                  <m:r>
                    <w:del w:id="471" w:author="作者" w:date="2024-05-21T18:20:00Z">
                      <w:rPr>
                        <w:rFonts w:ascii="Cambria Math" w:hAnsi="Cambria Math"/>
                      </w:rPr>
                      <m:t>,</m:t>
                    </w:del>
                  </m:r>
                  <m:r>
                    <w:del w:id="472" w:author="作者" w:date="2024-05-21T18:20:00Z">
                      <w:rPr>
                        <w:rFonts w:ascii="Cambria Math" w:hAnsi="Cambria Math"/>
                      </w:rPr>
                      <m:t>f</m:t>
                    </w:del>
                  </m:r>
                  <m:r>
                    <w:del w:id="473" w:author="作者" w:date="2024-05-21T18:20:00Z">
                      <w:rPr>
                        <w:rFonts w:ascii="Cambria Math" w:hAnsi="Cambria Math"/>
                      </w:rPr>
                      <m:t>,</m:t>
                    </w:del>
                  </m:r>
                  <m:r>
                    <w:del w:id="474" w:author="作者" w:date="2024-05-21T18:20:00Z">
                      <w:rPr>
                        <w:rFonts w:ascii="Cambria Math" w:hAnsi="Cambria Math"/>
                      </w:rPr>
                      <m:t>c</m:t>
                    </w:del>
                  </m:r>
                </m:sub>
              </m:sSub>
              <m:d>
                <m:dPr>
                  <m:ctrlPr>
                    <w:del w:id="475" w:author="作者" w:date="2024-05-21T18:20:00Z">
                      <w:rPr>
                        <w:rFonts w:ascii="Cambria Math" w:hAnsi="Cambria Math"/>
                        <w:i/>
                      </w:rPr>
                    </w:del>
                  </m:ctrlPr>
                </m:dPr>
                <m:e>
                  <m:sSub>
                    <m:sSubPr>
                      <m:ctrlPr>
                        <w:del w:id="476" w:author="作者" w:date="2024-05-21T18:20:00Z">
                          <w:rPr>
                            <w:rFonts w:ascii="Cambria Math" w:hAnsi="Cambria Math"/>
                            <w:i/>
                          </w:rPr>
                        </w:del>
                      </m:ctrlPr>
                    </m:sSubPr>
                    <m:e>
                      <m:r>
                        <w:del w:id="477" w:author="作者" w:date="2024-05-21T18:20:00Z">
                          <w:rPr>
                            <w:rFonts w:ascii="Cambria Math" w:hAnsi="Cambria Math"/>
                          </w:rPr>
                          <m:t>q</m:t>
                        </w:del>
                      </m:r>
                    </m:e>
                    <m:sub>
                      <m:r>
                        <w:del w:id="478" w:author="作者" w:date="2024-05-21T18:20:00Z">
                          <w:rPr>
                            <w:rFonts w:ascii="Cambria Math" w:hAnsi="Cambria Math"/>
                          </w:rPr>
                          <m:t>d</m:t>
                        </w:del>
                      </m:r>
                    </m:sub>
                  </m:sSub>
                </m:e>
              </m:d>
              <m:r>
                <w:del w:id="479" w:author="作者" w:date="2024-05-21T18:20:00Z">
                  <w:rPr>
                    <w:rFonts w:ascii="Cambria Math" w:hAnsi="Cambria Math"/>
                    <w:color w:val="FF0000"/>
                  </w:rPr>
                  <m:t>-</m:t>
                </w:del>
              </m:r>
              <m:sSub>
                <m:sSubPr>
                  <m:ctrlPr>
                    <w:del w:id="480" w:author="作者" w:date="2024-05-21T18:20:00Z">
                      <w:rPr>
                        <w:rFonts w:ascii="Cambria Math" w:hAnsi="Cambria Math"/>
                        <w:iCs/>
                        <w:color w:val="FF0000"/>
                      </w:rPr>
                    </w:del>
                  </m:ctrlPr>
                </m:sSubPr>
                <m:e>
                  <m:r>
                    <w:del w:id="481" w:author="作者" w:date="2024-05-21T18:20:00Z">
                      <w:rPr>
                        <w:rFonts w:ascii="Cambria Math" w:hAnsi="Cambria Math"/>
                        <w:color w:val="FF0000"/>
                      </w:rPr>
                      <m:t>G</m:t>
                    </w:del>
                  </m:r>
                </m:e>
                <m:sub>
                  <m:r>
                    <w:del w:id="482" w:author="作者" w:date="2024-05-21T18:20:00Z">
                      <w:rPr>
                        <w:rFonts w:ascii="Cambria Math" w:hAnsi="Cambria Math"/>
                        <w:color w:val="FF0000"/>
                      </w:rPr>
                      <m:t>b</m:t>
                    </w:del>
                  </m:r>
                  <m:r>
                    <w:del w:id="483" w:author="作者" w:date="2024-05-21T18:20:00Z">
                      <m:rPr>
                        <m:sty m:val="p"/>
                      </m:rPr>
                      <w:rPr>
                        <w:rFonts w:ascii="Cambria Math" w:hAnsi="Cambria Math"/>
                        <w:color w:val="FF0000"/>
                      </w:rPr>
                      <m:t>,</m:t>
                    </w:del>
                  </m:r>
                  <m:r>
                    <w:del w:id="484" w:author="作者" w:date="2024-05-21T18:20:00Z">
                      <w:rPr>
                        <w:rFonts w:ascii="Cambria Math" w:hAnsi="Cambria Math"/>
                        <w:color w:val="FF0000"/>
                      </w:rPr>
                      <m:t>f</m:t>
                    </w:del>
                  </m:r>
                  <m:r>
                    <w:del w:id="485" w:author="作者" w:date="2024-05-21T18:20:00Z">
                      <m:rPr>
                        <m:sty m:val="p"/>
                      </m:rPr>
                      <w:rPr>
                        <w:rFonts w:ascii="Cambria Math" w:hAnsi="Cambria Math"/>
                        <w:color w:val="FF0000"/>
                      </w:rPr>
                      <m:t>,</m:t>
                    </w:del>
                  </m:r>
                  <m:r>
                    <w:del w:id="486" w:author="作者" w:date="2024-05-21T18:20:00Z">
                      <w:rPr>
                        <w:rFonts w:ascii="Cambria Math" w:hAnsi="Cambria Math"/>
                        <w:color w:val="FF0000"/>
                      </w:rPr>
                      <m:t>c</m:t>
                    </w:del>
                  </m:r>
                </m:sub>
              </m:sSub>
              <m:r>
                <w:del w:id="487" w:author="作者" w:date="2024-05-21T18:20:00Z">
                  <w:rPr>
                    <w:rFonts w:ascii="Cambria Math" w:hAnsi="Cambria Math"/>
                    <w:color w:val="FF0000"/>
                  </w:rPr>
                  <m:t>)</m:t>
                </w:del>
              </m:r>
              <m:r>
                <w:del w:id="488" w:author="作者" w:date="2024-05-21T18:20:00Z">
                  <w:rPr>
                    <w:rFonts w:ascii="Cambria Math" w:hAnsi="Cambria Math"/>
                  </w:rPr>
                  <m:t>+</m:t>
                </w:del>
              </m:r>
              <m:sSub>
                <m:sSubPr>
                  <m:ctrlPr>
                    <w:del w:id="489" w:author="作者" w:date="2024-05-21T18:20:00Z">
                      <w:rPr>
                        <w:rFonts w:ascii="Cambria Math" w:hAnsi="Cambria Math"/>
                        <w:i/>
                      </w:rPr>
                    </w:del>
                  </m:ctrlPr>
                </m:sSubPr>
                <m:e>
                  <m:r>
                    <w:del w:id="490" w:author="作者" w:date="2024-05-21T18:20:00Z">
                      <w:rPr>
                        <w:rFonts w:ascii="Cambria Math" w:hAnsi="Cambria Math"/>
                      </w:rPr>
                      <m:t>∆</m:t>
                    </w:del>
                  </m:r>
                </m:e>
                <m:sub>
                  <m:r>
                    <w:del w:id="491" w:author="作者" w:date="2024-05-21T18:20:00Z">
                      <m:rPr>
                        <m:sty m:val="p"/>
                      </m:rPr>
                      <w:rPr>
                        <w:rFonts w:ascii="Cambria Math" w:hAnsi="Cambria Math"/>
                      </w:rPr>
                      <m:t>TF</m:t>
                    </w:del>
                  </m:r>
                  <m:r>
                    <w:del w:id="492" w:author="作者" w:date="2024-05-21T18:20:00Z">
                      <w:rPr>
                        <w:rFonts w:ascii="Cambria Math" w:hAnsi="Cambria Math"/>
                      </w:rPr>
                      <m:t>,</m:t>
                    </w:del>
                  </m:r>
                  <m:r>
                    <w:del w:id="493" w:author="作者" w:date="2024-05-21T18:20:00Z">
                      <w:rPr>
                        <w:rFonts w:ascii="Cambria Math" w:hAnsi="Cambria Math"/>
                      </w:rPr>
                      <m:t>b</m:t>
                    </w:del>
                  </m:r>
                  <m:r>
                    <w:del w:id="494" w:author="作者" w:date="2024-05-21T18:20:00Z">
                      <w:rPr>
                        <w:rFonts w:ascii="Cambria Math" w:hAnsi="Cambria Math"/>
                      </w:rPr>
                      <m:t>,</m:t>
                    </w:del>
                  </m:r>
                  <m:r>
                    <w:del w:id="495" w:author="作者" w:date="2024-05-21T18:20:00Z">
                      <w:rPr>
                        <w:rFonts w:ascii="Cambria Math" w:hAnsi="Cambria Math"/>
                      </w:rPr>
                      <m:t>f</m:t>
                    </w:del>
                  </m:r>
                  <m:r>
                    <w:del w:id="496" w:author="作者" w:date="2024-05-21T18:20:00Z">
                      <w:rPr>
                        <w:rFonts w:ascii="Cambria Math" w:hAnsi="Cambria Math"/>
                      </w:rPr>
                      <m:t>,</m:t>
                    </w:del>
                  </m:r>
                  <m:r>
                    <w:del w:id="497" w:author="作者" w:date="2024-05-21T18:20:00Z">
                      <w:rPr>
                        <w:rFonts w:ascii="Cambria Math" w:hAnsi="Cambria Math"/>
                      </w:rPr>
                      <m:t>c</m:t>
                    </w:del>
                  </m:r>
                </m:sub>
              </m:sSub>
              <m:d>
                <m:dPr>
                  <m:ctrlPr>
                    <w:del w:id="498" w:author="作者" w:date="2024-05-21T18:20:00Z">
                      <w:rPr>
                        <w:rFonts w:ascii="Cambria Math" w:hAnsi="Cambria Math"/>
                        <w:i/>
                      </w:rPr>
                    </w:del>
                  </m:ctrlPr>
                </m:dPr>
                <m:e>
                  <m:r>
                    <w:del w:id="499" w:author="作者" w:date="2024-05-21T18:20:00Z">
                      <w:rPr>
                        <w:rFonts w:ascii="Cambria Math" w:hAnsi="Cambria Math"/>
                      </w:rPr>
                      <m:t>i</m:t>
                    </w:del>
                  </m:r>
                </m:e>
              </m:d>
              <m:r>
                <w:del w:id="500" w:author="作者" w:date="2024-05-21T18:20:00Z">
                  <m:rPr>
                    <m:sty m:val="p"/>
                  </m:rPr>
                  <w:rPr>
                    <w:rFonts w:ascii="Cambria Math" w:hAnsi="Cambria Math"/>
                  </w:rPr>
                  <m:t>+</m:t>
                </w:del>
              </m:r>
              <m:sSub>
                <m:sSubPr>
                  <m:ctrlPr>
                    <w:del w:id="501" w:author="作者" w:date="2024-05-21T18:20:00Z">
                      <w:rPr>
                        <w:rFonts w:ascii="Cambria Math" w:hAnsi="Cambria Math"/>
                        <w:iCs/>
                      </w:rPr>
                    </w:del>
                  </m:ctrlPr>
                </m:sSubPr>
                <m:e>
                  <m:r>
                    <w:del w:id="502" w:author="作者" w:date="2024-05-21T18:20:00Z">
                      <w:rPr>
                        <w:rFonts w:ascii="Cambria Math" w:hAnsi="Cambria Math"/>
                      </w:rPr>
                      <m:t>f</m:t>
                    </w:del>
                  </m:r>
                </m:e>
                <m:sub>
                  <m:r>
                    <w:del w:id="503" w:author="作者" w:date="2024-05-21T18:20:00Z">
                      <w:rPr>
                        <w:rFonts w:ascii="Cambria Math"/>
                      </w:rPr>
                      <m:t>b</m:t>
                    </w:del>
                  </m:r>
                  <m:r>
                    <w:del w:id="504" w:author="作者" w:date="2024-05-21T18:20:00Z">
                      <m:rPr>
                        <m:sty m:val="p"/>
                      </m:rPr>
                      <w:rPr>
                        <w:rFonts w:ascii="Cambria Math"/>
                      </w:rPr>
                      <m:t>,</m:t>
                    </w:del>
                  </m:r>
                  <m:r>
                    <w:del w:id="505" w:author="作者" w:date="2024-05-21T18:20:00Z">
                      <w:rPr>
                        <w:rFonts w:ascii="Cambria Math"/>
                      </w:rPr>
                      <m:t>f</m:t>
                    </w:del>
                  </m:r>
                  <m:r>
                    <w:del w:id="506" w:author="作者" w:date="2024-05-21T18:20:00Z">
                      <m:rPr>
                        <m:sty m:val="p"/>
                      </m:rPr>
                      <w:rPr>
                        <w:rFonts w:ascii="Cambria Math"/>
                      </w:rPr>
                      <m:t>,</m:t>
                    </w:del>
                  </m:r>
                  <m:r>
                    <w:del w:id="507" w:author="作者" w:date="2024-05-21T18:20:00Z">
                      <w:rPr>
                        <w:rFonts w:ascii="Cambria Math"/>
                      </w:rPr>
                      <m:t>c</m:t>
                    </w:del>
                  </m:r>
                </m:sub>
              </m:sSub>
              <m:d>
                <m:dPr>
                  <m:ctrlPr>
                    <w:del w:id="508" w:author="作者" w:date="2024-05-21T18:20:00Z">
                      <w:rPr>
                        <w:rFonts w:ascii="Cambria Math" w:hAnsi="Cambria Math"/>
                      </w:rPr>
                    </w:del>
                  </m:ctrlPr>
                </m:dPr>
                <m:e>
                  <m:r>
                    <w:del w:id="509" w:author="作者" w:date="2024-05-21T18:20:00Z">
                      <w:rPr>
                        <w:rFonts w:ascii="Cambria Math"/>
                      </w:rPr>
                      <m:t>i</m:t>
                    </w:del>
                  </m:r>
                  <m:r>
                    <w:del w:id="510" w:author="作者" w:date="2024-05-21T18:20:00Z">
                      <w:rPr>
                        <w:rFonts w:ascii="Cambria Math"/>
                      </w:rPr>
                      <m:t>,</m:t>
                    </w:del>
                  </m:r>
                  <m:r>
                    <w:del w:id="511" w:author="作者" w:date="2024-05-21T18:20:00Z">
                      <w:rPr>
                        <w:rFonts w:ascii="Cambria Math"/>
                      </w:rPr>
                      <m:t>l</m:t>
                    </w:del>
                  </m:r>
                </m:e>
              </m:d>
            </m:e>
          </m:d>
        </m:oMath>
      </m:oMathPara>
    </w:p>
    <w:bookmarkEnd w:id="387"/>
    <w:p w14:paraId="09DEF132" w14:textId="77777777" w:rsidR="001F0DBD" w:rsidRDefault="00AB23E7">
      <w:pPr>
        <w:pStyle w:val="0Maintext"/>
        <w:numPr>
          <w:ilvl w:val="0"/>
          <w:numId w:val="7"/>
        </w:numPr>
        <w:rPr>
          <w:del w:id="512" w:author="作者" w:date="2024-05-21T18:20:00Z"/>
          <w:rFonts w:eastAsia="等线"/>
        </w:rPr>
      </w:pPr>
      <w:del w:id="513" w:author="作者" w:date="2024-05-21T18:20:00Z">
        <w:r>
          <w:rPr>
            <w:rFonts w:eastAsia="等线"/>
          </w:rPr>
          <w:delText xml:space="preserve">Note: How to capture that is up to the editor. </w:delText>
        </w:r>
      </w:del>
    </w:p>
    <w:p w14:paraId="48D7C04A" w14:textId="77777777" w:rsidR="001F0DBD" w:rsidRDefault="00AB23E7">
      <w:pPr>
        <w:pStyle w:val="0Maintext"/>
        <w:numPr>
          <w:ilvl w:val="0"/>
          <w:numId w:val="7"/>
        </w:numPr>
        <w:rPr>
          <w:del w:id="514" w:author="作者" w:date="2024-05-21T18:20:00Z"/>
          <w:rFonts w:eastAsia="等线"/>
          <w:lang w:val="en-CA"/>
        </w:rPr>
      </w:pPr>
      <w:del w:id="515" w:author="作者" w:date="2024-05-21T18:20:00Z">
        <w:r>
          <w:rPr>
            <w:rFonts w:eastAsia="等线"/>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516" w:author="作者" w:date="2024-05-21T18:20:00Z"/>
          <w:rFonts w:eastAsia="等线"/>
          <w:lang w:val="en-CA"/>
        </w:rPr>
      </w:pPr>
      <w:del w:id="517" w:author="作者" w:date="2024-05-21T18:20:00Z">
        <w:r>
          <w:rPr>
            <w:rFonts w:eastAsia="等线"/>
            <w:lang w:val="en-CA"/>
          </w:rPr>
          <w:delText>FFS: Whether or not PHR triggering conditions in 38.321 need to be modified to account for PL offset.</w:delText>
        </w:r>
      </w:del>
    </w:p>
    <w:p w14:paraId="3961693C" w14:textId="77777777" w:rsidR="001F0DBD" w:rsidRDefault="001F0DBD">
      <w:pPr>
        <w:rPr>
          <w:del w:id="518" w:author="作者" w:date="2024-05-21T18:20:00Z"/>
          <w:lang w:val="en-CA"/>
        </w:rPr>
      </w:pPr>
    </w:p>
    <w:p w14:paraId="690EF943" w14:textId="77777777" w:rsidR="001F0DBD" w:rsidRDefault="00AB23E7">
      <w:pPr>
        <w:pStyle w:val="0Maintext"/>
        <w:rPr>
          <w:del w:id="519" w:author="作者" w:date="2024-05-21T18:20:00Z"/>
          <w:rFonts w:eastAsia="等线"/>
          <w:lang w:val="en-CA" w:eastAsia="zh-CN"/>
        </w:rPr>
      </w:pPr>
      <w:del w:id="520" w:author="作者" w:date="2024-05-21T18:20:00Z">
        <w:r>
          <w:rPr>
            <w:rFonts w:eastAsia="等线"/>
            <w:b/>
            <w:bCs/>
            <w:highlight w:val="yellow"/>
            <w:u w:val="single"/>
            <w:lang w:val="en-CA" w:eastAsia="zh-CN"/>
          </w:rPr>
          <w:delText>Proposal 1.4b:</w:delText>
        </w:r>
        <w:r>
          <w:rPr>
            <w:rFonts w:eastAsia="等线"/>
            <w:b/>
            <w:bCs/>
            <w:u w:val="single"/>
            <w:lang w:val="en-CA" w:eastAsia="zh-CN"/>
          </w:rPr>
          <w:delText xml:space="preserve"> </w:delText>
        </w:r>
        <w:r>
          <w:rPr>
            <w:rFonts w:eastAsia="等线"/>
            <w:lang w:val="en-CA" w:eastAsia="zh-CN"/>
          </w:rPr>
          <w:delText>To calculate a Type 3 PHR based on an actual SRS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delText xml:space="preserve"> </w:delText>
        </w:r>
        <w:r>
          <w:rPr>
            <w:rFonts w:eastAsia="等线"/>
            <w:lang w:val="en-CA" w:eastAsia="zh-CN"/>
          </w:rPr>
          <w:delText>is applied on this SRS transmission, the UE determines the Type 3 PHR as:</w:delText>
        </w:r>
      </w:del>
    </w:p>
    <w:p w14:paraId="7E7D70B4" w14:textId="77777777" w:rsidR="001F0DBD" w:rsidRDefault="00FB38E4">
      <w:pPr>
        <w:pStyle w:val="0Maintext"/>
        <w:rPr>
          <w:del w:id="521" w:author="作者" w:date="2024-05-21T18:20:00Z"/>
          <w:rFonts w:eastAsia="等线"/>
        </w:rPr>
      </w:pPr>
      <m:oMathPara>
        <m:oMath>
          <m:sSub>
            <m:sSubPr>
              <m:ctrlPr>
                <w:del w:id="522" w:author="作者" w:date="2024-05-21T18:20:00Z">
                  <w:rPr>
                    <w:rFonts w:ascii="Cambria Math" w:hAnsi="Cambria Math"/>
                    <w:iCs/>
                  </w:rPr>
                </w:del>
              </m:ctrlPr>
            </m:sSubPr>
            <m:e>
              <m:r>
                <w:del w:id="523" w:author="作者" w:date="2024-05-21T18:20:00Z">
                  <w:rPr>
                    <w:rFonts w:ascii="Cambria Math" w:hAnsi="Cambria Math"/>
                  </w:rPr>
                  <m:t>PH</m:t>
                </w:del>
              </m:r>
            </m:e>
            <m:sub>
              <m:r>
                <w:del w:id="524" w:author="作者" w:date="2024-05-21T18:20:00Z">
                  <m:rPr>
                    <m:nor/>
                  </m:rPr>
                  <w:rPr>
                    <w:rFonts w:ascii="Cambria Math"/>
                    <w:iCs/>
                  </w:rPr>
                  <m:t>type3</m:t>
                </w:del>
              </m:r>
              <m:r>
                <w:del w:id="525" w:author="作者" w:date="2024-05-21T18:20:00Z">
                  <m:rPr>
                    <m:sty m:val="p"/>
                  </m:rPr>
                  <w:rPr>
                    <w:rFonts w:ascii="Cambria Math"/>
                  </w:rPr>
                  <m:t>,</m:t>
                </w:del>
              </m:r>
              <m:r>
                <w:del w:id="526" w:author="作者" w:date="2024-05-21T18:20:00Z">
                  <w:rPr>
                    <w:rFonts w:ascii="Cambria Math"/>
                  </w:rPr>
                  <m:t>b</m:t>
                </w:del>
              </m:r>
              <m:r>
                <w:del w:id="527" w:author="作者" w:date="2024-05-21T18:20:00Z">
                  <w:rPr>
                    <w:rFonts w:ascii="Cambria Math"/>
                  </w:rPr>
                  <m:t>,</m:t>
                </w:del>
              </m:r>
              <m:r>
                <w:del w:id="528" w:author="作者" w:date="2024-05-21T18:20:00Z">
                  <w:rPr>
                    <w:rFonts w:ascii="Cambria Math"/>
                  </w:rPr>
                  <m:t>f</m:t>
                </w:del>
              </m:r>
              <m:r>
                <w:del w:id="529" w:author="作者" w:date="2024-05-21T18:20:00Z">
                  <m:rPr>
                    <m:sty m:val="p"/>
                  </m:rPr>
                  <w:rPr>
                    <w:rFonts w:ascii="Cambria Math"/>
                  </w:rPr>
                  <m:t>,</m:t>
                </w:del>
              </m:r>
              <m:r>
                <w:del w:id="530" w:author="作者" w:date="2024-05-21T18:20:00Z">
                  <w:rPr>
                    <w:rFonts w:ascii="Cambria Math"/>
                  </w:rPr>
                  <m:t>c</m:t>
                </w:del>
              </m:r>
            </m:sub>
          </m:sSub>
          <m:d>
            <m:dPr>
              <m:ctrlPr>
                <w:del w:id="531" w:author="作者" w:date="2024-05-21T18:20:00Z">
                  <w:rPr>
                    <w:rFonts w:ascii="Cambria Math" w:hAnsi="Cambria Math"/>
                  </w:rPr>
                </w:del>
              </m:ctrlPr>
            </m:dPr>
            <m:e>
              <m:r>
                <w:del w:id="532" w:author="作者" w:date="2024-05-21T18:20:00Z">
                  <w:rPr>
                    <w:rFonts w:ascii="Cambria Math"/>
                  </w:rPr>
                  <m:t>i</m:t>
                </w:del>
              </m:r>
              <m:r>
                <w:del w:id="533" w:author="作者" w:date="2024-05-21T18:20:00Z">
                  <w:rPr>
                    <w:rFonts w:ascii="Cambria Math"/>
                  </w:rPr>
                  <m:t>,</m:t>
                </w:del>
              </m:r>
              <m:sSub>
                <m:sSubPr>
                  <m:ctrlPr>
                    <w:del w:id="534" w:author="作者" w:date="2024-05-21T18:20:00Z">
                      <w:rPr>
                        <w:rFonts w:ascii="Cambria Math" w:hAnsi="Cambria Math"/>
                        <w:i/>
                      </w:rPr>
                    </w:del>
                  </m:ctrlPr>
                </m:sSubPr>
                <m:e>
                  <m:r>
                    <w:del w:id="535" w:author="作者" w:date="2024-05-21T18:20:00Z">
                      <w:rPr>
                        <w:rFonts w:ascii="Cambria Math" w:hAnsi="Cambria Math"/>
                      </w:rPr>
                      <m:t>q</m:t>
                    </w:del>
                  </m:r>
                </m:e>
                <m:sub>
                  <m:r>
                    <w:del w:id="536" w:author="作者" w:date="2024-05-21T18:20:00Z">
                      <w:rPr>
                        <w:rFonts w:ascii="Cambria Math" w:hAnsi="Cambria Math"/>
                      </w:rPr>
                      <m:t>s</m:t>
                    </w:del>
                  </m:r>
                </m:sub>
              </m:sSub>
              <m:ctrlPr>
                <w:del w:id="537" w:author="作者" w:date="2024-05-21T18:20:00Z">
                  <w:rPr>
                    <w:rFonts w:ascii="Cambria Math" w:hAnsi="Cambria Math"/>
                    <w:i/>
                  </w:rPr>
                </w:del>
              </m:ctrlPr>
            </m:e>
          </m:d>
          <m:r>
            <w:del w:id="538" w:author="作者" w:date="2024-05-21T18:20:00Z">
              <w:rPr>
                <w:rFonts w:ascii="Cambria Math"/>
              </w:rPr>
              <m:t xml:space="preserve">= </m:t>
            </w:del>
          </m:r>
          <m:sSub>
            <m:sSubPr>
              <m:ctrlPr>
                <w:del w:id="539" w:author="作者" w:date="2024-05-21T18:20:00Z">
                  <w:rPr>
                    <w:rFonts w:ascii="Cambria Math" w:hAnsi="Cambria Math"/>
                    <w:iCs/>
                  </w:rPr>
                </w:del>
              </m:ctrlPr>
            </m:sSubPr>
            <m:e>
              <m:r>
                <w:del w:id="540" w:author="作者" w:date="2024-05-21T18:20:00Z">
                  <w:rPr>
                    <w:rFonts w:ascii="Cambria Math" w:hAnsi="Cambria Math"/>
                  </w:rPr>
                  <m:t>P</m:t>
                </w:del>
              </m:r>
            </m:e>
            <m:sub>
              <m:r>
                <w:del w:id="541" w:author="作者" w:date="2024-05-21T18:20:00Z">
                  <m:rPr>
                    <m:nor/>
                  </m:rPr>
                  <w:rPr>
                    <w:rFonts w:ascii="Cambria Math"/>
                    <w:iCs/>
                  </w:rPr>
                  <m:t>C</m:t>
                </w:del>
              </m:r>
              <m:r>
                <w:del w:id="542" w:author="作者" w:date="2024-05-21T18:20:00Z">
                  <m:rPr>
                    <m:nor/>
                  </m:rPr>
                  <w:rPr>
                    <w:rFonts w:ascii="Cambria Math"/>
                    <w:iCs/>
                    <w:lang w:val="en-US"/>
                  </w:rPr>
                  <m:t>MAX</m:t>
                </w:del>
              </m:r>
              <m:r>
                <w:del w:id="543" w:author="作者" w:date="2024-05-21T18:20:00Z">
                  <m:rPr>
                    <m:sty m:val="p"/>
                  </m:rPr>
                  <w:rPr>
                    <w:rFonts w:ascii="Cambria Math"/>
                  </w:rPr>
                  <m:t>,</m:t>
                </w:del>
              </m:r>
              <m:r>
                <w:del w:id="544" w:author="作者" w:date="2024-05-21T18:20:00Z">
                  <w:rPr>
                    <w:rFonts w:ascii="Cambria Math"/>
                  </w:rPr>
                  <m:t>f</m:t>
                </w:del>
              </m:r>
              <m:r>
                <w:del w:id="545" w:author="作者" w:date="2024-05-21T18:20:00Z">
                  <m:rPr>
                    <m:sty m:val="p"/>
                  </m:rPr>
                  <w:rPr>
                    <w:rFonts w:ascii="Cambria Math"/>
                  </w:rPr>
                  <m:t>,</m:t>
                </w:del>
              </m:r>
              <m:r>
                <w:del w:id="546" w:author="作者" w:date="2024-05-21T18:20:00Z">
                  <w:rPr>
                    <w:rFonts w:ascii="Cambria Math"/>
                  </w:rPr>
                  <m:t>c</m:t>
                </w:del>
              </m:r>
            </m:sub>
          </m:sSub>
          <m:d>
            <m:dPr>
              <m:ctrlPr>
                <w:del w:id="547" w:author="作者" w:date="2024-05-21T18:20:00Z">
                  <w:rPr>
                    <w:rFonts w:ascii="Cambria Math" w:hAnsi="Cambria Math"/>
                  </w:rPr>
                </w:del>
              </m:ctrlPr>
            </m:dPr>
            <m:e>
              <m:r>
                <w:del w:id="548" w:author="作者" w:date="2024-05-21T18:20:00Z">
                  <w:rPr>
                    <w:rFonts w:ascii="Cambria Math"/>
                  </w:rPr>
                  <m:t>i</m:t>
                </w:del>
              </m:r>
            </m:e>
          </m:d>
          <m:r>
            <w:del w:id="549" w:author="作者" w:date="2024-05-21T18:20:00Z">
              <m:rPr>
                <m:sty m:val="p"/>
              </m:rPr>
              <w:rPr>
                <w:rFonts w:ascii="Cambria Math"/>
              </w:rPr>
              <m:t>-</m:t>
            </w:del>
          </m:r>
          <m:d>
            <m:dPr>
              <m:begChr m:val="{"/>
              <m:endChr m:val="}"/>
              <m:ctrlPr>
                <w:del w:id="550" w:author="作者" w:date="2024-05-21T18:20:00Z">
                  <w:rPr>
                    <w:rFonts w:ascii="Cambria Math" w:hAnsi="Cambria Math"/>
                  </w:rPr>
                </w:del>
              </m:ctrlPr>
            </m:dPr>
            <m:e>
              <m:sSub>
                <m:sSubPr>
                  <m:ctrlPr>
                    <w:del w:id="551" w:author="作者" w:date="2024-05-21T18:20:00Z">
                      <w:rPr>
                        <w:rFonts w:ascii="Cambria Math" w:hAnsi="Cambria Math"/>
                        <w:iCs/>
                      </w:rPr>
                    </w:del>
                  </m:ctrlPr>
                </m:sSubPr>
                <m:e>
                  <m:r>
                    <w:del w:id="552" w:author="作者" w:date="2024-05-21T18:20:00Z">
                      <w:rPr>
                        <w:rFonts w:ascii="Cambria Math" w:hAnsi="Cambria Math"/>
                      </w:rPr>
                      <m:t>P</m:t>
                    </w:del>
                  </m:r>
                </m:e>
                <m:sub>
                  <m:r>
                    <w:del w:id="553" w:author="作者" w:date="2024-05-21T18:20:00Z">
                      <m:rPr>
                        <m:nor/>
                      </m:rPr>
                      <w:rPr>
                        <w:rFonts w:ascii="Cambria Math"/>
                        <w:iCs/>
                        <w:lang w:val="en-US"/>
                      </w:rPr>
                      <m:t>O_SRS</m:t>
                    </w:del>
                  </m:r>
                  <m:r>
                    <w:del w:id="554" w:author="作者" w:date="2024-05-21T18:20:00Z">
                      <m:rPr>
                        <m:sty m:val="p"/>
                      </m:rPr>
                      <w:rPr>
                        <w:rFonts w:ascii="Cambria Math"/>
                      </w:rPr>
                      <m:t>,</m:t>
                    </w:del>
                  </m:r>
                  <m:r>
                    <w:del w:id="555" w:author="作者" w:date="2024-05-21T18:20:00Z">
                      <w:rPr>
                        <w:rFonts w:ascii="Cambria Math"/>
                      </w:rPr>
                      <m:t>b</m:t>
                    </w:del>
                  </m:r>
                  <m:r>
                    <w:del w:id="556" w:author="作者" w:date="2024-05-21T18:20:00Z">
                      <m:rPr>
                        <m:sty m:val="p"/>
                      </m:rPr>
                      <w:rPr>
                        <w:rFonts w:ascii="Cambria Math"/>
                      </w:rPr>
                      <m:t>,</m:t>
                    </w:del>
                  </m:r>
                  <m:r>
                    <w:del w:id="557" w:author="作者" w:date="2024-05-21T18:20:00Z">
                      <w:rPr>
                        <w:rFonts w:ascii="Cambria Math"/>
                      </w:rPr>
                      <m:t>f</m:t>
                    </w:del>
                  </m:r>
                  <m:r>
                    <w:del w:id="558" w:author="作者" w:date="2024-05-21T18:20:00Z">
                      <m:rPr>
                        <m:sty m:val="p"/>
                      </m:rPr>
                      <w:rPr>
                        <w:rFonts w:ascii="Cambria Math"/>
                      </w:rPr>
                      <m:t>,</m:t>
                    </w:del>
                  </m:r>
                  <m:r>
                    <w:del w:id="559" w:author="作者" w:date="2024-05-21T18:20:00Z">
                      <w:rPr>
                        <w:rFonts w:ascii="Cambria Math"/>
                      </w:rPr>
                      <m:t>c</m:t>
                    </w:del>
                  </m:r>
                </m:sub>
              </m:sSub>
              <m:d>
                <m:dPr>
                  <m:ctrlPr>
                    <w:del w:id="560" w:author="作者" w:date="2024-05-21T18:20:00Z">
                      <w:rPr>
                        <w:rFonts w:ascii="Cambria Math" w:hAnsi="Cambria Math"/>
                      </w:rPr>
                    </w:del>
                  </m:ctrlPr>
                </m:dPr>
                <m:e>
                  <m:r>
                    <w:del w:id="561" w:author="作者" w:date="2024-05-21T18:20:00Z">
                      <w:rPr>
                        <w:rFonts w:ascii="Cambria Math"/>
                      </w:rPr>
                      <m:t>j</m:t>
                    </w:del>
                  </m:r>
                </m:e>
              </m:d>
              <m:r>
                <w:del w:id="562" w:author="作者" w:date="2024-05-21T18:20:00Z">
                  <m:rPr>
                    <m:sty m:val="p"/>
                  </m:rPr>
                  <w:rPr>
                    <w:rFonts w:ascii="Cambria Math"/>
                  </w:rPr>
                  <m:t>+10</m:t>
                </w:del>
              </m:r>
              <m:sSub>
                <m:sSubPr>
                  <m:ctrlPr>
                    <w:del w:id="563" w:author="作者" w:date="2024-05-21T18:20:00Z">
                      <w:rPr>
                        <w:rFonts w:ascii="Cambria Math" w:hAnsi="Cambria Math"/>
                      </w:rPr>
                    </w:del>
                  </m:ctrlPr>
                </m:sSubPr>
                <m:e>
                  <m:r>
                    <w:del w:id="564" w:author="作者" w:date="2024-05-21T18:20:00Z">
                      <w:rPr>
                        <w:rFonts w:ascii="Cambria Math"/>
                      </w:rPr>
                      <m:t>log</m:t>
                    </w:del>
                  </m:r>
                </m:e>
                <m:sub>
                  <m:r>
                    <w:del w:id="565" w:author="作者" w:date="2024-05-21T18:20:00Z">
                      <w:rPr>
                        <w:rFonts w:ascii="Cambria Math"/>
                      </w:rPr>
                      <m:t>10</m:t>
                    </w:del>
                  </m:r>
                </m:sub>
              </m:sSub>
              <m:d>
                <m:dPr>
                  <m:ctrlPr>
                    <w:del w:id="566" w:author="作者" w:date="2024-05-21T18:20:00Z">
                      <w:rPr>
                        <w:rFonts w:ascii="Cambria Math" w:hAnsi="Cambria Math"/>
                        <w:i/>
                      </w:rPr>
                    </w:del>
                  </m:ctrlPr>
                </m:dPr>
                <m:e>
                  <m:sSup>
                    <m:sSupPr>
                      <m:ctrlPr>
                        <w:del w:id="567" w:author="作者" w:date="2024-05-21T18:20:00Z">
                          <w:rPr>
                            <w:rFonts w:ascii="Cambria Math" w:hAnsi="Cambria Math"/>
                            <w:i/>
                          </w:rPr>
                        </w:del>
                      </m:ctrlPr>
                    </m:sSupPr>
                    <m:e>
                      <m:r>
                        <w:del w:id="568" w:author="作者" w:date="2024-05-21T18:20:00Z">
                          <w:rPr>
                            <w:rFonts w:ascii="Cambria Math"/>
                          </w:rPr>
                          <m:t>2</m:t>
                        </w:del>
                      </m:r>
                    </m:e>
                    <m:sup>
                      <m:r>
                        <w:del w:id="569" w:author="作者" w:date="2024-05-21T18:20:00Z">
                          <w:rPr>
                            <w:rFonts w:ascii="Cambria Math" w:hAnsi="Cambria Math"/>
                          </w:rPr>
                          <m:t>μ</m:t>
                        </w:del>
                      </m:r>
                    </m:sup>
                  </m:sSup>
                  <m:sSubSup>
                    <m:sSubSupPr>
                      <m:ctrlPr>
                        <w:del w:id="570" w:author="作者" w:date="2024-05-21T18:20:00Z">
                          <w:rPr>
                            <w:rFonts w:ascii="Cambria Math" w:hAnsi="Cambria Math"/>
                            <w:i/>
                          </w:rPr>
                        </w:del>
                      </m:ctrlPr>
                    </m:sSubSupPr>
                    <m:e>
                      <m:r>
                        <w:del w:id="571" w:author="作者" w:date="2024-05-21T18:20:00Z">
                          <w:rPr>
                            <w:rFonts w:ascii="Cambria Math" w:hAnsi="Cambria Math" w:cs="Cambria Math"/>
                          </w:rPr>
                          <m:t>⋅</m:t>
                        </w:del>
                      </m:r>
                      <m:r>
                        <w:del w:id="572" w:author="作者" w:date="2024-05-21T18:20:00Z">
                          <w:rPr>
                            <w:rFonts w:ascii="Cambria Math" w:hAnsi="Cambria Math"/>
                          </w:rPr>
                          <m:t>M</m:t>
                        </w:del>
                      </m:r>
                    </m:e>
                    <m:sub>
                      <m:r>
                        <w:del w:id="573" w:author="作者" w:date="2024-05-21T18:20:00Z">
                          <m:rPr>
                            <m:sty m:val="p"/>
                          </m:rPr>
                          <w:rPr>
                            <w:rFonts w:ascii="Cambria Math" w:hAnsi="Cambria Math"/>
                          </w:rPr>
                          <m:t>SRS</m:t>
                        </w:del>
                      </m:r>
                      <m:r>
                        <w:del w:id="574" w:author="作者" w:date="2024-05-21T18:20:00Z">
                          <w:rPr>
                            <w:rFonts w:ascii="Cambria Math" w:hAnsi="Cambria Math"/>
                          </w:rPr>
                          <m:t>,</m:t>
                        </w:del>
                      </m:r>
                      <m:r>
                        <w:del w:id="575" w:author="作者" w:date="2024-05-21T18:20:00Z">
                          <w:rPr>
                            <w:rFonts w:ascii="Cambria Math" w:hAnsi="Cambria Math"/>
                          </w:rPr>
                          <m:t>b</m:t>
                        </w:del>
                      </m:r>
                      <m:r>
                        <w:del w:id="576" w:author="作者" w:date="2024-05-21T18:20:00Z">
                          <w:rPr>
                            <w:rFonts w:ascii="Cambria Math" w:hAnsi="Cambria Math"/>
                          </w:rPr>
                          <m:t>,</m:t>
                        </w:del>
                      </m:r>
                      <m:r>
                        <w:del w:id="577" w:author="作者" w:date="2024-05-21T18:20:00Z">
                          <w:rPr>
                            <w:rFonts w:ascii="Cambria Math" w:hAnsi="Cambria Math"/>
                          </w:rPr>
                          <m:t>f</m:t>
                        </w:del>
                      </m:r>
                      <m:r>
                        <w:del w:id="578" w:author="作者" w:date="2024-05-21T18:20:00Z">
                          <w:rPr>
                            <w:rFonts w:ascii="Cambria Math" w:hAnsi="Cambria Math"/>
                          </w:rPr>
                          <m:t>,</m:t>
                        </w:del>
                      </m:r>
                      <m:r>
                        <w:del w:id="579" w:author="作者" w:date="2024-05-21T18:20:00Z">
                          <w:rPr>
                            <w:rFonts w:ascii="Cambria Math" w:hAnsi="Cambria Math"/>
                          </w:rPr>
                          <m:t>c</m:t>
                        </w:del>
                      </m:r>
                    </m:sub>
                    <m:sup/>
                  </m:sSubSup>
                  <m:r>
                    <w:del w:id="580" w:author="作者" w:date="2024-05-21T18:20:00Z">
                      <w:rPr>
                        <w:rFonts w:ascii="Cambria Math" w:hAnsi="Cambria Math"/>
                      </w:rPr>
                      <m:t>(</m:t>
                    </w:del>
                  </m:r>
                  <m:r>
                    <w:del w:id="581" w:author="作者" w:date="2024-05-21T18:20:00Z">
                      <w:rPr>
                        <w:rFonts w:ascii="Cambria Math" w:hAnsi="Cambria Math"/>
                      </w:rPr>
                      <m:t>i</m:t>
                    </w:del>
                  </m:r>
                  <m:r>
                    <w:del w:id="582" w:author="作者" w:date="2024-05-21T18:20:00Z">
                      <w:rPr>
                        <w:rFonts w:ascii="Cambria Math" w:hAnsi="Cambria Math"/>
                      </w:rPr>
                      <m:t>)</m:t>
                    </w:del>
                  </m:r>
                </m:e>
              </m:d>
              <m:r>
                <w:del w:id="583" w:author="作者" w:date="2024-05-21T18:20:00Z">
                  <w:rPr>
                    <w:rFonts w:ascii="Cambria Math"/>
                  </w:rPr>
                  <m:t>+</m:t>
                </w:del>
              </m:r>
              <m:sSub>
                <m:sSubPr>
                  <m:ctrlPr>
                    <w:del w:id="584" w:author="作者" w:date="2024-05-21T18:20:00Z">
                      <w:rPr>
                        <w:rFonts w:ascii="Cambria Math" w:hAnsi="Cambria Math"/>
                        <w:iCs/>
                      </w:rPr>
                    </w:del>
                  </m:ctrlPr>
                </m:sSubPr>
                <m:e>
                  <m:r>
                    <w:del w:id="585" w:author="作者" w:date="2024-05-21T18:20:00Z">
                      <w:rPr>
                        <w:rFonts w:ascii="Cambria Math" w:hAnsi="Cambria Math"/>
                      </w:rPr>
                      <m:t>α</m:t>
                    </w:del>
                  </m:r>
                </m:e>
                <m:sub>
                  <m:r>
                    <w:del w:id="586" w:author="作者" w:date="2024-05-21T18:20:00Z">
                      <w:rPr>
                        <w:rFonts w:ascii="Cambria Math"/>
                      </w:rPr>
                      <m:t>SRS</m:t>
                    </w:del>
                  </m:r>
                  <m:r>
                    <w:del w:id="587" w:author="作者" w:date="2024-05-21T18:20:00Z">
                      <w:rPr>
                        <w:rFonts w:ascii="Cambria Math"/>
                      </w:rPr>
                      <m:t xml:space="preserve">, </m:t>
                    </w:del>
                  </m:r>
                  <m:r>
                    <w:del w:id="588" w:author="作者" w:date="2024-05-21T18:20:00Z">
                      <w:rPr>
                        <w:rFonts w:ascii="Cambria Math"/>
                      </w:rPr>
                      <m:t>b</m:t>
                    </w:del>
                  </m:r>
                  <m:r>
                    <w:del w:id="589" w:author="作者" w:date="2024-05-21T18:20:00Z">
                      <m:rPr>
                        <m:sty m:val="p"/>
                      </m:rPr>
                      <w:rPr>
                        <w:rFonts w:ascii="Cambria Math"/>
                      </w:rPr>
                      <m:t>,</m:t>
                    </w:del>
                  </m:r>
                  <m:r>
                    <w:del w:id="590" w:author="作者" w:date="2024-05-21T18:20:00Z">
                      <w:rPr>
                        <w:rFonts w:ascii="Cambria Math"/>
                      </w:rPr>
                      <m:t>f</m:t>
                    </w:del>
                  </m:r>
                  <m:r>
                    <w:del w:id="591" w:author="作者" w:date="2024-05-21T18:20:00Z">
                      <m:rPr>
                        <m:sty m:val="p"/>
                      </m:rPr>
                      <w:rPr>
                        <w:rFonts w:ascii="Cambria Math"/>
                      </w:rPr>
                      <m:t>,</m:t>
                    </w:del>
                  </m:r>
                  <m:r>
                    <w:del w:id="592" w:author="作者" w:date="2024-05-21T18:20:00Z">
                      <w:rPr>
                        <w:rFonts w:ascii="Cambria Math"/>
                      </w:rPr>
                      <m:t>c</m:t>
                    </w:del>
                  </m:r>
                </m:sub>
              </m:sSub>
              <m:d>
                <m:dPr>
                  <m:ctrlPr>
                    <w:del w:id="593" w:author="作者" w:date="2024-05-21T18:20:00Z">
                      <w:rPr>
                        <w:rFonts w:ascii="Cambria Math" w:hAnsi="Cambria Math"/>
                      </w:rPr>
                    </w:del>
                  </m:ctrlPr>
                </m:dPr>
                <m:e>
                  <m:r>
                    <w:del w:id="594" w:author="作者" w:date="2024-05-21T18:20:00Z">
                      <w:rPr>
                        <w:rFonts w:ascii="Cambria Math"/>
                      </w:rPr>
                      <m:t>j</m:t>
                    </w:del>
                  </m:r>
                </m:e>
              </m:d>
              <m:r>
                <w:del w:id="595" w:author="作者" w:date="2024-05-21T18:20:00Z">
                  <w:rPr>
                    <w:rFonts w:ascii="Cambria Math" w:hAnsi="Cambria Math" w:cs="Cambria Math"/>
                  </w:rPr>
                  <m:t>⋅</m:t>
                </w:del>
              </m:r>
              <m:r>
                <w:del w:id="596" w:author="作者" w:date="2024-05-21T18:20:00Z">
                  <w:rPr>
                    <w:rFonts w:ascii="Cambria Math" w:hAnsi="Cambria Math" w:cs="Cambria Math"/>
                    <w:color w:val="FF0000"/>
                  </w:rPr>
                  <m:t>(</m:t>
                </w:del>
              </m:r>
              <m:sSub>
                <m:sSubPr>
                  <m:ctrlPr>
                    <w:del w:id="597" w:author="作者" w:date="2024-05-21T18:20:00Z">
                      <w:rPr>
                        <w:rFonts w:ascii="Cambria Math" w:hAnsi="Cambria Math"/>
                        <w:i/>
                      </w:rPr>
                    </w:del>
                  </m:ctrlPr>
                </m:sSubPr>
                <m:e>
                  <m:r>
                    <w:del w:id="598" w:author="作者" w:date="2024-05-21T18:20:00Z">
                      <w:rPr>
                        <w:rFonts w:ascii="Cambria Math" w:hAnsi="Cambria Math"/>
                      </w:rPr>
                      <m:t>PL</m:t>
                    </w:del>
                  </m:r>
                </m:e>
                <m:sub>
                  <m:r>
                    <w:del w:id="599" w:author="作者" w:date="2024-05-21T18:20:00Z">
                      <w:rPr>
                        <w:rFonts w:ascii="Cambria Math" w:hAnsi="Cambria Math"/>
                      </w:rPr>
                      <m:t>b</m:t>
                    </w:del>
                  </m:r>
                  <m:r>
                    <w:del w:id="600" w:author="作者" w:date="2024-05-21T18:20:00Z">
                      <w:rPr>
                        <w:rFonts w:ascii="Cambria Math" w:hAnsi="Cambria Math"/>
                      </w:rPr>
                      <m:t>,</m:t>
                    </w:del>
                  </m:r>
                  <m:r>
                    <w:del w:id="601" w:author="作者" w:date="2024-05-21T18:20:00Z">
                      <w:rPr>
                        <w:rFonts w:ascii="Cambria Math" w:hAnsi="Cambria Math"/>
                      </w:rPr>
                      <m:t>f</m:t>
                    </w:del>
                  </m:r>
                  <m:r>
                    <w:del w:id="602" w:author="作者" w:date="2024-05-21T18:20:00Z">
                      <w:rPr>
                        <w:rFonts w:ascii="Cambria Math" w:hAnsi="Cambria Math"/>
                      </w:rPr>
                      <m:t>,</m:t>
                    </w:del>
                  </m:r>
                  <m:r>
                    <w:del w:id="603" w:author="作者" w:date="2024-05-21T18:20:00Z">
                      <w:rPr>
                        <w:rFonts w:ascii="Cambria Math" w:hAnsi="Cambria Math"/>
                      </w:rPr>
                      <m:t>c</m:t>
                    </w:del>
                  </m:r>
                </m:sub>
              </m:sSub>
              <m:d>
                <m:dPr>
                  <m:ctrlPr>
                    <w:del w:id="604" w:author="作者" w:date="2024-05-21T18:20:00Z">
                      <w:rPr>
                        <w:rFonts w:ascii="Cambria Math" w:hAnsi="Cambria Math"/>
                        <w:i/>
                      </w:rPr>
                    </w:del>
                  </m:ctrlPr>
                </m:dPr>
                <m:e>
                  <m:sSub>
                    <m:sSubPr>
                      <m:ctrlPr>
                        <w:del w:id="605" w:author="作者" w:date="2024-05-21T18:20:00Z">
                          <w:rPr>
                            <w:rFonts w:ascii="Cambria Math" w:hAnsi="Cambria Math"/>
                            <w:i/>
                          </w:rPr>
                        </w:del>
                      </m:ctrlPr>
                    </m:sSubPr>
                    <m:e>
                      <m:r>
                        <w:del w:id="606" w:author="作者" w:date="2024-05-21T18:20:00Z">
                          <w:rPr>
                            <w:rFonts w:ascii="Cambria Math" w:hAnsi="Cambria Math"/>
                          </w:rPr>
                          <m:t>q</m:t>
                        </w:del>
                      </m:r>
                    </m:e>
                    <m:sub>
                      <m:r>
                        <w:del w:id="607" w:author="作者" w:date="2024-05-21T18:20:00Z">
                          <w:rPr>
                            <w:rFonts w:ascii="Cambria Math" w:hAnsi="Cambria Math"/>
                          </w:rPr>
                          <m:t>s</m:t>
                        </w:del>
                      </m:r>
                    </m:sub>
                  </m:sSub>
                </m:e>
              </m:d>
              <m:r>
                <w:del w:id="608" w:author="作者" w:date="2024-05-21T18:20:00Z">
                  <w:rPr>
                    <w:rFonts w:ascii="Cambria Math" w:hAnsi="Cambria Math"/>
                    <w:color w:val="FF0000"/>
                  </w:rPr>
                  <m:t>-</m:t>
                </w:del>
              </m:r>
              <m:sSub>
                <m:sSubPr>
                  <m:ctrlPr>
                    <w:del w:id="609" w:author="作者" w:date="2024-05-21T18:20:00Z">
                      <w:rPr>
                        <w:rFonts w:ascii="Cambria Math" w:hAnsi="Cambria Math"/>
                        <w:iCs/>
                        <w:color w:val="FF0000"/>
                      </w:rPr>
                    </w:del>
                  </m:ctrlPr>
                </m:sSubPr>
                <m:e>
                  <m:r>
                    <w:del w:id="610" w:author="作者" w:date="2024-05-21T18:20:00Z">
                      <w:rPr>
                        <w:rFonts w:ascii="Cambria Math" w:hAnsi="Cambria Math"/>
                        <w:color w:val="FF0000"/>
                      </w:rPr>
                      <m:t>G</m:t>
                    </w:del>
                  </m:r>
                </m:e>
                <m:sub>
                  <m:r>
                    <w:del w:id="611" w:author="作者" w:date="2024-05-21T18:20:00Z">
                      <w:rPr>
                        <w:rFonts w:ascii="Cambria Math" w:hAnsi="Cambria Math"/>
                        <w:color w:val="FF0000"/>
                      </w:rPr>
                      <m:t>b</m:t>
                    </w:del>
                  </m:r>
                  <m:r>
                    <w:del w:id="612" w:author="作者" w:date="2024-05-21T18:20:00Z">
                      <m:rPr>
                        <m:sty m:val="p"/>
                      </m:rPr>
                      <w:rPr>
                        <w:rFonts w:ascii="Cambria Math" w:hAnsi="Cambria Math"/>
                        <w:color w:val="FF0000"/>
                      </w:rPr>
                      <m:t>,</m:t>
                    </w:del>
                  </m:r>
                  <m:r>
                    <w:del w:id="613" w:author="作者" w:date="2024-05-21T18:20:00Z">
                      <w:rPr>
                        <w:rFonts w:ascii="Cambria Math" w:hAnsi="Cambria Math"/>
                        <w:color w:val="FF0000"/>
                      </w:rPr>
                      <m:t>f</m:t>
                    </w:del>
                  </m:r>
                  <m:r>
                    <w:del w:id="614" w:author="作者" w:date="2024-05-21T18:20:00Z">
                      <m:rPr>
                        <m:sty m:val="p"/>
                      </m:rPr>
                      <w:rPr>
                        <w:rFonts w:ascii="Cambria Math" w:hAnsi="Cambria Math"/>
                        <w:color w:val="FF0000"/>
                      </w:rPr>
                      <m:t>,</m:t>
                    </w:del>
                  </m:r>
                  <m:r>
                    <w:del w:id="615" w:author="作者" w:date="2024-05-21T18:20:00Z">
                      <w:rPr>
                        <w:rFonts w:ascii="Cambria Math" w:hAnsi="Cambria Math"/>
                        <w:color w:val="FF0000"/>
                      </w:rPr>
                      <m:t>c</m:t>
                    </w:del>
                  </m:r>
                </m:sub>
              </m:sSub>
              <m:r>
                <w:del w:id="616" w:author="作者" w:date="2024-05-21T18:20:00Z">
                  <m:rPr>
                    <m:sty m:val="p"/>
                  </m:rPr>
                  <w:rPr>
                    <w:rFonts w:ascii="Cambria Math" w:hAnsi="Cambria Math"/>
                    <w:color w:val="FF0000"/>
                  </w:rPr>
                  <m:t>)</m:t>
                </w:del>
              </m:r>
              <m:r>
                <w:del w:id="617" w:author="作者" w:date="2024-05-21T18:20:00Z">
                  <m:rPr>
                    <m:sty m:val="p"/>
                  </m:rPr>
                  <w:rPr>
                    <w:rFonts w:ascii="Cambria Math" w:hAnsi="Cambria Math"/>
                  </w:rPr>
                  <m:t>+</m:t>
                </w:del>
              </m:r>
              <m:sSub>
                <m:sSubPr>
                  <m:ctrlPr>
                    <w:del w:id="618" w:author="作者" w:date="2024-05-21T18:20:00Z">
                      <w:rPr>
                        <w:rFonts w:ascii="Cambria Math" w:hAnsi="Cambria Math"/>
                        <w:iCs/>
                      </w:rPr>
                    </w:del>
                  </m:ctrlPr>
                </m:sSubPr>
                <m:e>
                  <m:r>
                    <w:del w:id="619" w:author="作者" w:date="2024-05-21T18:20:00Z">
                      <w:rPr>
                        <w:rFonts w:ascii="Cambria Math" w:hAnsi="Cambria Math"/>
                      </w:rPr>
                      <m:t>f</m:t>
                    </w:del>
                  </m:r>
                </m:e>
                <m:sub>
                  <m:r>
                    <w:del w:id="620" w:author="作者" w:date="2024-05-21T18:20:00Z">
                      <w:rPr>
                        <w:rFonts w:ascii="Cambria Math"/>
                      </w:rPr>
                      <m:t>b</m:t>
                    </w:del>
                  </m:r>
                  <m:r>
                    <w:del w:id="621" w:author="作者" w:date="2024-05-21T18:20:00Z">
                      <m:rPr>
                        <m:sty m:val="p"/>
                      </m:rPr>
                      <w:rPr>
                        <w:rFonts w:ascii="Cambria Math"/>
                      </w:rPr>
                      <m:t>,</m:t>
                    </w:del>
                  </m:r>
                  <m:r>
                    <w:del w:id="622" w:author="作者" w:date="2024-05-21T18:20:00Z">
                      <w:rPr>
                        <w:rFonts w:ascii="Cambria Math"/>
                      </w:rPr>
                      <m:t>f</m:t>
                    </w:del>
                  </m:r>
                  <m:r>
                    <w:del w:id="623" w:author="作者" w:date="2024-05-21T18:20:00Z">
                      <m:rPr>
                        <m:sty m:val="p"/>
                      </m:rPr>
                      <w:rPr>
                        <w:rFonts w:ascii="Cambria Math"/>
                      </w:rPr>
                      <m:t>,</m:t>
                    </w:del>
                  </m:r>
                  <m:r>
                    <w:del w:id="624" w:author="作者" w:date="2024-05-21T18:20:00Z">
                      <w:rPr>
                        <w:rFonts w:ascii="Cambria Math"/>
                      </w:rPr>
                      <m:t>c</m:t>
                    </w:del>
                  </m:r>
                </m:sub>
              </m:sSub>
              <m:d>
                <m:dPr>
                  <m:ctrlPr>
                    <w:del w:id="625" w:author="作者" w:date="2024-05-21T18:20:00Z">
                      <w:rPr>
                        <w:rFonts w:ascii="Cambria Math" w:hAnsi="Cambria Math"/>
                      </w:rPr>
                    </w:del>
                  </m:ctrlPr>
                </m:dPr>
                <m:e>
                  <m:r>
                    <w:del w:id="626" w:author="作者" w:date="2024-05-21T18:20:00Z">
                      <w:rPr>
                        <w:rFonts w:ascii="Cambria Math"/>
                      </w:rPr>
                      <m:t>i</m:t>
                    </w:del>
                  </m:r>
                </m:e>
              </m:d>
            </m:e>
          </m:d>
        </m:oMath>
      </m:oMathPara>
    </w:p>
    <w:p w14:paraId="2D59A2C7" w14:textId="77777777" w:rsidR="001F0DBD" w:rsidRDefault="00AB23E7">
      <w:pPr>
        <w:pStyle w:val="0Maintext"/>
        <w:numPr>
          <w:ilvl w:val="0"/>
          <w:numId w:val="7"/>
        </w:numPr>
        <w:rPr>
          <w:del w:id="627" w:author="作者" w:date="2024-05-21T18:20:00Z"/>
          <w:rFonts w:eastAsia="等线"/>
        </w:rPr>
      </w:pPr>
      <w:del w:id="628" w:author="作者" w:date="2024-05-21T18:20:00Z">
        <w:r>
          <w:rPr>
            <w:rFonts w:eastAsia="等线"/>
          </w:rPr>
          <w:delText xml:space="preserve">Note: How to capture that is up to the editor. </w:delText>
        </w:r>
      </w:del>
    </w:p>
    <w:p w14:paraId="62C669A8" w14:textId="77777777" w:rsidR="001F0DBD" w:rsidRDefault="00AB23E7">
      <w:pPr>
        <w:pStyle w:val="0Maintext"/>
        <w:numPr>
          <w:ilvl w:val="0"/>
          <w:numId w:val="7"/>
        </w:numPr>
        <w:rPr>
          <w:del w:id="629" w:author="作者" w:date="2024-05-21T18:20:00Z"/>
          <w:rFonts w:eastAsia="等线"/>
          <w:lang w:val="en-CA"/>
        </w:rPr>
      </w:pPr>
      <w:del w:id="630" w:author="作者" w:date="2024-05-21T18:20:00Z">
        <w:r>
          <w:rPr>
            <w:rFonts w:eastAsia="等线"/>
            <w:lang w:val="en-CA"/>
          </w:rPr>
          <w:delText>FFS Type 3 PHR calculation based on reference SRS when including PL offset.</w:delText>
        </w:r>
      </w:del>
    </w:p>
    <w:p w14:paraId="70D0492A" w14:textId="77777777" w:rsidR="001F0DBD" w:rsidRDefault="00AB23E7">
      <w:pPr>
        <w:pStyle w:val="af7"/>
        <w:numPr>
          <w:ilvl w:val="0"/>
          <w:numId w:val="7"/>
        </w:numPr>
        <w:rPr>
          <w:del w:id="631" w:author="作者" w:date="2024-05-21T18:20:00Z"/>
          <w:rFonts w:eastAsia="等线"/>
          <w:lang w:val="en-CA"/>
        </w:rPr>
      </w:pPr>
      <w:del w:id="632" w:author="作者" w:date="2024-05-21T18:20:00Z">
        <w:r>
          <w:rPr>
            <w:rFonts w:eastAsia="等线"/>
            <w:lang w:val="en-CA"/>
          </w:rPr>
          <w:delText>FFS: Whether or not PHR triggering conditions in 38.321 need to be modified to account for PL offset.</w:delText>
        </w:r>
      </w:del>
    </w:p>
    <w:p w14:paraId="0193C91F" w14:textId="77777777" w:rsidR="001F0DBD" w:rsidRDefault="001F0DBD">
      <w:pPr>
        <w:rPr>
          <w:del w:id="633" w:author="作者" w:date="2024-05-21T18:20:00Z"/>
          <w:rFonts w:eastAsia="等线"/>
          <w:lang w:val="en-CA"/>
        </w:rPr>
      </w:pPr>
    </w:p>
    <w:p w14:paraId="1D975D4A" w14:textId="77777777" w:rsidR="001F0DBD" w:rsidRDefault="001F0DBD">
      <w:pPr>
        <w:rPr>
          <w:rFonts w:eastAsia="等线" w:cs="Arial"/>
          <w:b/>
          <w:bCs/>
          <w:sz w:val="20"/>
          <w:szCs w:val="18"/>
          <w:highlight w:val="yellow"/>
          <w:lang w:val="en-CA"/>
        </w:rPr>
      </w:pPr>
    </w:p>
    <w:p w14:paraId="52E2AE1C" w14:textId="77777777" w:rsidR="001F0DBD" w:rsidRDefault="00AB23E7">
      <w:pPr>
        <w:rPr>
          <w:rFonts w:eastAsia="等线" w:cs="Arial"/>
          <w:b/>
          <w:bCs/>
          <w:sz w:val="20"/>
          <w:szCs w:val="18"/>
          <w:lang w:val="en-CA"/>
        </w:rPr>
      </w:pPr>
      <w:r>
        <w:rPr>
          <w:rFonts w:eastAsia="等线" w:cs="Arial"/>
          <w:b/>
          <w:bCs/>
          <w:sz w:val="20"/>
          <w:szCs w:val="18"/>
          <w:highlight w:val="yellow"/>
          <w:lang w:val="en-CA"/>
        </w:rPr>
        <w:t>Proposal 1.5:</w:t>
      </w:r>
    </w:p>
    <w:p w14:paraId="5D3E3F6D" w14:textId="77777777" w:rsidR="001F0DBD" w:rsidRDefault="00AB23E7">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gNB</w:t>
      </w:r>
      <w:r>
        <w:rPr>
          <w:rFonts w:eastAsia="等线" w:cs="Arial"/>
          <w:sz w:val="20"/>
          <w:szCs w:val="18"/>
          <w:lang w:val="en-CA"/>
        </w:rPr>
        <w:t>’s</w:t>
      </w:r>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等线"/>
          <w:sz w:val="20"/>
          <w:szCs w:val="20"/>
          <w:lang w:val="en-CA" w:eastAsia="zh-CN"/>
        </w:rPr>
      </w:pPr>
      <w:bookmarkStart w:id="634" w:name="OLE_LINK15"/>
      <w:r>
        <w:rPr>
          <w:rFonts w:eastAsia="等线"/>
          <w:b/>
          <w:bCs/>
          <w:sz w:val="20"/>
          <w:szCs w:val="20"/>
          <w:highlight w:val="yellow"/>
          <w:lang w:val="en-CA" w:eastAsia="zh-CN"/>
        </w:rPr>
        <w:t xml:space="preserve">Updated </w:t>
      </w:r>
      <w:del w:id="635" w:author="作者" w:date="2024-05-22T21:25:00Z">
        <w:r w:rsidDel="00BF550D">
          <w:rPr>
            <w:rFonts w:eastAsia="等线"/>
            <w:b/>
            <w:bCs/>
            <w:sz w:val="20"/>
            <w:szCs w:val="20"/>
            <w:highlight w:val="yellow"/>
            <w:lang w:val="en-CA" w:eastAsia="zh-CN"/>
          </w:rPr>
          <w:delText xml:space="preserve">Conclusion </w:delText>
        </w:r>
      </w:del>
      <w:ins w:id="636" w:author="作者" w:date="2024-05-22T21:25:00Z">
        <w:r w:rsidR="00BF550D">
          <w:rPr>
            <w:rFonts w:eastAsia="等线"/>
            <w:b/>
            <w:bCs/>
            <w:sz w:val="20"/>
            <w:szCs w:val="20"/>
            <w:highlight w:val="yellow"/>
            <w:lang w:val="en-CA" w:eastAsia="zh-CN"/>
          </w:rPr>
          <w:t xml:space="preserve">Proposal </w:t>
        </w:r>
      </w:ins>
      <w:r>
        <w:rPr>
          <w:rFonts w:eastAsia="等线"/>
          <w:b/>
          <w:bCs/>
          <w:sz w:val="20"/>
          <w:szCs w:val="20"/>
          <w:highlight w:val="yellow"/>
          <w:lang w:val="en-CA" w:eastAsia="zh-CN"/>
        </w:rPr>
        <w:t>1.7a</w:t>
      </w:r>
      <w:r>
        <w:rPr>
          <w:rFonts w:eastAsia="等线"/>
          <w:sz w:val="20"/>
          <w:szCs w:val="20"/>
          <w:lang w:val="en-CA" w:eastAsia="zh-CN"/>
        </w:rPr>
        <w:t>:</w:t>
      </w:r>
      <w:bookmarkEnd w:id="634"/>
      <w:r>
        <w:rPr>
          <w:rFonts w:eastAsia="等线"/>
          <w:sz w:val="20"/>
          <w:szCs w:val="20"/>
          <w:lang w:val="en-CA" w:eastAsia="zh-CN"/>
        </w:rPr>
        <w:t xml:space="preserve"> For the asymmetric DL sTRP/UL mTRP deployment scenario, </w:t>
      </w:r>
    </w:p>
    <w:p w14:paraId="5DCA439B"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33908A05"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4B0BAD32"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A0026AA"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2D816E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af7"/>
        <w:numPr>
          <w:ilvl w:val="2"/>
          <w:numId w:val="8"/>
        </w:numPr>
        <w:rPr>
          <w:del w:id="637" w:author="作者" w:date="2024-05-22T21:23:00Z"/>
          <w:rFonts w:eastAsia="等线"/>
          <w:sz w:val="20"/>
          <w:szCs w:val="20"/>
          <w:lang w:val="en-CA" w:eastAsia="zh-CN"/>
        </w:rPr>
      </w:pPr>
      <w:del w:id="638" w:author="作者" w:date="2024-05-22T21:23:00Z">
        <w:r w:rsidDel="00410411">
          <w:rPr>
            <w:rFonts w:eastAsia="等线"/>
            <w:sz w:val="20"/>
            <w:szCs w:val="20"/>
            <w:lang w:val="en-CA" w:eastAsia="zh-CN"/>
          </w:rPr>
          <w:delText>Note: When two joint TCI states are applied, the 1</w:delText>
        </w:r>
        <w:r w:rsidDel="00410411">
          <w:rPr>
            <w:rFonts w:eastAsia="等线"/>
            <w:sz w:val="20"/>
            <w:szCs w:val="20"/>
            <w:vertAlign w:val="superscript"/>
            <w:lang w:val="en-CA" w:eastAsia="zh-CN"/>
          </w:rPr>
          <w:delText>st</w:delText>
        </w:r>
        <w:r w:rsidDel="00410411">
          <w:rPr>
            <w:rFonts w:eastAsia="等线"/>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7293C089" w14:textId="77777777" w:rsidR="001738E0" w:rsidRDefault="001738E0" w:rsidP="001738E0">
      <w:pPr>
        <w:pStyle w:val="af7"/>
        <w:numPr>
          <w:ilvl w:val="1"/>
          <w:numId w:val="8"/>
        </w:numPr>
        <w:rPr>
          <w:ins w:id="639" w:author="作者" w:date="2024-05-22T21:24:00Z"/>
          <w:rFonts w:eastAsia="等线"/>
          <w:sz w:val="20"/>
          <w:szCs w:val="20"/>
          <w:lang w:val="en-CA" w:eastAsia="zh-CN"/>
        </w:rPr>
      </w:pPr>
      <w:ins w:id="640" w:author="作者" w:date="2024-05-22T21:24:00Z">
        <w:r>
          <w:rPr>
            <w:rFonts w:eastAsia="等线"/>
            <w:sz w:val="20"/>
            <w:szCs w:val="20"/>
            <w:lang w:val="en-CA" w:eastAsia="zh-CN"/>
          </w:rPr>
          <w:t>Note: one DL TCI state means only one DL TCI state is applicable.</w:t>
        </w:r>
      </w:ins>
    </w:p>
    <w:p w14:paraId="141F9E99" w14:textId="77777777" w:rsidR="001F0DBD" w:rsidRDefault="001F0DBD">
      <w:pPr>
        <w:rPr>
          <w:rFonts w:eastAsia="等线"/>
          <w:sz w:val="20"/>
          <w:szCs w:val="20"/>
          <w:lang w:val="en-CA" w:eastAsia="zh-CN"/>
        </w:rPr>
      </w:pPr>
    </w:p>
    <w:p w14:paraId="1C13FDD8" w14:textId="77777777" w:rsidR="001F0DBD" w:rsidRDefault="001F0DBD">
      <w:pPr>
        <w:rPr>
          <w:rFonts w:eastAsia="等线"/>
          <w:sz w:val="20"/>
          <w:szCs w:val="20"/>
          <w:lang w:eastAsia="zh-CN"/>
        </w:rPr>
      </w:pPr>
    </w:p>
    <w:p w14:paraId="45FE0C07" w14:textId="77777777" w:rsidR="001F0DBD" w:rsidRDefault="00AB23E7">
      <w:pPr>
        <w:rPr>
          <w:rFonts w:eastAsia="等线"/>
          <w:sz w:val="20"/>
          <w:szCs w:val="20"/>
          <w:lang w:val="en-CA" w:eastAsia="zh-CN"/>
        </w:rPr>
      </w:pPr>
      <w:r>
        <w:rPr>
          <w:rFonts w:eastAsia="等线"/>
          <w:b/>
          <w:bCs/>
          <w:sz w:val="20"/>
          <w:szCs w:val="20"/>
          <w:highlight w:val="yellow"/>
          <w:lang w:eastAsia="zh-CN"/>
        </w:rPr>
        <w:lastRenderedPageBreak/>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3E204A1A" w14:textId="77777777" w:rsidR="001F0DBD" w:rsidRDefault="00AB23E7">
      <w:pPr>
        <w:pStyle w:val="af7"/>
        <w:numPr>
          <w:ilvl w:val="0"/>
          <w:numId w:val="9"/>
        </w:numPr>
        <w:rPr>
          <w:rFonts w:eastAsia="等线"/>
          <w:sz w:val="20"/>
          <w:szCs w:val="20"/>
          <w:lang w:val="en-CA" w:eastAsia="zh-CN"/>
        </w:rPr>
      </w:pPr>
      <w:r>
        <w:rPr>
          <w:rFonts w:eastAsia="等线"/>
          <w:sz w:val="20"/>
          <w:szCs w:val="20"/>
          <w:lang w:val="en-CA" w:eastAsia="zh-CN"/>
        </w:rPr>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af3"/>
        <w:tblW w:w="10867" w:type="dxa"/>
        <w:tblInd w:w="-5" w:type="dxa"/>
        <w:tblLook w:val="04A0" w:firstRow="1" w:lastRow="0" w:firstColumn="1" w:lastColumn="0" w:noHBand="0" w:noVBand="1"/>
      </w:tblPr>
      <w:tblGrid>
        <w:gridCol w:w="1050"/>
        <w:gridCol w:w="9817"/>
      </w:tblGrid>
      <w:tr w:rsidR="001F0DBD" w14:paraId="0D2C73BA" w14:textId="7777777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tc>
          <w:tcPr>
            <w:tcW w:w="1050" w:type="dxa"/>
          </w:tcPr>
          <w:p w14:paraId="7D607085"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9817" w:type="dxa"/>
          </w:tcPr>
          <w:p w14:paraId="77C9A93B" w14:textId="77777777" w:rsidR="001F0DBD" w:rsidRDefault="00AB23E7">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0E6E33A6" w14:textId="77777777" w:rsidR="001F0DBD" w:rsidRDefault="00AB23E7">
            <w:pPr>
              <w:pStyle w:val="af7"/>
              <w:ind w:left="62"/>
              <w:rPr>
                <w:rFonts w:eastAsia="等线"/>
                <w:color w:val="0000FF"/>
                <w:sz w:val="20"/>
                <w:szCs w:val="20"/>
                <w:lang w:val="en-CA" w:eastAsia="zh-CN"/>
              </w:rPr>
            </w:pPr>
            <w:r>
              <w:rPr>
                <w:rFonts w:eastAsia="等线"/>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af3"/>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宋体" w:hAnsi="Arial" w:cs="Times New Roman"/>
                      <w:b/>
                      <w:bCs/>
                      <w:sz w:val="18"/>
                      <w:szCs w:val="28"/>
                      <w:lang w:eastAsia="zh-CN"/>
                    </w:rPr>
                  </w:pPr>
                  <w:r>
                    <w:rPr>
                      <w:rFonts w:ascii="Arial" w:eastAsia="宋体" w:hAnsi="Arial" w:cs="Times New Roman"/>
                      <w:b/>
                      <w:bCs/>
                      <w:sz w:val="18"/>
                      <w:szCs w:val="28"/>
                      <w:lang w:eastAsia="zh-CN"/>
                    </w:rPr>
                    <w:t>7.7.3</w:t>
                  </w:r>
                  <w:r>
                    <w:rPr>
                      <w:rFonts w:ascii="Arial" w:eastAsia="宋体"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the </w:t>
                  </w:r>
                  <w:r>
                    <w:rPr>
                      <w:rFonts w:eastAsia="等线" w:cs="Times New Roman"/>
                      <w:sz w:val="18"/>
                      <w:szCs w:val="24"/>
                      <w:lang w:eastAsia="zh-CN"/>
                    </w:rPr>
                    <w:t xml:space="preserve">resource for the 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宋体" w:cs="Times New Roman"/>
                      <w:sz w:val="18"/>
                      <w:szCs w:val="24"/>
                      <w:lang w:eastAsia="zh-CN"/>
                    </w:rPr>
                  </w:pPr>
                  <w:r>
                    <w:rPr>
                      <w:rFonts w:eastAsia="宋体"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14:paraId="1ACCBAD9"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hint="eastAsia"/>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SRS-ResourceSet</w:t>
                  </w:r>
                  <w:r>
                    <w:rPr>
                      <w:rFonts w:eastAsia="宋体" w:cs="Times New Roman"/>
                      <w:sz w:val="18"/>
                      <w:szCs w:val="24"/>
                      <w:lang w:eastAsia="zh-CN"/>
                    </w:rPr>
                    <w:t>.</w:t>
                  </w:r>
                </w:p>
                <w:p w14:paraId="3B28C4FD"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w:t>
                  </w:r>
                  <w:r>
                    <w:rPr>
                      <w:rFonts w:eastAsia="宋体" w:cs="Times New Roman"/>
                      <w:sz w:val="18"/>
                      <w:szCs w:val="24"/>
                      <w:lang w:eastAsia="zh-CN"/>
                    </w:rPr>
                    <w:t xml:space="preserve">a resource for </w:t>
                  </w:r>
                  <w:r>
                    <w:rPr>
                      <w:rFonts w:eastAsia="宋体" w:cs="Times New Roman" w:hint="eastAsia"/>
                      <w:sz w:val="18"/>
                      <w:szCs w:val="24"/>
                      <w:lang w:eastAsia="zh-CN"/>
                    </w:rPr>
                    <w:t xml:space="preserve">the </w:t>
                  </w:r>
                  <w:r>
                    <w:rPr>
                      <w:rFonts w:eastAsia="宋体" w:cs="Times New Roman"/>
                      <w:sz w:val="18"/>
                      <w:szCs w:val="24"/>
                      <w:lang w:eastAsia="zh-CN"/>
                    </w:rPr>
                    <w:t xml:space="preserve">reference </w:t>
                  </w:r>
                  <w:r>
                    <w:rPr>
                      <w:rFonts w:eastAsia="等线" w:cs="Times New Roman"/>
                      <w:sz w:val="18"/>
                      <w:szCs w:val="24"/>
                      <w:lang w:eastAsia="zh-CN"/>
                    </w:rPr>
                    <w:t xml:space="preserve">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14:paraId="4CA159AA"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SRS-ResourceSetId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w:t>
                  </w:r>
                  <w:r>
                    <w:rPr>
                      <w:rFonts w:eastAsia="宋体" w:cs="Times New Roman"/>
                      <w:i/>
                      <w:sz w:val="18"/>
                      <w:szCs w:val="24"/>
                      <w:lang w:eastAsia="zh-CN"/>
                    </w:rPr>
                    <w:lastRenderedPageBreak/>
                    <w:t>ResourceSetId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dB. MPR, A-MPR, P-MPR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tc>
          <w:tcPr>
            <w:tcW w:w="1050" w:type="dxa"/>
          </w:tcPr>
          <w:p w14:paraId="6A39B03E" w14:textId="77777777" w:rsidR="001F0DBD" w:rsidRDefault="00AB23E7">
            <w:pPr>
              <w:rPr>
                <w:rFonts w:eastAsia="等线"/>
                <w:sz w:val="20"/>
                <w:szCs w:val="20"/>
                <w:lang w:eastAsia="zh-CN"/>
              </w:rPr>
            </w:pPr>
            <w:r>
              <w:rPr>
                <w:rFonts w:eastAsia="等线" w:hint="eastAsia"/>
                <w:sz w:val="20"/>
                <w:szCs w:val="20"/>
                <w:lang w:eastAsia="zh-CN"/>
              </w:rPr>
              <w:lastRenderedPageBreak/>
              <w:t>QC</w:t>
            </w:r>
          </w:p>
        </w:tc>
        <w:tc>
          <w:tcPr>
            <w:tcW w:w="9817" w:type="dxa"/>
          </w:tcPr>
          <w:p w14:paraId="422B1855" w14:textId="77777777" w:rsidR="001F0DBD" w:rsidRDefault="00AB23E7">
            <w:pPr>
              <w:rPr>
                <w:rFonts w:eastAsia="等线"/>
                <w:sz w:val="20"/>
                <w:szCs w:val="20"/>
                <w:lang w:val="en-CA" w:eastAsia="zh-CN"/>
              </w:rPr>
            </w:pPr>
            <w:r>
              <w:rPr>
                <w:rFonts w:eastAsia="等线" w:hint="eastAsia"/>
                <w:b/>
                <w:bCs/>
                <w:sz w:val="20"/>
                <w:szCs w:val="20"/>
                <w:lang w:val="en-CA" w:eastAsia="zh-CN"/>
              </w:rPr>
              <w:t>Proposal 1.3/1.4</w:t>
            </w:r>
            <w:r>
              <w:rPr>
                <w:rFonts w:eastAsia="等线"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等线"/>
                <w:sz w:val="20"/>
                <w:szCs w:val="20"/>
                <w:lang w:val="en-CA" w:eastAsia="zh-CN"/>
              </w:rPr>
              <w:t>“FFS: Whether or not PHR triggering conditions in 38.321 need to be modified to account for PL offset.”</w:t>
            </w:r>
            <w:r>
              <w:rPr>
                <w:rFonts w:eastAsia="等线" w:hint="eastAsia"/>
                <w:sz w:val="20"/>
                <w:szCs w:val="20"/>
                <w:lang w:val="en-CA" w:eastAsia="zh-CN"/>
              </w:rPr>
              <w:t>, the PHR triggering condition is RAN2 issue, it is strange to FFS this in RAN1.</w:t>
            </w:r>
          </w:p>
          <w:p w14:paraId="0A515E9B" w14:textId="77777777" w:rsidR="001F0DBD" w:rsidRDefault="00AB23E7">
            <w:pPr>
              <w:rPr>
                <w:rFonts w:eastAsia="等线"/>
                <w:sz w:val="20"/>
                <w:szCs w:val="20"/>
                <w:lang w:val="en-CA" w:eastAsia="zh-CN"/>
              </w:rPr>
            </w:pPr>
            <w:r>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6EA71F19"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1.7a</w:t>
            </w:r>
            <w:r>
              <w:rPr>
                <w:rFonts w:eastAsia="等线" w:hint="eastAsia"/>
                <w:sz w:val="20"/>
                <w:szCs w:val="20"/>
                <w:lang w:val="en-CA" w:eastAsia="zh-CN"/>
              </w:rPr>
              <w:t>: Regarding the Note, this is something new. We</w:t>
            </w:r>
            <w:r>
              <w:rPr>
                <w:rFonts w:eastAsia="等线"/>
                <w:sz w:val="20"/>
                <w:szCs w:val="20"/>
                <w:lang w:val="en-CA" w:eastAsia="zh-CN"/>
              </w:rPr>
              <w:t>’</w:t>
            </w:r>
            <w:r>
              <w:rPr>
                <w:rFonts w:eastAsia="等线" w:hint="eastAsia"/>
                <w:sz w:val="20"/>
                <w:szCs w:val="20"/>
                <w:lang w:val="en-CA" w:eastAsia="zh-CN"/>
              </w:rPr>
              <w:t>d like to put this as FFS.</w:t>
            </w:r>
          </w:p>
          <w:p w14:paraId="1C60E42A"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The current Rel.17 and Rel.18 TCI framework can already work well. We don</w:t>
            </w:r>
            <w:r>
              <w:rPr>
                <w:rFonts w:eastAsia="等线"/>
                <w:sz w:val="20"/>
                <w:szCs w:val="20"/>
                <w:lang w:val="en-CA" w:eastAsia="zh-CN"/>
              </w:rPr>
              <w:t>’</w:t>
            </w:r>
            <w:r>
              <w:rPr>
                <w:rFonts w:eastAsia="等线" w:hint="eastAsia"/>
                <w:sz w:val="20"/>
                <w:szCs w:val="20"/>
                <w:lang w:val="en-CA" w:eastAsia="zh-CN"/>
              </w:rPr>
              <w:t>t see the need to introduce a new TCI framework which is out of the scope.</w:t>
            </w:r>
          </w:p>
        </w:tc>
      </w:tr>
      <w:tr w:rsidR="001F0DBD" w14:paraId="352A8DC9" w14:textId="7777777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1.7b  we are fine with it</w:t>
            </w:r>
          </w:p>
          <w:p w14:paraId="7CF09900" w14:textId="77777777" w:rsidR="001F0DBD" w:rsidRDefault="001F0DBD">
            <w:pPr>
              <w:rPr>
                <w:rFonts w:eastAsia="PMingLiU"/>
                <w:sz w:val="20"/>
                <w:szCs w:val="20"/>
                <w:lang w:val="en-CA" w:eastAsia="zh-TW"/>
              </w:rPr>
            </w:pPr>
          </w:p>
        </w:tc>
      </w:tr>
      <w:tr w:rsidR="001F0DBD" w14:paraId="07D55E3D" w14:textId="7777777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等线"/>
                <w:sz w:val="20"/>
                <w:szCs w:val="20"/>
                <w:lang w:val="en-CA" w:eastAsia="zh-CN"/>
              </w:rPr>
            </w:pPr>
          </w:p>
          <w:p w14:paraId="7B06932C" w14:textId="77777777" w:rsidR="001F0DBD" w:rsidRDefault="00AB23E7">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等线"/>
                <w:sz w:val="20"/>
                <w:szCs w:val="20"/>
                <w:lang w:val="en-CA" w:eastAsia="zh-CN"/>
              </w:rPr>
            </w:pPr>
          </w:p>
          <w:p w14:paraId="7A783A7D" w14:textId="77777777" w:rsidR="001F0DBD" w:rsidRDefault="00AB23E7">
            <w:pPr>
              <w:rPr>
                <w:rFonts w:eastAsia="等线"/>
                <w:sz w:val="20"/>
                <w:szCs w:val="20"/>
                <w:lang w:val="en-CA" w:eastAsia="zh-CN"/>
              </w:rPr>
            </w:pPr>
            <w:r>
              <w:rPr>
                <w:rFonts w:eastAsia="等线"/>
                <w:sz w:val="20"/>
                <w:szCs w:val="20"/>
                <w:lang w:val="en-CA" w:eastAsia="zh-CN"/>
              </w:rPr>
              <w:t>Proposal 1.5</w:t>
            </w:r>
          </w:p>
          <w:p w14:paraId="7168BD5A" w14:textId="77777777" w:rsidR="001F0DBD" w:rsidRDefault="001F0DBD">
            <w:pPr>
              <w:rPr>
                <w:rFonts w:eastAsia="等线"/>
                <w:sz w:val="20"/>
                <w:szCs w:val="20"/>
                <w:lang w:val="en-CA" w:eastAsia="zh-CN"/>
              </w:rPr>
            </w:pPr>
          </w:p>
          <w:p w14:paraId="5A350DEB" w14:textId="77777777" w:rsidR="001F0DBD" w:rsidRDefault="00AB23E7">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等线"/>
                <w:sz w:val="20"/>
                <w:szCs w:val="20"/>
                <w:lang w:val="en-CA" w:eastAsia="zh-CN"/>
              </w:rPr>
            </w:pPr>
          </w:p>
          <w:p w14:paraId="53229F51" w14:textId="77777777" w:rsidR="001F0DBD" w:rsidRDefault="00AB23E7">
            <w:pPr>
              <w:rPr>
                <w:rFonts w:eastAsia="等线"/>
                <w:sz w:val="20"/>
                <w:szCs w:val="20"/>
                <w:lang w:val="en-CA" w:eastAsia="zh-CN"/>
              </w:rPr>
            </w:pPr>
            <w:r>
              <w:rPr>
                <w:rFonts w:eastAsia="等线"/>
                <w:sz w:val="20"/>
                <w:szCs w:val="20"/>
                <w:lang w:val="en-CA" w:eastAsia="zh-CN"/>
              </w:rPr>
              <w:t>Proposal 1.7a</w:t>
            </w:r>
          </w:p>
          <w:p w14:paraId="7246D218" w14:textId="77777777" w:rsidR="001F0DBD" w:rsidRDefault="001F0DBD">
            <w:pPr>
              <w:rPr>
                <w:rFonts w:eastAsia="等线"/>
                <w:sz w:val="20"/>
                <w:szCs w:val="20"/>
                <w:lang w:val="en-CA" w:eastAsia="zh-CN"/>
              </w:rPr>
            </w:pPr>
          </w:p>
          <w:p w14:paraId="21F6E399" w14:textId="77777777" w:rsidR="001F0DBD" w:rsidRDefault="00AB23E7">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1786283F" w14:textId="77777777" w:rsidR="001F0DBD" w:rsidRDefault="001F0DBD">
            <w:pPr>
              <w:rPr>
                <w:rFonts w:eastAsia="等线"/>
                <w:sz w:val="20"/>
                <w:szCs w:val="20"/>
                <w:lang w:val="en-CA" w:eastAsia="zh-CN"/>
              </w:rPr>
            </w:pPr>
          </w:p>
          <w:p w14:paraId="10C2AD31" w14:textId="77777777" w:rsidR="001F0DBD" w:rsidRDefault="00AB23E7">
            <w:pPr>
              <w:rPr>
                <w:rFonts w:eastAsia="等线"/>
                <w:sz w:val="20"/>
                <w:szCs w:val="20"/>
                <w:lang w:val="en-CA" w:eastAsia="zh-CN"/>
              </w:rPr>
            </w:pPr>
            <w:r>
              <w:rPr>
                <w:rFonts w:eastAsia="等线"/>
                <w:sz w:val="20"/>
                <w:szCs w:val="20"/>
                <w:lang w:val="en-CA" w:eastAsia="zh-CN"/>
              </w:rPr>
              <w:t>Proposal 1.7b</w:t>
            </w:r>
          </w:p>
          <w:p w14:paraId="177ADC0A" w14:textId="77777777" w:rsidR="001F0DBD" w:rsidRDefault="001F0DBD">
            <w:pPr>
              <w:rPr>
                <w:rFonts w:eastAsia="等线"/>
                <w:sz w:val="20"/>
                <w:szCs w:val="20"/>
                <w:lang w:val="en-CA" w:eastAsia="zh-CN"/>
              </w:rPr>
            </w:pPr>
          </w:p>
          <w:p w14:paraId="5F5817B0" w14:textId="77777777" w:rsidR="001F0DBD" w:rsidRDefault="00AB23E7">
            <w:pPr>
              <w:rPr>
                <w:rFonts w:eastAsia="等线"/>
                <w:sz w:val="20"/>
                <w:szCs w:val="20"/>
                <w:lang w:val="en-CA" w:eastAsia="zh-CN"/>
              </w:rPr>
            </w:pPr>
            <w:r>
              <w:rPr>
                <w:rFonts w:eastAsia="等线"/>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tc>
          <w:tcPr>
            <w:tcW w:w="1050" w:type="dxa"/>
          </w:tcPr>
          <w:p w14:paraId="38C4B313" w14:textId="77777777" w:rsidR="001F0DBD" w:rsidRDefault="00AB23E7">
            <w:pPr>
              <w:rPr>
                <w:rFonts w:eastAsia="Malgun Gothic"/>
                <w:sz w:val="20"/>
                <w:szCs w:val="20"/>
                <w:lang w:eastAsia="ko-KR"/>
              </w:rPr>
            </w:pPr>
            <w:r>
              <w:rPr>
                <w:rFonts w:hint="eastAsia"/>
                <w:sz w:val="20"/>
                <w:szCs w:val="20"/>
              </w:rPr>
              <w:lastRenderedPageBreak/>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af3"/>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3"/>
                    <w:numPr>
                      <w:ilvl w:val="0"/>
                      <w:numId w:val="0"/>
                    </w:numPr>
                    <w:rPr>
                      <w:color w:val="000000"/>
                      <w:szCs w:val="20"/>
                    </w:rPr>
                  </w:pPr>
                  <w:bookmarkStart w:id="641" w:name="_Toc20317986"/>
                  <w:bookmarkStart w:id="642" w:name="_Toc27299884"/>
                  <w:bookmarkStart w:id="643" w:name="_Toc36645513"/>
                  <w:bookmarkStart w:id="644" w:name="_Toc162184886"/>
                  <w:bookmarkStart w:id="645" w:name="_Toc29673290"/>
                  <w:bookmarkStart w:id="646" w:name="_Toc29674283"/>
                  <w:bookmarkStart w:id="647" w:name="_Toc45810558"/>
                  <w:bookmarkStart w:id="648" w:name="_Toc11352096"/>
                  <w:bookmarkStart w:id="649" w:name="_Toc29673149"/>
                  <w:r>
                    <w:rPr>
                      <w:color w:val="000000"/>
                    </w:rPr>
                    <w:t>5.1.5</w:t>
                  </w:r>
                  <w:r>
                    <w:rPr>
                      <w:color w:val="000000"/>
                    </w:rPr>
                    <w:tab/>
                    <w:t>Antenna ports quasi co-location</w:t>
                  </w:r>
                  <w:bookmarkEnd w:id="641"/>
                  <w:bookmarkEnd w:id="642"/>
                  <w:bookmarkEnd w:id="643"/>
                  <w:bookmarkEnd w:id="644"/>
                  <w:bookmarkEnd w:id="645"/>
                  <w:bookmarkEnd w:id="646"/>
                  <w:bookmarkEnd w:id="647"/>
                  <w:bookmarkEnd w:id="648"/>
                  <w:bookmarkEnd w:id="649"/>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 xml:space="preserve">dl-OrJointTCI-StateList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tc>
          <w:tcPr>
            <w:tcW w:w="1050" w:type="dxa"/>
          </w:tcPr>
          <w:p w14:paraId="3B56CF78" w14:textId="77777777" w:rsidR="001F0DBD" w:rsidRDefault="00AB23E7">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0C61FB40" w14:textId="77777777" w:rsidR="001F0DBD" w:rsidRDefault="00AB23E7">
            <w:pPr>
              <w:rPr>
                <w:rFonts w:eastAsia="等线"/>
                <w:sz w:val="20"/>
                <w:szCs w:val="20"/>
                <w:lang w:val="en-CA" w:eastAsia="zh-CN"/>
              </w:rPr>
            </w:pPr>
            <w:r>
              <w:rPr>
                <w:rFonts w:eastAsia="等线"/>
                <w:b/>
                <w:sz w:val="20"/>
                <w:szCs w:val="20"/>
                <w:lang w:val="en-CA" w:eastAsia="zh-CN"/>
              </w:rPr>
              <w:t>Proposal 1.3/1.4a:</w:t>
            </w:r>
            <w:r>
              <w:rPr>
                <w:rFonts w:eastAsia="等线"/>
                <w:sz w:val="20"/>
                <w:szCs w:val="20"/>
                <w:lang w:val="en-CA" w:eastAsia="zh-CN"/>
              </w:rPr>
              <w:t xml:space="preserve"> We share </w:t>
            </w:r>
            <w:r>
              <w:rPr>
                <w:rFonts w:eastAsia="等线" w:hint="eastAsia"/>
                <w:sz w:val="20"/>
                <w:szCs w:val="20"/>
                <w:lang w:val="en-CA" w:eastAsia="zh-CN"/>
              </w:rPr>
              <w:t>similar</w:t>
            </w:r>
            <w:r>
              <w:rPr>
                <w:rFonts w:eastAsia="等线"/>
                <w:sz w:val="20"/>
                <w:szCs w:val="20"/>
                <w:lang w:val="en-CA" w:eastAsia="zh-CN"/>
              </w:rPr>
              <w:t xml:space="preserve"> views as QC and ZTE. It is better to discuss these proposals in mountainous phase. </w:t>
            </w:r>
          </w:p>
          <w:p w14:paraId="25F072C2" w14:textId="77777777" w:rsidR="001F0DBD" w:rsidRDefault="00AB23E7">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146F5246" w14:textId="77777777" w:rsidR="001F0DBD" w:rsidRDefault="00AB23E7">
            <w:pPr>
              <w:rPr>
                <w:rFonts w:eastAsia="等线"/>
                <w:sz w:val="20"/>
                <w:szCs w:val="20"/>
                <w:lang w:val="en-CA" w:eastAsia="zh-CN"/>
              </w:rPr>
            </w:pPr>
            <w:r>
              <w:rPr>
                <w:rFonts w:eastAsia="等线"/>
                <w:b/>
                <w:bCs/>
                <w:sz w:val="20"/>
                <w:szCs w:val="20"/>
                <w:lang w:val="en-CA" w:eastAsia="zh-CN"/>
              </w:rPr>
              <w:t>Updated Conclusion 1.7a</w:t>
            </w:r>
            <w:r>
              <w:rPr>
                <w:rFonts w:eastAsia="等线"/>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4C8DC960"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7673483B"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3FA6EFE7" w14:textId="77777777" w:rsidR="001F0DBD" w:rsidRDefault="00AB23E7">
                  <w:pPr>
                    <w:pStyle w:val="af7"/>
                    <w:numPr>
                      <w:ilvl w:val="1"/>
                      <w:numId w:val="8"/>
                    </w:numPr>
                    <w:rPr>
                      <w:ins w:id="650"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024E3D20" w14:textId="77777777" w:rsidR="001F0DBD" w:rsidRDefault="00AB23E7">
                  <w:pPr>
                    <w:rPr>
                      <w:rFonts w:eastAsia="等线"/>
                      <w:sz w:val="20"/>
                      <w:szCs w:val="20"/>
                      <w:lang w:val="en-CA" w:eastAsia="zh-CN"/>
                    </w:rPr>
                  </w:pPr>
                  <w:ins w:id="651"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E8B9DB0"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D2D3119"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9C1537D" w14:textId="77777777" w:rsidR="001F0DBD" w:rsidRDefault="00AB23E7">
                  <w:pPr>
                    <w:pStyle w:val="af7"/>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af7"/>
                    <w:numPr>
                      <w:ilvl w:val="1"/>
                      <w:numId w:val="8"/>
                    </w:numPr>
                    <w:rPr>
                      <w:ins w:id="652"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56570E11" w14:textId="77777777" w:rsidR="001F0DBD" w:rsidRDefault="00AB23E7">
                  <w:pPr>
                    <w:pStyle w:val="af7"/>
                    <w:numPr>
                      <w:ilvl w:val="1"/>
                      <w:numId w:val="8"/>
                    </w:numPr>
                    <w:rPr>
                      <w:rFonts w:eastAsia="等线"/>
                      <w:sz w:val="20"/>
                      <w:szCs w:val="20"/>
                      <w:lang w:val="en-CA" w:eastAsia="zh-CN"/>
                    </w:rPr>
                  </w:pPr>
                  <w:ins w:id="653" w:author="作者" w:date="2024-05-21T17:12:00Z">
                    <w:r>
                      <w:rPr>
                        <w:rFonts w:eastAsia="等线"/>
                        <w:sz w:val="20"/>
                        <w:szCs w:val="20"/>
                        <w:lang w:val="en-CA" w:eastAsia="zh-CN"/>
                      </w:rPr>
                      <w:t>Note: one DL TCI state means o</w:t>
                    </w:r>
                  </w:ins>
                  <w:ins w:id="654" w:author="作者" w:date="2024-05-21T17:13:00Z">
                    <w:r>
                      <w:rPr>
                        <w:rFonts w:eastAsia="等线"/>
                        <w:sz w:val="20"/>
                        <w:szCs w:val="20"/>
                        <w:lang w:val="en-CA" w:eastAsia="zh-CN"/>
                      </w:rPr>
                      <w:t>nly one DL TCI state is applicable.</w:t>
                    </w:r>
                  </w:ins>
                </w:p>
                <w:p w14:paraId="64C38754" w14:textId="77777777" w:rsidR="001F0DBD" w:rsidRDefault="001F0DBD">
                  <w:pPr>
                    <w:rPr>
                      <w:rFonts w:eastAsia="等线"/>
                      <w:sz w:val="20"/>
                      <w:szCs w:val="20"/>
                      <w:lang w:val="en-CA" w:eastAsia="zh-CN"/>
                    </w:rPr>
                  </w:pPr>
                </w:p>
              </w:tc>
            </w:tr>
            <w:tr w:rsidR="001F0DBD" w14:paraId="6031164B" w14:textId="77777777">
              <w:tc>
                <w:tcPr>
                  <w:tcW w:w="9591" w:type="dxa"/>
                </w:tcPr>
                <w:p w14:paraId="6C645581" w14:textId="77777777" w:rsidR="001F0DBD" w:rsidRDefault="001F0DBD">
                  <w:pPr>
                    <w:rPr>
                      <w:rFonts w:eastAsia="等线"/>
                      <w:b/>
                      <w:bCs/>
                      <w:sz w:val="20"/>
                      <w:szCs w:val="20"/>
                      <w:highlight w:val="yellow"/>
                      <w:lang w:val="en-CA" w:eastAsia="zh-CN"/>
                    </w:rPr>
                  </w:pPr>
                </w:p>
              </w:tc>
            </w:tr>
          </w:tbl>
          <w:p w14:paraId="563132C1" w14:textId="77777777" w:rsidR="001F0DBD" w:rsidRDefault="00AB23E7">
            <w:pPr>
              <w:rPr>
                <w:rFonts w:eastAsia="等线"/>
                <w:sz w:val="20"/>
                <w:szCs w:val="20"/>
                <w:lang w:val="en-CA" w:eastAsia="zh-CN"/>
              </w:rPr>
            </w:pPr>
            <w:r>
              <w:rPr>
                <w:rFonts w:eastAsia="等线"/>
                <w:sz w:val="20"/>
                <w:szCs w:val="20"/>
                <w:lang w:val="en-CA" w:eastAsia="zh-CN"/>
              </w:rPr>
              <w:t xml:space="preserve"> </w:t>
            </w:r>
          </w:p>
          <w:p w14:paraId="38750B74"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1F0DBD" w14:paraId="3EB82FC3" w14:textId="7777777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9817" w:type="dxa"/>
          </w:tcPr>
          <w:p w14:paraId="3C6F85C8" w14:textId="77777777" w:rsidR="001F0DBD" w:rsidRDefault="00AB23E7">
            <w:pPr>
              <w:rPr>
                <w:rFonts w:eastAsia="等线"/>
                <w:bCs/>
                <w:sz w:val="20"/>
                <w:szCs w:val="20"/>
                <w:lang w:val="en-CA" w:eastAsia="zh-CN"/>
              </w:rPr>
            </w:pPr>
            <w:r>
              <w:rPr>
                <w:rFonts w:eastAsia="等线"/>
                <w:bCs/>
                <w:sz w:val="20"/>
                <w:szCs w:val="20"/>
                <w:lang w:val="en-CA" w:eastAsia="zh-CN"/>
              </w:rPr>
              <w:t>Proposal 1.3/1.4a/1.4b: Support.</w:t>
            </w:r>
          </w:p>
          <w:p w14:paraId="1D6C2153" w14:textId="77777777" w:rsidR="001F0DBD" w:rsidRDefault="00AB23E7">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等线"/>
                <w:b/>
                <w:sz w:val="20"/>
                <w:szCs w:val="20"/>
                <w:lang w:val="en-CA" w:eastAsia="zh-CN"/>
              </w:rPr>
            </w:pPr>
            <w:r>
              <w:rPr>
                <w:rFonts w:eastAsia="等线"/>
                <w:bCs/>
                <w:sz w:val="20"/>
                <w:szCs w:val="20"/>
                <w:lang w:val="en-CA" w:eastAsia="zh-CN"/>
              </w:rPr>
              <w:t>Proposal 1.7a: Support.</w:t>
            </w:r>
          </w:p>
        </w:tc>
      </w:tr>
      <w:tr w:rsidR="001F0DBD" w14:paraId="387F90ED" w14:textId="7777777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 xml:space="preserve">An offline consensus was reached in offline session </w:t>
            </w:r>
          </w:p>
          <w:p w14:paraId="3046814B"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And a new the old proposals 1.3/1.4a/1.4b are removed per the comments from companies.</w:t>
            </w:r>
          </w:p>
          <w:p w14:paraId="1BDAEB3F"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 new proposal 1.4 is added to propose we study whether/how to consider PL offset in PHR calculation</w:t>
            </w:r>
          </w:p>
        </w:tc>
      </w:tr>
      <w:tr w:rsidR="001F0DBD" w14:paraId="66642C2B" w14:textId="77777777">
        <w:tc>
          <w:tcPr>
            <w:tcW w:w="1050" w:type="dxa"/>
          </w:tcPr>
          <w:p w14:paraId="10E7A10D" w14:textId="77777777" w:rsidR="001F0DBD" w:rsidRDefault="00AB23E7">
            <w:pPr>
              <w:rPr>
                <w:rFonts w:eastAsia="等线"/>
                <w:sz w:val="20"/>
                <w:szCs w:val="20"/>
                <w:lang w:eastAsia="zh-CN"/>
              </w:rPr>
            </w:pPr>
            <w:r>
              <w:rPr>
                <w:rFonts w:eastAsia="等线" w:hint="eastAsia"/>
                <w:sz w:val="20"/>
                <w:szCs w:val="20"/>
                <w:lang w:eastAsia="zh-CN"/>
              </w:rPr>
              <w:t>CATT</w:t>
            </w:r>
          </w:p>
        </w:tc>
        <w:tc>
          <w:tcPr>
            <w:tcW w:w="9817" w:type="dxa"/>
          </w:tcPr>
          <w:p w14:paraId="211A381B"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Proposal 1.5: Generally ok while it is our view that the </w:t>
            </w:r>
            <w:r>
              <w:rPr>
                <w:rFonts w:eastAsia="等线"/>
                <w:bCs/>
                <w:sz w:val="20"/>
                <w:szCs w:val="20"/>
                <w:lang w:val="en-CA" w:eastAsia="zh-CN"/>
              </w:rPr>
              <w:t>wording</w:t>
            </w:r>
            <w:r>
              <w:rPr>
                <w:rFonts w:eastAsia="等线" w:hint="eastAsia"/>
                <w:bCs/>
                <w:sz w:val="20"/>
                <w:szCs w:val="20"/>
                <w:lang w:val="en-CA" w:eastAsia="zh-CN"/>
              </w:rPr>
              <w:t xml:space="preserve"> </w:t>
            </w:r>
            <w:r>
              <w:rPr>
                <w:rFonts w:eastAsia="等线"/>
                <w:bCs/>
                <w:sz w:val="20"/>
                <w:szCs w:val="20"/>
                <w:lang w:val="en-CA" w:eastAsia="zh-CN"/>
              </w:rPr>
              <w:t>“</w:t>
            </w:r>
            <w:r>
              <w:rPr>
                <w:rFonts w:eastAsia="等线" w:cs="Arial"/>
                <w:sz w:val="20"/>
                <w:szCs w:val="18"/>
                <w:lang w:val="en-CA"/>
              </w:rPr>
              <w:t>from spec point of view</w:t>
            </w:r>
            <w:r>
              <w:rPr>
                <w:rFonts w:eastAsia="等线"/>
                <w:bCs/>
                <w:sz w:val="20"/>
                <w:szCs w:val="20"/>
                <w:lang w:val="en-CA" w:eastAsia="zh-CN"/>
              </w:rPr>
              <w:t>”</w:t>
            </w:r>
            <w:r>
              <w:rPr>
                <w:rFonts w:eastAsia="等线" w:hint="eastAsia"/>
                <w:bCs/>
                <w:sz w:val="20"/>
                <w:szCs w:val="20"/>
                <w:lang w:val="en-CA" w:eastAsia="zh-CN"/>
              </w:rPr>
              <w:t xml:space="preserve"> seems unnecessary.</w:t>
            </w:r>
          </w:p>
          <w:p w14:paraId="05E7291F" w14:textId="77777777" w:rsidR="001F0DBD" w:rsidRDefault="001F0DBD">
            <w:pPr>
              <w:rPr>
                <w:rFonts w:eastAsia="等线"/>
                <w:bCs/>
                <w:sz w:val="20"/>
                <w:szCs w:val="20"/>
                <w:lang w:val="en-CA" w:eastAsia="zh-CN"/>
              </w:rPr>
            </w:pPr>
          </w:p>
          <w:p w14:paraId="10213E6A" w14:textId="77777777" w:rsidR="001F0DBD" w:rsidRDefault="00AB23E7">
            <w:pPr>
              <w:rPr>
                <w:rFonts w:eastAsia="等线"/>
                <w:bCs/>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1F0DBD" w14:paraId="2A96F036" w14:textId="77777777">
        <w:tc>
          <w:tcPr>
            <w:tcW w:w="1050" w:type="dxa"/>
          </w:tcPr>
          <w:p w14:paraId="2BFF4849" w14:textId="77777777" w:rsidR="001F0DBD" w:rsidRDefault="00AB23E7">
            <w:pPr>
              <w:rPr>
                <w:rFonts w:eastAsia="等线"/>
                <w:sz w:val="20"/>
                <w:szCs w:val="20"/>
                <w:lang w:eastAsia="zh-CN"/>
              </w:rPr>
            </w:pPr>
            <w:r>
              <w:rPr>
                <w:rFonts w:eastAsia="等线" w:hint="eastAsia"/>
                <w:sz w:val="20"/>
                <w:szCs w:val="20"/>
                <w:lang w:eastAsia="zh-CN"/>
              </w:rPr>
              <w:lastRenderedPageBreak/>
              <w:t>CMCC</w:t>
            </w:r>
          </w:p>
        </w:tc>
        <w:tc>
          <w:tcPr>
            <w:tcW w:w="9817" w:type="dxa"/>
          </w:tcPr>
          <w:p w14:paraId="7B84EA1D"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35165352" w14:textId="77777777" w:rsidR="001F0DBD" w:rsidRDefault="001F0DBD">
            <w:pPr>
              <w:rPr>
                <w:rFonts w:eastAsia="等线"/>
                <w:bCs/>
                <w:sz w:val="20"/>
                <w:szCs w:val="20"/>
                <w:lang w:val="en-CA" w:eastAsia="zh-CN"/>
              </w:rPr>
            </w:pPr>
          </w:p>
          <w:p w14:paraId="34874323"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44276118"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in the second bullet can be deleted.</w:t>
            </w:r>
          </w:p>
          <w:p w14:paraId="35C4A538" w14:textId="77777777" w:rsidR="001F0DBD" w:rsidRDefault="001F0DBD">
            <w:pPr>
              <w:rPr>
                <w:rFonts w:eastAsia="等线"/>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等线" w:hAnsi="Arial" w:cs="Arial"/>
                      <w:sz w:val="18"/>
                      <w:lang w:eastAsia="zh-CN"/>
                    </w:rPr>
                  </w:pPr>
                  <w:r>
                    <w:rPr>
                      <w:rFonts w:ascii="Arial" w:eastAsia="等线"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等线"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等线"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等线"/>
                <w:bCs/>
                <w:sz w:val="20"/>
                <w:szCs w:val="20"/>
                <w:lang w:val="en-CA" w:eastAsia="zh-CN"/>
              </w:rPr>
            </w:pPr>
          </w:p>
          <w:p w14:paraId="55C3DF43" w14:textId="77777777" w:rsidR="001F0DBD" w:rsidRDefault="001F0DBD">
            <w:pPr>
              <w:rPr>
                <w:rFonts w:eastAsia="等线"/>
                <w:bCs/>
                <w:sz w:val="20"/>
                <w:szCs w:val="20"/>
                <w:lang w:val="en-CA" w:eastAsia="zh-CN"/>
              </w:rPr>
            </w:pPr>
          </w:p>
          <w:p w14:paraId="5658F50A" w14:textId="77777777" w:rsidR="001F0DBD" w:rsidRDefault="00AB23E7">
            <w:pPr>
              <w:rPr>
                <w:rFonts w:eastAsia="等线"/>
                <w:sz w:val="20"/>
                <w:szCs w:val="20"/>
                <w:lang w:val="en-CA" w:eastAsia="zh-CN"/>
              </w:rPr>
            </w:pPr>
            <w:bookmarkStart w:id="655" w:name="OLE_LINK80"/>
            <w:r>
              <w:rPr>
                <w:rFonts w:eastAsia="等线"/>
                <w:b/>
                <w:bCs/>
                <w:sz w:val="20"/>
                <w:szCs w:val="20"/>
                <w:highlight w:val="yellow"/>
                <w:lang w:val="en-CA" w:eastAsia="zh-CN"/>
              </w:rPr>
              <w:t>Updated Conclusion 1.7a</w:t>
            </w:r>
            <w:bookmarkEnd w:id="655"/>
            <w:r>
              <w:rPr>
                <w:rFonts w:eastAsia="等线"/>
                <w:sz w:val="20"/>
                <w:szCs w:val="20"/>
                <w:lang w:val="en-CA" w:eastAsia="zh-CN"/>
              </w:rPr>
              <w:t xml:space="preserve">: For the asymmetric DL sTRP/UL mTRP deployment scenario, </w:t>
            </w:r>
          </w:p>
          <w:p w14:paraId="2DBD6975"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56838BC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0F95A50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7AE83083"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389A1C4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B3BD864" w14:textId="77777777" w:rsidR="001F0DBD" w:rsidRDefault="00AB23E7">
            <w:pPr>
              <w:pStyle w:val="af7"/>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96972D8" w14:textId="77777777" w:rsidR="001F0DBD" w:rsidRDefault="001F0DBD">
            <w:pPr>
              <w:rPr>
                <w:rFonts w:eastAsia="等线"/>
                <w:bCs/>
                <w:sz w:val="20"/>
                <w:szCs w:val="20"/>
                <w:lang w:val="en-CA" w:eastAsia="zh-CN"/>
              </w:rPr>
            </w:pPr>
          </w:p>
          <w:p w14:paraId="1D679A4B"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027A0B33" w14:textId="7777777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tc>
          <w:tcPr>
            <w:tcW w:w="1050" w:type="dxa"/>
          </w:tcPr>
          <w:p w14:paraId="1F0C5236"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36BA9B51"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2FE537A9" w14:textId="77777777" w:rsidR="001F0DBD" w:rsidRDefault="001F0DBD">
            <w:pPr>
              <w:rPr>
                <w:rFonts w:eastAsia="等线"/>
                <w:bCs/>
                <w:sz w:val="20"/>
                <w:szCs w:val="20"/>
                <w:lang w:val="en-CA" w:eastAsia="zh-CN"/>
              </w:rPr>
            </w:pPr>
          </w:p>
          <w:p w14:paraId="079521F1"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7F43E254"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eastAsia="等线" w:hint="eastAsia"/>
                <w:bCs/>
                <w:sz w:val="20"/>
                <w:szCs w:val="20"/>
                <w:lang w:val="en-CA" w:eastAsia="zh-CN"/>
              </w:rPr>
              <w:t xml:space="preserve"> TCI state for two DL/joint TCI states, and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is not needed.</w:t>
            </w:r>
          </w:p>
          <w:p w14:paraId="6A4EB12A" w14:textId="77777777" w:rsidR="001F0DBD" w:rsidRDefault="001F0DBD">
            <w:pPr>
              <w:rPr>
                <w:rFonts w:eastAsia="等线"/>
                <w:bCs/>
                <w:sz w:val="20"/>
                <w:szCs w:val="20"/>
                <w:lang w:val="en-CA" w:eastAsia="zh-CN"/>
              </w:rPr>
            </w:pPr>
          </w:p>
          <w:p w14:paraId="67EF93D0" w14:textId="77777777" w:rsidR="001F0DBD" w:rsidRDefault="00AB23E7">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6D06808E"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2D7EBA4D"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71BDF96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015F807"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05D8F81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FB25222" w14:textId="77777777" w:rsidR="001F0DBD" w:rsidRDefault="00AB23E7">
            <w:pPr>
              <w:pStyle w:val="af7"/>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27E2728F" w14:textId="77777777" w:rsidR="001F0DBD" w:rsidRDefault="001F0DBD">
            <w:pPr>
              <w:rPr>
                <w:rFonts w:eastAsia="等线"/>
                <w:bCs/>
                <w:sz w:val="20"/>
                <w:szCs w:val="20"/>
                <w:lang w:val="en-CA" w:eastAsia="zh-CN"/>
              </w:rPr>
            </w:pPr>
          </w:p>
          <w:p w14:paraId="35519F95"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30C78955" w14:textId="77777777">
        <w:tc>
          <w:tcPr>
            <w:tcW w:w="1050" w:type="dxa"/>
          </w:tcPr>
          <w:p w14:paraId="6E1AC30B" w14:textId="77777777" w:rsidR="001F0DBD" w:rsidRDefault="00AB23E7">
            <w:pPr>
              <w:rPr>
                <w:rFonts w:eastAsia="等线"/>
                <w:sz w:val="20"/>
                <w:szCs w:val="20"/>
                <w:lang w:eastAsia="zh-CN"/>
              </w:rPr>
            </w:pPr>
            <w:r>
              <w:rPr>
                <w:rFonts w:eastAsia="等线" w:hint="eastAsia"/>
                <w:sz w:val="20"/>
                <w:szCs w:val="20"/>
                <w:lang w:eastAsia="zh-CN"/>
              </w:rPr>
              <w:t>Transsion</w:t>
            </w:r>
          </w:p>
        </w:tc>
        <w:tc>
          <w:tcPr>
            <w:tcW w:w="9817" w:type="dxa"/>
          </w:tcPr>
          <w:p w14:paraId="13B96347" w14:textId="77777777" w:rsidR="001F0DBD" w:rsidRDefault="00AB23E7">
            <w:pPr>
              <w:rPr>
                <w:rFonts w:eastAsia="等线"/>
                <w:bCs/>
                <w:sz w:val="20"/>
                <w:szCs w:val="20"/>
                <w:lang w:val="en-CA" w:eastAsia="zh-CN"/>
              </w:rPr>
            </w:pPr>
            <w:r>
              <w:rPr>
                <w:rFonts w:eastAsia="等线" w:hint="eastAsia"/>
                <w:bCs/>
                <w:sz w:val="20"/>
                <w:szCs w:val="20"/>
                <w:lang w:val="en-CA" w:eastAsia="zh-CN"/>
              </w:rPr>
              <w:t>Proposal 1.4&amp;1.5: OK</w:t>
            </w:r>
          </w:p>
          <w:p w14:paraId="4A224C05" w14:textId="77777777" w:rsidR="001F0DBD" w:rsidRDefault="00AB23E7">
            <w:pPr>
              <w:rPr>
                <w:rFonts w:eastAsia="等线"/>
                <w:bCs/>
                <w:sz w:val="20"/>
                <w:szCs w:val="20"/>
                <w:lang w:val="en-CA" w:eastAsia="zh-CN"/>
              </w:rPr>
            </w:pPr>
            <w:r>
              <w:rPr>
                <w:rFonts w:eastAsia="等线" w:hint="eastAsia"/>
                <w:bCs/>
                <w:sz w:val="20"/>
                <w:szCs w:val="20"/>
                <w:lang w:val="en-CA" w:eastAsia="zh-CN"/>
              </w:rPr>
              <w:lastRenderedPageBreak/>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Updated Proposal 1.7b: Not needed. </w:t>
            </w:r>
          </w:p>
        </w:tc>
      </w:tr>
      <w:tr w:rsidR="00B718F3" w14:paraId="3ECA4279" w14:textId="77777777">
        <w:tc>
          <w:tcPr>
            <w:tcW w:w="1050" w:type="dxa"/>
          </w:tcPr>
          <w:p w14:paraId="19F8DF12" w14:textId="0F40A5AB" w:rsidR="00B718F3" w:rsidRDefault="00B718F3" w:rsidP="00B718F3">
            <w:pPr>
              <w:rPr>
                <w:rFonts w:eastAsia="等线"/>
                <w:sz w:val="20"/>
                <w:szCs w:val="20"/>
                <w:lang w:eastAsia="zh-CN"/>
              </w:rPr>
            </w:pPr>
            <w:r>
              <w:rPr>
                <w:rFonts w:eastAsia="等线"/>
                <w:sz w:val="20"/>
                <w:szCs w:val="20"/>
                <w:lang w:eastAsia="zh-CN"/>
              </w:rPr>
              <w:lastRenderedPageBreak/>
              <w:t>Fujitsu</w:t>
            </w:r>
          </w:p>
        </w:tc>
        <w:tc>
          <w:tcPr>
            <w:tcW w:w="9817" w:type="dxa"/>
          </w:tcPr>
          <w:p w14:paraId="3E20378F" w14:textId="77777777" w:rsidR="00B718F3" w:rsidRDefault="00B718F3" w:rsidP="00B718F3">
            <w:pPr>
              <w:rPr>
                <w:rFonts w:eastAsia="等线"/>
                <w:bCs/>
                <w:sz w:val="20"/>
                <w:szCs w:val="20"/>
                <w:lang w:val="en-CA" w:eastAsia="zh-CN"/>
              </w:rPr>
            </w:pPr>
            <w:r>
              <w:rPr>
                <w:rFonts w:eastAsia="等线"/>
                <w:bCs/>
                <w:sz w:val="20"/>
                <w:szCs w:val="20"/>
                <w:lang w:val="en-CA" w:eastAsia="zh-CN"/>
              </w:rPr>
              <w:t>Proposal 1.4: ok.</w:t>
            </w:r>
          </w:p>
          <w:p w14:paraId="7B928376" w14:textId="750049C1" w:rsidR="00B718F3" w:rsidRDefault="00B718F3" w:rsidP="00B718F3">
            <w:pPr>
              <w:rPr>
                <w:rFonts w:eastAsia="等线"/>
                <w:bCs/>
                <w:sz w:val="20"/>
                <w:szCs w:val="20"/>
                <w:lang w:val="en-CA" w:eastAsia="zh-CN"/>
              </w:rPr>
            </w:pPr>
            <w:r>
              <w:rPr>
                <w:rFonts w:eastAsia="等线"/>
                <w:bCs/>
                <w:sz w:val="20"/>
                <w:szCs w:val="20"/>
                <w:lang w:val="en-CA" w:eastAsia="zh-CN"/>
              </w:rPr>
              <w:t>Proposal 1.5: ok.</w:t>
            </w:r>
          </w:p>
        </w:tc>
      </w:tr>
      <w:tr w:rsidR="001F41B5" w14:paraId="3D4934AD" w14:textId="77777777">
        <w:tc>
          <w:tcPr>
            <w:tcW w:w="1050" w:type="dxa"/>
          </w:tcPr>
          <w:p w14:paraId="7DA56338" w14:textId="1AAC2896" w:rsidR="001F41B5" w:rsidRDefault="001F41B5" w:rsidP="00B718F3">
            <w:pPr>
              <w:rPr>
                <w:rFonts w:eastAsia="等线"/>
                <w:sz w:val="20"/>
                <w:szCs w:val="20"/>
                <w:lang w:eastAsia="zh-CN"/>
              </w:rPr>
            </w:pPr>
            <w:r>
              <w:rPr>
                <w:rFonts w:eastAsia="等线"/>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Also this might be out of scope (again). </w:t>
            </w:r>
            <w:r w:rsidRPr="009E4C36">
              <w:rPr>
                <w:sz w:val="20"/>
                <w:szCs w:val="20"/>
              </w:rPr>
              <w:t xml:space="preserve"> </w:t>
            </w:r>
          </w:p>
          <w:p w14:paraId="4CDC5F84" w14:textId="77777777" w:rsidR="001F41B5" w:rsidRPr="004E32E6" w:rsidRDefault="001F41B5" w:rsidP="00B718F3">
            <w:pPr>
              <w:rPr>
                <w:rFonts w:eastAsia="等线"/>
                <w:bCs/>
                <w:sz w:val="20"/>
                <w:szCs w:val="20"/>
                <w:lang w:eastAsia="zh-CN"/>
              </w:rPr>
            </w:pPr>
          </w:p>
        </w:tc>
      </w:tr>
      <w:tr w:rsidR="00AB23E7" w14:paraId="200FFE5E" w14:textId="77777777">
        <w:tc>
          <w:tcPr>
            <w:tcW w:w="1050" w:type="dxa"/>
          </w:tcPr>
          <w:p w14:paraId="554BF52A" w14:textId="068224AA" w:rsidR="00AB23E7" w:rsidRDefault="002D3647" w:rsidP="00B718F3">
            <w:pPr>
              <w:rPr>
                <w:rFonts w:eastAsia="等线"/>
                <w:sz w:val="20"/>
                <w:szCs w:val="20"/>
                <w:lang w:eastAsia="zh-CN"/>
              </w:rPr>
            </w:pPr>
            <w:r>
              <w:rPr>
                <w:rFonts w:eastAsia="等线"/>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tc>
          <w:tcPr>
            <w:tcW w:w="1050" w:type="dxa"/>
          </w:tcPr>
          <w:p w14:paraId="74C9C5CD" w14:textId="6FB683FB" w:rsidR="002374DD" w:rsidRDefault="002374DD" w:rsidP="002374DD">
            <w:pPr>
              <w:rPr>
                <w:rFonts w:eastAsia="等线"/>
                <w:sz w:val="20"/>
                <w:szCs w:val="20"/>
                <w:lang w:eastAsia="zh-CN"/>
              </w:rPr>
            </w:pPr>
            <w:r w:rsidRPr="009A63D9">
              <w:rPr>
                <w:rFonts w:eastAsia="等线"/>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change. Add one note per vivo’s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tc>
          <w:tcPr>
            <w:tcW w:w="1050" w:type="dxa"/>
          </w:tcPr>
          <w:p w14:paraId="754EC677" w14:textId="13B64EA3" w:rsidR="00FB503D" w:rsidRPr="009A63D9" w:rsidRDefault="00FB503D" w:rsidP="002374DD">
            <w:pPr>
              <w:rPr>
                <w:rFonts w:eastAsia="等线"/>
                <w:color w:val="0000FF"/>
                <w:sz w:val="20"/>
                <w:szCs w:val="20"/>
                <w:lang w:eastAsia="zh-CN"/>
              </w:rPr>
            </w:pPr>
            <w:r w:rsidRPr="00FB503D">
              <w:rPr>
                <w:rFonts w:eastAsia="等线" w:hint="eastAsia"/>
                <w:sz w:val="20"/>
                <w:szCs w:val="20"/>
                <w:lang w:eastAsia="zh-CN"/>
              </w:rPr>
              <w:t>T</w:t>
            </w:r>
            <w:r w:rsidRPr="00FB503D">
              <w:rPr>
                <w:rFonts w:eastAsia="等线"/>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56" w:author="作者" w:date="2024-05-21T18:26:00Z">
        <w:r>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57" w:author="作者" w:date="2024-05-21T18:26:00Z">
        <w:r>
          <w:rPr>
            <w:rFonts w:eastAsia="等线"/>
            <w:sz w:val="20"/>
            <w:szCs w:val="20"/>
            <w:lang w:val="en-CA" w:eastAsia="zh-CN"/>
          </w:rPr>
          <w:t xml:space="preserve">the two </w:t>
        </w:r>
      </w:ins>
      <w:r>
        <w:rPr>
          <w:rFonts w:eastAsia="等线"/>
          <w:sz w:val="20"/>
          <w:szCs w:val="20"/>
          <w:lang w:val="en-CA" w:eastAsia="zh-CN"/>
        </w:rPr>
        <w:t>SRS CLPC adjustment states of Rel19:</w:t>
      </w:r>
    </w:p>
    <w:p w14:paraId="5EE3A777" w14:textId="77777777" w:rsidR="001F0DBD" w:rsidRDefault="00AB23E7">
      <w:pPr>
        <w:pStyle w:val="af7"/>
        <w:numPr>
          <w:ilvl w:val="0"/>
          <w:numId w:val="10"/>
        </w:numPr>
        <w:rPr>
          <w:ins w:id="658"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59" w:author="作者" w:date="2024-05-21T18:26:00Z">
        <w:r>
          <w:rPr>
            <w:rFonts w:eastAsia="等线"/>
            <w:sz w:val="20"/>
            <w:szCs w:val="20"/>
            <w:lang w:val="en-CA" w:eastAsia="zh-CN"/>
          </w:rPr>
          <w:delText>, DCI format 1_1 without DL assignment</w:delText>
        </w:r>
      </w:del>
      <w:r>
        <w:rPr>
          <w:rFonts w:eastAsia="等线"/>
          <w:sz w:val="20"/>
          <w:szCs w:val="20"/>
          <w:lang w:val="en-CA" w:eastAsia="zh-CN"/>
        </w:rPr>
        <w:t>.</w:t>
      </w:r>
    </w:p>
    <w:p w14:paraId="5E9C7B90" w14:textId="77777777" w:rsidR="001F0DBD" w:rsidRDefault="00AB23E7">
      <w:pPr>
        <w:pStyle w:val="af7"/>
        <w:numPr>
          <w:ilvl w:val="0"/>
          <w:numId w:val="10"/>
        </w:numPr>
        <w:rPr>
          <w:rFonts w:eastAsia="等线"/>
          <w:sz w:val="20"/>
          <w:szCs w:val="20"/>
          <w:lang w:val="en-CA" w:eastAsia="zh-CN"/>
        </w:rPr>
      </w:pPr>
      <w:ins w:id="660" w:author="作者" w:date="2024-05-21T18:26:00Z">
        <w:r>
          <w:rPr>
            <w:rFonts w:eastAsia="等线"/>
            <w:sz w:val="20"/>
            <w:szCs w:val="20"/>
            <w:lang w:val="en-CA" w:eastAsia="zh-CN"/>
          </w:rPr>
          <w:t xml:space="preserve">This is </w:t>
        </w:r>
      </w:ins>
      <w:ins w:id="661" w:author="作者" w:date="2024-05-21T18:27:00Z">
        <w:r>
          <w:rPr>
            <w:rFonts w:eastAsia="等线"/>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r>
        <w:rPr>
          <w:rFonts w:eastAsia="等线"/>
          <w:i/>
          <w:iCs/>
          <w:sz w:val="20"/>
          <w:szCs w:val="20"/>
          <w:lang w:eastAsia="zh-CN"/>
        </w:rPr>
        <w:t>availableSlotOffsetList</w:t>
      </w:r>
      <w:r>
        <w:rPr>
          <w:rFonts w:eastAsia="等线"/>
          <w:sz w:val="20"/>
          <w:szCs w:val="20"/>
          <w:lang w:eastAsia="zh-CN"/>
        </w:rPr>
        <w:t>.</w:t>
      </w:r>
      <w:bookmarkStart w:id="662" w:name="_GoBack"/>
      <w:bookmarkEnd w:id="662"/>
    </w:p>
    <w:p w14:paraId="2CAF1897" w14:textId="77777777" w:rsidR="001F0DBD" w:rsidRDefault="001F0DBD">
      <w:pPr>
        <w:rPr>
          <w:rFonts w:eastAsia="等线"/>
          <w:sz w:val="20"/>
          <w:szCs w:val="20"/>
          <w:lang w:eastAsia="zh-CN"/>
        </w:rPr>
      </w:pPr>
    </w:p>
    <w:p w14:paraId="544F2355" w14:textId="77777777" w:rsidR="001F0DBD" w:rsidRDefault="00AB23E7">
      <w:pPr>
        <w:rPr>
          <w:rFonts w:eastAsia="等线"/>
          <w:sz w:val="20"/>
          <w:szCs w:val="20"/>
          <w:lang w:eastAsia="zh-CN"/>
        </w:rPr>
      </w:pPr>
      <w:r>
        <w:rPr>
          <w:rFonts w:eastAsia="等线"/>
          <w:b/>
          <w:bCs/>
          <w:sz w:val="20"/>
          <w:szCs w:val="20"/>
          <w:highlight w:val="yellow"/>
          <w:lang w:eastAsia="zh-CN"/>
        </w:rPr>
        <w:t>Proposal 2.6</w:t>
      </w:r>
      <w:r>
        <w:rPr>
          <w:rFonts w:eastAsia="等线"/>
          <w:sz w:val="20"/>
          <w:szCs w:val="20"/>
          <w:lang w:eastAsia="zh-CN"/>
        </w:rPr>
        <w:t>: For asymmetric DL sTRP/UL mTRP deployment scenario, regardless whether the function of SRS carrier switching is enabled or not:</w:t>
      </w:r>
    </w:p>
    <w:p w14:paraId="7B0B62D8" w14:textId="77777777" w:rsidR="001F0DBD" w:rsidRDefault="00AB23E7">
      <w:pPr>
        <w:pStyle w:val="af7"/>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SRS-CarrierSwitching</w:t>
      </w:r>
      <w:r>
        <w:rPr>
          <w:rFonts w:eastAsia="等线"/>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4DE225DB"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tc>
          <w:tcPr>
            <w:tcW w:w="1248" w:type="dxa"/>
          </w:tcPr>
          <w:p w14:paraId="77D31AF9"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78BEA92E" w14:textId="77777777" w:rsidR="001F0DBD" w:rsidRDefault="00AB23E7">
            <w:pPr>
              <w:pStyle w:val="af7"/>
              <w:ind w:left="62"/>
              <w:rPr>
                <w:color w:val="0000FF"/>
                <w:sz w:val="20"/>
                <w:szCs w:val="20"/>
              </w:rPr>
            </w:pPr>
            <w:r>
              <w:rPr>
                <w:color w:val="0000FF"/>
                <w:sz w:val="20"/>
                <w:szCs w:val="20"/>
              </w:rPr>
              <w:t>Please share your views/inputs on the issues 2.1</w:t>
            </w:r>
          </w:p>
        </w:tc>
      </w:tr>
      <w:tr w:rsidR="001F0DBD" w14:paraId="19F7EA4F" w14:textId="7777777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tc>
          <w:tcPr>
            <w:tcW w:w="1248" w:type="dxa"/>
          </w:tcPr>
          <w:p w14:paraId="56E492D8"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19E24083"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w:t>
            </w:r>
            <w:r>
              <w:rPr>
                <w:rFonts w:eastAsia="等线" w:hint="eastAsia"/>
                <w:bCs/>
                <w:sz w:val="20"/>
                <w:szCs w:val="20"/>
                <w:lang w:val="en-CA" w:eastAsia="zh-CN"/>
              </w:rPr>
              <w:t>Using DCI 1_1/1_0 is not efficient considering the increased DCI overhead and limited range of TPC command.</w:t>
            </w:r>
          </w:p>
        </w:tc>
      </w:tr>
      <w:tr w:rsidR="001F0DBD" w14:paraId="05060958" w14:textId="7777777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lastRenderedPageBreak/>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tc>
          <w:tcPr>
            <w:tcW w:w="1248" w:type="dxa"/>
          </w:tcPr>
          <w:p w14:paraId="76DB44B4" w14:textId="77777777" w:rsidR="001F0DBD" w:rsidRDefault="00AB23E7">
            <w:pPr>
              <w:rPr>
                <w:rFonts w:eastAsia="PMingLiU"/>
                <w:sz w:val="20"/>
                <w:szCs w:val="20"/>
                <w:lang w:eastAsia="zh-TW"/>
              </w:rPr>
            </w:pPr>
            <w:r>
              <w:rPr>
                <w:rFonts w:eastAsia="等线" w:hint="eastAsia"/>
                <w:sz w:val="20"/>
                <w:szCs w:val="20"/>
                <w:lang w:val="en-CA" w:eastAsia="zh-CN"/>
              </w:rPr>
              <w:t>vivo</w:t>
            </w:r>
          </w:p>
        </w:tc>
        <w:tc>
          <w:tcPr>
            <w:tcW w:w="8108" w:type="dxa"/>
          </w:tcPr>
          <w:p w14:paraId="54E7AA4C" w14:textId="77777777" w:rsidR="001F0DBD" w:rsidRDefault="00AB23E7">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1F0DBD" w14:paraId="46F87BC2" w14:textId="77777777">
        <w:tc>
          <w:tcPr>
            <w:tcW w:w="1248" w:type="dxa"/>
          </w:tcPr>
          <w:p w14:paraId="1335BDE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Mod</w:t>
            </w:r>
          </w:p>
        </w:tc>
        <w:tc>
          <w:tcPr>
            <w:tcW w:w="8108" w:type="dxa"/>
          </w:tcPr>
          <w:p w14:paraId="0FC3008B"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 xml:space="preserve">The wording in 2.1 was updated per the discussion in offline session. However, the views are still diverged </w:t>
            </w:r>
          </w:p>
        </w:tc>
      </w:tr>
      <w:tr w:rsidR="001F0DBD" w14:paraId="07E65A6B" w14:textId="77777777">
        <w:tc>
          <w:tcPr>
            <w:tcW w:w="1248" w:type="dxa"/>
          </w:tcPr>
          <w:p w14:paraId="45B0A235" w14:textId="77777777" w:rsidR="001F0DBD" w:rsidRDefault="00AB23E7">
            <w:pPr>
              <w:rPr>
                <w:rFonts w:eastAsia="等线"/>
                <w:sz w:val="20"/>
                <w:szCs w:val="20"/>
                <w:lang w:val="en-CA" w:eastAsia="zh-CN"/>
              </w:rPr>
            </w:pPr>
            <w:r>
              <w:rPr>
                <w:rFonts w:eastAsia="等线" w:hint="eastAsia"/>
                <w:sz w:val="20"/>
                <w:szCs w:val="20"/>
                <w:lang w:val="en-CA" w:eastAsia="zh-CN"/>
              </w:rPr>
              <w:t>CATT</w:t>
            </w:r>
          </w:p>
        </w:tc>
        <w:tc>
          <w:tcPr>
            <w:tcW w:w="8108" w:type="dxa"/>
          </w:tcPr>
          <w:p w14:paraId="244BB834"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SRS-CarrierSwitching</w:t>
            </w:r>
            <w:r>
              <w:rPr>
                <w:rFonts w:eastAsia="等线" w:cs="Times New Roman" w:hint="eastAsia"/>
                <w:b/>
                <w:i/>
                <w:sz w:val="20"/>
                <w:szCs w:val="20"/>
                <w:lang w:eastAsia="zh-CN"/>
              </w:rPr>
              <w:t xml:space="preserve"> </w:t>
            </w:r>
            <w:r>
              <w:rPr>
                <w:rFonts w:eastAsia="等线" w:hint="eastAsia"/>
                <w:sz w:val="20"/>
                <w:szCs w:val="20"/>
                <w:lang w:val="en-CA" w:eastAsia="zh-CN"/>
              </w:rPr>
              <w:t>to c</w:t>
            </w:r>
            <w:r>
              <w:rPr>
                <w:rFonts w:eastAsia="等线"/>
                <w:sz w:val="20"/>
                <w:szCs w:val="20"/>
                <w:lang w:val="en-CA" w:eastAsia="zh-CN"/>
              </w:rPr>
              <w:t>onfigur</w:t>
            </w:r>
            <w:r>
              <w:rPr>
                <w:rFonts w:eastAsia="等线" w:hint="eastAsia"/>
                <w:sz w:val="20"/>
                <w:szCs w:val="20"/>
                <w:lang w:val="en-CA" w:eastAsia="zh-CN"/>
              </w:rPr>
              <w:t>e</w:t>
            </w:r>
            <w:r>
              <w:rPr>
                <w:rFonts w:eastAsia="等线"/>
                <w:sz w:val="20"/>
                <w:szCs w:val="20"/>
                <w:lang w:val="en-CA" w:eastAsia="zh-CN"/>
              </w:rPr>
              <w:t xml:space="preserve"> SRS CLPC adjustment states indication</w:t>
            </w:r>
            <w:r>
              <w:rPr>
                <w:rFonts w:eastAsia="等线" w:hint="eastAsia"/>
                <w:sz w:val="20"/>
                <w:szCs w:val="20"/>
                <w:lang w:val="en-CA" w:eastAsia="zh-CN"/>
              </w:rPr>
              <w:t xml:space="preserve"> when carrier switching did not happen. T</w:t>
            </w:r>
            <w:r>
              <w:rPr>
                <w:rFonts w:eastAsia="等线"/>
                <w:sz w:val="20"/>
                <w:szCs w:val="20"/>
                <w:lang w:val="en-CA" w:eastAsia="zh-CN"/>
              </w:rPr>
              <w:t>h</w:t>
            </w:r>
            <w:r>
              <w:rPr>
                <w:rFonts w:eastAsia="等线" w:hint="eastAsia"/>
                <w:sz w:val="20"/>
                <w:szCs w:val="20"/>
                <w:lang w:val="en-CA" w:eastAsia="zh-CN"/>
              </w:rPr>
              <w:t>is is a straightforward clarification while such restriction is not necessary at all.. The implementation is up to RAN2.</w:t>
            </w:r>
          </w:p>
        </w:tc>
      </w:tr>
      <w:tr w:rsidR="001F0DBD" w14:paraId="420D5BC1" w14:textId="77777777">
        <w:tc>
          <w:tcPr>
            <w:tcW w:w="1248" w:type="dxa"/>
          </w:tcPr>
          <w:p w14:paraId="2B275ED7" w14:textId="77777777" w:rsidR="001F0DBD" w:rsidRDefault="00AB23E7">
            <w:pPr>
              <w:rPr>
                <w:rFonts w:eastAsia="等线"/>
                <w:sz w:val="20"/>
                <w:szCs w:val="20"/>
                <w:lang w:val="en-CA" w:eastAsia="zh-CN"/>
              </w:rPr>
            </w:pPr>
            <w:r>
              <w:rPr>
                <w:rFonts w:eastAsia="等线"/>
                <w:color w:val="0000FF"/>
                <w:sz w:val="20"/>
                <w:szCs w:val="20"/>
                <w:lang w:val="en-CA" w:eastAsia="zh-CN"/>
              </w:rPr>
              <w:t>Mod</w:t>
            </w:r>
          </w:p>
        </w:tc>
        <w:tc>
          <w:tcPr>
            <w:tcW w:w="8108" w:type="dxa"/>
          </w:tcPr>
          <w:p w14:paraId="206E18C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Two more proposals (2.5 and 2.6) are added per companies’ inputs.</w:t>
            </w:r>
          </w:p>
          <w:p w14:paraId="3AB94663" w14:textId="77777777" w:rsidR="001F0DBD" w:rsidRDefault="001F0DBD">
            <w:pPr>
              <w:rPr>
                <w:rFonts w:eastAsia="等线"/>
                <w:sz w:val="20"/>
                <w:szCs w:val="20"/>
                <w:lang w:val="en-CA" w:eastAsia="zh-CN"/>
              </w:rPr>
            </w:pPr>
          </w:p>
          <w:p w14:paraId="70CE115D" w14:textId="77777777" w:rsidR="001F0DBD" w:rsidRDefault="00AB23E7">
            <w:pPr>
              <w:rPr>
                <w:rFonts w:eastAsia="等线"/>
                <w:sz w:val="20"/>
                <w:szCs w:val="20"/>
                <w:lang w:val="en-CA" w:eastAsia="zh-CN"/>
              </w:rPr>
            </w:pPr>
            <w:r>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af7"/>
                    <w:numPr>
                      <w:ilvl w:val="0"/>
                      <w:numId w:val="11"/>
                    </w:numPr>
                    <w:rPr>
                      <w:rFonts w:eastAsia="等线"/>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r>
                    <w:rPr>
                      <w:rFonts w:ascii="Times" w:eastAsia="Malgun Gothic" w:hAnsi="Times" w:cs="Times New Roman"/>
                      <w:i/>
                      <w:iCs/>
                      <w:sz w:val="20"/>
                      <w:lang w:val="en-GB" w:eastAsia="ko-KR"/>
                    </w:rPr>
                    <w:t>availableSlotOffsetList</w:t>
                  </w:r>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r>
              <w:rPr>
                <w:rFonts w:ascii="Times" w:eastAsia="Malgun Gothic" w:hAnsi="Times" w:cs="Times New Roman"/>
                <w:i/>
                <w:iCs/>
                <w:sz w:val="20"/>
                <w:szCs w:val="24"/>
                <w:lang w:val="en-GB" w:eastAsia="ko-KR"/>
              </w:rPr>
              <w:t>availableSlotOffsetList</w:t>
            </w:r>
            <w:r>
              <w:rPr>
                <w:rFonts w:eastAsia="等线"/>
                <w:sz w:val="20"/>
                <w:szCs w:val="20"/>
                <w:lang w:val="en-CA" w:eastAsia="zh-CN"/>
              </w:rPr>
              <w:t>. That might cause trouble to rel19 asymmetric deployment scenario.</w:t>
            </w:r>
          </w:p>
          <w:p w14:paraId="7CBCB7B8" w14:textId="77777777" w:rsidR="001F0DBD" w:rsidRDefault="001F0DBD">
            <w:pPr>
              <w:rPr>
                <w:rFonts w:eastAsia="等线"/>
                <w:sz w:val="20"/>
                <w:szCs w:val="20"/>
                <w:lang w:val="en-CA" w:eastAsia="zh-CN"/>
              </w:rPr>
            </w:pPr>
          </w:p>
          <w:p w14:paraId="6EE11011" w14:textId="77777777" w:rsidR="001F0DBD" w:rsidRDefault="001F0DBD">
            <w:pPr>
              <w:rPr>
                <w:rFonts w:eastAsia="等线"/>
                <w:sz w:val="20"/>
                <w:szCs w:val="20"/>
                <w:lang w:val="en-CA" w:eastAsia="zh-CN"/>
              </w:rPr>
            </w:pPr>
          </w:p>
          <w:p w14:paraId="4B3250B0" w14:textId="77777777" w:rsidR="001F0DBD" w:rsidRDefault="00AB23E7">
            <w:pPr>
              <w:rPr>
                <w:rFonts w:eastAsia="等线"/>
                <w:sz w:val="20"/>
                <w:szCs w:val="20"/>
                <w:lang w:val="en-CA" w:eastAsia="zh-CN"/>
              </w:rPr>
            </w:pPr>
            <w:r>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Pr>
                <w:rFonts w:eastAsia="等线"/>
                <w:i/>
                <w:iCs/>
                <w:sz w:val="20"/>
                <w:szCs w:val="20"/>
                <w:lang w:val="en-CA" w:eastAsia="zh-CN"/>
              </w:rPr>
              <w:t>SRS-CarrierSwitching</w:t>
            </w:r>
            <w:r>
              <w:rPr>
                <w:rFonts w:eastAsia="等线"/>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等线"/>
                <w:i/>
                <w:iCs/>
                <w:sz w:val="20"/>
                <w:szCs w:val="20"/>
                <w:lang w:val="en-CA" w:eastAsia="zh-CN"/>
              </w:rPr>
              <w:t>SRS-CarrierSwitching</w:t>
            </w:r>
            <w:r>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等线"/>
                <w:sz w:val="20"/>
                <w:szCs w:val="20"/>
                <w:lang w:val="en-CA" w:eastAsia="zh-CN"/>
              </w:rPr>
            </w:pPr>
          </w:p>
          <w:p w14:paraId="2D0C0AF6" w14:textId="77777777" w:rsidR="001F0DBD" w:rsidRDefault="001F0DBD">
            <w:pPr>
              <w:rPr>
                <w:rFonts w:eastAsia="等线"/>
                <w:sz w:val="20"/>
                <w:szCs w:val="20"/>
                <w:lang w:val="en-CA" w:eastAsia="zh-CN"/>
              </w:rPr>
            </w:pPr>
          </w:p>
        </w:tc>
      </w:tr>
      <w:tr w:rsidR="001F0DBD" w14:paraId="05D559E5" w14:textId="77777777">
        <w:tc>
          <w:tcPr>
            <w:tcW w:w="1248" w:type="dxa"/>
          </w:tcPr>
          <w:p w14:paraId="1585D388" w14:textId="77777777" w:rsidR="001F0DBD" w:rsidRDefault="00AB23E7">
            <w:pPr>
              <w:rPr>
                <w:rFonts w:eastAsia="Malgun Gothic"/>
                <w:color w:val="0000FF"/>
                <w:sz w:val="20"/>
                <w:szCs w:val="20"/>
                <w:lang w:val="en-CA" w:eastAsia="ko-KR"/>
              </w:rPr>
            </w:pPr>
            <w:r>
              <w:rPr>
                <w:rFonts w:eastAsia="等线" w:hint="eastAsia"/>
                <w:sz w:val="20"/>
                <w:szCs w:val="20"/>
                <w:lang w:val="en-CA" w:eastAsia="zh-CN"/>
              </w:rPr>
              <w:t>Samsung</w:t>
            </w:r>
          </w:p>
        </w:tc>
        <w:tc>
          <w:tcPr>
            <w:tcW w:w="8108" w:type="dxa"/>
          </w:tcPr>
          <w:p w14:paraId="4A10C8C5" w14:textId="77777777" w:rsidR="001F0DBD" w:rsidRDefault="00AB23E7">
            <w:pPr>
              <w:rPr>
                <w:rFonts w:eastAsia="等线"/>
                <w:b/>
                <w:sz w:val="20"/>
                <w:szCs w:val="20"/>
                <w:lang w:val="en-CA" w:eastAsia="zh-CN"/>
              </w:rPr>
            </w:pPr>
            <w:bookmarkStart w:id="663" w:name="OLE_LINK81"/>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We think</w:t>
            </w:r>
            <w:r>
              <w:rPr>
                <w:rFonts w:eastAsia="等线"/>
                <w:b/>
                <w:sz w:val="20"/>
                <w:szCs w:val="20"/>
                <w:lang w:val="en-CA" w:eastAsia="zh-CN"/>
              </w:rPr>
              <w:t xml:space="preserve"> </w:t>
            </w:r>
            <w:r>
              <w:rPr>
                <w:rFonts w:eastAsia="等线"/>
                <w:sz w:val="20"/>
                <w:szCs w:val="20"/>
                <w:lang w:val="en-CA" w:eastAsia="zh-CN"/>
              </w:rPr>
              <w:t xml:space="preserve">that this is valid issue. Now, based on the above conclusion, if more than one entry of </w:t>
            </w:r>
            <w:r>
              <w:rPr>
                <w:rFonts w:eastAsia="等线"/>
                <w:i/>
                <w:sz w:val="20"/>
                <w:szCs w:val="20"/>
                <w:lang w:val="en-CA" w:eastAsia="zh-CN"/>
              </w:rPr>
              <w:t>availableSlotOffsetList</w:t>
            </w:r>
            <w:r>
              <w:rPr>
                <w:rFonts w:eastAsia="等线"/>
                <w:sz w:val="20"/>
                <w:szCs w:val="20"/>
                <w:lang w:val="en-CA" w:eastAsia="zh-CN"/>
              </w:rPr>
              <w:t xml:space="preserve"> is configured, DCI format 2_3 cannot be used. We support to fix this.</w:t>
            </w:r>
          </w:p>
          <w:p w14:paraId="00F30889" w14:textId="77777777" w:rsidR="001F0DBD" w:rsidRDefault="001F0DBD">
            <w:pPr>
              <w:rPr>
                <w:rFonts w:eastAsia="等线"/>
                <w:sz w:val="20"/>
                <w:szCs w:val="20"/>
                <w:lang w:val="en-CA" w:eastAsia="zh-CN"/>
              </w:rPr>
            </w:pPr>
          </w:p>
          <w:p w14:paraId="069B1084" w14:textId="77777777" w:rsidR="001F0DBD" w:rsidRDefault="00AB23E7">
            <w:pPr>
              <w:rPr>
                <w:rFonts w:eastAsia="等线"/>
                <w:color w:val="0000FF"/>
                <w:sz w:val="20"/>
                <w:szCs w:val="20"/>
                <w:lang w:val="en-CA" w:eastAsia="zh-CN"/>
              </w:rPr>
            </w:pPr>
            <w:r>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63"/>
          </w:p>
        </w:tc>
      </w:tr>
      <w:tr w:rsidR="001F0DBD" w14:paraId="7F053EE5" w14:textId="7777777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等线"/>
                <w:b/>
                <w:sz w:val="20"/>
                <w:szCs w:val="20"/>
                <w:lang w:val="en-CA" w:eastAsia="zh-CN"/>
              </w:rPr>
            </w:pPr>
            <w:bookmarkStart w:id="664"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7ECC337B" w14:textId="77777777" w:rsidR="001F0DBD" w:rsidRDefault="00AB23E7">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664"/>
          </w:p>
          <w:p w14:paraId="7AE003F8" w14:textId="77777777" w:rsidR="001F0DBD" w:rsidRDefault="00AB23E7">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1F0DBD" w14:paraId="7DDC0007" w14:textId="77777777">
        <w:tc>
          <w:tcPr>
            <w:tcW w:w="1248" w:type="dxa"/>
          </w:tcPr>
          <w:p w14:paraId="074AD680" w14:textId="77777777" w:rsidR="001F0DBD" w:rsidRDefault="00AB23E7">
            <w:pPr>
              <w:rPr>
                <w:rFonts w:eastAsia="等线"/>
                <w:sz w:val="20"/>
                <w:szCs w:val="20"/>
                <w:lang w:val="en-CA" w:eastAsia="zh-CN"/>
              </w:rPr>
            </w:pPr>
            <w:r>
              <w:rPr>
                <w:rFonts w:eastAsia="等线" w:hint="eastAsia"/>
                <w:sz w:val="20"/>
                <w:szCs w:val="20"/>
                <w:lang w:val="en-CA" w:eastAsia="zh-CN"/>
              </w:rPr>
              <w:t>QC2</w:t>
            </w:r>
          </w:p>
        </w:tc>
        <w:tc>
          <w:tcPr>
            <w:tcW w:w="8108" w:type="dxa"/>
          </w:tcPr>
          <w:p w14:paraId="5D1390FD" w14:textId="77777777" w:rsidR="001F0DBD" w:rsidRDefault="00AB23E7">
            <w:pPr>
              <w:rPr>
                <w:rFonts w:eastAsia="等线"/>
                <w:bCs/>
                <w:sz w:val="20"/>
                <w:szCs w:val="20"/>
                <w:lang w:val="en-CA" w:eastAsia="zh-CN"/>
              </w:rPr>
            </w:pPr>
            <w:r>
              <w:rPr>
                <w:rFonts w:eastAsia="等线" w:hint="eastAsia"/>
                <w:b/>
                <w:sz w:val="20"/>
                <w:szCs w:val="20"/>
                <w:lang w:val="en-CA" w:eastAsia="zh-CN"/>
              </w:rPr>
              <w:t>Proposal 2.5</w:t>
            </w:r>
            <w:r>
              <w:rPr>
                <w:rFonts w:eastAsia="等线" w:hint="eastAsia"/>
                <w:bCs/>
                <w:sz w:val="20"/>
                <w:szCs w:val="20"/>
                <w:lang w:val="en-CA" w:eastAsia="zh-CN"/>
              </w:rPr>
              <w:t xml:space="preserve">: Not support. It is already concluded in previous RAN1 meeting that </w:t>
            </w:r>
            <w:r>
              <w:rPr>
                <w:rFonts w:eastAsia="等线"/>
                <w:bCs/>
                <w:sz w:val="20"/>
                <w:szCs w:val="20"/>
                <w:lang w:val="en-CA" w:eastAsia="zh-CN"/>
              </w:rPr>
              <w:t xml:space="preserve">“It is an error case if DCI format 2_3 is used with more than one entry in </w:t>
            </w:r>
            <w:r>
              <w:rPr>
                <w:rFonts w:eastAsia="等线"/>
                <w:bCs/>
                <w:i/>
                <w:iCs/>
                <w:sz w:val="20"/>
                <w:szCs w:val="20"/>
                <w:lang w:val="en-CA" w:eastAsia="zh-CN"/>
              </w:rPr>
              <w:t>availableSlotOffsetList</w:t>
            </w:r>
            <w:r>
              <w:rPr>
                <w:rFonts w:eastAsia="等线"/>
                <w:bCs/>
                <w:sz w:val="20"/>
                <w:szCs w:val="20"/>
                <w:lang w:val="en-CA" w:eastAsia="zh-CN"/>
              </w:rPr>
              <w:t>”</w:t>
            </w:r>
            <w:r>
              <w:rPr>
                <w:rFonts w:eastAsia="等线" w:hint="eastAsia"/>
                <w:bCs/>
                <w:sz w:val="20"/>
                <w:szCs w:val="20"/>
                <w:lang w:val="en-CA" w:eastAsia="zh-CN"/>
              </w:rPr>
              <w:t xml:space="preserve">. This should apply for asymmetric DL/UL scenario. We </w:t>
            </w:r>
            <w:r>
              <w:rPr>
                <w:rFonts w:eastAsia="等线"/>
                <w:bCs/>
                <w:sz w:val="20"/>
                <w:szCs w:val="20"/>
                <w:lang w:val="en-CA" w:eastAsia="zh-CN"/>
              </w:rPr>
              <w:t>don’t</w:t>
            </w:r>
            <w:r>
              <w:rPr>
                <w:rFonts w:eastAsia="等线" w:hint="eastAsia"/>
                <w:bCs/>
                <w:sz w:val="20"/>
                <w:szCs w:val="20"/>
                <w:lang w:val="en-CA" w:eastAsia="zh-CN"/>
              </w:rPr>
              <w:t xml:space="preserve"> see the need to support available slot operation </w:t>
            </w:r>
            <w:r>
              <w:rPr>
                <w:rFonts w:eastAsia="等线"/>
                <w:bCs/>
                <w:sz w:val="20"/>
                <w:szCs w:val="20"/>
                <w:lang w:val="en-CA" w:eastAsia="zh-CN"/>
              </w:rPr>
              <w:t>specifically</w:t>
            </w:r>
            <w:r>
              <w:rPr>
                <w:rFonts w:eastAsia="等线" w:hint="eastAsia"/>
                <w:bCs/>
                <w:sz w:val="20"/>
                <w:szCs w:val="20"/>
                <w:lang w:val="en-CA" w:eastAsia="zh-CN"/>
              </w:rPr>
              <w:t xml:space="preserve"> for asymmetric DL/UL scenario.</w:t>
            </w:r>
          </w:p>
          <w:p w14:paraId="52AE255B" w14:textId="77777777" w:rsidR="001F0DBD" w:rsidRDefault="00AB23E7">
            <w:pPr>
              <w:rPr>
                <w:rFonts w:eastAsia="等线"/>
                <w:bCs/>
                <w:sz w:val="20"/>
                <w:szCs w:val="20"/>
                <w:lang w:eastAsia="zh-CN"/>
              </w:rPr>
            </w:pPr>
            <w:r>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SRS-CarrierSwitching can be used for separate closed loop power control when PUSCH is configured. And whether and how to implement it is up to RAN2.</w:t>
            </w:r>
          </w:p>
        </w:tc>
      </w:tr>
      <w:tr w:rsidR="001F0DBD" w14:paraId="180A623D" w14:textId="77777777">
        <w:tc>
          <w:tcPr>
            <w:tcW w:w="1248" w:type="dxa"/>
          </w:tcPr>
          <w:p w14:paraId="7BFA02ED" w14:textId="77777777" w:rsidR="001F0DBD" w:rsidRDefault="00AB23E7">
            <w:pPr>
              <w:rPr>
                <w:rFonts w:eastAsia="等线"/>
                <w:sz w:val="20"/>
                <w:szCs w:val="20"/>
                <w:lang w:val="en-CA" w:eastAsia="zh-CN"/>
              </w:rPr>
            </w:pPr>
            <w:r>
              <w:rPr>
                <w:rFonts w:eastAsia="等线" w:hint="eastAsia"/>
                <w:sz w:val="20"/>
                <w:szCs w:val="20"/>
                <w:lang w:val="en-CA" w:eastAsia="zh-CN"/>
              </w:rPr>
              <w:lastRenderedPageBreak/>
              <w:t>CMCC</w:t>
            </w:r>
          </w:p>
        </w:tc>
        <w:tc>
          <w:tcPr>
            <w:tcW w:w="8108" w:type="dxa"/>
          </w:tcPr>
          <w:p w14:paraId="414F3E00" w14:textId="77777777" w:rsidR="001F0DBD" w:rsidRDefault="00AB23E7">
            <w:pPr>
              <w:rPr>
                <w:rFonts w:eastAsia="等线"/>
                <w:bCs/>
                <w:sz w:val="20"/>
                <w:szCs w:val="20"/>
                <w:lang w:val="en-CA" w:eastAsia="zh-CN"/>
              </w:rPr>
            </w:pPr>
            <w:r>
              <w:rPr>
                <w:rFonts w:eastAsia="等线"/>
                <w:bCs/>
                <w:sz w:val="20"/>
                <w:szCs w:val="20"/>
                <w:lang w:val="en-CA" w:eastAsia="zh-CN"/>
              </w:rPr>
              <w:t>Proposal 2.6</w:t>
            </w:r>
            <w:r>
              <w:rPr>
                <w:rFonts w:eastAsia="等线" w:hint="eastAsia"/>
                <w:bCs/>
                <w:sz w:val="20"/>
                <w:szCs w:val="20"/>
                <w:lang w:val="en-CA" w:eastAsia="zh-CN"/>
              </w:rPr>
              <w:t>: support</w:t>
            </w:r>
          </w:p>
        </w:tc>
      </w:tr>
      <w:tr w:rsidR="001F0DBD" w14:paraId="4FD6FA08" w14:textId="77777777">
        <w:tc>
          <w:tcPr>
            <w:tcW w:w="1248" w:type="dxa"/>
          </w:tcPr>
          <w:p w14:paraId="616788A3" w14:textId="77777777" w:rsidR="001F0DBD" w:rsidRDefault="00AB23E7">
            <w:pPr>
              <w:rPr>
                <w:rFonts w:eastAsia="等线"/>
                <w:sz w:val="20"/>
                <w:szCs w:val="20"/>
                <w:lang w:val="en-CA" w:eastAsia="zh-CN"/>
              </w:rPr>
            </w:pPr>
            <w:r>
              <w:rPr>
                <w:rFonts w:eastAsia="等线"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等线" w:hint="eastAsia"/>
                <w:bCs/>
                <w:sz w:val="20"/>
                <w:szCs w:val="20"/>
                <w:lang w:val="en-CA" w:eastAsia="zh-CN"/>
              </w:rPr>
              <w:t>Proposal 2.1:</w:t>
            </w:r>
            <w:r>
              <w:rPr>
                <w:rFonts w:eastAsia="等线"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等线"/>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tc>
          <w:tcPr>
            <w:tcW w:w="1248" w:type="dxa"/>
          </w:tcPr>
          <w:p w14:paraId="79EE09EE" w14:textId="71845EFE" w:rsidR="00116359" w:rsidRDefault="00116359" w:rsidP="00116359">
            <w:pPr>
              <w:rPr>
                <w:rFonts w:eastAsia="等线"/>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2.1:</w:t>
            </w:r>
          </w:p>
          <w:p w14:paraId="0940C775" w14:textId="77777777" w:rsidR="00116359" w:rsidRDefault="00116359" w:rsidP="00116359">
            <w:pPr>
              <w:rPr>
                <w:rFonts w:eastAsia="等线"/>
                <w:bCs/>
                <w:sz w:val="20"/>
                <w:szCs w:val="20"/>
                <w:lang w:val="en-CA" w:eastAsia="zh-CN"/>
              </w:rPr>
            </w:pPr>
            <w:r>
              <w:rPr>
                <w:rFonts w:eastAsia="等线"/>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等线"/>
                <w:bCs/>
                <w:sz w:val="20"/>
                <w:szCs w:val="20"/>
                <w:lang w:val="en-CA" w:eastAsia="zh-CN"/>
              </w:rPr>
            </w:pPr>
          </w:p>
          <w:p w14:paraId="04188171" w14:textId="77777777" w:rsidR="00116359" w:rsidRDefault="00116359" w:rsidP="00116359">
            <w:pPr>
              <w:rPr>
                <w:rFonts w:eastAsia="等线"/>
                <w:bCs/>
                <w:sz w:val="20"/>
                <w:szCs w:val="20"/>
                <w:lang w:val="en-CA" w:eastAsia="zh-CN"/>
              </w:rPr>
            </w:pPr>
            <w:r>
              <w:rPr>
                <w:rFonts w:eastAsia="等线"/>
                <w:bCs/>
                <w:sz w:val="20"/>
                <w:szCs w:val="20"/>
                <w:lang w:val="en-CA" w:eastAsia="zh-CN"/>
              </w:rPr>
              <w:t>We could be ok with the following update.</w:t>
            </w:r>
          </w:p>
          <w:p w14:paraId="3B2A87C5" w14:textId="77777777" w:rsidR="00116359" w:rsidRDefault="00116359" w:rsidP="00116359">
            <w:pPr>
              <w:rPr>
                <w:rFonts w:eastAsia="等线"/>
                <w:bCs/>
                <w:sz w:val="20"/>
                <w:szCs w:val="20"/>
                <w:lang w:val="en-CA" w:eastAsia="zh-CN"/>
              </w:rPr>
            </w:pPr>
          </w:p>
          <w:p w14:paraId="69A7617D" w14:textId="77777777" w:rsidR="00116359" w:rsidRDefault="00116359" w:rsidP="00116359">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w:t>
            </w:r>
            <w:r w:rsidRPr="00304FAB">
              <w:rPr>
                <w:rFonts w:eastAsia="等线"/>
                <w:color w:val="FF0000"/>
                <w:sz w:val="20"/>
                <w:szCs w:val="20"/>
                <w:lang w:val="en-CA" w:eastAsia="zh-CN"/>
              </w:rPr>
              <w:t xml:space="preserve">Study whether/how </w:t>
            </w:r>
            <w:r w:rsidRPr="00304FAB">
              <w:rPr>
                <w:rFonts w:eastAsia="等线"/>
                <w:strike/>
                <w:color w:val="FF0000"/>
                <w:sz w:val="20"/>
                <w:szCs w:val="20"/>
                <w:lang w:val="en-CA" w:eastAsia="zh-CN"/>
              </w:rPr>
              <w:t xml:space="preserve">Support </w:t>
            </w:r>
            <w:r>
              <w:rPr>
                <w:rFonts w:eastAsia="等线"/>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af7"/>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af7"/>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This is subject to UE capability</w:t>
            </w:r>
          </w:p>
          <w:p w14:paraId="3CD24781" w14:textId="77777777" w:rsidR="00116359" w:rsidRPr="00304FAB" w:rsidRDefault="00116359" w:rsidP="00116359">
            <w:pPr>
              <w:rPr>
                <w:rFonts w:eastAsia="等线"/>
                <w:bCs/>
                <w:sz w:val="20"/>
                <w:szCs w:val="20"/>
                <w:lang w:val="en-CA" w:eastAsia="zh-CN"/>
              </w:rPr>
            </w:pPr>
          </w:p>
          <w:p w14:paraId="6A0DE8B1"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2.5:</w:t>
            </w:r>
          </w:p>
          <w:p w14:paraId="32A4BD6C" w14:textId="77777777" w:rsidR="00116359" w:rsidRDefault="00116359" w:rsidP="00116359">
            <w:pPr>
              <w:rPr>
                <w:rFonts w:eastAsia="等线"/>
                <w:sz w:val="20"/>
                <w:szCs w:val="20"/>
                <w:lang w:val="en-CA" w:eastAsia="zh-CN"/>
              </w:rPr>
            </w:pPr>
            <w:r>
              <w:rPr>
                <w:rFonts w:eastAsia="等线"/>
                <w:bCs/>
                <w:sz w:val="20"/>
                <w:szCs w:val="20"/>
                <w:lang w:val="en-CA" w:eastAsia="zh-CN"/>
              </w:rPr>
              <w:t xml:space="preserve">Support. This issue should be discussed. According to the conclusion from RAN1 #116, DCI 2_3 could not be used if </w:t>
            </w:r>
            <w:r>
              <w:rPr>
                <w:rFonts w:eastAsia="等线"/>
                <w:sz w:val="20"/>
                <w:szCs w:val="20"/>
                <w:lang w:val="en-CA" w:eastAsia="zh-CN"/>
              </w:rPr>
              <w:t xml:space="preserve">more than one entry of </w:t>
            </w:r>
            <w:r w:rsidRPr="00817A40">
              <w:rPr>
                <w:rFonts w:eastAsia="等线"/>
                <w:i/>
                <w:sz w:val="20"/>
                <w:szCs w:val="20"/>
                <w:lang w:val="en-CA" w:eastAsia="zh-CN"/>
              </w:rPr>
              <w:t>availableSlotOffsetList</w:t>
            </w:r>
            <w:r>
              <w:rPr>
                <w:rFonts w:eastAsia="等线"/>
                <w:sz w:val="20"/>
                <w:szCs w:val="20"/>
                <w:lang w:val="en-CA" w:eastAsia="zh-CN"/>
              </w:rPr>
              <w:t xml:space="preserve"> is configured. This is too restrictive in the scenario of asymmetric DL sTRP/UL mTRP deployment.</w:t>
            </w:r>
          </w:p>
          <w:p w14:paraId="3503D83A" w14:textId="77777777" w:rsidR="00116359" w:rsidRDefault="00116359" w:rsidP="00116359">
            <w:pPr>
              <w:rPr>
                <w:rFonts w:eastAsia="等线"/>
                <w:bCs/>
                <w:sz w:val="20"/>
                <w:szCs w:val="20"/>
                <w:lang w:val="en-CA" w:eastAsia="zh-CN"/>
              </w:rPr>
            </w:pPr>
          </w:p>
          <w:p w14:paraId="43B92DC8" w14:textId="739B608D" w:rsidR="00116359" w:rsidRDefault="00116359" w:rsidP="00116359">
            <w:pPr>
              <w:rPr>
                <w:rFonts w:eastAsia="等线"/>
                <w:bCs/>
                <w:sz w:val="20"/>
                <w:szCs w:val="20"/>
                <w:lang w:val="en-CA" w:eastAsia="zh-CN"/>
              </w:rPr>
            </w:pPr>
            <w:r>
              <w:rPr>
                <w:rFonts w:eastAsia="等线"/>
                <w:bCs/>
                <w:sz w:val="20"/>
                <w:szCs w:val="20"/>
                <w:lang w:val="en-CA" w:eastAsia="zh-CN"/>
              </w:rPr>
              <w:t xml:space="preserve">@QC, the conclusion is for SRS carrier switching. Now since DCI 2_3 is enhanced to be applicable for other cases besides </w:t>
            </w:r>
            <w:r w:rsidR="00CF2D4C">
              <w:rPr>
                <w:rFonts w:eastAsia="等线"/>
                <w:bCs/>
                <w:sz w:val="20"/>
                <w:szCs w:val="20"/>
                <w:lang w:val="en-CA" w:eastAsia="zh-CN"/>
              </w:rPr>
              <w:t xml:space="preserve">SRS </w:t>
            </w:r>
            <w:r>
              <w:rPr>
                <w:rFonts w:eastAsia="等线"/>
                <w:bCs/>
                <w:sz w:val="20"/>
                <w:szCs w:val="20"/>
                <w:lang w:val="en-CA" w:eastAsia="zh-CN"/>
              </w:rPr>
              <w:t xml:space="preserve">carrier switching, this issue should be further discussed. </w:t>
            </w:r>
            <w:r w:rsidR="00EA256A">
              <w:rPr>
                <w:rFonts w:eastAsia="等线"/>
                <w:bCs/>
                <w:sz w:val="20"/>
                <w:szCs w:val="20"/>
                <w:lang w:val="en-CA" w:eastAsia="zh-CN"/>
              </w:rPr>
              <w:t xml:space="preserve">We can’t say the conclusion could be directly applicable to the </w:t>
            </w:r>
            <w:r w:rsidR="00EA256A">
              <w:rPr>
                <w:rFonts w:eastAsia="等线"/>
                <w:sz w:val="20"/>
                <w:szCs w:val="20"/>
                <w:lang w:val="en-CA" w:eastAsia="zh-CN"/>
              </w:rPr>
              <w:t>asymmetric DL sTRP/UL mTRP scenario.</w:t>
            </w:r>
          </w:p>
          <w:p w14:paraId="75039A05" w14:textId="77777777" w:rsidR="00116359" w:rsidRPr="00304FAB" w:rsidRDefault="00116359" w:rsidP="00116359">
            <w:pPr>
              <w:rPr>
                <w:rFonts w:eastAsia="等线"/>
                <w:bCs/>
                <w:sz w:val="20"/>
                <w:szCs w:val="20"/>
                <w:lang w:val="en-CA" w:eastAsia="zh-CN"/>
              </w:rPr>
            </w:pPr>
          </w:p>
          <w:p w14:paraId="26389E17"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2.6:</w:t>
            </w:r>
          </w:p>
          <w:p w14:paraId="3BFFD67D" w14:textId="65159DF6" w:rsidR="00116359" w:rsidRDefault="00116359" w:rsidP="00116359">
            <w:pPr>
              <w:rPr>
                <w:rFonts w:eastAsia="等线"/>
                <w:bCs/>
                <w:sz w:val="20"/>
                <w:szCs w:val="20"/>
                <w:lang w:val="en-CA" w:eastAsia="zh-CN"/>
              </w:rPr>
            </w:pPr>
            <w:r>
              <w:rPr>
                <w:rFonts w:eastAsia="等线"/>
                <w:bCs/>
                <w:sz w:val="20"/>
                <w:szCs w:val="20"/>
                <w:lang w:val="en-CA" w:eastAsia="zh-CN"/>
              </w:rPr>
              <w:t>Generally fine.</w:t>
            </w:r>
          </w:p>
        </w:tc>
      </w:tr>
      <w:tr w:rsidR="008843F6" w14:paraId="3F5291FD" w14:textId="7777777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t>Panasonic</w:t>
            </w:r>
          </w:p>
        </w:tc>
        <w:tc>
          <w:tcPr>
            <w:tcW w:w="8108" w:type="dxa"/>
          </w:tcPr>
          <w:p w14:paraId="5FBB64A7" w14:textId="77777777" w:rsidR="008843F6" w:rsidRPr="008843F6" w:rsidRDefault="008843F6" w:rsidP="008843F6">
            <w:pPr>
              <w:rPr>
                <w:rFonts w:eastAsia="等线"/>
                <w:bCs/>
                <w:sz w:val="20"/>
                <w:szCs w:val="20"/>
                <w:lang w:val="en-CA" w:eastAsia="zh-CN"/>
              </w:rPr>
            </w:pPr>
            <w:r w:rsidRPr="008843F6">
              <w:rPr>
                <w:rFonts w:eastAsia="等线"/>
                <w:bCs/>
                <w:sz w:val="20"/>
                <w:szCs w:val="20"/>
                <w:lang w:val="en-CA" w:eastAsia="zh-CN"/>
              </w:rPr>
              <w:t xml:space="preserve">Proposal 2.1: We do not support. We are not convinced that it is needed. </w:t>
            </w:r>
          </w:p>
          <w:p w14:paraId="6F05747B" w14:textId="331153C1" w:rsidR="008843F6" w:rsidRDefault="008843F6" w:rsidP="008843F6">
            <w:pPr>
              <w:rPr>
                <w:rFonts w:eastAsia="等线"/>
                <w:b/>
                <w:sz w:val="20"/>
                <w:szCs w:val="20"/>
                <w:u w:val="single"/>
                <w:lang w:val="en-CA" w:eastAsia="zh-CN"/>
              </w:rPr>
            </w:pPr>
            <w:r w:rsidRPr="008843F6">
              <w:rPr>
                <w:rFonts w:eastAsia="等线"/>
                <w:bCs/>
                <w:sz w:val="20"/>
                <w:szCs w:val="20"/>
                <w:lang w:val="en-CA" w:eastAsia="zh-CN"/>
              </w:rPr>
              <w:t>Proposal 2.6: We support</w:t>
            </w:r>
          </w:p>
        </w:tc>
      </w:tr>
      <w:tr w:rsidR="008843F6" w14:paraId="6B8F4D6C" w14:textId="7777777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等线"/>
                <w:bCs/>
                <w:sz w:val="20"/>
                <w:szCs w:val="20"/>
                <w:lang w:val="en-CA" w:eastAsia="zh-CN"/>
              </w:rPr>
            </w:pPr>
            <w:r>
              <w:rPr>
                <w:rFonts w:eastAsia="等线"/>
                <w:bCs/>
                <w:sz w:val="20"/>
                <w:szCs w:val="20"/>
                <w:lang w:val="en-CA" w:eastAsia="zh-CN"/>
              </w:rPr>
              <w:t>Proposal 2.1: Do not support. The current supported DCI format 2_3 is sufficient.</w:t>
            </w:r>
          </w:p>
          <w:p w14:paraId="1E271E78" w14:textId="17EF0398" w:rsidR="00717B12" w:rsidRDefault="00717B12" w:rsidP="008843F6">
            <w:pPr>
              <w:rPr>
                <w:rFonts w:eastAsia="等线"/>
                <w:bCs/>
                <w:sz w:val="20"/>
                <w:szCs w:val="20"/>
                <w:lang w:val="en-CA" w:eastAsia="zh-CN"/>
              </w:rPr>
            </w:pPr>
            <w:r>
              <w:rPr>
                <w:rFonts w:eastAsia="等线"/>
                <w:bCs/>
                <w:sz w:val="20"/>
                <w:szCs w:val="20"/>
                <w:lang w:val="en-CA" w:eastAsia="zh-CN"/>
              </w:rPr>
              <w:t>Proposal 2.5: OK.</w:t>
            </w:r>
          </w:p>
          <w:p w14:paraId="67A262D5" w14:textId="77777777" w:rsidR="002D3647" w:rsidRDefault="002D3647" w:rsidP="008843F6">
            <w:pPr>
              <w:rPr>
                <w:rFonts w:eastAsia="等线"/>
                <w:bCs/>
                <w:sz w:val="20"/>
                <w:szCs w:val="20"/>
                <w:lang w:val="en-CA" w:eastAsia="zh-CN"/>
              </w:rPr>
            </w:pPr>
            <w:r>
              <w:rPr>
                <w:rFonts w:eastAsia="等线"/>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等线"/>
                <w:bCs/>
                <w:sz w:val="20"/>
                <w:szCs w:val="20"/>
                <w:lang w:val="en-CA" w:eastAsia="zh-CN"/>
              </w:rPr>
            </w:pPr>
          </w:p>
        </w:tc>
      </w:tr>
      <w:tr w:rsidR="002374DD" w14:paraId="45C3B4CD" w14:textId="7777777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2.5</w:t>
            </w:r>
          </w:p>
          <w:p w14:paraId="71F5EA64" w14:textId="77777777" w:rsidR="002374DD" w:rsidRDefault="002374DD" w:rsidP="008843F6">
            <w:pPr>
              <w:rPr>
                <w:rFonts w:eastAsia="等线"/>
                <w:bCs/>
                <w:sz w:val="20"/>
                <w:szCs w:val="20"/>
                <w:lang w:val="en-CA" w:eastAsia="zh-CN"/>
              </w:rPr>
            </w:pPr>
          </w:p>
          <w:p w14:paraId="3CD90436" w14:textId="5FCFC41D" w:rsidR="002374DD" w:rsidRDefault="002374DD" w:rsidP="008843F6">
            <w:pPr>
              <w:rPr>
                <w:rFonts w:eastAsia="等线"/>
                <w:bCs/>
                <w:sz w:val="20"/>
                <w:szCs w:val="20"/>
                <w:lang w:val="en-CA" w:eastAsia="zh-CN"/>
              </w:rPr>
            </w:pPr>
            <w:r>
              <w:rPr>
                <w:rFonts w:eastAsia="等线"/>
                <w:bCs/>
                <w:sz w:val="20"/>
                <w:szCs w:val="20"/>
                <w:lang w:val="en-CA" w:eastAsia="zh-CN"/>
              </w:rPr>
              <w:t xml:space="preserve">Support: Samsung, MTK, Transsion, Fujitsu, Lenovo, </w:t>
            </w:r>
          </w:p>
          <w:p w14:paraId="340B286D" w14:textId="4E5E3FB6" w:rsidR="002374DD" w:rsidRDefault="001E0774" w:rsidP="008843F6">
            <w:pPr>
              <w:rPr>
                <w:rFonts w:eastAsia="等线"/>
                <w:bCs/>
                <w:sz w:val="20"/>
                <w:szCs w:val="20"/>
                <w:lang w:val="en-CA" w:eastAsia="zh-CN"/>
              </w:rPr>
            </w:pPr>
            <w:r>
              <w:rPr>
                <w:rFonts w:eastAsia="等线"/>
                <w:bCs/>
                <w:sz w:val="20"/>
                <w:szCs w:val="20"/>
                <w:lang w:val="en-CA" w:eastAsia="zh-CN"/>
              </w:rPr>
              <w:t>But QC suggested that we should just take the rel17 restrict and no change.</w:t>
            </w:r>
          </w:p>
          <w:p w14:paraId="35DE835E" w14:textId="77777777" w:rsidR="002374DD" w:rsidRDefault="002374DD" w:rsidP="008843F6">
            <w:pPr>
              <w:rPr>
                <w:rFonts w:eastAsia="等线"/>
                <w:bCs/>
                <w:sz w:val="20"/>
                <w:szCs w:val="20"/>
                <w:lang w:val="en-CA" w:eastAsia="zh-CN"/>
              </w:rPr>
            </w:pPr>
          </w:p>
          <w:p w14:paraId="5B56F9D7"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2.6:</w:t>
            </w:r>
          </w:p>
          <w:p w14:paraId="61260D36" w14:textId="77777777" w:rsidR="002374DD" w:rsidRDefault="002374DD" w:rsidP="008843F6">
            <w:pPr>
              <w:rPr>
                <w:rFonts w:eastAsia="等线"/>
                <w:bCs/>
                <w:sz w:val="20"/>
                <w:szCs w:val="20"/>
                <w:lang w:val="en-CA" w:eastAsia="zh-CN"/>
              </w:rPr>
            </w:pPr>
          </w:p>
          <w:p w14:paraId="1107C831" w14:textId="4630E214" w:rsidR="002374DD" w:rsidRDefault="002374DD" w:rsidP="008843F6">
            <w:pPr>
              <w:rPr>
                <w:rFonts w:eastAsia="等线"/>
                <w:bCs/>
                <w:sz w:val="20"/>
                <w:szCs w:val="20"/>
                <w:lang w:val="en-CA" w:eastAsia="zh-CN"/>
              </w:rPr>
            </w:pPr>
            <w:r>
              <w:rPr>
                <w:rFonts w:eastAsia="等线"/>
                <w:bCs/>
                <w:sz w:val="20"/>
                <w:szCs w:val="20"/>
                <w:lang w:val="en-CA" w:eastAsia="zh-CN"/>
              </w:rPr>
              <w:t xml:space="preserve">Support: MTK, CMCC, Transsion, Fujitsu, Panasonic, </w:t>
            </w:r>
          </w:p>
          <w:p w14:paraId="0A3231C2" w14:textId="77777777" w:rsidR="002374DD" w:rsidRDefault="002374DD" w:rsidP="008843F6">
            <w:pPr>
              <w:rPr>
                <w:rFonts w:eastAsia="等线"/>
                <w:bCs/>
                <w:sz w:val="20"/>
                <w:szCs w:val="20"/>
                <w:lang w:val="en-CA" w:eastAsia="zh-CN"/>
              </w:rPr>
            </w:pPr>
          </w:p>
          <w:p w14:paraId="573F46AF" w14:textId="3508198E" w:rsidR="002374DD" w:rsidRDefault="002374DD" w:rsidP="008843F6">
            <w:pPr>
              <w:rPr>
                <w:rFonts w:eastAsia="等线"/>
                <w:bCs/>
                <w:sz w:val="20"/>
                <w:szCs w:val="20"/>
                <w:lang w:val="en-CA" w:eastAsia="zh-CN"/>
              </w:rPr>
            </w:pPr>
            <w:r>
              <w:rPr>
                <w:rFonts w:eastAsia="等线"/>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等线"/>
                <w:bCs/>
                <w:sz w:val="20"/>
                <w:szCs w:val="20"/>
                <w:lang w:val="en-CA" w:eastAsia="zh-CN"/>
              </w:rPr>
            </w:pPr>
            <w:r>
              <w:rPr>
                <w:rFonts w:eastAsia="等线"/>
                <w:bCs/>
                <w:sz w:val="20"/>
                <w:szCs w:val="20"/>
                <w:lang w:val="en-CA" w:eastAsia="zh-CN"/>
              </w:rPr>
              <w:t xml:space="preserve">QC: send LS to notify RAN2 that </w:t>
            </w:r>
            <w:r w:rsidRPr="002374DD">
              <w:rPr>
                <w:rFonts w:eastAsia="等线"/>
                <w:bCs/>
                <w:sz w:val="20"/>
                <w:szCs w:val="20"/>
                <w:lang w:val="en-CA" w:eastAsia="zh-CN"/>
              </w:rPr>
              <w:t>SRS-CarrierSwitching can be used for separate closed loop power control when PUSCH is configured</w:t>
            </w:r>
            <w:r>
              <w:rPr>
                <w:rFonts w:eastAsia="等线"/>
                <w:bCs/>
                <w:sz w:val="20"/>
                <w:szCs w:val="20"/>
                <w:lang w:val="en-CA" w:eastAsia="zh-CN"/>
              </w:rPr>
              <w:t xml:space="preserve"> and it is up to RAN2 design.</w:t>
            </w:r>
          </w:p>
        </w:tc>
      </w:tr>
    </w:tbl>
    <w:p w14:paraId="0542F00F" w14:textId="77777777" w:rsidR="001F0DBD" w:rsidRDefault="001F0DBD"/>
    <w:p w14:paraId="7400192E" w14:textId="77777777" w:rsidR="001F0DBD" w:rsidRDefault="00AB23E7">
      <w:pPr>
        <w:pStyle w:val="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391C237B" w14:textId="77777777" w:rsidR="001F0DBD" w:rsidRDefault="00AB23E7">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6A6C1D69" w14:textId="77777777" w:rsidR="001F0DBD" w:rsidRDefault="00AB23E7">
            <w:pPr>
              <w:rPr>
                <w:rFonts w:eastAsia="等线"/>
                <w:sz w:val="20"/>
                <w:szCs w:val="20"/>
                <w:lang w:val="en-CA" w:eastAsia="zh-CN"/>
              </w:rPr>
            </w:pPr>
            <w:r>
              <w:rPr>
                <w:rFonts w:eastAsia="等线"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等线"/>
                <w:sz w:val="20"/>
                <w:szCs w:val="20"/>
                <w:lang w:eastAsia="zh-CN"/>
              </w:rPr>
              <w:t>v</w:t>
            </w:r>
            <w:r>
              <w:rPr>
                <w:rFonts w:eastAsia="等线" w:hint="eastAsia"/>
                <w:sz w:val="20"/>
                <w:szCs w:val="20"/>
                <w:lang w:eastAsia="zh-CN"/>
              </w:rPr>
              <w:t>ivo</w:t>
            </w:r>
          </w:p>
        </w:tc>
        <w:tc>
          <w:tcPr>
            <w:tcW w:w="8108" w:type="dxa"/>
          </w:tcPr>
          <w:p w14:paraId="09730C65" w14:textId="77777777" w:rsidR="001F0DBD" w:rsidRDefault="00AB23E7">
            <w:pPr>
              <w:rPr>
                <w:rFonts w:eastAsia="等线"/>
                <w:sz w:val="20"/>
                <w:szCs w:val="20"/>
                <w:lang w:val="en-CA" w:eastAsia="zh-CN"/>
              </w:rPr>
            </w:pPr>
            <w:r>
              <w:rPr>
                <w:rFonts w:eastAsia="等线"/>
                <w:sz w:val="20"/>
                <w:szCs w:val="20"/>
                <w:lang w:val="en-CA" w:eastAsia="zh-CN"/>
              </w:rPr>
              <w:t>We can live with the proposal if it is discussed together with other upscoping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等线"/>
                <w:sz w:val="20"/>
                <w:szCs w:val="20"/>
                <w:lang w:eastAsia="zh-CN"/>
              </w:rPr>
            </w:pPr>
            <w:r>
              <w:rPr>
                <w:rFonts w:eastAsia="等线" w:hint="eastAsia"/>
                <w:sz w:val="20"/>
                <w:szCs w:val="20"/>
                <w:lang w:eastAsia="zh-CN"/>
              </w:rPr>
              <w:t>CATT</w:t>
            </w:r>
          </w:p>
        </w:tc>
        <w:tc>
          <w:tcPr>
            <w:tcW w:w="8108" w:type="dxa"/>
          </w:tcPr>
          <w:p w14:paraId="1AE3C9B3" w14:textId="77777777" w:rsidR="001F0DBD" w:rsidRDefault="00AB23E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clearly out of scope.</w:t>
            </w:r>
          </w:p>
        </w:tc>
      </w:tr>
    </w:tbl>
    <w:p w14:paraId="1586A693" w14:textId="77777777" w:rsidR="001F0DBD" w:rsidRDefault="00AB23E7">
      <w:pPr>
        <w:pStyle w:val="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1"/>
        <w:rPr>
          <w:lang w:val="en-CA"/>
        </w:rPr>
      </w:pPr>
      <w:r>
        <w:rPr>
          <w:lang w:val="en-CA"/>
        </w:rPr>
        <w:t>Contributions in RAN1#11</w:t>
      </w:r>
      <w:r>
        <w:rPr>
          <w:rFonts w:hint="eastAsia"/>
          <w:lang w:val="en-CA"/>
        </w:rPr>
        <w:t>7</w:t>
      </w:r>
    </w:p>
    <w:p w14:paraId="70CD5F0F" w14:textId="77777777" w:rsidR="001F0DBD" w:rsidRDefault="00AB23E7">
      <w:pPr>
        <w:pStyle w:val="af7"/>
        <w:numPr>
          <w:ilvl w:val="0"/>
          <w:numId w:val="13"/>
        </w:numPr>
      </w:pPr>
      <w:r>
        <w:t>R1-2403849</w:t>
      </w:r>
      <w:r>
        <w:tab/>
        <w:t>Discussion on Rel-19 Asymmetric mTRP Operation</w:t>
      </w:r>
      <w:r>
        <w:tab/>
        <w:t>InterDigital, Inc.</w:t>
      </w:r>
    </w:p>
    <w:p w14:paraId="11C4C02F" w14:textId="77777777" w:rsidR="001F0DBD" w:rsidRDefault="00AB23E7">
      <w:pPr>
        <w:pStyle w:val="af7"/>
        <w:numPr>
          <w:ilvl w:val="0"/>
          <w:numId w:val="13"/>
        </w:numPr>
      </w:pPr>
      <w:r>
        <w:t>R1-2403903</w:t>
      </w:r>
      <w:r>
        <w:tab/>
        <w:t>Enhancement for asymmetric DL sTRP/UL mTRP scenarios</w:t>
      </w:r>
      <w:r>
        <w:tab/>
        <w:t>MediaTek Inc.</w:t>
      </w:r>
    </w:p>
    <w:p w14:paraId="440D76C2" w14:textId="77777777" w:rsidR="001F0DBD" w:rsidRDefault="00AB23E7">
      <w:pPr>
        <w:pStyle w:val="af7"/>
        <w:numPr>
          <w:ilvl w:val="0"/>
          <w:numId w:val="13"/>
        </w:numPr>
      </w:pPr>
      <w:r>
        <w:t>R1-2403947</w:t>
      </w:r>
      <w:r>
        <w:tab/>
        <w:t>Enhancements for asymmetric DL sTRP/UL mTRP scenarios</w:t>
      </w:r>
      <w:r>
        <w:tab/>
        <w:t>Huawei, HiSilicon</w:t>
      </w:r>
    </w:p>
    <w:p w14:paraId="5391C658" w14:textId="77777777" w:rsidR="001F0DBD" w:rsidRDefault="00AB23E7">
      <w:pPr>
        <w:pStyle w:val="af7"/>
        <w:numPr>
          <w:ilvl w:val="0"/>
          <w:numId w:val="13"/>
        </w:numPr>
      </w:pPr>
      <w:r>
        <w:t>R1-2403984</w:t>
      </w:r>
      <w:r>
        <w:tab/>
        <w:t>Enhancements for asymmetric DL/UL scenarios</w:t>
      </w:r>
      <w:r>
        <w:tab/>
        <w:t>Intel Corporation</w:t>
      </w:r>
    </w:p>
    <w:p w14:paraId="1A72FDF4" w14:textId="77777777" w:rsidR="001F0DBD" w:rsidRDefault="00AB23E7">
      <w:pPr>
        <w:pStyle w:val="af7"/>
        <w:numPr>
          <w:ilvl w:val="0"/>
          <w:numId w:val="13"/>
        </w:numPr>
      </w:pPr>
      <w:r>
        <w:t>R1-2404022</w:t>
      </w:r>
      <w:r>
        <w:tab/>
        <w:t>Enhancements for asymmetric DL sTRP/UL mTRP scenarios</w:t>
      </w:r>
      <w:r>
        <w:tab/>
        <w:t>Spreadtrum Communications</w:t>
      </w:r>
    </w:p>
    <w:p w14:paraId="48854744" w14:textId="77777777" w:rsidR="001F0DBD" w:rsidRDefault="00AB23E7">
      <w:pPr>
        <w:pStyle w:val="af7"/>
        <w:numPr>
          <w:ilvl w:val="0"/>
          <w:numId w:val="13"/>
        </w:numPr>
      </w:pPr>
      <w:r>
        <w:t>R1-2404111</w:t>
      </w:r>
      <w:r>
        <w:tab/>
        <w:t>Views on Rel-19 asymmetric DL sTRP/UL mTRP scenarios</w:t>
      </w:r>
      <w:r>
        <w:tab/>
        <w:t>Samsung</w:t>
      </w:r>
    </w:p>
    <w:p w14:paraId="3C0BDC70" w14:textId="77777777" w:rsidR="001F0DBD" w:rsidRDefault="00AB23E7">
      <w:pPr>
        <w:pStyle w:val="af7"/>
        <w:numPr>
          <w:ilvl w:val="0"/>
          <w:numId w:val="13"/>
        </w:numPr>
      </w:pPr>
      <w:r>
        <w:t>R1-2404173</w:t>
      </w:r>
      <w:r>
        <w:tab/>
        <w:t>Discussion on asymmetric DL sTRP/UL mTRP scenarios</w:t>
      </w:r>
      <w:r>
        <w:tab/>
        <w:t>vivo</w:t>
      </w:r>
    </w:p>
    <w:p w14:paraId="2E147B45" w14:textId="77777777" w:rsidR="001F0DBD" w:rsidRDefault="00AB23E7">
      <w:pPr>
        <w:pStyle w:val="af7"/>
        <w:numPr>
          <w:ilvl w:val="0"/>
          <w:numId w:val="13"/>
        </w:numPr>
      </w:pPr>
      <w:r>
        <w:t>R1-2404242</w:t>
      </w:r>
      <w:r>
        <w:tab/>
        <w:t>Discussion on enhancements for asymmetric DL sTRP/UL mTRP scenarios</w:t>
      </w:r>
      <w:r>
        <w:tab/>
        <w:t>ZTE, China Telecom</w:t>
      </w:r>
    </w:p>
    <w:p w14:paraId="62C9E3F3" w14:textId="77777777" w:rsidR="001F0DBD" w:rsidRDefault="00AB23E7">
      <w:pPr>
        <w:pStyle w:val="af7"/>
        <w:numPr>
          <w:ilvl w:val="0"/>
          <w:numId w:val="13"/>
        </w:numPr>
      </w:pPr>
      <w:r>
        <w:t>R1-2404280</w:t>
      </w:r>
      <w:r>
        <w:tab/>
        <w:t>Enhancements for asymmetric DL sTRP/UL mTRP</w:t>
      </w:r>
      <w:r>
        <w:tab/>
        <w:t>Apple</w:t>
      </w:r>
    </w:p>
    <w:p w14:paraId="763AD1F7" w14:textId="77777777" w:rsidR="001F0DBD" w:rsidRDefault="00AB23E7">
      <w:pPr>
        <w:pStyle w:val="af7"/>
        <w:numPr>
          <w:ilvl w:val="0"/>
          <w:numId w:val="13"/>
        </w:numPr>
      </w:pPr>
      <w:r>
        <w:t>R1-2404339</w:t>
      </w:r>
      <w:r>
        <w:tab/>
        <w:t>Enhancement for asymmetric DL sTRP/UL mTRP scenarios</w:t>
      </w:r>
      <w:r>
        <w:tab/>
        <w:t>Lenovo</w:t>
      </w:r>
    </w:p>
    <w:p w14:paraId="4995F820" w14:textId="77777777" w:rsidR="001F0DBD" w:rsidRDefault="00AB23E7">
      <w:pPr>
        <w:pStyle w:val="af7"/>
        <w:numPr>
          <w:ilvl w:val="0"/>
          <w:numId w:val="13"/>
        </w:numPr>
      </w:pPr>
      <w:r>
        <w:t>R1-2404397</w:t>
      </w:r>
      <w:r>
        <w:tab/>
        <w:t>Views on asymmetric DL sTRP/UL mTRP scenarios</w:t>
      </w:r>
      <w:r>
        <w:tab/>
        <w:t>CATT</w:t>
      </w:r>
    </w:p>
    <w:p w14:paraId="195CC629" w14:textId="77777777" w:rsidR="001F0DBD" w:rsidRDefault="00AB23E7">
      <w:pPr>
        <w:pStyle w:val="af7"/>
        <w:numPr>
          <w:ilvl w:val="0"/>
          <w:numId w:val="13"/>
        </w:numPr>
      </w:pPr>
      <w:r>
        <w:t>R1-2404424</w:t>
      </w:r>
      <w:r>
        <w:tab/>
        <w:t>Discussion on enhancements for asymmetric DL sTRP/UL mTRP scenarios</w:t>
      </w:r>
      <w:r>
        <w:tab/>
        <w:t>China Telecom, ZTE</w:t>
      </w:r>
    </w:p>
    <w:p w14:paraId="172AC0E7" w14:textId="77777777" w:rsidR="001F0DBD" w:rsidRDefault="00AB23E7">
      <w:pPr>
        <w:pStyle w:val="af7"/>
        <w:numPr>
          <w:ilvl w:val="0"/>
          <w:numId w:val="13"/>
        </w:numPr>
      </w:pPr>
      <w:r>
        <w:t>R1-2404452</w:t>
      </w:r>
      <w:r>
        <w:tab/>
        <w:t>Discussion on enhancement for asymmetric DL sTRP/UL mTRP scenarios</w:t>
      </w:r>
      <w:r>
        <w:tab/>
        <w:t>CMCC</w:t>
      </w:r>
    </w:p>
    <w:p w14:paraId="5E37259F" w14:textId="77777777" w:rsidR="001F0DBD" w:rsidRDefault="00AB23E7">
      <w:pPr>
        <w:pStyle w:val="af7"/>
        <w:numPr>
          <w:ilvl w:val="0"/>
          <w:numId w:val="13"/>
        </w:numPr>
      </w:pPr>
      <w:r>
        <w:t>R1-2404476</w:t>
      </w:r>
      <w:r>
        <w:tab/>
        <w:t>"Enhancement for Asymmetric DL sTRP/UL mTRP Scenarios</w:t>
      </w:r>
      <w:r>
        <w:tab/>
        <w:t>"</w:t>
      </w:r>
      <w:r>
        <w:tab/>
        <w:t>Panasonic</w:t>
      </w:r>
    </w:p>
    <w:p w14:paraId="04AB3E73" w14:textId="77777777" w:rsidR="001F0DBD" w:rsidRDefault="00AB23E7">
      <w:pPr>
        <w:pStyle w:val="af7"/>
        <w:numPr>
          <w:ilvl w:val="0"/>
          <w:numId w:val="13"/>
        </w:numPr>
      </w:pPr>
      <w:r>
        <w:t>R1-2404496</w:t>
      </w:r>
      <w:r>
        <w:tab/>
        <w:t>Enhancement for asymmetric DL sTRP/UL mTRP scenarios</w:t>
      </w:r>
      <w:r>
        <w:tab/>
        <w:t>Sony</w:t>
      </w:r>
    </w:p>
    <w:p w14:paraId="388774A8" w14:textId="77777777" w:rsidR="001F0DBD" w:rsidRDefault="00AB23E7">
      <w:pPr>
        <w:pStyle w:val="af7"/>
        <w:numPr>
          <w:ilvl w:val="0"/>
          <w:numId w:val="13"/>
        </w:numPr>
      </w:pPr>
      <w:r>
        <w:t>R1-2404532</w:t>
      </w:r>
      <w:r>
        <w:tab/>
        <w:t>Enhancement for asymmetric DL sTRP UL mTRP scenarios</w:t>
      </w:r>
      <w:r>
        <w:tab/>
        <w:t>Ericsson</w:t>
      </w:r>
    </w:p>
    <w:p w14:paraId="3F931152" w14:textId="77777777" w:rsidR="001F0DBD" w:rsidRDefault="00AB23E7">
      <w:pPr>
        <w:pStyle w:val="af7"/>
        <w:numPr>
          <w:ilvl w:val="0"/>
          <w:numId w:val="13"/>
        </w:numPr>
      </w:pPr>
      <w:r>
        <w:t>R1-2404553</w:t>
      </w:r>
      <w:r>
        <w:tab/>
        <w:t>Discussions on asymmetric DL sTRP/UL mTRP scenarios</w:t>
      </w:r>
      <w:r>
        <w:tab/>
        <w:t>LG Electronics</w:t>
      </w:r>
    </w:p>
    <w:p w14:paraId="080C4ACA" w14:textId="77777777" w:rsidR="001F0DBD" w:rsidRDefault="00AB23E7">
      <w:pPr>
        <w:pStyle w:val="af7"/>
        <w:numPr>
          <w:ilvl w:val="0"/>
          <w:numId w:val="13"/>
        </w:numPr>
      </w:pPr>
      <w:r>
        <w:t>R1-2404568</w:t>
      </w:r>
      <w:r>
        <w:tab/>
        <w:t>Discussion on asymmetric DL sTRP/UL mTRP scenarios</w:t>
      </w:r>
      <w:r>
        <w:tab/>
        <w:t>TCL</w:t>
      </w:r>
    </w:p>
    <w:p w14:paraId="5A9DCC3F" w14:textId="77777777" w:rsidR="001F0DBD" w:rsidRDefault="00AB23E7">
      <w:pPr>
        <w:pStyle w:val="af7"/>
        <w:numPr>
          <w:ilvl w:val="0"/>
          <w:numId w:val="13"/>
        </w:numPr>
      </w:pPr>
      <w:r>
        <w:t>R1-2404590</w:t>
      </w:r>
      <w:r>
        <w:tab/>
        <w:t>Discussion on UL-only mTRP operation</w:t>
      </w:r>
      <w:r>
        <w:tab/>
        <w:t>Fujitsu</w:t>
      </w:r>
    </w:p>
    <w:p w14:paraId="72B174CF" w14:textId="77777777" w:rsidR="001F0DBD" w:rsidRDefault="00AB23E7">
      <w:pPr>
        <w:pStyle w:val="af7"/>
        <w:numPr>
          <w:ilvl w:val="0"/>
          <w:numId w:val="13"/>
        </w:numPr>
      </w:pPr>
      <w:r>
        <w:t>R1-2404614</w:t>
      </w:r>
      <w:r>
        <w:tab/>
        <w:t>Discussion on enhancement for asymmetric DL sTRP/UL mTRP scenarios</w:t>
      </w:r>
      <w:r>
        <w:tab/>
        <w:t>Xiaomi</w:t>
      </w:r>
    </w:p>
    <w:p w14:paraId="1CDB26EE" w14:textId="77777777" w:rsidR="001F0DBD" w:rsidRDefault="00AB23E7">
      <w:pPr>
        <w:pStyle w:val="af7"/>
        <w:numPr>
          <w:ilvl w:val="0"/>
          <w:numId w:val="13"/>
        </w:numPr>
      </w:pPr>
      <w:r>
        <w:t>R1-2404658</w:t>
      </w:r>
      <w:r>
        <w:tab/>
        <w:t>Discussion on enhancements for asymmetric DL sTRP and UL mTRP scenarios</w:t>
      </w:r>
      <w:r>
        <w:tab/>
        <w:t>NEC</w:t>
      </w:r>
    </w:p>
    <w:p w14:paraId="1E714A83" w14:textId="77777777" w:rsidR="001F0DBD" w:rsidRDefault="00AB23E7">
      <w:pPr>
        <w:pStyle w:val="af7"/>
        <w:numPr>
          <w:ilvl w:val="0"/>
          <w:numId w:val="13"/>
        </w:numPr>
      </w:pPr>
      <w:r>
        <w:t>R1-2404771</w:t>
      </w:r>
      <w:r>
        <w:tab/>
        <w:t>Discussion on asymmetric DL sTRP and UL mTRP operation</w:t>
      </w:r>
      <w:r>
        <w:tab/>
        <w:t>ETRI</w:t>
      </w:r>
    </w:p>
    <w:p w14:paraId="7B443317" w14:textId="77777777" w:rsidR="001F0DBD" w:rsidRDefault="00AB23E7">
      <w:pPr>
        <w:pStyle w:val="af7"/>
        <w:numPr>
          <w:ilvl w:val="0"/>
          <w:numId w:val="13"/>
        </w:numPr>
      </w:pPr>
      <w:r>
        <w:lastRenderedPageBreak/>
        <w:t>R1-2404815</w:t>
      </w:r>
      <w:r>
        <w:tab/>
        <w:t>Discussion on enhancements for asymmetric DL sTRP/UL mTRP scenarios</w:t>
      </w:r>
      <w:r>
        <w:tab/>
        <w:t>Transsion Holdings</w:t>
      </w:r>
    </w:p>
    <w:p w14:paraId="0268FFB5" w14:textId="77777777" w:rsidR="001F0DBD" w:rsidRDefault="00AB23E7">
      <w:pPr>
        <w:pStyle w:val="af7"/>
        <w:numPr>
          <w:ilvl w:val="0"/>
          <w:numId w:val="13"/>
        </w:numPr>
      </w:pPr>
      <w:r>
        <w:t>R1-2404885</w:t>
      </w:r>
      <w:r>
        <w:tab/>
        <w:t>Enhancements on asymmetric DL sTRP/UL mTRP scenarios</w:t>
      </w:r>
      <w:r>
        <w:tab/>
        <w:t>OPPO</w:t>
      </w:r>
    </w:p>
    <w:p w14:paraId="11266A18" w14:textId="77777777" w:rsidR="001F0DBD" w:rsidRDefault="00AB23E7">
      <w:pPr>
        <w:pStyle w:val="af7"/>
        <w:numPr>
          <w:ilvl w:val="0"/>
          <w:numId w:val="13"/>
        </w:numPr>
      </w:pPr>
      <w:r>
        <w:t>R1-2404921</w:t>
      </w:r>
      <w:r>
        <w:tab/>
        <w:t>Enhancement for asymmetric DL sTRP/UL mTRP scenarios</w:t>
      </w:r>
      <w:r>
        <w:tab/>
        <w:t>Nokia</w:t>
      </w:r>
    </w:p>
    <w:p w14:paraId="09C0DC10" w14:textId="77777777" w:rsidR="001F0DBD" w:rsidRDefault="00AB23E7">
      <w:pPr>
        <w:pStyle w:val="af7"/>
        <w:numPr>
          <w:ilvl w:val="0"/>
          <w:numId w:val="13"/>
        </w:numPr>
      </w:pPr>
      <w:r>
        <w:t>R1-2404973</w:t>
      </w:r>
      <w:r>
        <w:tab/>
        <w:t>Enhancement for asymmetric DL sTRP/UL mTRP scenarios</w:t>
      </w:r>
      <w:r>
        <w:tab/>
        <w:t>Sharp</w:t>
      </w:r>
    </w:p>
    <w:p w14:paraId="46C704EA" w14:textId="77777777" w:rsidR="001F0DBD" w:rsidRDefault="00AB23E7">
      <w:pPr>
        <w:pStyle w:val="af7"/>
        <w:numPr>
          <w:ilvl w:val="0"/>
          <w:numId w:val="13"/>
        </w:numPr>
      </w:pPr>
      <w:r>
        <w:t>R1-2405038</w:t>
      </w:r>
      <w:r>
        <w:tab/>
        <w:t>Discussion on enhancement for asymmetric DL sTRP/UL mTRP scenarios</w:t>
      </w:r>
      <w:r>
        <w:tab/>
        <w:t>NTT DOCOMO, INC.</w:t>
      </w:r>
    </w:p>
    <w:p w14:paraId="5C145A33" w14:textId="77777777" w:rsidR="001F0DBD" w:rsidRDefault="00AB23E7">
      <w:pPr>
        <w:pStyle w:val="af7"/>
        <w:numPr>
          <w:ilvl w:val="0"/>
          <w:numId w:val="13"/>
        </w:numPr>
      </w:pPr>
      <w:r>
        <w:t>R1-2405151</w:t>
      </w:r>
      <w:r>
        <w:tab/>
        <w:t>Enhancement for asymmetric DL sTRP and UL mTRP deployment scenarios</w:t>
      </w:r>
      <w:r>
        <w:tab/>
        <w:t>Qualcomm Incorporated</w:t>
      </w:r>
    </w:p>
    <w:p w14:paraId="13D54486" w14:textId="77777777" w:rsidR="001F0DBD" w:rsidRDefault="00AB23E7">
      <w:pPr>
        <w:pStyle w:val="af7"/>
        <w:numPr>
          <w:ilvl w:val="0"/>
          <w:numId w:val="13"/>
        </w:numPr>
      </w:pPr>
      <w:r>
        <w:t>R1-2405188</w:t>
      </w:r>
      <w:r>
        <w:tab/>
        <w:t>Discussion on asymmetric DL sTRP and UL mTRP</w:t>
      </w:r>
      <w:r>
        <w:tab/>
        <w:t>ASUSTeK</w:t>
      </w:r>
    </w:p>
    <w:p w14:paraId="77B29507" w14:textId="77777777" w:rsidR="001F0DBD" w:rsidRDefault="00AB23E7">
      <w:pPr>
        <w:pStyle w:val="af7"/>
        <w:numPr>
          <w:ilvl w:val="0"/>
          <w:numId w:val="13"/>
        </w:numPr>
      </w:pPr>
      <w:r>
        <w:t>R1-2405272</w:t>
      </w:r>
      <w:r>
        <w:tab/>
        <w:t>Discussion on enhancement for asymmetric DL sTRP and UL mTRP scenarios</w:t>
      </w:r>
      <w:r>
        <w:tab/>
        <w:t>Google</w:t>
      </w:r>
    </w:p>
    <w:p w14:paraId="190C3145" w14:textId="77777777" w:rsidR="001F0DBD" w:rsidRDefault="001F0DBD">
      <w:pPr>
        <w:rPr>
          <w:rFonts w:eastAsia="等线"/>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0033" w14:textId="77777777" w:rsidR="00FB38E4" w:rsidRDefault="00FB38E4" w:rsidP="00FB503D">
      <w:r>
        <w:separator/>
      </w:r>
    </w:p>
  </w:endnote>
  <w:endnote w:type="continuationSeparator" w:id="0">
    <w:p w14:paraId="765DCFF6" w14:textId="77777777" w:rsidR="00FB38E4" w:rsidRDefault="00FB38E4"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7679" w14:textId="77777777" w:rsidR="00FB38E4" w:rsidRDefault="00FB38E4" w:rsidP="00FB503D">
      <w:r>
        <w:separator/>
      </w:r>
    </w:p>
  </w:footnote>
  <w:footnote w:type="continuationSeparator" w:id="0">
    <w:p w14:paraId="1AB8CAE4" w14:textId="77777777" w:rsidR="00FB38E4" w:rsidRDefault="00FB38E4"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10"/>
  </w:num>
  <w:num w:numId="8">
    <w:abstractNumId w:val="3"/>
  </w:num>
  <w:num w:numId="9">
    <w:abstractNumId w:val="1"/>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出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rPr>
  </w:style>
  <w:style w:type="paragraph" w:customStyle="1" w:styleId="31">
    <w:name w:val="修订3"/>
    <w:hidden/>
    <w:uiPriority w:val="99"/>
    <w:semiHidden/>
    <w:qFormat/>
    <w:rPr>
      <w:rFonts w:ascii="Times New Roman" w:hAnsi="Times New Roman"/>
      <w:sz w:val="22"/>
      <w:szCs w:val="22"/>
      <w:lang w:eastAsia="ja-JP"/>
    </w:rPr>
  </w:style>
  <w:style w:type="paragraph" w:styleId="af9">
    <w:name w:val="Revision"/>
    <w:hidden/>
    <w:uiPriority w:val="99"/>
    <w:unhideWhenUsed/>
    <w:rsid w:val="00410411"/>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793CA9E2-138D-4F18-BF3F-7ACA607E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4276</Words>
  <Characters>24375</Characters>
  <Application>Microsoft Office Word</Application>
  <DocSecurity>0</DocSecurity>
  <Lines>203</Lines>
  <Paragraphs>57</Paragraphs>
  <ScaleCrop>false</ScaleCrop>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2024-05-23T02:47:00Z</dcterms:created>
  <dcterms:modified xsi:type="dcterms:W3CDTF">2024-05-23T02:47:00Z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