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等线"/>
          <w:b/>
          <w:bCs/>
          <w:sz w:val="20"/>
          <w:szCs w:val="20"/>
          <w:highlight w:val="darkCyan"/>
          <w:lang w:eastAsia="zh-CN"/>
        </w:rPr>
        <w:t>Offline Consensus</w:t>
      </w:r>
      <w:r w:rsidRPr="00794F7B">
        <w:rPr>
          <w:rFonts w:eastAsia="等线"/>
          <w:sz w:val="20"/>
          <w:szCs w:val="20"/>
          <w:lang w:eastAsia="zh-CN"/>
        </w:rPr>
        <w:t xml:space="preserve">: For the asymmetric DL </w:t>
      </w:r>
      <w:proofErr w:type="spellStart"/>
      <w:r w:rsidRPr="00794F7B">
        <w:rPr>
          <w:rFonts w:eastAsia="等线"/>
          <w:sz w:val="20"/>
          <w:szCs w:val="20"/>
          <w:lang w:eastAsia="zh-CN"/>
        </w:rPr>
        <w:t>sTRP</w:t>
      </w:r>
      <w:proofErr w:type="spellEnd"/>
      <w:r w:rsidRPr="00794F7B">
        <w:rPr>
          <w:rFonts w:eastAsia="等线"/>
          <w:sz w:val="20"/>
          <w:szCs w:val="20"/>
          <w:lang w:eastAsia="zh-CN"/>
        </w:rPr>
        <w:t xml:space="preserve">/UL </w:t>
      </w:r>
      <w:proofErr w:type="spellStart"/>
      <w:r w:rsidRPr="00794F7B">
        <w:rPr>
          <w:rFonts w:eastAsia="等线"/>
          <w:sz w:val="20"/>
          <w:szCs w:val="20"/>
          <w:lang w:eastAsia="zh-CN"/>
        </w:rPr>
        <w:t>mTRP</w:t>
      </w:r>
      <w:proofErr w:type="spellEnd"/>
      <w:r w:rsidRPr="00794F7B">
        <w:rPr>
          <w:rFonts w:eastAsia="等线"/>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作者" w:date="2024-05-21T18:20:00Z"/>
          <w:rFonts w:eastAsia="等线"/>
          <w:lang w:eastAsia="zh-CN"/>
        </w:rPr>
      </w:pPr>
    </w:p>
    <w:p w14:paraId="7D3AD2A8" w14:textId="77777777" w:rsidR="00711B23" w:rsidRDefault="00711B23">
      <w:pPr>
        <w:rPr>
          <w:ins w:id="2" w:author="作者" w:date="2024-05-21T18:20:00Z"/>
          <w:rFonts w:eastAsia="等线"/>
          <w:lang w:eastAsia="zh-CN"/>
        </w:rPr>
      </w:pPr>
    </w:p>
    <w:p w14:paraId="7783767F" w14:textId="7650662B" w:rsidR="00711B23" w:rsidRDefault="00711B23" w:rsidP="00711B23">
      <w:pPr>
        <w:rPr>
          <w:ins w:id="3" w:author="作者" w:date="2024-05-21T18:23:00Z"/>
          <w:rFonts w:eastAsia="等线"/>
          <w:lang w:eastAsia="zh-CN"/>
        </w:rPr>
      </w:pPr>
      <w:ins w:id="4" w:author="作者" w:date="2024-05-21T18:20:00Z">
        <w:r w:rsidRPr="00ED3EDB">
          <w:rPr>
            <w:rFonts w:eastAsia="等线"/>
            <w:b/>
            <w:bCs/>
            <w:highlight w:val="yellow"/>
            <w:lang w:eastAsia="zh-CN"/>
          </w:rPr>
          <w:t>Proposal 1.4:</w:t>
        </w:r>
        <w:r>
          <w:rPr>
            <w:rFonts w:eastAsia="等线"/>
            <w:lang w:eastAsia="zh-CN"/>
          </w:rPr>
          <w:t xml:space="preserve"> For the a</w:t>
        </w:r>
      </w:ins>
      <w:ins w:id="5" w:author="作者"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w:t>
        </w:r>
        <w:r w:rsidRPr="00711B23">
          <w:rPr>
            <w:rFonts w:eastAsia="等线"/>
            <w:lang w:eastAsia="zh-CN"/>
          </w:rPr>
          <w:t xml:space="preserve">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n reference SRS</w:t>
        </w:r>
      </w:ins>
    </w:p>
    <w:p w14:paraId="3BFF9FE5" w14:textId="164A6386" w:rsidR="00711B23" w:rsidRPr="00711B23" w:rsidRDefault="00711B23" w:rsidP="00711B23">
      <w:pPr>
        <w:pStyle w:val="af7"/>
        <w:numPr>
          <w:ilvl w:val="0"/>
          <w:numId w:val="36"/>
        </w:numPr>
        <w:rPr>
          <w:rFonts w:eastAsia="等线"/>
          <w:lang w:eastAsia="zh-CN"/>
        </w:rPr>
      </w:pPr>
      <w:ins w:id="8" w:author="作者" w:date="2024-05-21T18:23:00Z">
        <w:r w:rsidRPr="00711B23">
          <w:rPr>
            <w:rFonts w:eastAsia="等线"/>
            <w:lang w:eastAsia="zh-CN"/>
          </w:rPr>
          <w:t>FFS: Whether or not PHR triggering conditions need to be modified to account for PL offset.</w:t>
        </w:r>
      </w:ins>
    </w:p>
    <w:p w14:paraId="63E3F833" w14:textId="77777777" w:rsidR="00711B23" w:rsidRPr="00711B23" w:rsidRDefault="00711B23">
      <w:pPr>
        <w:rPr>
          <w:rFonts w:eastAsia="等线"/>
          <w:lang w:eastAsia="zh-CN"/>
        </w:rPr>
      </w:pPr>
    </w:p>
    <w:p w14:paraId="279BF6F9" w14:textId="658A3F5B" w:rsidR="00DE7EA8" w:rsidDel="00711B23" w:rsidRDefault="00DE7EA8" w:rsidP="00DE7EA8">
      <w:pPr>
        <w:pStyle w:val="0Maintext"/>
        <w:spacing w:after="0" w:line="240" w:lineRule="auto"/>
        <w:rPr>
          <w:del w:id="9" w:author="作者" w:date="2024-05-21T18:20:00Z"/>
          <w:rFonts w:eastAsia="等线"/>
          <w:b/>
          <w:bCs/>
          <w:u w:val="single"/>
          <w:lang w:val="en-CA" w:eastAsia="zh-CN"/>
        </w:rPr>
      </w:pPr>
      <w:del w:id="10" w:author="作者" w:date="2024-05-21T18:20:00Z">
        <w:r w:rsidDel="00711B23">
          <w:rPr>
            <w:rFonts w:eastAsia="等线"/>
            <w:b/>
            <w:bCs/>
            <w:highlight w:val="yellow"/>
            <w:u w:val="single"/>
            <w:lang w:val="en-CA" w:eastAsia="zh-CN"/>
          </w:rPr>
          <w:delText>Proposal 1.3:</w:delText>
        </w:r>
        <w:r w:rsidDel="00711B23">
          <w:rPr>
            <w:rFonts w:eastAsia="等线"/>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作者" w:date="2024-05-21T18:20:00Z"/>
          <w:rFonts w:eastAsia="等线"/>
          <w:lang w:val="en-CA" w:eastAsia="zh-CN"/>
        </w:rPr>
      </w:pPr>
      <w:del w:id="12" w:author="作者" w:date="2024-05-21T18:20:00Z">
        <w:r w:rsidDel="00711B23">
          <w:rPr>
            <w:rFonts w:eastAsia="等线"/>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sidDel="00711B23">
          <w:rPr>
            <w:rFonts w:eastAsia="等线"/>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作者" w:date="2024-05-21T18:20:00Z"/>
          <w:rFonts w:eastAsia="等线"/>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sidR="00DE7EA8" w:rsidDel="00711B23">
          <w:rPr>
            <w:rFonts w:eastAsia="等线"/>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作者" w:date="2024-05-21T18:20:00Z"/>
          <w:rFonts w:eastAsia="等线"/>
          <w:lang w:val="en-CA" w:eastAsia="zh-CN"/>
        </w:rPr>
      </w:pPr>
      <w:del w:id="146" w:author="作者" w:date="2024-05-21T18:20:00Z">
        <w:r w:rsidDel="00711B23">
          <w:rPr>
            <w:rFonts w:eastAsia="等线"/>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sidDel="00711B23">
          <w:rPr>
            <w:rFonts w:eastAsia="等线"/>
          </w:rPr>
          <w:delText xml:space="preserve"> </w:delText>
        </w:r>
        <w:r w:rsidDel="00711B23">
          <w:rPr>
            <w:rFonts w:eastAsia="等线"/>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作者" w:date="2024-05-21T18:20:00Z"/>
          <w:rFonts w:eastAsia="等线"/>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作者" w:date="2024-05-21T18:20:00Z"/>
          <w:rFonts w:eastAsia="等线"/>
        </w:rPr>
      </w:pPr>
    </w:p>
    <w:p w14:paraId="14D20AB2" w14:textId="58B8D46A" w:rsidR="00DE7EA8" w:rsidDel="00711B23" w:rsidRDefault="00DE7EA8" w:rsidP="00DE7EA8">
      <w:pPr>
        <w:pStyle w:val="0Maintext"/>
        <w:numPr>
          <w:ilvl w:val="0"/>
          <w:numId w:val="13"/>
        </w:numPr>
        <w:spacing w:after="0" w:line="240" w:lineRule="auto"/>
        <w:rPr>
          <w:del w:id="278" w:author="作者" w:date="2024-05-21T18:20:00Z"/>
          <w:rFonts w:eastAsia="等线"/>
          <w:lang w:val="en-CA" w:eastAsia="zh-CN"/>
        </w:rPr>
      </w:pPr>
      <w:del w:id="279" w:author="作者" w:date="2024-05-21T18:20:00Z">
        <w:r w:rsidDel="00711B23">
          <w:rPr>
            <w:rFonts w:eastAsia="等线"/>
            <w:lang w:val="en-CA" w:eastAsia="zh-CN"/>
          </w:rPr>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sidDel="00711B23">
          <w:rPr>
            <w:rFonts w:eastAsia="等线"/>
          </w:rPr>
          <w:delText xml:space="preserve"> </w:delText>
        </w:r>
        <w:r w:rsidDel="00711B23">
          <w:rPr>
            <w:rFonts w:eastAsia="等线"/>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作者" w:date="2024-05-21T18:20:00Z"/>
          <w:rFonts w:eastAsia="等线"/>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w:bookmarkStart w:id="351" w:name="_Hlk153355074"/>
                            <m:sSub>
                              <m:sSubPr>
                                <m:ctrlPr>
                                  <w:del w:id="352" w:author="作者" w:date="2024-05-21T18:20:00Z">
                                    <w:rPr>
                                      <w:rFonts w:ascii="Cambria Math" w:hAnsi="Cambria Math"/>
                                      <w:i/>
                                      <w:color w:val="FF0000"/>
                                      <w:sz w:val="18"/>
                                      <w:szCs w:val="18"/>
                                    </w:rPr>
                                  </w:del>
                                </m:ctrlPr>
                              </m:sSubPr>
                              <m:e>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m:sub>
                            </m:sSub>
                            <w:bookmarkEnd w:id="351"/>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作者" w:date="2024-05-21T18:20:00Z"/>
          <w:rFonts w:eastAsia="等线"/>
        </w:rPr>
      </w:pPr>
      <w:del w:id="363" w:author="作者" w:date="2024-05-21T18:20:00Z">
        <w:r w:rsidDel="00711B23">
          <w:rPr>
            <w:rFonts w:eastAsia="等线"/>
          </w:rPr>
          <w:delText xml:space="preserve">Note: How to capture that is up to the editor. </w:delText>
        </w:r>
      </w:del>
    </w:p>
    <w:p w14:paraId="33F73CF5" w14:textId="3D17D52C" w:rsidR="00DE7EA8" w:rsidDel="00711B23" w:rsidRDefault="00DE7EA8" w:rsidP="00DE7EA8">
      <w:pPr>
        <w:rPr>
          <w:del w:id="364" w:author="作者" w:date="2024-05-21T18:20:00Z"/>
          <w:rFonts w:eastAsia="等线"/>
        </w:rPr>
      </w:pPr>
      <w:del w:id="365" w:author="作者" w:date="2024-05-21T18:20:00Z">
        <w:r w:rsidDel="00711B23">
          <w:rPr>
            <w:rFonts w:eastAsia="等线"/>
          </w:rPr>
          <w:delText>FFS: the value range and candidate values of PL offset value</w:delText>
        </w:r>
      </w:del>
    </w:p>
    <w:p w14:paraId="31F01701" w14:textId="5659BFDE" w:rsidR="00DE7EA8" w:rsidDel="00711B23" w:rsidRDefault="00DE7EA8" w:rsidP="00DE7EA8">
      <w:pPr>
        <w:rPr>
          <w:del w:id="366" w:author="作者" w:date="2024-05-21T18:20:00Z"/>
          <w:rFonts w:eastAsia="等线"/>
        </w:rPr>
      </w:pPr>
    </w:p>
    <w:p w14:paraId="2EEA60F7" w14:textId="4C227B0B" w:rsidR="00DE7EA8" w:rsidDel="00711B23" w:rsidRDefault="00DE7EA8" w:rsidP="00DE7EA8">
      <w:pPr>
        <w:rPr>
          <w:del w:id="367" w:author="作者" w:date="2024-05-21T18:20:00Z"/>
          <w:rFonts w:eastAsia="等线"/>
        </w:rPr>
      </w:pPr>
    </w:p>
    <w:p w14:paraId="7096B506" w14:textId="1BCFDEA9" w:rsidR="00DE7EA8" w:rsidDel="00711B23" w:rsidRDefault="00DE7EA8" w:rsidP="00DE7EA8">
      <w:pPr>
        <w:pStyle w:val="0Maintext"/>
        <w:rPr>
          <w:del w:id="368" w:author="作者" w:date="2024-05-21T18:20:00Z"/>
          <w:rFonts w:eastAsia="等线"/>
          <w:lang w:val="en-CA" w:eastAsia="zh-CN"/>
        </w:rPr>
      </w:pPr>
      <w:del w:id="369" w:author="作者" w:date="2024-05-21T18:20:00Z">
        <w:r w:rsidDel="00711B23">
          <w:rPr>
            <w:rFonts w:eastAsia="等线"/>
            <w:b/>
            <w:bCs/>
            <w:highlight w:val="yellow"/>
            <w:u w:val="single"/>
            <w:lang w:val="en-CA" w:eastAsia="zh-CN"/>
          </w:rPr>
          <w:delText>Proposal 1.4a:</w:delText>
        </w:r>
        <w:r w:rsidDel="00711B23">
          <w:rPr>
            <w:rFonts w:eastAsia="等线"/>
            <w:b/>
            <w:bCs/>
            <w:u w:val="single"/>
            <w:lang w:val="en-CA" w:eastAsia="zh-CN"/>
          </w:rPr>
          <w:delText xml:space="preserve"> </w:delText>
        </w:r>
        <w:r w:rsidDel="00711B23">
          <w:rPr>
            <w:rFonts w:eastAsia="等线"/>
            <w:lang w:val="en-CA" w:eastAsia="zh-CN"/>
          </w:rPr>
          <w:delText>To calculate a Type 1 PHR based on an actual PUSCH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sidDel="00711B23">
          <w:rPr>
            <w:rFonts w:eastAsia="等线"/>
          </w:rPr>
          <w:delText xml:space="preserve"> </w:delText>
        </w:r>
        <w:r w:rsidDel="00711B23">
          <w:rPr>
            <w:rFonts w:eastAsia="等线"/>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作者" w:date="2024-05-21T18:20:00Z"/>
          <w:rFonts w:eastAsia="等线"/>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作者" w:date="2024-05-21T18:20:00Z"/>
          <w:rFonts w:eastAsia="等线"/>
        </w:rPr>
      </w:pPr>
      <w:del w:id="480" w:author="作者" w:date="2024-05-21T18:20:00Z">
        <w:r w:rsidDel="00711B23">
          <w:rPr>
            <w:rFonts w:eastAsia="等线"/>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作者" w:date="2024-05-21T18:20:00Z"/>
          <w:rFonts w:eastAsia="等线"/>
          <w:lang w:val="en-CA"/>
        </w:rPr>
      </w:pPr>
      <w:del w:id="482" w:author="作者" w:date="2024-05-21T18:20:00Z">
        <w:r w:rsidDel="00711B23">
          <w:rPr>
            <w:rFonts w:eastAsia="等线"/>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作者" w:date="2024-05-21T18:20:00Z"/>
          <w:rFonts w:eastAsia="等线"/>
          <w:lang w:val="en-CA"/>
        </w:rPr>
      </w:pPr>
      <w:del w:id="484" w:author="作者" w:date="2024-05-21T18:20:00Z">
        <w:r w:rsidRPr="00E7510B" w:rsidDel="00711B23">
          <w:rPr>
            <w:rFonts w:eastAsia="等线"/>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作者" w:date="2024-05-21T18:20:00Z"/>
          <w:lang w:val="en-CA"/>
        </w:rPr>
      </w:pPr>
    </w:p>
    <w:p w14:paraId="2A3179C5" w14:textId="784940E8" w:rsidR="00DE7EA8" w:rsidDel="00711B23" w:rsidRDefault="00DE7EA8" w:rsidP="00DE7EA8">
      <w:pPr>
        <w:pStyle w:val="0Maintext"/>
        <w:rPr>
          <w:del w:id="486" w:author="作者" w:date="2024-05-21T18:20:00Z"/>
          <w:rFonts w:eastAsia="等线"/>
          <w:lang w:val="en-CA" w:eastAsia="zh-CN"/>
        </w:rPr>
      </w:pPr>
      <w:del w:id="487" w:author="作者" w:date="2024-05-21T18:20:00Z">
        <w:r w:rsidDel="00711B23">
          <w:rPr>
            <w:rFonts w:eastAsia="等线"/>
            <w:b/>
            <w:bCs/>
            <w:highlight w:val="yellow"/>
            <w:u w:val="single"/>
            <w:lang w:val="en-CA" w:eastAsia="zh-CN"/>
          </w:rPr>
          <w:delText>Proposal 1.4b:</w:delText>
        </w:r>
        <w:r w:rsidDel="00711B23">
          <w:rPr>
            <w:rFonts w:eastAsia="等线"/>
            <w:b/>
            <w:bCs/>
            <w:u w:val="single"/>
            <w:lang w:val="en-CA" w:eastAsia="zh-CN"/>
          </w:rPr>
          <w:delText xml:space="preserve"> </w:delText>
        </w:r>
        <w:r w:rsidDel="00711B23">
          <w:rPr>
            <w:rFonts w:eastAsia="等线"/>
            <w:lang w:val="en-CA" w:eastAsia="zh-CN"/>
          </w:rPr>
          <w:delText>To calculate a Type 3 PHR based on an actual SRS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sidDel="00711B23">
          <w:rPr>
            <w:rFonts w:eastAsia="等线"/>
          </w:rPr>
          <w:delText xml:space="preserve"> </w:delText>
        </w:r>
        <w:r w:rsidDel="00711B23">
          <w:rPr>
            <w:rFonts w:eastAsia="等线"/>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作者" w:date="2024-05-21T18:20:00Z"/>
          <w:rFonts w:eastAsia="等线"/>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作者" w:date="2024-05-21T18:20:00Z"/>
          <w:rFonts w:eastAsia="等线"/>
        </w:rPr>
      </w:pPr>
      <w:del w:id="587" w:author="作者" w:date="2024-05-21T18:20:00Z">
        <w:r w:rsidDel="00711B23">
          <w:rPr>
            <w:rFonts w:eastAsia="等线"/>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作者" w:date="2024-05-21T18:20:00Z"/>
          <w:rFonts w:eastAsia="等线"/>
          <w:lang w:val="en-CA"/>
        </w:rPr>
      </w:pPr>
      <w:del w:id="589" w:author="作者" w:date="2024-05-21T18:20:00Z">
        <w:r w:rsidDel="00711B23">
          <w:rPr>
            <w:rFonts w:eastAsia="等线"/>
            <w:lang w:val="en-CA"/>
          </w:rPr>
          <w:delText>FFS Type 3 PHR calculation based on reference SRS when including PL offset.</w:delText>
        </w:r>
      </w:del>
    </w:p>
    <w:p w14:paraId="60A141ED" w14:textId="1981C759" w:rsidR="00DE7EA8" w:rsidRPr="00DE7EA8" w:rsidDel="00711B23" w:rsidRDefault="00DE7EA8" w:rsidP="00DE7EA8">
      <w:pPr>
        <w:pStyle w:val="af7"/>
        <w:numPr>
          <w:ilvl w:val="0"/>
          <w:numId w:val="13"/>
        </w:numPr>
        <w:rPr>
          <w:del w:id="590" w:author="作者" w:date="2024-05-21T18:20:00Z"/>
          <w:rFonts w:eastAsia="等线"/>
          <w:lang w:val="en-CA"/>
        </w:rPr>
      </w:pPr>
      <w:del w:id="591" w:author="作者" w:date="2024-05-21T18:20:00Z">
        <w:r w:rsidRPr="00DE7EA8" w:rsidDel="00711B23">
          <w:rPr>
            <w:rFonts w:eastAsia="等线"/>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作者" w:date="2024-05-21T18:20:00Z"/>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59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593"/>
      <w:r>
        <w:rPr>
          <w:rFonts w:eastAsia="等线"/>
          <w:sz w:val="20"/>
          <w:szCs w:val="20"/>
          <w:lang w:val="en-CA" w:eastAsia="zh-CN"/>
        </w:rPr>
        <w:t xml:space="preserve"> For the asymmetric DL sTRP/UL mTRP deployment scenario, </w:t>
      </w:r>
    </w:p>
    <w:p w14:paraId="68D14B23"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833BA85" w14:textId="71EDBA89"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7"/>
        <w:numPr>
          <w:ilvl w:val="0"/>
          <w:numId w:val="18"/>
        </w:numPr>
        <w:rPr>
          <w:rFonts w:eastAsia="等线"/>
          <w:sz w:val="20"/>
          <w:szCs w:val="20"/>
          <w:lang w:val="en-CA" w:eastAsia="zh-CN"/>
        </w:rPr>
      </w:pPr>
      <w:r w:rsidRPr="00E3186C">
        <w:rPr>
          <w:rFonts w:eastAsia="等线"/>
          <w:sz w:val="20"/>
          <w:szCs w:val="20"/>
          <w:lang w:val="en-CA" w:eastAsia="zh-CN"/>
        </w:rPr>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3"/>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af7"/>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af7"/>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3"/>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zh-CN"/>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zh-CN"/>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zh-CN"/>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zh-CN"/>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zh-CN"/>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zh-CN"/>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zh-CN"/>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zh-CN"/>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zh-CN"/>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zh-CN"/>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zh-CN"/>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zh-CN"/>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zh-CN"/>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zh-CN"/>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zh-CN"/>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zh-CN"/>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zh-CN"/>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zh-CN"/>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zh-CN"/>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zh-CN"/>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zh-CN"/>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lastRenderedPageBreak/>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zh-CN"/>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is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dB.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lastRenderedPageBreak/>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FFS: Whether or not PHR triggering conditions in 38.321 need to be modified to account for PL offset.</w:t>
            </w:r>
            <w:r w:rsidR="002D4029">
              <w:rPr>
                <w:rFonts w:eastAsia="等线"/>
                <w:sz w:val="20"/>
                <w:szCs w:val="20"/>
                <w:lang w:val="en-CA" w:eastAsia="zh-CN"/>
              </w:rPr>
              <w:t>”</w:t>
            </w:r>
            <w:r w:rsidR="00B11D8B">
              <w:rPr>
                <w:rFonts w:eastAsia="等线" w:hint="eastAsia"/>
                <w:sz w:val="20"/>
                <w:szCs w:val="20"/>
                <w:lang w:val="en-CA" w:eastAsia="zh-CN"/>
              </w:rPr>
              <w:t>,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lastRenderedPageBreak/>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3"/>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Antenna ports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14:paraId="0D2EB8C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D92AA2D" w14:textId="77777777" w:rsidR="00B66587" w:rsidRDefault="00B66587" w:rsidP="00D93D78">
                  <w:pPr>
                    <w:pStyle w:val="af7"/>
                    <w:numPr>
                      <w:ilvl w:val="1"/>
                      <w:numId w:val="17"/>
                    </w:numPr>
                    <w:rPr>
                      <w:ins w:id="603"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604"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7"/>
                    <w:numPr>
                      <w:ilvl w:val="1"/>
                      <w:numId w:val="17"/>
                    </w:numPr>
                    <w:rPr>
                      <w:ins w:id="605"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af7"/>
                    <w:numPr>
                      <w:ilvl w:val="1"/>
                      <w:numId w:val="17"/>
                    </w:numPr>
                    <w:rPr>
                      <w:rFonts w:eastAsia="等线"/>
                      <w:sz w:val="20"/>
                      <w:szCs w:val="20"/>
                      <w:lang w:val="en-CA" w:eastAsia="zh-CN"/>
                    </w:rPr>
                  </w:pPr>
                  <w:ins w:id="606" w:author="作者" w:date="2024-05-21T17:12:00Z">
                    <w:r>
                      <w:rPr>
                        <w:rFonts w:eastAsia="等线"/>
                        <w:sz w:val="20"/>
                        <w:szCs w:val="20"/>
                        <w:lang w:val="en-CA" w:eastAsia="zh-CN"/>
                      </w:rPr>
                      <w:t>Note: one DL TCI state means o</w:t>
                    </w:r>
                  </w:ins>
                  <w:ins w:id="607" w:author="作者"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等线"/>
                      <w:b/>
                      <w:bCs/>
                      <w:sz w:val="20"/>
                      <w:szCs w:val="20"/>
                      <w:highlight w:val="yellow"/>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9817" w:type="dxa"/>
          </w:tcPr>
          <w:p w14:paraId="23FAFB43" w14:textId="11E98C4A" w:rsidR="00D76532" w:rsidRDefault="00D76532" w:rsidP="00D76532">
            <w:pPr>
              <w:rPr>
                <w:rFonts w:eastAsia="等线"/>
                <w:bCs/>
                <w:sz w:val="20"/>
                <w:szCs w:val="20"/>
                <w:lang w:val="en-CA" w:eastAsia="zh-CN"/>
              </w:rPr>
            </w:pPr>
            <w:r>
              <w:rPr>
                <w:rFonts w:eastAsia="等线"/>
                <w:bCs/>
                <w:sz w:val="20"/>
                <w:szCs w:val="20"/>
                <w:lang w:val="en-CA" w:eastAsia="zh-CN"/>
              </w:rPr>
              <w:t>Proposal 1.3/1.4a/1.4b: Support.</w:t>
            </w:r>
          </w:p>
          <w:p w14:paraId="6E85F787" w14:textId="77777777" w:rsidR="00D76532" w:rsidRDefault="00D76532" w:rsidP="00D76532">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等线"/>
                <w:b/>
                <w:sz w:val="20"/>
                <w:szCs w:val="20"/>
                <w:lang w:val="en-CA" w:eastAsia="zh-CN"/>
              </w:rPr>
            </w:pPr>
            <w:r>
              <w:rPr>
                <w:rFonts w:eastAsia="等线"/>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lastRenderedPageBreak/>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等线"/>
                <w:sz w:val="20"/>
                <w:szCs w:val="20"/>
                <w:lang w:eastAsia="zh-CN"/>
              </w:rPr>
            </w:pPr>
            <w:r w:rsidRPr="007D486D">
              <w:rPr>
                <w:rFonts w:eastAsia="等线" w:hint="eastAsia"/>
                <w:sz w:val="20"/>
                <w:szCs w:val="20"/>
                <w:lang w:eastAsia="zh-CN"/>
              </w:rPr>
              <w:lastRenderedPageBreak/>
              <w:t>CATT</w:t>
            </w:r>
          </w:p>
        </w:tc>
        <w:tc>
          <w:tcPr>
            <w:tcW w:w="9817" w:type="dxa"/>
          </w:tcPr>
          <w:p w14:paraId="2C38D4B8" w14:textId="71AECBD3" w:rsidR="00C35B3D" w:rsidRDefault="00C35B3D" w:rsidP="00D76532">
            <w:pPr>
              <w:rPr>
                <w:rFonts w:eastAsia="等线"/>
                <w:bCs/>
                <w:sz w:val="20"/>
                <w:szCs w:val="20"/>
                <w:lang w:val="en-CA" w:eastAsia="zh-CN"/>
              </w:rPr>
            </w:pPr>
            <w:r w:rsidRPr="007D486D">
              <w:rPr>
                <w:rFonts w:eastAsia="等线" w:hint="eastAsia"/>
                <w:bCs/>
                <w:sz w:val="20"/>
                <w:szCs w:val="20"/>
                <w:lang w:val="en-CA" w:eastAsia="zh-CN"/>
              </w:rPr>
              <w:t xml:space="preserve">Proposal 1.5: </w:t>
            </w:r>
            <w:r w:rsidR="006D1BFE">
              <w:rPr>
                <w:rFonts w:eastAsia="等线" w:hint="eastAsia"/>
                <w:bCs/>
                <w:sz w:val="20"/>
                <w:szCs w:val="20"/>
                <w:lang w:val="en-CA" w:eastAsia="zh-CN"/>
              </w:rPr>
              <w:t>Generally ok while it is our view that t</w:t>
            </w:r>
            <w:r w:rsidRPr="007D486D">
              <w:rPr>
                <w:rFonts w:eastAsia="等线" w:hint="eastAsia"/>
                <w:bCs/>
                <w:sz w:val="20"/>
                <w:szCs w:val="20"/>
                <w:lang w:val="en-CA" w:eastAsia="zh-CN"/>
              </w:rPr>
              <w:t xml:space="preserve">he </w:t>
            </w:r>
            <w:r w:rsidRPr="007D486D">
              <w:rPr>
                <w:rFonts w:eastAsia="等线"/>
                <w:bCs/>
                <w:sz w:val="20"/>
                <w:szCs w:val="20"/>
                <w:lang w:val="en-CA" w:eastAsia="zh-CN"/>
              </w:rPr>
              <w:t>wording</w:t>
            </w:r>
            <w:r w:rsidRPr="007D486D">
              <w:rPr>
                <w:rFonts w:eastAsia="等线" w:hint="eastAsia"/>
                <w:bCs/>
                <w:sz w:val="20"/>
                <w:szCs w:val="20"/>
                <w:lang w:val="en-CA" w:eastAsia="zh-CN"/>
              </w:rPr>
              <w:t xml:space="preserve"> </w:t>
            </w:r>
            <w:r w:rsidRPr="007D486D">
              <w:rPr>
                <w:rFonts w:eastAsia="等线"/>
                <w:bCs/>
                <w:sz w:val="20"/>
                <w:szCs w:val="20"/>
                <w:lang w:val="en-CA" w:eastAsia="zh-CN"/>
              </w:rPr>
              <w:t>“</w:t>
            </w:r>
            <w:r w:rsidR="00AC63B1">
              <w:rPr>
                <w:rFonts w:eastAsia="等线" w:cs="Arial"/>
                <w:sz w:val="20"/>
                <w:szCs w:val="18"/>
                <w:lang w:val="en-CA"/>
              </w:rPr>
              <w:t>from spec point of view</w:t>
            </w:r>
            <w:r w:rsidRPr="007D486D">
              <w:rPr>
                <w:rFonts w:eastAsia="等线"/>
                <w:bCs/>
                <w:sz w:val="20"/>
                <w:szCs w:val="20"/>
                <w:lang w:val="en-CA" w:eastAsia="zh-CN"/>
              </w:rPr>
              <w:t>”</w:t>
            </w:r>
            <w:r w:rsidRPr="007D486D">
              <w:rPr>
                <w:rFonts w:eastAsia="等线" w:hint="eastAsia"/>
                <w:bCs/>
                <w:sz w:val="20"/>
                <w:szCs w:val="20"/>
                <w:lang w:val="en-CA" w:eastAsia="zh-CN"/>
              </w:rPr>
              <w:t xml:space="preserve"> seems unnecessary.</w:t>
            </w:r>
          </w:p>
          <w:p w14:paraId="1B456512" w14:textId="77777777" w:rsidR="00473B52" w:rsidRDefault="00473B52" w:rsidP="00D76532">
            <w:pPr>
              <w:rPr>
                <w:rFonts w:eastAsia="等线"/>
                <w:bCs/>
                <w:sz w:val="20"/>
                <w:szCs w:val="20"/>
                <w:lang w:val="en-CA" w:eastAsia="zh-CN"/>
              </w:rPr>
            </w:pPr>
          </w:p>
          <w:p w14:paraId="79E49974" w14:textId="2AA11E5D" w:rsidR="00473B52" w:rsidRPr="007D486D" w:rsidRDefault="00473B52" w:rsidP="00473B52">
            <w:pPr>
              <w:rPr>
                <w:rFonts w:eastAsia="等线"/>
                <w:bCs/>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4303E9" w14:paraId="13A335F1" w14:textId="77777777" w:rsidTr="00B66587">
        <w:tc>
          <w:tcPr>
            <w:tcW w:w="1050" w:type="dxa"/>
          </w:tcPr>
          <w:p w14:paraId="2CEF3A9F" w14:textId="0134311E" w:rsidR="004303E9" w:rsidRPr="007D486D" w:rsidRDefault="004303E9" w:rsidP="00D93D78">
            <w:pPr>
              <w:rPr>
                <w:rFonts w:eastAsia="等线" w:hint="eastAsia"/>
                <w:sz w:val="20"/>
                <w:szCs w:val="20"/>
                <w:lang w:eastAsia="zh-CN"/>
              </w:rPr>
            </w:pPr>
            <w:r>
              <w:rPr>
                <w:rFonts w:eastAsia="等线" w:hint="eastAsia"/>
                <w:sz w:val="20"/>
                <w:szCs w:val="20"/>
                <w:lang w:eastAsia="zh-CN"/>
              </w:rPr>
              <w:t>CMCC</w:t>
            </w:r>
          </w:p>
        </w:tc>
        <w:tc>
          <w:tcPr>
            <w:tcW w:w="9817" w:type="dxa"/>
          </w:tcPr>
          <w:p w14:paraId="27BAE1C2" w14:textId="442320E9" w:rsidR="006015A4" w:rsidRDefault="006015A4" w:rsidP="004303E9">
            <w:pPr>
              <w:rPr>
                <w:rFonts w:eastAsia="等线"/>
                <w:bCs/>
                <w:sz w:val="20"/>
                <w:szCs w:val="20"/>
                <w:lang w:val="en-CA" w:eastAsia="zh-CN"/>
              </w:rPr>
            </w:pPr>
            <w:r w:rsidRPr="007D486D">
              <w:rPr>
                <w:rFonts w:eastAsia="等线" w:hint="eastAsia"/>
                <w:bCs/>
                <w:sz w:val="20"/>
                <w:szCs w:val="20"/>
                <w:lang w:val="en-CA" w:eastAsia="zh-CN"/>
              </w:rPr>
              <w:t xml:space="preserve">Proposal 1.5: </w:t>
            </w:r>
            <w:r>
              <w:rPr>
                <w:rFonts w:eastAsia="等线" w:hint="eastAsia"/>
                <w:bCs/>
                <w:sz w:val="20"/>
                <w:szCs w:val="20"/>
                <w:lang w:val="en-CA" w:eastAsia="zh-CN"/>
              </w:rPr>
              <w:t>Not support, it can be left to network implementation.</w:t>
            </w:r>
          </w:p>
          <w:p w14:paraId="5E9813CE" w14:textId="77777777" w:rsidR="006015A4" w:rsidRPr="006015A4" w:rsidRDefault="006015A4" w:rsidP="004303E9">
            <w:pPr>
              <w:rPr>
                <w:rFonts w:eastAsia="等线" w:hint="eastAsia"/>
                <w:bCs/>
                <w:sz w:val="20"/>
                <w:szCs w:val="20"/>
                <w:lang w:val="en-CA" w:eastAsia="zh-CN"/>
              </w:rPr>
            </w:pPr>
          </w:p>
          <w:p w14:paraId="17993FA5" w14:textId="032118A3" w:rsidR="006015A4" w:rsidRDefault="004303E9" w:rsidP="004303E9">
            <w:pPr>
              <w:rPr>
                <w:rFonts w:eastAsia="等线"/>
                <w:bCs/>
                <w:sz w:val="20"/>
                <w:szCs w:val="20"/>
                <w:lang w:val="en-CA" w:eastAsia="zh-CN"/>
              </w:rPr>
            </w:pPr>
            <w:r w:rsidRPr="004303E9">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w:t>
            </w:r>
            <w:r>
              <w:rPr>
                <w:rFonts w:eastAsia="等线" w:hint="eastAsia"/>
                <w:bCs/>
                <w:sz w:val="20"/>
                <w:szCs w:val="20"/>
                <w:lang w:val="en-CA" w:eastAsia="zh-CN"/>
              </w:rPr>
              <w:t xml:space="preserve">DL/joint TCI state </w:t>
            </w:r>
            <w:r>
              <w:rPr>
                <w:rFonts w:eastAsia="等线" w:hint="eastAsia"/>
                <w:bCs/>
                <w:sz w:val="20"/>
                <w:szCs w:val="20"/>
                <w:lang w:val="en-CA" w:eastAsia="zh-CN"/>
              </w:rPr>
              <w:t xml:space="preserve">is applied </w:t>
            </w:r>
            <w:r>
              <w:rPr>
                <w:rFonts w:eastAsia="等线" w:hint="eastAsia"/>
                <w:bCs/>
                <w:sz w:val="20"/>
                <w:szCs w:val="20"/>
                <w:lang w:val="en-CA" w:eastAsia="zh-CN"/>
              </w:rPr>
              <w:t>to DL transmission</w:t>
            </w:r>
            <w:r w:rsidR="006015A4">
              <w:rPr>
                <w:rFonts w:eastAsia="等线" w:hint="eastAsia"/>
                <w:bCs/>
                <w:sz w:val="20"/>
                <w:szCs w:val="20"/>
                <w:lang w:val="en-CA" w:eastAsia="zh-CN"/>
              </w:rPr>
              <w:t xml:space="preserve">. The </w:t>
            </w:r>
            <w:r w:rsidR="006015A4">
              <w:rPr>
                <w:rFonts w:eastAsia="等线"/>
                <w:bCs/>
                <w:sz w:val="20"/>
                <w:szCs w:val="20"/>
                <w:lang w:val="en-CA" w:eastAsia="zh-CN"/>
              </w:rPr>
              <w:t>“</w:t>
            </w:r>
            <w:r w:rsidR="006015A4">
              <w:rPr>
                <w:rFonts w:eastAsia="等线" w:hint="eastAsia"/>
                <w:bCs/>
                <w:sz w:val="20"/>
                <w:szCs w:val="20"/>
                <w:lang w:val="en-CA" w:eastAsia="zh-CN"/>
              </w:rPr>
              <w:t>note</w:t>
            </w:r>
            <w:r w:rsidR="006015A4">
              <w:rPr>
                <w:rFonts w:eastAsia="等线"/>
                <w:bCs/>
                <w:sz w:val="20"/>
                <w:szCs w:val="20"/>
                <w:lang w:val="en-CA" w:eastAsia="zh-CN"/>
              </w:rPr>
              <w:t>”</w:t>
            </w:r>
            <w:r w:rsidR="006015A4">
              <w:rPr>
                <w:rFonts w:eastAsia="等线" w:hint="eastAsia"/>
                <w:bCs/>
                <w:sz w:val="20"/>
                <w:szCs w:val="20"/>
                <w:lang w:val="en-CA" w:eastAsia="zh-CN"/>
              </w:rPr>
              <w:t xml:space="preserve"> in the second bullet can be deleted.</w:t>
            </w:r>
          </w:p>
          <w:p w14:paraId="40BA599A" w14:textId="77777777" w:rsidR="006015A4" w:rsidRPr="004303E9" w:rsidRDefault="006015A4" w:rsidP="004303E9">
            <w:pPr>
              <w:rPr>
                <w:rFonts w:eastAsia="等线" w:hint="eastAsia"/>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等线" w:hAnsi="Arial" w:cs="Arial"/>
                      <w:sz w:val="18"/>
                      <w:lang w:eastAsia="zh-CN"/>
                    </w:rPr>
                  </w:pPr>
                  <w:r w:rsidRPr="003638DC">
                    <w:rPr>
                      <w:rFonts w:ascii="Arial" w:eastAsia="等线"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等线"/>
                <w:bCs/>
                <w:sz w:val="20"/>
                <w:szCs w:val="20"/>
                <w:lang w:val="en-CA" w:eastAsia="zh-CN"/>
              </w:rPr>
            </w:pPr>
          </w:p>
          <w:p w14:paraId="7E2D9A49" w14:textId="77777777" w:rsidR="004303E9" w:rsidRDefault="004303E9" w:rsidP="00D76532">
            <w:pPr>
              <w:rPr>
                <w:rFonts w:eastAsia="等线"/>
                <w:bCs/>
                <w:sz w:val="20"/>
                <w:szCs w:val="20"/>
                <w:lang w:val="en-CA" w:eastAsia="zh-CN"/>
              </w:rPr>
            </w:pPr>
          </w:p>
          <w:p w14:paraId="3684DB3B" w14:textId="77777777" w:rsidR="004303E9" w:rsidRDefault="004303E9" w:rsidP="004303E9">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21DB31E3" w14:textId="77777777" w:rsidR="004303E9" w:rsidRDefault="004303E9" w:rsidP="004303E9">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7115A7EE"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6D846D3"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222061D" w14:textId="77777777" w:rsidR="004303E9" w:rsidRDefault="004303E9" w:rsidP="004303E9">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3E514ADF"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4FB219AA" w14:textId="77777777" w:rsidR="004303E9" w:rsidRPr="004303E9" w:rsidRDefault="004303E9" w:rsidP="004303E9">
            <w:pPr>
              <w:pStyle w:val="af7"/>
              <w:numPr>
                <w:ilvl w:val="2"/>
                <w:numId w:val="17"/>
              </w:numPr>
              <w:rPr>
                <w:rFonts w:eastAsia="等线"/>
                <w:strike/>
                <w:color w:val="FF0000"/>
                <w:sz w:val="20"/>
                <w:szCs w:val="20"/>
                <w:lang w:val="en-CA" w:eastAsia="zh-CN"/>
              </w:rPr>
            </w:pPr>
            <w:r w:rsidRPr="004303E9">
              <w:rPr>
                <w:rFonts w:eastAsia="等线"/>
                <w:strike/>
                <w:color w:val="FF0000"/>
                <w:sz w:val="20"/>
                <w:szCs w:val="20"/>
                <w:lang w:val="en-CA" w:eastAsia="zh-CN"/>
              </w:rPr>
              <w:t>Note: When two joint TCI states are applied, the 1</w:t>
            </w:r>
            <w:r w:rsidRPr="004303E9">
              <w:rPr>
                <w:rFonts w:eastAsia="等线"/>
                <w:strike/>
                <w:color w:val="FF0000"/>
                <w:sz w:val="20"/>
                <w:szCs w:val="20"/>
                <w:vertAlign w:val="superscript"/>
                <w:lang w:val="en-CA" w:eastAsia="zh-CN"/>
              </w:rPr>
              <w:t>st</w:t>
            </w:r>
            <w:r w:rsidRPr="004303E9">
              <w:rPr>
                <w:rFonts w:eastAsia="等线"/>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191757F4" w14:textId="77777777" w:rsidR="004303E9" w:rsidRDefault="004303E9" w:rsidP="00D76532">
            <w:pPr>
              <w:rPr>
                <w:rFonts w:eastAsia="等线"/>
                <w:bCs/>
                <w:sz w:val="20"/>
                <w:szCs w:val="20"/>
                <w:lang w:val="en-CA" w:eastAsia="zh-CN"/>
              </w:rPr>
            </w:pPr>
          </w:p>
          <w:p w14:paraId="70A8B7E1" w14:textId="5A019D6E" w:rsidR="006015A4" w:rsidRPr="004303E9" w:rsidRDefault="006015A4" w:rsidP="00D76532">
            <w:pPr>
              <w:rPr>
                <w:rFonts w:eastAsia="等线" w:hint="eastAsia"/>
                <w:bCs/>
                <w:sz w:val="20"/>
                <w:szCs w:val="20"/>
                <w:lang w:val="en-CA" w:eastAsia="zh-CN"/>
              </w:rPr>
            </w:pPr>
            <w:r w:rsidRPr="006015A4">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08" w:author="作者" w:date="2024-05-21T18:26:00Z">
        <w:r w:rsidDel="00ED3EDB">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09" w:author="作者" w:date="2024-05-21T18:26:00Z">
        <w:r w:rsidR="00ED3EDB">
          <w:rPr>
            <w:rFonts w:eastAsia="等线"/>
            <w:sz w:val="20"/>
            <w:szCs w:val="20"/>
            <w:lang w:val="en-CA" w:eastAsia="zh-CN"/>
          </w:rPr>
          <w:t xml:space="preserve">the two </w:t>
        </w:r>
      </w:ins>
      <w:r>
        <w:rPr>
          <w:rFonts w:eastAsia="等线"/>
          <w:sz w:val="20"/>
          <w:szCs w:val="20"/>
          <w:lang w:val="en-CA" w:eastAsia="zh-CN"/>
        </w:rPr>
        <w:t>SRS CLPC adjustment states of Rel19:</w:t>
      </w:r>
    </w:p>
    <w:p w14:paraId="6791EBF3" w14:textId="26FCB288" w:rsidR="0012671B" w:rsidRDefault="0012671B" w:rsidP="0012671B">
      <w:pPr>
        <w:pStyle w:val="af7"/>
        <w:numPr>
          <w:ilvl w:val="0"/>
          <w:numId w:val="23"/>
        </w:numPr>
        <w:rPr>
          <w:ins w:id="610"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11" w:author="作者" w:date="2024-05-21T18:26:00Z">
        <w:r w:rsidDel="00ED3EDB">
          <w:rPr>
            <w:rFonts w:eastAsia="等线"/>
            <w:sz w:val="20"/>
            <w:szCs w:val="20"/>
            <w:lang w:val="en-CA" w:eastAsia="zh-CN"/>
          </w:rPr>
          <w:delText>, DCI format 1_1 without DL assignment</w:delText>
        </w:r>
      </w:del>
      <w:r>
        <w:rPr>
          <w:rFonts w:eastAsia="等线"/>
          <w:sz w:val="20"/>
          <w:szCs w:val="20"/>
          <w:lang w:val="en-CA" w:eastAsia="zh-CN"/>
        </w:rPr>
        <w:t>.</w:t>
      </w:r>
    </w:p>
    <w:p w14:paraId="49C7BC92" w14:textId="6B5CB7C0" w:rsidR="00ED3EDB" w:rsidRDefault="00ED3EDB" w:rsidP="0012671B">
      <w:pPr>
        <w:pStyle w:val="af7"/>
        <w:numPr>
          <w:ilvl w:val="0"/>
          <w:numId w:val="23"/>
        </w:numPr>
        <w:rPr>
          <w:rFonts w:eastAsia="等线"/>
          <w:sz w:val="20"/>
          <w:szCs w:val="20"/>
          <w:lang w:val="en-CA" w:eastAsia="zh-CN"/>
        </w:rPr>
      </w:pPr>
      <w:ins w:id="612" w:author="作者" w:date="2024-05-21T18:26:00Z">
        <w:r>
          <w:rPr>
            <w:rFonts w:eastAsia="等线"/>
            <w:sz w:val="20"/>
            <w:szCs w:val="20"/>
            <w:lang w:val="en-CA" w:eastAsia="zh-CN"/>
          </w:rPr>
          <w:t xml:space="preserve">This is </w:t>
        </w:r>
      </w:ins>
      <w:ins w:id="613" w:author="作者" w:date="2024-05-21T18:27:00Z">
        <w:r>
          <w:rPr>
            <w:rFonts w:eastAsia="等线"/>
            <w:sz w:val="20"/>
            <w:szCs w:val="20"/>
            <w:lang w:val="en-CA" w:eastAsia="zh-CN"/>
          </w:rPr>
          <w:t>subject to UE capability</w:t>
        </w:r>
      </w:ins>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t>Mod00</w:t>
            </w:r>
          </w:p>
        </w:tc>
        <w:tc>
          <w:tcPr>
            <w:tcW w:w="8108" w:type="dxa"/>
          </w:tcPr>
          <w:p w14:paraId="44A08D69" w14:textId="0D8FD160" w:rsidR="00917309" w:rsidRDefault="00DE7EA8" w:rsidP="007D55A0">
            <w:pPr>
              <w:pStyle w:val="af7"/>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Mod</w:t>
            </w:r>
          </w:p>
        </w:tc>
        <w:tc>
          <w:tcPr>
            <w:tcW w:w="8108" w:type="dxa"/>
          </w:tcPr>
          <w:p w14:paraId="3E3CCF61" w14:textId="79D80C89"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The wording in 2.1 was updated per the discussion in offline session.</w:t>
            </w:r>
            <w:r>
              <w:rPr>
                <w:rFonts w:eastAsia="等线"/>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等线"/>
                <w:sz w:val="20"/>
                <w:szCs w:val="20"/>
                <w:lang w:val="en-CA" w:eastAsia="zh-CN"/>
              </w:rPr>
            </w:pPr>
            <w:r w:rsidRPr="00C7706A">
              <w:rPr>
                <w:rFonts w:eastAsia="等线" w:hint="eastAsia"/>
                <w:sz w:val="20"/>
                <w:szCs w:val="20"/>
                <w:lang w:val="en-CA" w:eastAsia="zh-CN"/>
              </w:rPr>
              <w:t>CATT</w:t>
            </w:r>
          </w:p>
        </w:tc>
        <w:tc>
          <w:tcPr>
            <w:tcW w:w="8108" w:type="dxa"/>
          </w:tcPr>
          <w:p w14:paraId="6BF0A072" w14:textId="558D5BEB" w:rsidR="008F51E6" w:rsidRPr="00C7706A" w:rsidRDefault="00A21396" w:rsidP="00DD5904">
            <w:pPr>
              <w:rPr>
                <w:rFonts w:eastAsia="等线"/>
                <w:sz w:val="20"/>
                <w:szCs w:val="20"/>
                <w:lang w:val="en-CA" w:eastAsia="zh-CN"/>
              </w:rPr>
            </w:pPr>
            <w:r>
              <w:rPr>
                <w:rFonts w:eastAsia="等线" w:hint="eastAsia"/>
                <w:sz w:val="20"/>
                <w:szCs w:val="20"/>
                <w:lang w:val="en-CA" w:eastAsia="zh-CN"/>
              </w:rPr>
              <w:t>Not support but c</w:t>
            </w:r>
            <w:r w:rsidR="008F51E6" w:rsidRPr="00C7706A">
              <w:rPr>
                <w:rFonts w:eastAsia="等线" w:hint="eastAsia"/>
                <w:sz w:val="20"/>
                <w:szCs w:val="20"/>
                <w:lang w:val="en-CA" w:eastAsia="zh-CN"/>
              </w:rPr>
              <w:t>an live if the super majorities are ok.</w:t>
            </w:r>
            <w:r w:rsidR="00C7706A">
              <w:rPr>
                <w:rFonts w:eastAsia="等线"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w:t>
            </w:r>
            <w:proofErr w:type="spellStart"/>
            <w:r w:rsidR="00C7706A" w:rsidRPr="00C7706A">
              <w:rPr>
                <w:rFonts w:eastAsia="Times New Roman" w:cs="Times New Roman"/>
                <w:b/>
                <w:i/>
                <w:sz w:val="20"/>
                <w:szCs w:val="20"/>
                <w:lang w:eastAsia="en-US"/>
              </w:rPr>
              <w:t>CarrierSwitching</w:t>
            </w:r>
            <w:proofErr w:type="spellEnd"/>
            <w:r w:rsidR="00C7706A">
              <w:rPr>
                <w:rFonts w:eastAsia="等线" w:cs="Times New Roman" w:hint="eastAsia"/>
                <w:b/>
                <w:i/>
                <w:sz w:val="20"/>
                <w:szCs w:val="20"/>
                <w:lang w:eastAsia="zh-CN"/>
              </w:rPr>
              <w:t xml:space="preserve"> </w:t>
            </w:r>
            <w:r w:rsidR="009C1A00">
              <w:rPr>
                <w:rFonts w:eastAsia="等线" w:hint="eastAsia"/>
                <w:sz w:val="20"/>
                <w:szCs w:val="20"/>
                <w:lang w:val="en-CA" w:eastAsia="zh-CN"/>
              </w:rPr>
              <w:t>to c</w:t>
            </w:r>
            <w:r w:rsidR="009C1A00">
              <w:rPr>
                <w:rFonts w:eastAsia="等线"/>
                <w:sz w:val="20"/>
                <w:szCs w:val="20"/>
                <w:lang w:val="en-CA" w:eastAsia="zh-CN"/>
              </w:rPr>
              <w:t>onfigur</w:t>
            </w:r>
            <w:r w:rsidR="009C1A00">
              <w:rPr>
                <w:rFonts w:eastAsia="等线" w:hint="eastAsia"/>
                <w:sz w:val="20"/>
                <w:szCs w:val="20"/>
                <w:lang w:val="en-CA" w:eastAsia="zh-CN"/>
              </w:rPr>
              <w:t>e</w:t>
            </w:r>
            <w:r w:rsidR="00C7706A" w:rsidRPr="00C7706A">
              <w:rPr>
                <w:rFonts w:eastAsia="等线"/>
                <w:sz w:val="20"/>
                <w:szCs w:val="20"/>
                <w:lang w:val="en-CA" w:eastAsia="zh-CN"/>
              </w:rPr>
              <w:t xml:space="preserve"> SRS CLPC adjustment states indication</w:t>
            </w:r>
            <w:r w:rsidR="00C7706A" w:rsidRPr="00C7706A">
              <w:rPr>
                <w:rFonts w:eastAsia="等线" w:hint="eastAsia"/>
                <w:sz w:val="20"/>
                <w:szCs w:val="20"/>
                <w:lang w:val="en-CA" w:eastAsia="zh-CN"/>
              </w:rPr>
              <w:t xml:space="preserve"> </w:t>
            </w:r>
            <w:r w:rsidR="00C7706A">
              <w:rPr>
                <w:rFonts w:eastAsia="等线" w:hint="eastAsia"/>
                <w:sz w:val="20"/>
                <w:szCs w:val="20"/>
                <w:lang w:val="en-CA" w:eastAsia="zh-CN"/>
              </w:rPr>
              <w:t>when carrier switching did not happen.</w:t>
            </w:r>
            <w:r w:rsidR="00DD5904">
              <w:rPr>
                <w:rFonts w:eastAsia="等线" w:hint="eastAsia"/>
                <w:sz w:val="20"/>
                <w:szCs w:val="20"/>
                <w:lang w:val="en-CA" w:eastAsia="zh-CN"/>
              </w:rPr>
              <w:t xml:space="preserve"> T</w:t>
            </w:r>
            <w:r w:rsidR="00DD5904">
              <w:rPr>
                <w:rFonts w:eastAsia="等线"/>
                <w:sz w:val="20"/>
                <w:szCs w:val="20"/>
                <w:lang w:val="en-CA" w:eastAsia="zh-CN"/>
              </w:rPr>
              <w:t>h</w:t>
            </w:r>
            <w:r w:rsidR="00DD5904">
              <w:rPr>
                <w:rFonts w:eastAsia="等线" w:hint="eastAsia"/>
                <w:sz w:val="20"/>
                <w:szCs w:val="20"/>
                <w:lang w:val="en-CA" w:eastAsia="zh-CN"/>
              </w:rPr>
              <w:t>is is a straightforward clarification while such restriction is not necessary at all.. The implementation is up to RAN2.</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等线"/>
                <w:sz w:val="20"/>
                <w:szCs w:val="20"/>
                <w:lang w:eastAsia="zh-CN"/>
              </w:rPr>
            </w:pPr>
            <w:r>
              <w:rPr>
                <w:rFonts w:eastAsia="等线" w:hint="eastAsia"/>
                <w:sz w:val="20"/>
                <w:szCs w:val="20"/>
                <w:lang w:eastAsia="zh-CN"/>
              </w:rPr>
              <w:t>CATT</w:t>
            </w:r>
          </w:p>
        </w:tc>
        <w:tc>
          <w:tcPr>
            <w:tcW w:w="8108" w:type="dxa"/>
          </w:tcPr>
          <w:p w14:paraId="4DBD93C3" w14:textId="7F5A9B7A" w:rsidR="00B66587" w:rsidRPr="00944F2B" w:rsidRDefault="00944F2B" w:rsidP="00E2084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w:t>
            </w:r>
            <w:r w:rsidR="009B60B2">
              <w:rPr>
                <w:rFonts w:eastAsia="等线"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7"/>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af7"/>
        <w:numPr>
          <w:ilvl w:val="0"/>
          <w:numId w:val="27"/>
        </w:numPr>
      </w:pPr>
      <w:r>
        <w:t>R1-2403903</w:t>
      </w:r>
      <w:r>
        <w:tab/>
        <w:t>Enhancement for asymmetric DL sTRP/UL mTRP scenarios</w:t>
      </w:r>
      <w:r>
        <w:tab/>
        <w:t>MediaTek Inc.</w:t>
      </w:r>
    </w:p>
    <w:p w14:paraId="3AA268A2" w14:textId="77777777" w:rsidR="00587CD6" w:rsidRDefault="00434BAD">
      <w:pPr>
        <w:pStyle w:val="af7"/>
        <w:numPr>
          <w:ilvl w:val="0"/>
          <w:numId w:val="27"/>
        </w:numPr>
      </w:pPr>
      <w:r>
        <w:t>R1-2403947</w:t>
      </w:r>
      <w:r>
        <w:tab/>
        <w:t>Enhancements for asymmetric DL sTRP/UL mTRP scenarios</w:t>
      </w:r>
      <w:r>
        <w:tab/>
        <w:t>Huawei, HiSilicon</w:t>
      </w:r>
    </w:p>
    <w:p w14:paraId="0394D896" w14:textId="77777777" w:rsidR="00587CD6" w:rsidRDefault="00434BAD">
      <w:pPr>
        <w:pStyle w:val="af7"/>
        <w:numPr>
          <w:ilvl w:val="0"/>
          <w:numId w:val="27"/>
        </w:numPr>
      </w:pPr>
      <w:r>
        <w:t>R1-2403984</w:t>
      </w:r>
      <w:r>
        <w:tab/>
        <w:t>Enhancements for asymmetric DL/UL scenarios</w:t>
      </w:r>
      <w:r>
        <w:tab/>
        <w:t>Intel Corporation</w:t>
      </w:r>
    </w:p>
    <w:p w14:paraId="00459BC8" w14:textId="77777777" w:rsidR="00587CD6" w:rsidRDefault="00434BAD">
      <w:pPr>
        <w:pStyle w:val="af7"/>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af7"/>
        <w:numPr>
          <w:ilvl w:val="0"/>
          <w:numId w:val="27"/>
        </w:numPr>
      </w:pPr>
      <w:r>
        <w:t>R1-2404111</w:t>
      </w:r>
      <w:r>
        <w:tab/>
        <w:t>Views on Rel-19 asymmetric DL sTRP/UL mTRP scenarios</w:t>
      </w:r>
      <w:r>
        <w:tab/>
        <w:t>Samsung</w:t>
      </w:r>
    </w:p>
    <w:p w14:paraId="0EABB378" w14:textId="77777777" w:rsidR="00587CD6" w:rsidRDefault="00434BAD">
      <w:pPr>
        <w:pStyle w:val="af7"/>
        <w:numPr>
          <w:ilvl w:val="0"/>
          <w:numId w:val="27"/>
        </w:numPr>
      </w:pPr>
      <w:r>
        <w:t>R1-2404173</w:t>
      </w:r>
      <w:r>
        <w:tab/>
        <w:t>Discussion on asymmetric DL sTRP/UL mTRP scenarios</w:t>
      </w:r>
      <w:r>
        <w:tab/>
        <w:t>vivo</w:t>
      </w:r>
    </w:p>
    <w:p w14:paraId="6C10AC3E" w14:textId="77777777" w:rsidR="00587CD6" w:rsidRDefault="00434BAD">
      <w:pPr>
        <w:pStyle w:val="af7"/>
        <w:numPr>
          <w:ilvl w:val="0"/>
          <w:numId w:val="27"/>
        </w:numPr>
      </w:pPr>
      <w:r>
        <w:lastRenderedPageBreak/>
        <w:t>R1-2404242</w:t>
      </w:r>
      <w:r>
        <w:tab/>
        <w:t>Discussion on enhancements for asymmetric DL sTRP/UL mTRP scenarios</w:t>
      </w:r>
      <w:r>
        <w:tab/>
        <w:t>ZTE, China Telecom</w:t>
      </w:r>
    </w:p>
    <w:p w14:paraId="56ACB72D" w14:textId="77777777" w:rsidR="00587CD6" w:rsidRDefault="00434BAD">
      <w:pPr>
        <w:pStyle w:val="af7"/>
        <w:numPr>
          <w:ilvl w:val="0"/>
          <w:numId w:val="27"/>
        </w:numPr>
      </w:pPr>
      <w:r>
        <w:t>R1-2404280</w:t>
      </w:r>
      <w:r>
        <w:tab/>
        <w:t>Enhancements for asymmetric DL sTRP/UL mTRP</w:t>
      </w:r>
      <w:r>
        <w:tab/>
        <w:t>Apple</w:t>
      </w:r>
    </w:p>
    <w:p w14:paraId="3AFC2A1E" w14:textId="77777777" w:rsidR="00587CD6" w:rsidRDefault="00434BAD">
      <w:pPr>
        <w:pStyle w:val="af7"/>
        <w:numPr>
          <w:ilvl w:val="0"/>
          <w:numId w:val="27"/>
        </w:numPr>
      </w:pPr>
      <w:r>
        <w:t>R1-2404339</w:t>
      </w:r>
      <w:r>
        <w:tab/>
        <w:t>Enhancement for asymmetric DL sTRP/UL mTRP scenarios</w:t>
      </w:r>
      <w:r>
        <w:tab/>
        <w:t>Lenovo</w:t>
      </w:r>
    </w:p>
    <w:p w14:paraId="76E88288" w14:textId="77777777" w:rsidR="00587CD6" w:rsidRDefault="00434BAD">
      <w:pPr>
        <w:pStyle w:val="af7"/>
        <w:numPr>
          <w:ilvl w:val="0"/>
          <w:numId w:val="27"/>
        </w:numPr>
      </w:pPr>
      <w:r>
        <w:t>R1-2404397</w:t>
      </w:r>
      <w:r>
        <w:tab/>
        <w:t>Views on asymmetric DL sTRP/UL mTRP scenarios</w:t>
      </w:r>
      <w:r>
        <w:tab/>
        <w:t>CATT</w:t>
      </w:r>
    </w:p>
    <w:p w14:paraId="50E4A01B" w14:textId="77777777" w:rsidR="00587CD6" w:rsidRDefault="00434BAD">
      <w:pPr>
        <w:pStyle w:val="af7"/>
        <w:numPr>
          <w:ilvl w:val="0"/>
          <w:numId w:val="27"/>
        </w:numPr>
      </w:pPr>
      <w:r>
        <w:t>R1-2404424</w:t>
      </w:r>
      <w:r>
        <w:tab/>
        <w:t>Discussion on enhancements for asymmetric DL sTRP/UL mTRP scenarios</w:t>
      </w:r>
      <w:r>
        <w:tab/>
        <w:t>China Telecom, ZTE</w:t>
      </w:r>
    </w:p>
    <w:p w14:paraId="6DDEF9A8" w14:textId="77777777" w:rsidR="00587CD6" w:rsidRDefault="00434BAD">
      <w:pPr>
        <w:pStyle w:val="af7"/>
        <w:numPr>
          <w:ilvl w:val="0"/>
          <w:numId w:val="27"/>
        </w:numPr>
      </w:pPr>
      <w:r>
        <w:t>R1-2404452</w:t>
      </w:r>
      <w:r>
        <w:tab/>
        <w:t>Discussion on enhancement for asymmetric DL sTRP/UL mTRP scenarios</w:t>
      </w:r>
      <w:r>
        <w:tab/>
        <w:t>CMCC</w:t>
      </w:r>
    </w:p>
    <w:p w14:paraId="1E1C97AC" w14:textId="77777777" w:rsidR="00587CD6" w:rsidRDefault="00434BAD">
      <w:pPr>
        <w:pStyle w:val="af7"/>
        <w:numPr>
          <w:ilvl w:val="0"/>
          <w:numId w:val="27"/>
        </w:numPr>
      </w:pPr>
      <w:r>
        <w:t>R1-2404476</w:t>
      </w:r>
      <w:r>
        <w:tab/>
        <w:t>"Enhancement for Asymmetric DL sTRP/UL mTRP Scenarios</w:t>
      </w:r>
      <w:r>
        <w:tab/>
        <w:t>"</w:t>
      </w:r>
      <w:r>
        <w:tab/>
        <w:t>Panasonic</w:t>
      </w:r>
    </w:p>
    <w:p w14:paraId="49F35BDA" w14:textId="77777777" w:rsidR="00587CD6" w:rsidRDefault="00434BAD">
      <w:pPr>
        <w:pStyle w:val="af7"/>
        <w:numPr>
          <w:ilvl w:val="0"/>
          <w:numId w:val="27"/>
        </w:numPr>
      </w:pPr>
      <w:r>
        <w:t>R1-2404496</w:t>
      </w:r>
      <w:r>
        <w:tab/>
        <w:t>Enhancement for asymmetric DL sTRP/UL mTRP scenarios</w:t>
      </w:r>
      <w:r>
        <w:tab/>
        <w:t>Sony</w:t>
      </w:r>
    </w:p>
    <w:p w14:paraId="1817A725" w14:textId="77777777" w:rsidR="00587CD6" w:rsidRDefault="00434BAD">
      <w:pPr>
        <w:pStyle w:val="af7"/>
        <w:numPr>
          <w:ilvl w:val="0"/>
          <w:numId w:val="27"/>
        </w:numPr>
      </w:pPr>
      <w:r>
        <w:t>R1-2404532</w:t>
      </w:r>
      <w:r>
        <w:tab/>
        <w:t>Enhancement for asymmetric DL sTRP UL mTRP scenarios</w:t>
      </w:r>
      <w:r>
        <w:tab/>
        <w:t>Ericsson</w:t>
      </w:r>
    </w:p>
    <w:p w14:paraId="5E73EDF6" w14:textId="77777777" w:rsidR="00587CD6" w:rsidRDefault="00434BAD">
      <w:pPr>
        <w:pStyle w:val="af7"/>
        <w:numPr>
          <w:ilvl w:val="0"/>
          <w:numId w:val="27"/>
        </w:numPr>
      </w:pPr>
      <w:r>
        <w:t>R1-2404553</w:t>
      </w:r>
      <w:r>
        <w:tab/>
        <w:t>Discussions on asymmetric DL sTRP/UL mTRP scenarios</w:t>
      </w:r>
      <w:r>
        <w:tab/>
        <w:t>LG Electronics</w:t>
      </w:r>
    </w:p>
    <w:p w14:paraId="207CE710" w14:textId="77777777" w:rsidR="00587CD6" w:rsidRDefault="00434BAD">
      <w:pPr>
        <w:pStyle w:val="af7"/>
        <w:numPr>
          <w:ilvl w:val="0"/>
          <w:numId w:val="27"/>
        </w:numPr>
      </w:pPr>
      <w:r>
        <w:t>R1-2404568</w:t>
      </w:r>
      <w:r>
        <w:tab/>
        <w:t>Discussion on asymmetric DL sTRP/UL mTRP scenarios</w:t>
      </w:r>
      <w:r>
        <w:tab/>
        <w:t>TCL</w:t>
      </w:r>
    </w:p>
    <w:p w14:paraId="72B90B7B" w14:textId="77777777" w:rsidR="00587CD6" w:rsidRDefault="00434BAD">
      <w:pPr>
        <w:pStyle w:val="af7"/>
        <w:numPr>
          <w:ilvl w:val="0"/>
          <w:numId w:val="27"/>
        </w:numPr>
      </w:pPr>
      <w:r>
        <w:t>R1-2404590</w:t>
      </w:r>
      <w:r>
        <w:tab/>
        <w:t>Discussion on UL-only mTRP operation</w:t>
      </w:r>
      <w:r>
        <w:tab/>
        <w:t>Fujitsu</w:t>
      </w:r>
    </w:p>
    <w:p w14:paraId="3FFA5024" w14:textId="77777777" w:rsidR="00587CD6" w:rsidRDefault="00434BAD">
      <w:pPr>
        <w:pStyle w:val="af7"/>
        <w:numPr>
          <w:ilvl w:val="0"/>
          <w:numId w:val="27"/>
        </w:numPr>
      </w:pPr>
      <w:r>
        <w:t>R1-2404614</w:t>
      </w:r>
      <w:r>
        <w:tab/>
        <w:t>Discussion on enhancement for asymmetric DL sTRP/UL mTRP scenarios</w:t>
      </w:r>
      <w:r>
        <w:tab/>
        <w:t>Xiaomi</w:t>
      </w:r>
    </w:p>
    <w:p w14:paraId="00E142A2" w14:textId="77777777" w:rsidR="00587CD6" w:rsidRDefault="00434BAD">
      <w:pPr>
        <w:pStyle w:val="af7"/>
        <w:numPr>
          <w:ilvl w:val="0"/>
          <w:numId w:val="27"/>
        </w:numPr>
      </w:pPr>
      <w:r>
        <w:t>R1-2404658</w:t>
      </w:r>
      <w:r>
        <w:tab/>
        <w:t>Discussion on enhancements for asymmetric DL sTRP and UL mTRP scenarios</w:t>
      </w:r>
      <w:r>
        <w:tab/>
        <w:t>NEC</w:t>
      </w:r>
    </w:p>
    <w:p w14:paraId="5CC5F440" w14:textId="77777777" w:rsidR="00587CD6" w:rsidRDefault="00434BAD">
      <w:pPr>
        <w:pStyle w:val="af7"/>
        <w:numPr>
          <w:ilvl w:val="0"/>
          <w:numId w:val="27"/>
        </w:numPr>
      </w:pPr>
      <w:r>
        <w:t>R1-2404771</w:t>
      </w:r>
      <w:r>
        <w:tab/>
        <w:t>Discussion on asymmetric DL sTRP and UL mTRP operation</w:t>
      </w:r>
      <w:r>
        <w:tab/>
        <w:t>ETRI</w:t>
      </w:r>
    </w:p>
    <w:p w14:paraId="31382C52" w14:textId="77777777" w:rsidR="00587CD6" w:rsidRDefault="00434BAD">
      <w:pPr>
        <w:pStyle w:val="af7"/>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af7"/>
        <w:numPr>
          <w:ilvl w:val="0"/>
          <w:numId w:val="27"/>
        </w:numPr>
      </w:pPr>
      <w:r>
        <w:t>R1-2404885</w:t>
      </w:r>
      <w:r>
        <w:tab/>
        <w:t>Enhancements on asymmetric DL sTRP/UL mTRP scenarios</w:t>
      </w:r>
      <w:r>
        <w:tab/>
        <w:t>OPPO</w:t>
      </w:r>
    </w:p>
    <w:p w14:paraId="1C941D41" w14:textId="77777777" w:rsidR="00587CD6" w:rsidRDefault="00434BAD">
      <w:pPr>
        <w:pStyle w:val="af7"/>
        <w:numPr>
          <w:ilvl w:val="0"/>
          <w:numId w:val="27"/>
        </w:numPr>
      </w:pPr>
      <w:r>
        <w:t>R1-2404921</w:t>
      </w:r>
      <w:r>
        <w:tab/>
        <w:t>Enhancement for asymmetric DL sTRP/UL mTRP scenarios</w:t>
      </w:r>
      <w:r>
        <w:tab/>
        <w:t>Nokia</w:t>
      </w:r>
    </w:p>
    <w:p w14:paraId="7933052D" w14:textId="77777777" w:rsidR="00587CD6" w:rsidRDefault="00434BAD">
      <w:pPr>
        <w:pStyle w:val="af7"/>
        <w:numPr>
          <w:ilvl w:val="0"/>
          <w:numId w:val="27"/>
        </w:numPr>
      </w:pPr>
      <w:r>
        <w:t>R1-2404973</w:t>
      </w:r>
      <w:r>
        <w:tab/>
        <w:t>Enhancement for asymmetric DL sTRP/UL mTRP scenarios</w:t>
      </w:r>
      <w:r>
        <w:tab/>
        <w:t>Sharp</w:t>
      </w:r>
    </w:p>
    <w:p w14:paraId="355A82E3" w14:textId="77777777" w:rsidR="00587CD6" w:rsidRDefault="00434BAD">
      <w:pPr>
        <w:pStyle w:val="af7"/>
        <w:numPr>
          <w:ilvl w:val="0"/>
          <w:numId w:val="27"/>
        </w:numPr>
      </w:pPr>
      <w:r>
        <w:t>R1-2405038</w:t>
      </w:r>
      <w:r>
        <w:tab/>
        <w:t>Discussion on enhancement for asymmetric DL sTRP/UL mTRP scenarios</w:t>
      </w:r>
      <w:r>
        <w:tab/>
        <w:t>NTT DOCOMO, INC.</w:t>
      </w:r>
    </w:p>
    <w:p w14:paraId="6C5C1BE6" w14:textId="77777777" w:rsidR="00587CD6" w:rsidRDefault="00434BAD">
      <w:pPr>
        <w:pStyle w:val="af7"/>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7"/>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t>ASUSTeK</w:t>
      </w:r>
    </w:p>
    <w:p w14:paraId="3D7B1305" w14:textId="77777777" w:rsidR="00587CD6" w:rsidRDefault="00434BAD">
      <w:pPr>
        <w:pStyle w:val="af7"/>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3FD24" w14:textId="77777777" w:rsidR="007A60F3" w:rsidRDefault="007A60F3">
      <w:r>
        <w:separator/>
      </w:r>
    </w:p>
  </w:endnote>
  <w:endnote w:type="continuationSeparator" w:id="0">
    <w:p w14:paraId="3B08BDC2" w14:textId="77777777" w:rsidR="007A60F3" w:rsidRDefault="007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0B693" w14:textId="77777777" w:rsidR="007A60F3" w:rsidRDefault="007A60F3">
      <w:r>
        <w:separator/>
      </w:r>
    </w:p>
  </w:footnote>
  <w:footnote w:type="continuationSeparator" w:id="0">
    <w:p w14:paraId="45A47EE1" w14:textId="77777777" w:rsidR="007A60F3" w:rsidRDefault="007A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3"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418401887">
    <w:abstractNumId w:val="12"/>
  </w:num>
  <w:num w:numId="2" w16cid:durableId="423260830">
    <w:abstractNumId w:val="4"/>
  </w:num>
  <w:num w:numId="3" w16cid:durableId="1595557055">
    <w:abstractNumId w:val="9"/>
  </w:num>
  <w:num w:numId="4" w16cid:durableId="379522199">
    <w:abstractNumId w:val="16"/>
  </w:num>
  <w:num w:numId="5" w16cid:durableId="1593926044">
    <w:abstractNumId w:val="1"/>
  </w:num>
  <w:num w:numId="6" w16cid:durableId="295792430">
    <w:abstractNumId w:val="19"/>
  </w:num>
  <w:num w:numId="7" w16cid:durableId="1783067560">
    <w:abstractNumId w:val="26"/>
  </w:num>
  <w:num w:numId="8" w16cid:durableId="1377007983">
    <w:abstractNumId w:val="25"/>
  </w:num>
  <w:num w:numId="9" w16cid:durableId="1640920410">
    <w:abstractNumId w:val="23"/>
  </w:num>
  <w:num w:numId="10" w16cid:durableId="126053284">
    <w:abstractNumId w:val="14"/>
  </w:num>
  <w:num w:numId="11" w16cid:durableId="1799715421">
    <w:abstractNumId w:val="13"/>
  </w:num>
  <w:num w:numId="12" w16cid:durableId="1397825877">
    <w:abstractNumId w:val="31"/>
  </w:num>
  <w:num w:numId="13" w16cid:durableId="1067650419">
    <w:abstractNumId w:val="22"/>
  </w:num>
  <w:num w:numId="14" w16cid:durableId="350764374">
    <w:abstractNumId w:val="35"/>
  </w:num>
  <w:num w:numId="15" w16cid:durableId="1889297598">
    <w:abstractNumId w:val="10"/>
  </w:num>
  <w:num w:numId="16" w16cid:durableId="1317143607">
    <w:abstractNumId w:val="36"/>
  </w:num>
  <w:num w:numId="17" w16cid:durableId="14042130">
    <w:abstractNumId w:val="6"/>
  </w:num>
  <w:num w:numId="18" w16cid:durableId="949094134">
    <w:abstractNumId w:val="3"/>
  </w:num>
  <w:num w:numId="19" w16cid:durableId="1163544123">
    <w:abstractNumId w:val="5"/>
  </w:num>
  <w:num w:numId="20" w16cid:durableId="280957716">
    <w:abstractNumId w:val="15"/>
  </w:num>
  <w:num w:numId="21" w16cid:durableId="1241984992">
    <w:abstractNumId w:val="11"/>
  </w:num>
  <w:num w:numId="22" w16cid:durableId="1036394022">
    <w:abstractNumId w:val="29"/>
  </w:num>
  <w:num w:numId="23" w16cid:durableId="546528166">
    <w:abstractNumId w:val="28"/>
  </w:num>
  <w:num w:numId="24" w16cid:durableId="448278118">
    <w:abstractNumId w:val="34"/>
  </w:num>
  <w:num w:numId="25" w16cid:durableId="801846694">
    <w:abstractNumId w:val="7"/>
  </w:num>
  <w:num w:numId="26" w16cid:durableId="1606379975">
    <w:abstractNumId w:val="24"/>
  </w:num>
  <w:num w:numId="27" w16cid:durableId="708914077">
    <w:abstractNumId w:val="17"/>
  </w:num>
  <w:num w:numId="28" w16cid:durableId="1730571459">
    <w:abstractNumId w:val="20"/>
  </w:num>
  <w:num w:numId="29" w16cid:durableId="640235170">
    <w:abstractNumId w:val="2"/>
  </w:num>
  <w:num w:numId="30" w16cid:durableId="1146169712">
    <w:abstractNumId w:val="33"/>
  </w:num>
  <w:num w:numId="31" w16cid:durableId="624123511">
    <w:abstractNumId w:val="21"/>
  </w:num>
  <w:num w:numId="32" w16cid:durableId="2074616979">
    <w:abstractNumId w:val="30"/>
  </w:num>
  <w:num w:numId="33" w16cid:durableId="335765942">
    <w:abstractNumId w:val="18"/>
  </w:num>
  <w:num w:numId="34" w16cid:durableId="1281491547">
    <w:abstractNumId w:val="27"/>
  </w:num>
  <w:num w:numId="35" w16cid:durableId="1737819341">
    <w:abstractNumId w:val="0"/>
  </w:num>
  <w:num w:numId="36" w16cid:durableId="1794664253">
    <w:abstractNumId w:val="8"/>
  </w:num>
  <w:num w:numId="37" w16cid:durableId="6500593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af9">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FB68A48C-7ACA-4AC8-8505-3C6CB0806640}">
  <ds:schemaRefs>
    <ds:schemaRef ds:uri="http://schemas.openxmlformats.org/officeDocument/2006/bibliography"/>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3179</Words>
  <Characters>18124</Characters>
  <Application>Microsoft Office Word</Application>
  <DocSecurity>0</DocSecurity>
  <Lines>151</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2024-05-22T02:14:00Z</dcterms:created>
  <dcterms:modified xsi:type="dcterms:W3CDTF">2024-05-22T04:03:00Z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