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ACDF80" w14:textId="5BE87F43" w:rsidR="00587CD6" w:rsidRDefault="00434BAD">
      <w:pPr>
        <w:pStyle w:val="CRCoverPage"/>
        <w:tabs>
          <w:tab w:val="left" w:pos="1980"/>
        </w:tabs>
        <w:spacing w:after="0"/>
        <w:jc w:val="both"/>
        <w:rPr>
          <w:rFonts w:ascii="Times New Roman" w:eastAsiaTheme="minorHAnsi" w:hAnsi="Times New Roman" w:cstheme="minorBidi"/>
          <w:b/>
          <w:bCs/>
          <w:sz w:val="24"/>
          <w:szCs w:val="28"/>
          <w:lang w:val="en-US"/>
        </w:rPr>
      </w:pPr>
      <w:r>
        <w:rPr>
          <w:rFonts w:ascii="Times New Roman" w:eastAsiaTheme="minorHAnsi" w:hAnsi="Times New Roman"/>
          <w:b/>
          <w:bCs/>
          <w:sz w:val="24"/>
          <w:szCs w:val="28"/>
          <w:lang w:val="en-CA"/>
        </w:rPr>
        <w:t>3GPP TSG RAN WG1 #11</w:t>
      </w:r>
      <w:r>
        <w:rPr>
          <w:rFonts w:ascii="Times New Roman" w:eastAsiaTheme="minorHAnsi" w:hAnsi="Times New Roman"/>
          <w:b/>
          <w:bCs/>
          <w:sz w:val="24"/>
          <w:szCs w:val="28"/>
          <w:lang w:val="en-US"/>
        </w:rPr>
        <w:t>7</w:t>
      </w:r>
      <w:r>
        <w:rPr>
          <w:rFonts w:ascii="Times New Roman" w:eastAsiaTheme="minorHAnsi" w:hAnsi="Times New Roman" w:cstheme="minorBidi"/>
          <w:b/>
          <w:bCs/>
          <w:sz w:val="24"/>
          <w:szCs w:val="28"/>
          <w:lang w:val="en-CA"/>
        </w:rPr>
        <w:t xml:space="preserve">                               </w:t>
      </w:r>
      <w:r>
        <w:rPr>
          <w:rFonts w:ascii="Times New Roman" w:eastAsiaTheme="minorHAnsi" w:hAnsi="Times New Roman" w:cstheme="minorBidi"/>
          <w:b/>
          <w:bCs/>
          <w:sz w:val="24"/>
          <w:szCs w:val="28"/>
          <w:lang w:val="en-CA"/>
        </w:rPr>
        <w:tab/>
      </w:r>
      <w:r>
        <w:rPr>
          <w:rFonts w:ascii="Times New Roman" w:eastAsiaTheme="minorHAnsi" w:hAnsi="Times New Roman" w:cstheme="minorBidi"/>
          <w:b/>
          <w:bCs/>
          <w:sz w:val="24"/>
          <w:szCs w:val="28"/>
          <w:lang w:val="en-CA"/>
        </w:rPr>
        <w:tab/>
      </w:r>
      <w:r>
        <w:rPr>
          <w:rFonts w:ascii="Times New Roman" w:eastAsiaTheme="minorHAnsi" w:hAnsi="Times New Roman"/>
          <w:b/>
          <w:bCs/>
          <w:sz w:val="24"/>
          <w:szCs w:val="24"/>
          <w:lang w:val="en-CA"/>
        </w:rPr>
        <w:t xml:space="preserve">                                       R1-240534</w:t>
      </w:r>
      <w:r w:rsidR="0012671B">
        <w:rPr>
          <w:rFonts w:ascii="Times New Roman" w:eastAsiaTheme="minorHAnsi" w:hAnsi="Times New Roman"/>
          <w:b/>
          <w:bCs/>
          <w:sz w:val="24"/>
          <w:szCs w:val="24"/>
          <w:lang w:val="en-CA"/>
        </w:rPr>
        <w:t>7</w:t>
      </w:r>
    </w:p>
    <w:p w14:paraId="7907220A" w14:textId="77777777" w:rsidR="00587CD6" w:rsidRDefault="00434BAD">
      <w:pPr>
        <w:pStyle w:val="CRCoverPage"/>
        <w:tabs>
          <w:tab w:val="left" w:pos="1980"/>
        </w:tabs>
        <w:spacing w:after="0"/>
        <w:jc w:val="both"/>
        <w:rPr>
          <w:rFonts w:ascii="Times New Roman" w:eastAsiaTheme="minorHAnsi" w:hAnsi="Times New Roman" w:cstheme="minorBidi"/>
          <w:b/>
          <w:bCs/>
          <w:sz w:val="24"/>
          <w:szCs w:val="28"/>
          <w:lang w:val="en-CA"/>
        </w:rPr>
      </w:pPr>
      <w:r>
        <w:rPr>
          <w:rFonts w:ascii="Times New Roman" w:eastAsiaTheme="minorHAnsi" w:hAnsi="Times New Roman"/>
          <w:b/>
          <w:bCs/>
          <w:sz w:val="24"/>
          <w:szCs w:val="28"/>
          <w:lang w:val="en-CA"/>
        </w:rPr>
        <w:t>Fukuoka City, Fukuoka, Japan, May 20</w:t>
      </w:r>
      <w:r>
        <w:rPr>
          <w:rFonts w:ascii="Times New Roman" w:eastAsiaTheme="minorHAnsi" w:hAnsi="Times New Roman"/>
          <w:b/>
          <w:bCs/>
          <w:sz w:val="24"/>
          <w:szCs w:val="28"/>
          <w:vertAlign w:val="superscript"/>
          <w:lang w:val="en-CA"/>
        </w:rPr>
        <w:t>th</w:t>
      </w:r>
      <w:r>
        <w:rPr>
          <w:rFonts w:ascii="Times New Roman" w:eastAsiaTheme="minorHAnsi" w:hAnsi="Times New Roman"/>
          <w:b/>
          <w:bCs/>
          <w:sz w:val="24"/>
          <w:szCs w:val="28"/>
          <w:lang w:val="en-CA"/>
        </w:rPr>
        <w:t xml:space="preserve"> – 24</w:t>
      </w:r>
      <w:r>
        <w:rPr>
          <w:rFonts w:ascii="Times New Roman" w:eastAsiaTheme="minorHAnsi" w:hAnsi="Times New Roman"/>
          <w:b/>
          <w:bCs/>
          <w:sz w:val="24"/>
          <w:szCs w:val="28"/>
          <w:vertAlign w:val="superscript"/>
          <w:lang w:val="en-CA"/>
        </w:rPr>
        <w:t>th</w:t>
      </w:r>
      <w:r>
        <w:rPr>
          <w:rFonts w:ascii="Times New Roman" w:eastAsiaTheme="minorHAnsi" w:hAnsi="Times New Roman"/>
          <w:b/>
          <w:bCs/>
          <w:sz w:val="24"/>
          <w:szCs w:val="28"/>
          <w:lang w:val="en-CA"/>
        </w:rPr>
        <w:t>, 2024</w:t>
      </w:r>
    </w:p>
    <w:p w14:paraId="21B1D33E" w14:textId="77777777" w:rsidR="00587CD6" w:rsidRDefault="00587CD6">
      <w:pPr>
        <w:pStyle w:val="CRCoverPage"/>
        <w:tabs>
          <w:tab w:val="left" w:pos="1980"/>
        </w:tabs>
        <w:jc w:val="both"/>
        <w:rPr>
          <w:rFonts w:ascii="Times New Roman" w:hAnsi="Times New Roman"/>
          <w:b/>
          <w:bCs/>
          <w:sz w:val="24"/>
          <w:lang w:val="en-CA"/>
        </w:rPr>
      </w:pPr>
    </w:p>
    <w:p w14:paraId="3E01C3DF" w14:textId="77777777" w:rsidR="00587CD6" w:rsidRDefault="00434BAD">
      <w:pPr>
        <w:pStyle w:val="Header"/>
        <w:tabs>
          <w:tab w:val="left" w:pos="1800"/>
        </w:tabs>
        <w:spacing w:line="288" w:lineRule="auto"/>
        <w:ind w:left="1800" w:hanging="1800"/>
        <w:rPr>
          <w:rFonts w:eastAsia="宋体"/>
          <w:b/>
          <w:bCs/>
          <w:sz w:val="24"/>
          <w:szCs w:val="24"/>
          <w:lang w:eastAsia="zh-CN"/>
        </w:rPr>
      </w:pPr>
      <w:bookmarkStart w:id="0" w:name="_Ref513464071"/>
      <w:r>
        <w:rPr>
          <w:rFonts w:eastAsia="宋体"/>
          <w:b/>
          <w:bCs/>
          <w:sz w:val="24"/>
          <w:szCs w:val="24"/>
          <w:lang w:eastAsia="zh-CN"/>
        </w:rPr>
        <w:t>Source:</w:t>
      </w:r>
      <w:r>
        <w:rPr>
          <w:rFonts w:eastAsia="宋体"/>
          <w:b/>
          <w:bCs/>
          <w:sz w:val="24"/>
          <w:szCs w:val="24"/>
          <w:lang w:eastAsia="zh-CN"/>
        </w:rPr>
        <w:tab/>
      </w:r>
      <w:r>
        <w:rPr>
          <w:rFonts w:eastAsia="宋体" w:hint="eastAsia"/>
          <w:b/>
          <w:bCs/>
          <w:sz w:val="24"/>
          <w:szCs w:val="24"/>
          <w:lang w:eastAsia="zh-CN"/>
        </w:rPr>
        <w:t>Moderator</w:t>
      </w:r>
      <w:r>
        <w:rPr>
          <w:rFonts w:eastAsia="宋体"/>
          <w:b/>
          <w:bCs/>
          <w:sz w:val="24"/>
          <w:szCs w:val="24"/>
          <w:lang w:eastAsia="zh-CN"/>
        </w:rPr>
        <w:t xml:space="preserve"> (OPPO)</w:t>
      </w:r>
    </w:p>
    <w:p w14:paraId="64C40D63" w14:textId="5798DFC8" w:rsidR="00587CD6" w:rsidRDefault="00434BAD">
      <w:pPr>
        <w:pStyle w:val="Header"/>
        <w:tabs>
          <w:tab w:val="left" w:pos="1800"/>
        </w:tabs>
        <w:spacing w:line="288" w:lineRule="auto"/>
        <w:ind w:left="1800" w:hanging="1800"/>
        <w:rPr>
          <w:rFonts w:eastAsia="宋体"/>
          <w:b/>
          <w:bCs/>
          <w:sz w:val="24"/>
          <w:szCs w:val="24"/>
          <w:lang w:eastAsia="zh-CN"/>
        </w:rPr>
      </w:pPr>
      <w:r>
        <w:rPr>
          <w:b/>
          <w:bCs/>
          <w:sz w:val="24"/>
          <w:szCs w:val="24"/>
        </w:rPr>
        <w:t>Title:</w:t>
      </w:r>
      <w:r>
        <w:rPr>
          <w:b/>
          <w:bCs/>
          <w:sz w:val="24"/>
          <w:szCs w:val="24"/>
        </w:rPr>
        <w:tab/>
        <w:t>Summary #</w:t>
      </w:r>
      <w:r w:rsidR="0012671B">
        <w:rPr>
          <w:b/>
          <w:bCs/>
          <w:sz w:val="24"/>
          <w:szCs w:val="24"/>
        </w:rPr>
        <w:t>2</w:t>
      </w:r>
      <w:r>
        <w:rPr>
          <w:b/>
          <w:bCs/>
          <w:sz w:val="24"/>
          <w:szCs w:val="24"/>
        </w:rPr>
        <w:t xml:space="preserve"> on Rel-19 asymmetric DL sTRP/UL mTRP</w:t>
      </w:r>
    </w:p>
    <w:p w14:paraId="504284D4" w14:textId="77777777" w:rsidR="00587CD6" w:rsidRDefault="00434BAD">
      <w:pPr>
        <w:pStyle w:val="Header"/>
        <w:tabs>
          <w:tab w:val="left" w:pos="1800"/>
        </w:tabs>
        <w:spacing w:line="288" w:lineRule="auto"/>
        <w:rPr>
          <w:rFonts w:eastAsia="宋体"/>
          <w:b/>
          <w:bCs/>
          <w:sz w:val="24"/>
          <w:szCs w:val="24"/>
          <w:lang w:eastAsia="zh-CN"/>
        </w:rPr>
      </w:pPr>
      <w:r>
        <w:rPr>
          <w:b/>
          <w:bCs/>
          <w:sz w:val="24"/>
          <w:szCs w:val="24"/>
        </w:rPr>
        <w:t>Agenda Item:</w:t>
      </w:r>
      <w:r>
        <w:rPr>
          <w:b/>
          <w:bCs/>
          <w:sz w:val="24"/>
          <w:szCs w:val="24"/>
        </w:rPr>
        <w:tab/>
      </w:r>
      <w:r>
        <w:rPr>
          <w:rFonts w:eastAsia="宋体"/>
          <w:b/>
          <w:bCs/>
          <w:sz w:val="24"/>
          <w:szCs w:val="24"/>
          <w:lang w:eastAsia="zh-CN"/>
        </w:rPr>
        <w:t>9.2.4</w:t>
      </w:r>
    </w:p>
    <w:p w14:paraId="22EE8824" w14:textId="77777777" w:rsidR="00587CD6" w:rsidRDefault="00434BAD">
      <w:pPr>
        <w:pStyle w:val="Header"/>
        <w:tabs>
          <w:tab w:val="left" w:pos="1800"/>
        </w:tabs>
        <w:spacing w:line="288" w:lineRule="auto"/>
        <w:rPr>
          <w:b/>
          <w:bCs/>
          <w:sz w:val="24"/>
          <w:szCs w:val="24"/>
        </w:rPr>
      </w:pPr>
      <w:r>
        <w:rPr>
          <w:b/>
          <w:bCs/>
          <w:sz w:val="24"/>
          <w:szCs w:val="24"/>
        </w:rPr>
        <w:t>Document for:</w:t>
      </w:r>
      <w:r>
        <w:rPr>
          <w:b/>
          <w:bCs/>
          <w:sz w:val="24"/>
          <w:szCs w:val="24"/>
        </w:rPr>
        <w:tab/>
        <w:t>Discussion and Decision</w:t>
      </w:r>
    </w:p>
    <w:p w14:paraId="33E99FBA" w14:textId="77777777" w:rsidR="00587CD6" w:rsidRDefault="00434BAD">
      <w:pPr>
        <w:pStyle w:val="Heading1"/>
        <w:rPr>
          <w:szCs w:val="32"/>
          <w:lang w:val="en-CA"/>
        </w:rPr>
      </w:pPr>
      <w:r>
        <w:rPr>
          <w:szCs w:val="32"/>
          <w:lang w:val="en-CA"/>
        </w:rPr>
        <w:t>Introduction</w:t>
      </w:r>
      <w:bookmarkEnd w:id="0"/>
    </w:p>
    <w:p w14:paraId="24A16376" w14:textId="77777777" w:rsidR="00587CD6" w:rsidRDefault="00434BAD">
      <w:pPr>
        <w:pStyle w:val="0Maintext"/>
      </w:pPr>
      <w:r>
        <w:t>This document summarizes remaining issues proposed in company contributions of AI 9.2.4 for the following objective in Rel-19 WI of NR MIMO Phase 5:</w:t>
      </w:r>
    </w:p>
    <w:tbl>
      <w:tblPr>
        <w:tblStyle w:val="TableGrid"/>
        <w:tblW w:w="0" w:type="auto"/>
        <w:tblLook w:val="04A0" w:firstRow="1" w:lastRow="0" w:firstColumn="1" w:lastColumn="0" w:noHBand="0" w:noVBand="1"/>
      </w:tblPr>
      <w:tblGrid>
        <w:gridCol w:w="9350"/>
      </w:tblGrid>
      <w:tr w:rsidR="00587CD6" w14:paraId="62CD5E21" w14:textId="77777777">
        <w:tc>
          <w:tcPr>
            <w:tcW w:w="9350" w:type="dxa"/>
          </w:tcPr>
          <w:p w14:paraId="5E7164E1" w14:textId="77777777" w:rsidR="00587CD6" w:rsidRDefault="00434BAD">
            <w:pPr>
              <w:numPr>
                <w:ilvl w:val="0"/>
                <w:numId w:val="5"/>
              </w:numPr>
              <w:overflowPunct w:val="0"/>
              <w:autoSpaceDE w:val="0"/>
              <w:autoSpaceDN w:val="0"/>
              <w:adjustRightInd w:val="0"/>
              <w:snapToGrid w:val="0"/>
              <w:spacing w:after="180"/>
              <w:jc w:val="left"/>
              <w:rPr>
                <w:rFonts w:eastAsia="Times New Roman" w:cs="Times New Roman"/>
                <w:sz w:val="20"/>
                <w:szCs w:val="24"/>
                <w:lang w:eastAsia="en-US"/>
              </w:rPr>
            </w:pPr>
            <w:r>
              <w:rPr>
                <w:rFonts w:eastAsia="Times New Roman" w:cs="Times New Roman"/>
                <w:sz w:val="20"/>
                <w:szCs w:val="24"/>
                <w:lang w:eastAsia="en-US"/>
              </w:rPr>
              <w:t>Specify enhancement for asymmetric DL sTRP/UL mTRP deployment scenarios, assuming intra-band intra-DU non-co-located mTRP scenarios, without changing existing cell definition or defining a new cell (e.g. UL-only cell), assuming the Rel-17/18 unified TCI framework</w:t>
            </w:r>
            <w:r>
              <w:rPr>
                <w:rFonts w:eastAsia="Times New Roman" w:cs="Times New Roman"/>
                <w:sz w:val="24"/>
                <w:szCs w:val="24"/>
                <w:lang w:eastAsia="en-US"/>
              </w:rPr>
              <w:t xml:space="preserve"> </w:t>
            </w:r>
            <w:r>
              <w:rPr>
                <w:rFonts w:eastAsia="Times New Roman" w:cs="Times New Roman"/>
                <w:sz w:val="20"/>
                <w:szCs w:val="24"/>
                <w:lang w:eastAsia="en-US"/>
              </w:rPr>
              <w:t xml:space="preserve">and fully reusing the legacy QCL/UL spatial relation rules, targeting FR1 and FR2 </w:t>
            </w:r>
          </w:p>
          <w:p w14:paraId="3F3802BA" w14:textId="77777777" w:rsidR="00587CD6" w:rsidRDefault="00434BAD">
            <w:pPr>
              <w:numPr>
                <w:ilvl w:val="1"/>
                <w:numId w:val="5"/>
              </w:numPr>
              <w:tabs>
                <w:tab w:val="left" w:pos="1440"/>
              </w:tabs>
              <w:overflowPunct w:val="0"/>
              <w:autoSpaceDE w:val="0"/>
              <w:autoSpaceDN w:val="0"/>
              <w:adjustRightInd w:val="0"/>
              <w:snapToGrid w:val="0"/>
              <w:spacing w:after="180"/>
              <w:jc w:val="left"/>
            </w:pPr>
            <w:r>
              <w:rPr>
                <w:rFonts w:eastAsia="Times New Roman" w:cs="Times New Roman"/>
                <w:sz w:val="20"/>
                <w:szCs w:val="24"/>
                <w:lang w:eastAsia="en-US"/>
              </w:rPr>
              <w:t>Two closed-loop PC adjustment states for SRS, both separate from PUSCH; and pathloss offset configurations for pathloss calculation to UL TRP(s), when the pathloss RS is from DL sTRP.</w:t>
            </w:r>
          </w:p>
        </w:tc>
      </w:tr>
    </w:tbl>
    <w:p w14:paraId="7BA0F98B" w14:textId="77777777" w:rsidR="00587CD6" w:rsidRDefault="00434BAD">
      <w:pPr>
        <w:pStyle w:val="Heading1"/>
        <w:rPr>
          <w:lang w:val="en-CA"/>
        </w:rPr>
      </w:pPr>
      <w:r>
        <w:rPr>
          <w:lang w:val="en-CA"/>
        </w:rPr>
        <w:t>Issues for Discussions</w:t>
      </w:r>
    </w:p>
    <w:p w14:paraId="6992365D" w14:textId="77777777" w:rsidR="00587CD6" w:rsidRDefault="00434BAD">
      <w:pPr>
        <w:pStyle w:val="Heading2"/>
        <w:rPr>
          <w:b w:val="0"/>
          <w:bCs/>
          <w:szCs w:val="24"/>
          <w:lang w:val="en-US"/>
        </w:rPr>
      </w:pPr>
      <w:r>
        <w:rPr>
          <w:b w:val="0"/>
          <w:bCs/>
          <w:szCs w:val="24"/>
          <w:lang w:val="en-US"/>
        </w:rPr>
        <w:t>Pathloss Offset</w:t>
      </w:r>
    </w:p>
    <w:p w14:paraId="3BB5B251" w14:textId="77777777" w:rsidR="00711B23" w:rsidRDefault="00711B23" w:rsidP="00711B23">
      <w:pPr>
        <w:rPr>
          <w:lang w:eastAsia="zh-CN"/>
        </w:rPr>
      </w:pPr>
      <w:r w:rsidRPr="00794F7B">
        <w:rPr>
          <w:rFonts w:eastAsia="等线"/>
          <w:b/>
          <w:bCs/>
          <w:sz w:val="20"/>
          <w:szCs w:val="20"/>
          <w:highlight w:val="darkCyan"/>
          <w:lang w:eastAsia="zh-CN"/>
        </w:rPr>
        <w:t>Offline Consensus</w:t>
      </w:r>
      <w:r w:rsidRPr="00794F7B">
        <w:rPr>
          <w:rFonts w:eastAsia="等线"/>
          <w:sz w:val="20"/>
          <w:szCs w:val="20"/>
          <w:lang w:eastAsia="zh-CN"/>
        </w:rPr>
        <w:t xml:space="preserve">: For the asymmetric DL </w:t>
      </w:r>
      <w:proofErr w:type="spellStart"/>
      <w:r w:rsidRPr="00794F7B">
        <w:rPr>
          <w:rFonts w:eastAsia="等线"/>
          <w:sz w:val="20"/>
          <w:szCs w:val="20"/>
          <w:lang w:eastAsia="zh-CN"/>
        </w:rPr>
        <w:t>sTRP</w:t>
      </w:r>
      <w:proofErr w:type="spellEnd"/>
      <w:r w:rsidRPr="00794F7B">
        <w:rPr>
          <w:rFonts w:eastAsia="等线"/>
          <w:sz w:val="20"/>
          <w:szCs w:val="20"/>
          <w:lang w:eastAsia="zh-CN"/>
        </w:rPr>
        <w:t xml:space="preserve">/UL </w:t>
      </w:r>
      <w:proofErr w:type="spellStart"/>
      <w:r w:rsidRPr="00794F7B">
        <w:rPr>
          <w:rFonts w:eastAsia="等线"/>
          <w:sz w:val="20"/>
          <w:szCs w:val="20"/>
          <w:lang w:eastAsia="zh-CN"/>
        </w:rPr>
        <w:t>mTRP</w:t>
      </w:r>
      <w:proofErr w:type="spellEnd"/>
      <w:r w:rsidRPr="00794F7B">
        <w:rPr>
          <w:rFonts w:eastAsia="等线"/>
          <w:sz w:val="20"/>
          <w:szCs w:val="20"/>
          <w:lang w:eastAsia="zh-CN"/>
        </w:rPr>
        <w:t xml:space="preserve"> scenarios, </w:t>
      </w:r>
      <w:r>
        <w:rPr>
          <w:lang w:eastAsia="zh-CN"/>
        </w:rPr>
        <w:t>s</w:t>
      </w:r>
      <w:r w:rsidRPr="0061021B">
        <w:rPr>
          <w:lang w:eastAsia="zh-CN"/>
        </w:rPr>
        <w:t xml:space="preserve">tudy </w:t>
      </w:r>
      <w:r>
        <w:rPr>
          <w:lang w:eastAsia="zh-CN"/>
        </w:rPr>
        <w:t xml:space="preserve">and decide </w:t>
      </w:r>
      <w:r w:rsidRPr="0061021B">
        <w:rPr>
          <w:lang w:eastAsia="zh-CN"/>
        </w:rPr>
        <w:t>the value range and candidate values of PL offset value</w:t>
      </w:r>
    </w:p>
    <w:p w14:paraId="7944996F" w14:textId="77777777" w:rsidR="00587CD6" w:rsidRDefault="00587CD6">
      <w:pPr>
        <w:rPr>
          <w:ins w:id="1" w:author="Author" w:date="2024-05-21T18:20:00Z" w16du:dateUtc="2024-05-21T23:20:00Z"/>
          <w:rFonts w:eastAsia="等线"/>
          <w:lang w:eastAsia="zh-CN"/>
        </w:rPr>
      </w:pPr>
    </w:p>
    <w:p w14:paraId="7D3AD2A8" w14:textId="77777777" w:rsidR="00711B23" w:rsidRDefault="00711B23">
      <w:pPr>
        <w:rPr>
          <w:ins w:id="2" w:author="Author" w:date="2024-05-21T18:20:00Z" w16du:dateUtc="2024-05-21T23:20:00Z"/>
          <w:rFonts w:eastAsia="等线"/>
          <w:lang w:eastAsia="zh-CN"/>
        </w:rPr>
      </w:pPr>
    </w:p>
    <w:p w14:paraId="7783767F" w14:textId="7650662B" w:rsidR="00711B23" w:rsidRDefault="00711B23" w:rsidP="00711B23">
      <w:pPr>
        <w:rPr>
          <w:ins w:id="3" w:author="Author" w:date="2024-05-21T18:23:00Z" w16du:dateUtc="2024-05-21T23:23:00Z"/>
          <w:rFonts w:eastAsia="等线"/>
          <w:lang w:eastAsia="zh-CN"/>
        </w:rPr>
      </w:pPr>
      <w:ins w:id="4" w:author="Author" w:date="2024-05-21T18:20:00Z" w16du:dateUtc="2024-05-21T23:20:00Z">
        <w:r w:rsidRPr="00ED3EDB">
          <w:rPr>
            <w:rFonts w:eastAsia="等线"/>
            <w:b/>
            <w:bCs/>
            <w:highlight w:val="yellow"/>
            <w:lang w:eastAsia="zh-CN"/>
          </w:rPr>
          <w:t>Proposal 1.4:</w:t>
        </w:r>
        <w:r>
          <w:rPr>
            <w:rFonts w:eastAsia="等线"/>
            <w:lang w:eastAsia="zh-CN"/>
          </w:rPr>
          <w:t xml:space="preserve"> For the a</w:t>
        </w:r>
      </w:ins>
      <w:ins w:id="5" w:author="Author" w:date="2024-05-21T18:21:00Z" w16du:dateUtc="2024-05-21T23:21:00Z">
        <w:r>
          <w:rPr>
            <w:rFonts w:eastAsia="等线"/>
            <w:lang w:eastAsia="zh-CN"/>
          </w:rPr>
          <w:t xml:space="preserve">symmetric DL </w:t>
        </w:r>
        <w:proofErr w:type="spellStart"/>
        <w:r>
          <w:rPr>
            <w:rFonts w:eastAsia="等线"/>
            <w:lang w:eastAsia="zh-CN"/>
          </w:rPr>
          <w:t>sTRP</w:t>
        </w:r>
        <w:proofErr w:type="spellEnd"/>
        <w:r>
          <w:rPr>
            <w:rFonts w:eastAsia="等线"/>
            <w:lang w:eastAsia="zh-CN"/>
          </w:rPr>
          <w:t xml:space="preserve">/UL </w:t>
        </w:r>
        <w:proofErr w:type="spellStart"/>
        <w:r>
          <w:rPr>
            <w:rFonts w:eastAsia="等线"/>
            <w:lang w:eastAsia="zh-CN"/>
          </w:rPr>
          <w:t>mTRP</w:t>
        </w:r>
        <w:proofErr w:type="spellEnd"/>
        <w:r>
          <w:rPr>
            <w:rFonts w:eastAsia="等线"/>
            <w:lang w:eastAsia="zh-CN"/>
          </w:rPr>
          <w:t xml:space="preserve"> scenarios, study whether/how to consider PL offset in PHR calculation, </w:t>
        </w:r>
        <w:r w:rsidRPr="00711B23">
          <w:rPr>
            <w:rFonts w:eastAsia="等线"/>
            <w:lang w:eastAsia="zh-CN"/>
          </w:rPr>
          <w:t xml:space="preserve">including </w:t>
        </w:r>
      </w:ins>
      <w:ins w:id="6" w:author="Author" w:date="2024-05-21T18:22:00Z" w16du:dateUtc="2024-05-21T23:22:00Z">
        <w:r>
          <w:rPr>
            <w:rFonts w:eastAsia="等线"/>
            <w:lang w:eastAsia="zh-CN"/>
          </w:rPr>
          <w:t>Type 1 PHR based on actual PUSCH transmission, Type 1 PHR based on reference PUSCH, Type 3 PHR based on actual SRS and Type 3 PHR based o</w:t>
        </w:r>
      </w:ins>
      <w:ins w:id="7" w:author="Author" w:date="2024-05-21T18:23:00Z" w16du:dateUtc="2024-05-21T23:23:00Z">
        <w:r>
          <w:rPr>
            <w:rFonts w:eastAsia="等线"/>
            <w:lang w:eastAsia="zh-CN"/>
          </w:rPr>
          <w:t>n reference SRS</w:t>
        </w:r>
      </w:ins>
    </w:p>
    <w:p w14:paraId="3BFF9FE5" w14:textId="164A6386" w:rsidR="00711B23" w:rsidRPr="00711B23" w:rsidRDefault="00711B23" w:rsidP="00711B23">
      <w:pPr>
        <w:pStyle w:val="ListParagraph"/>
        <w:numPr>
          <w:ilvl w:val="0"/>
          <w:numId w:val="36"/>
        </w:numPr>
        <w:rPr>
          <w:rFonts w:eastAsia="等线"/>
          <w:lang w:eastAsia="zh-CN"/>
        </w:rPr>
      </w:pPr>
      <w:ins w:id="8" w:author="Author" w:date="2024-05-21T18:23:00Z" w16du:dateUtc="2024-05-21T23:23:00Z">
        <w:r w:rsidRPr="00711B23">
          <w:rPr>
            <w:rFonts w:eastAsia="等线"/>
            <w:lang w:eastAsia="zh-CN"/>
          </w:rPr>
          <w:t>FFS: Whether or not PHR triggering conditions need to be modified to account for PL offset.</w:t>
        </w:r>
      </w:ins>
    </w:p>
    <w:p w14:paraId="63E3F833" w14:textId="77777777" w:rsidR="00711B23" w:rsidRPr="00711B23" w:rsidRDefault="00711B23">
      <w:pPr>
        <w:rPr>
          <w:rFonts w:eastAsia="等线" w:hint="eastAsia"/>
          <w:lang w:eastAsia="zh-CN"/>
        </w:rPr>
      </w:pPr>
    </w:p>
    <w:p w14:paraId="279BF6F9" w14:textId="658A3F5B" w:rsidR="00DE7EA8" w:rsidDel="00711B23" w:rsidRDefault="00DE7EA8" w:rsidP="00DE7EA8">
      <w:pPr>
        <w:pStyle w:val="0Maintext"/>
        <w:spacing w:after="0" w:line="240" w:lineRule="auto"/>
        <w:rPr>
          <w:del w:id="9" w:author="Author" w:date="2024-05-21T18:20:00Z" w16du:dateUtc="2024-05-21T23:20:00Z"/>
          <w:rFonts w:eastAsia="等线"/>
          <w:b/>
          <w:bCs/>
          <w:u w:val="single"/>
          <w:lang w:val="en-CA" w:eastAsia="zh-CN"/>
        </w:rPr>
      </w:pPr>
      <w:del w:id="10" w:author="Author" w:date="2024-05-21T18:20:00Z" w16du:dateUtc="2024-05-21T23:20:00Z">
        <w:r w:rsidDel="00711B23">
          <w:rPr>
            <w:rFonts w:eastAsia="等线"/>
            <w:b/>
            <w:bCs/>
            <w:highlight w:val="yellow"/>
            <w:u w:val="single"/>
            <w:lang w:val="en-CA" w:eastAsia="zh-CN"/>
          </w:rPr>
          <w:delText>Proposal 1.3:</w:delText>
        </w:r>
        <w:r w:rsidDel="00711B23">
          <w:rPr>
            <w:rFonts w:eastAsia="等线"/>
            <w:b/>
            <w:bCs/>
            <w:u w:val="single"/>
            <w:lang w:val="en-CA" w:eastAsia="zh-CN"/>
          </w:rPr>
          <w:delText xml:space="preserve"> </w:delText>
        </w:r>
      </w:del>
    </w:p>
    <w:p w14:paraId="255E88E6" w14:textId="62252E50" w:rsidR="00DE7EA8" w:rsidDel="00711B23" w:rsidRDefault="00DE7EA8" w:rsidP="00DE7EA8">
      <w:pPr>
        <w:pStyle w:val="0Maintext"/>
        <w:numPr>
          <w:ilvl w:val="0"/>
          <w:numId w:val="13"/>
        </w:numPr>
        <w:spacing w:after="0" w:line="240" w:lineRule="auto"/>
        <w:rPr>
          <w:del w:id="11" w:author="Author" w:date="2024-05-21T18:20:00Z" w16du:dateUtc="2024-05-21T23:20:00Z"/>
          <w:rFonts w:eastAsia="等线"/>
          <w:lang w:val="en-CA" w:eastAsia="zh-CN"/>
        </w:rPr>
      </w:pPr>
      <w:del w:id="12" w:author="Author" w:date="2024-05-21T18:20:00Z" w16du:dateUtc="2024-05-21T23:20:00Z">
        <w:r w:rsidDel="00711B23">
          <w:rPr>
            <w:rFonts w:eastAsia="等线"/>
            <w:lang w:val="en-CA" w:eastAsia="zh-CN"/>
          </w:rPr>
          <w:delText xml:space="preserve">When a joint/UL TCI state associated with a PL offset with value </w:delText>
        </w:r>
      </w:del>
      <m:oMath>
        <m:sSub>
          <m:sSubPr>
            <m:ctrlPr>
              <w:del w:id="13" w:author="Author" w:date="2024-05-21T18:20:00Z" w16du:dateUtc="2024-05-21T23:20:00Z">
                <w:rPr>
                  <w:rFonts w:ascii="Cambria Math" w:hAnsi="Cambria Math"/>
                  <w:iCs/>
                </w:rPr>
              </w:del>
            </m:ctrlPr>
          </m:sSubPr>
          <m:e>
            <m:r>
              <w:del w:id="14" w:author="Author" w:date="2024-05-21T18:20:00Z" w16du:dateUtc="2024-05-21T23:20:00Z">
                <w:rPr>
                  <w:rFonts w:ascii="Cambria Math" w:hAnsi="Cambria Math"/>
                </w:rPr>
                <m:t>G</m:t>
              </w:del>
            </m:r>
          </m:e>
          <m:sub>
            <m:r>
              <w:del w:id="15" w:author="Author" w:date="2024-05-21T18:20:00Z" w16du:dateUtc="2024-05-21T23:20:00Z">
                <w:rPr>
                  <w:rFonts w:ascii="Cambria Math" w:hAnsi="Cambria Math"/>
                </w:rPr>
                <m:t>b</m:t>
              </w:del>
            </m:r>
            <m:r>
              <w:del w:id="16" w:author="Author" w:date="2024-05-21T18:20:00Z" w16du:dateUtc="2024-05-21T23:20:00Z">
                <m:rPr>
                  <m:sty m:val="p"/>
                </m:rPr>
                <w:rPr>
                  <w:rFonts w:ascii="Cambria Math" w:hAnsi="Cambria Math"/>
                </w:rPr>
                <m:t>,</m:t>
              </w:del>
            </m:r>
            <m:r>
              <w:del w:id="17" w:author="Author" w:date="2024-05-21T18:20:00Z" w16du:dateUtc="2024-05-21T23:20:00Z">
                <w:rPr>
                  <w:rFonts w:ascii="Cambria Math" w:hAnsi="Cambria Math"/>
                </w:rPr>
                <m:t>f</m:t>
              </w:del>
            </m:r>
            <m:r>
              <w:del w:id="18" w:author="Author" w:date="2024-05-21T18:20:00Z" w16du:dateUtc="2024-05-21T23:20:00Z">
                <m:rPr>
                  <m:sty m:val="p"/>
                </m:rPr>
                <w:rPr>
                  <w:rFonts w:ascii="Cambria Math" w:hAnsi="Cambria Math"/>
                </w:rPr>
                <m:t>,</m:t>
              </w:del>
            </m:r>
            <m:r>
              <w:del w:id="19" w:author="Author" w:date="2024-05-21T18:20:00Z" w16du:dateUtc="2024-05-21T23:20:00Z">
                <w:rPr>
                  <w:rFonts w:ascii="Cambria Math" w:hAnsi="Cambria Math"/>
                </w:rPr>
                <m:t>c</m:t>
              </w:del>
            </m:r>
          </m:sub>
        </m:sSub>
      </m:oMath>
      <w:del w:id="20" w:author="Author" w:date="2024-05-21T18:20:00Z" w16du:dateUtc="2024-05-21T23:20:00Z">
        <w:r w:rsidDel="00711B23">
          <w:rPr>
            <w:rFonts w:eastAsia="等线"/>
            <w:lang w:val="en-CA" w:eastAsia="zh-CN"/>
          </w:rPr>
          <w:delText>is applied on a PUSCH transmission, the UE determines the PUSCH transmit power as:</w:delText>
        </w:r>
      </w:del>
    </w:p>
    <w:p w14:paraId="36B69C3F" w14:textId="56515574" w:rsidR="00DE7EA8" w:rsidDel="00711B23" w:rsidRDefault="00000000" w:rsidP="00DE7EA8">
      <w:pPr>
        <w:pStyle w:val="0Maintext"/>
        <w:spacing w:after="0" w:line="240" w:lineRule="auto"/>
        <w:rPr>
          <w:del w:id="21" w:author="Author" w:date="2024-05-21T18:20:00Z" w16du:dateUtc="2024-05-21T23:20:00Z"/>
          <w:rFonts w:eastAsia="等线"/>
          <w:lang w:val="sv-SE" w:eastAsia="zh-CN"/>
        </w:rPr>
      </w:pPr>
      <m:oMath>
        <m:sSub>
          <m:sSubPr>
            <m:ctrlPr>
              <w:del w:id="22" w:author="Author" w:date="2024-05-21T18:20:00Z" w16du:dateUtc="2024-05-21T23:20:00Z">
                <w:rPr>
                  <w:rFonts w:ascii="Cambria Math" w:hAnsi="Cambria Math"/>
                  <w:iCs/>
                </w:rPr>
              </w:del>
            </m:ctrlPr>
          </m:sSubPr>
          <m:e>
            <m:r>
              <w:del w:id="23" w:author="Author" w:date="2024-05-21T18:20:00Z" w16du:dateUtc="2024-05-21T23:20:00Z">
                <w:rPr>
                  <w:rFonts w:ascii="Cambria Math" w:hAnsi="Cambria Math"/>
                </w:rPr>
                <m:t>P</m:t>
              </w:del>
            </m:r>
          </m:e>
          <m:sub>
            <m:r>
              <w:del w:id="24" w:author="Author" w:date="2024-05-21T18:20:00Z" w16du:dateUtc="2024-05-21T23:20:00Z">
                <m:rPr>
                  <m:nor/>
                </m:rPr>
                <w:rPr>
                  <w:iCs/>
                  <w:lang w:val="sv-SE"/>
                </w:rPr>
                <m:t>PUSCH</m:t>
              </w:del>
            </m:r>
            <m:r>
              <w:del w:id="25" w:author="Author" w:date="2024-05-21T18:20:00Z" w16du:dateUtc="2024-05-21T23:20:00Z">
                <m:rPr>
                  <m:sty m:val="p"/>
                </m:rPr>
                <w:rPr>
                  <w:rFonts w:ascii="Cambria Math" w:hAnsi="Cambria Math"/>
                  <w:lang w:val="sv-SE"/>
                </w:rPr>
                <m:t>,</m:t>
              </w:del>
            </m:r>
            <m:r>
              <w:del w:id="26" w:author="Author" w:date="2024-05-21T18:20:00Z" w16du:dateUtc="2024-05-21T23:20:00Z">
                <w:rPr>
                  <w:rFonts w:ascii="Cambria Math" w:hAnsi="Cambria Math"/>
                </w:rPr>
                <m:t>b</m:t>
              </w:del>
            </m:r>
            <m:r>
              <w:del w:id="27" w:author="Author" w:date="2024-05-21T18:20:00Z" w16du:dateUtc="2024-05-21T23:20:00Z">
                <m:rPr>
                  <m:sty m:val="p"/>
                </m:rPr>
                <w:rPr>
                  <w:rFonts w:ascii="Cambria Math" w:hAnsi="Cambria Math"/>
                  <w:lang w:val="sv-SE"/>
                </w:rPr>
                <m:t>,</m:t>
              </w:del>
            </m:r>
            <m:r>
              <w:del w:id="28" w:author="Author" w:date="2024-05-21T18:20:00Z" w16du:dateUtc="2024-05-21T23:20:00Z">
                <w:rPr>
                  <w:rFonts w:ascii="Cambria Math" w:hAnsi="Cambria Math"/>
                </w:rPr>
                <m:t>f</m:t>
              </w:del>
            </m:r>
            <m:r>
              <w:del w:id="29" w:author="Author" w:date="2024-05-21T18:20:00Z" w16du:dateUtc="2024-05-21T23:20:00Z">
                <m:rPr>
                  <m:sty m:val="p"/>
                </m:rPr>
                <w:rPr>
                  <w:rFonts w:ascii="Cambria Math" w:hAnsi="Cambria Math"/>
                  <w:lang w:val="sv-SE"/>
                </w:rPr>
                <m:t>,</m:t>
              </w:del>
            </m:r>
            <m:r>
              <w:del w:id="30" w:author="Author" w:date="2024-05-21T18:20:00Z" w16du:dateUtc="2024-05-21T23:20:00Z">
                <w:rPr>
                  <w:rFonts w:ascii="Cambria Math" w:hAnsi="Cambria Math"/>
                </w:rPr>
                <m:t>c</m:t>
              </w:del>
            </m:r>
            <m:r>
              <w:del w:id="31" w:author="Author" w:date="2024-05-21T18:20:00Z" w16du:dateUtc="2024-05-21T23:20:00Z">
                <m:rPr>
                  <m:sty m:val="p"/>
                </m:rPr>
                <w:rPr>
                  <w:rFonts w:ascii="Cambria Math" w:hAnsi="Cambria Math"/>
                  <w:lang w:val="sv-SE"/>
                </w:rPr>
                <m:t>,</m:t>
              </w:del>
            </m:r>
            <m:r>
              <w:del w:id="32" w:author="Author" w:date="2024-05-21T18:20:00Z" w16du:dateUtc="2024-05-21T23:20:00Z">
                <w:rPr>
                  <w:rFonts w:ascii="Cambria Math" w:hAnsi="Cambria Math"/>
                </w:rPr>
                <m:t>k</m:t>
              </w:del>
            </m:r>
          </m:sub>
        </m:sSub>
        <m:d>
          <m:dPr>
            <m:ctrlPr>
              <w:del w:id="33" w:author="Author" w:date="2024-05-21T18:20:00Z" w16du:dateUtc="2024-05-21T23:20:00Z">
                <w:rPr>
                  <w:rFonts w:ascii="Cambria Math" w:hAnsi="Cambria Math"/>
                </w:rPr>
              </w:del>
            </m:ctrlPr>
          </m:dPr>
          <m:e>
            <m:r>
              <w:del w:id="34" w:author="Author" w:date="2024-05-21T18:20:00Z" w16du:dateUtc="2024-05-21T23:20:00Z">
                <w:rPr>
                  <w:rFonts w:ascii="Cambria Math" w:hAnsi="Cambria Math"/>
                </w:rPr>
                <m:t>i</m:t>
              </w:del>
            </m:r>
            <m:r>
              <w:del w:id="35" w:author="Author" w:date="2024-05-21T18:20:00Z" w16du:dateUtc="2024-05-21T23:20:00Z">
                <m:rPr>
                  <m:sty m:val="p"/>
                </m:rPr>
                <w:rPr>
                  <w:rFonts w:ascii="Cambria Math" w:hAnsi="Cambria Math"/>
                  <w:lang w:val="sv-SE"/>
                </w:rPr>
                <m:t>,</m:t>
              </w:del>
            </m:r>
            <m:r>
              <w:del w:id="36" w:author="Author" w:date="2024-05-21T18:20:00Z" w16du:dateUtc="2024-05-21T23:20:00Z">
                <w:rPr>
                  <w:rFonts w:ascii="Cambria Math" w:hAnsi="Cambria Math"/>
                </w:rPr>
                <m:t>j</m:t>
              </w:del>
            </m:r>
            <m:r>
              <w:del w:id="37" w:author="Author" w:date="2024-05-21T18:20:00Z" w16du:dateUtc="2024-05-21T23:20:00Z">
                <m:rPr>
                  <m:sty m:val="p"/>
                </m:rPr>
                <w:rPr>
                  <w:rFonts w:ascii="Cambria Math" w:hAnsi="Cambria Math"/>
                  <w:lang w:val="sv-SE"/>
                </w:rPr>
                <m:t>,</m:t>
              </w:del>
            </m:r>
            <m:sSub>
              <m:sSubPr>
                <m:ctrlPr>
                  <w:del w:id="38" w:author="Author" w:date="2024-05-21T18:20:00Z" w16du:dateUtc="2024-05-21T23:20:00Z">
                    <w:rPr>
                      <w:rFonts w:ascii="Cambria Math" w:hAnsi="Cambria Math"/>
                      <w:iCs/>
                    </w:rPr>
                  </w:del>
                </m:ctrlPr>
              </m:sSubPr>
              <m:e>
                <m:r>
                  <w:del w:id="39" w:author="Author" w:date="2024-05-21T18:20:00Z" w16du:dateUtc="2024-05-21T23:20:00Z">
                    <w:rPr>
                      <w:rFonts w:ascii="Cambria Math" w:hAnsi="Cambria Math"/>
                    </w:rPr>
                    <m:t>q</m:t>
                  </w:del>
                </m:r>
              </m:e>
              <m:sub>
                <m:r>
                  <w:del w:id="40" w:author="Author" w:date="2024-05-21T18:20:00Z" w16du:dateUtc="2024-05-21T23:20:00Z">
                    <w:rPr>
                      <w:rFonts w:ascii="Cambria Math" w:hAnsi="Cambria Math"/>
                    </w:rPr>
                    <m:t>d</m:t>
                  </w:del>
                </m:r>
              </m:sub>
            </m:sSub>
            <m:r>
              <w:del w:id="41" w:author="Author" w:date="2024-05-21T18:20:00Z" w16du:dateUtc="2024-05-21T23:20:00Z">
                <m:rPr>
                  <m:sty m:val="p"/>
                </m:rPr>
                <w:rPr>
                  <w:rFonts w:ascii="Cambria Math" w:hAnsi="Cambria Math"/>
                  <w:lang w:val="sv-SE"/>
                </w:rPr>
                <m:t>,</m:t>
              </w:del>
            </m:r>
            <m:r>
              <w:del w:id="42" w:author="Author" w:date="2024-05-21T18:20:00Z" w16du:dateUtc="2024-05-21T23:20:00Z">
                <w:rPr>
                  <w:rFonts w:ascii="Cambria Math" w:hAnsi="Cambria Math"/>
                </w:rPr>
                <m:t>l</m:t>
              </w:del>
            </m:r>
          </m:e>
        </m:d>
        <m:r>
          <w:del w:id="43" w:author="Author" w:date="2024-05-21T18:20:00Z" w16du:dateUtc="2024-05-21T23:20:00Z">
            <m:rPr>
              <m:sty m:val="p"/>
            </m:rPr>
            <w:rPr>
              <w:rFonts w:ascii="Cambria Math" w:hAnsi="Cambria Math"/>
              <w:lang w:val="sv-SE"/>
            </w:rPr>
            <m:t>=min</m:t>
          </w:del>
        </m:r>
        <m:d>
          <m:dPr>
            <m:begChr m:val="{"/>
            <m:endChr m:val="}"/>
            <m:ctrlPr>
              <w:del w:id="44" w:author="Author" w:date="2024-05-21T18:20:00Z" w16du:dateUtc="2024-05-21T23:20:00Z">
                <w:rPr>
                  <w:rFonts w:ascii="Cambria Math" w:hAnsi="Cambria Math"/>
                </w:rPr>
              </w:del>
            </m:ctrlPr>
          </m:dPr>
          <m:e>
            <m:m>
              <m:mPr>
                <m:mcs>
                  <m:mc>
                    <m:mcPr>
                      <m:count m:val="1"/>
                      <m:mcJc m:val="center"/>
                    </m:mcPr>
                  </m:mc>
                </m:mcs>
                <m:ctrlPr>
                  <w:del w:id="45" w:author="Author" w:date="2024-05-21T18:20:00Z" w16du:dateUtc="2024-05-21T23:20:00Z">
                    <w:rPr>
                      <w:rFonts w:ascii="Cambria Math" w:hAnsi="Cambria Math"/>
                    </w:rPr>
                  </w:del>
                </m:ctrlPr>
              </m:mPr>
              <m:mr>
                <m:e>
                  <m:sSub>
                    <m:sSubPr>
                      <m:ctrlPr>
                        <w:del w:id="46" w:author="Author" w:date="2024-05-21T18:20:00Z" w16du:dateUtc="2024-05-21T23:20:00Z">
                          <w:rPr>
                            <w:rFonts w:ascii="Cambria Math" w:hAnsi="Cambria Math"/>
                            <w:iCs/>
                          </w:rPr>
                        </w:del>
                      </m:ctrlPr>
                    </m:sSubPr>
                    <m:e>
                      <m:r>
                        <w:del w:id="47" w:author="Author" w:date="2024-05-21T18:20:00Z" w16du:dateUtc="2024-05-21T23:20:00Z">
                          <w:rPr>
                            <w:rFonts w:ascii="Cambria Math" w:hAnsi="Cambria Math"/>
                          </w:rPr>
                          <m:t>P</m:t>
                        </w:del>
                      </m:r>
                    </m:e>
                    <m:sub>
                      <m:r>
                        <w:del w:id="48" w:author="Author" w:date="2024-05-21T18:20:00Z" w16du:dateUtc="2024-05-21T23:20:00Z">
                          <m:rPr>
                            <m:nor/>
                          </m:rPr>
                          <w:rPr>
                            <w:iCs/>
                            <w:lang w:val="sv-SE"/>
                          </w:rPr>
                          <m:t>CMAX</m:t>
                        </w:del>
                      </m:r>
                      <m:r>
                        <w:del w:id="49" w:author="Author" w:date="2024-05-21T18:20:00Z" w16du:dateUtc="2024-05-21T23:20:00Z">
                          <m:rPr>
                            <m:sty m:val="p"/>
                          </m:rPr>
                          <w:rPr>
                            <w:rFonts w:ascii="Cambria Math" w:hAnsi="Cambria Math"/>
                            <w:lang w:val="sv-SE"/>
                          </w:rPr>
                          <m:t>,</m:t>
                        </w:del>
                      </m:r>
                      <m:r>
                        <w:del w:id="50" w:author="Author" w:date="2024-05-21T18:20:00Z" w16du:dateUtc="2024-05-21T23:20:00Z">
                          <w:rPr>
                            <w:rFonts w:ascii="Cambria Math" w:hAnsi="Cambria Math"/>
                          </w:rPr>
                          <m:t>f</m:t>
                        </w:del>
                      </m:r>
                      <m:r>
                        <w:del w:id="51" w:author="Author" w:date="2024-05-21T18:20:00Z" w16du:dateUtc="2024-05-21T23:20:00Z">
                          <m:rPr>
                            <m:sty m:val="p"/>
                          </m:rPr>
                          <w:rPr>
                            <w:rFonts w:ascii="Cambria Math" w:hAnsi="Cambria Math"/>
                            <w:lang w:val="sv-SE"/>
                          </w:rPr>
                          <m:t>,</m:t>
                        </w:del>
                      </m:r>
                      <m:r>
                        <w:del w:id="52" w:author="Author" w:date="2024-05-21T18:20:00Z" w16du:dateUtc="2024-05-21T23:20:00Z">
                          <w:rPr>
                            <w:rFonts w:ascii="Cambria Math" w:hAnsi="Cambria Math"/>
                          </w:rPr>
                          <m:t>c</m:t>
                        </w:del>
                      </m:r>
                      <m:r>
                        <w:del w:id="53" w:author="Author" w:date="2024-05-21T18:20:00Z" w16du:dateUtc="2024-05-21T23:20:00Z">
                          <m:rPr>
                            <m:sty m:val="p"/>
                          </m:rPr>
                          <w:rPr>
                            <w:rFonts w:ascii="Cambria Math" w:hAnsi="Cambria Math"/>
                            <w:lang w:val="sv-SE"/>
                          </w:rPr>
                          <m:t>,</m:t>
                        </w:del>
                      </m:r>
                      <m:r>
                        <w:del w:id="54" w:author="Author" w:date="2024-05-21T18:20:00Z" w16du:dateUtc="2024-05-21T23:20:00Z">
                          <w:rPr>
                            <w:rFonts w:ascii="Cambria Math" w:hAnsi="Cambria Math"/>
                          </w:rPr>
                          <m:t>k</m:t>
                        </w:del>
                      </m:r>
                    </m:sub>
                  </m:sSub>
                  <m:d>
                    <m:dPr>
                      <m:ctrlPr>
                        <w:del w:id="55" w:author="Author" w:date="2024-05-21T18:20:00Z" w16du:dateUtc="2024-05-21T23:20:00Z">
                          <w:rPr>
                            <w:rFonts w:ascii="Cambria Math" w:hAnsi="Cambria Math"/>
                          </w:rPr>
                        </w:del>
                      </m:ctrlPr>
                    </m:dPr>
                    <m:e>
                      <m:r>
                        <w:del w:id="56" w:author="Author" w:date="2024-05-21T18:20:00Z" w16du:dateUtc="2024-05-21T23:20:00Z">
                          <w:rPr>
                            <w:rFonts w:ascii="Cambria Math" w:hAnsi="Cambria Math"/>
                          </w:rPr>
                          <m:t>i</m:t>
                        </w:del>
                      </m:r>
                    </m:e>
                  </m:d>
                </m:e>
              </m:mr>
              <m:mr>
                <m:e>
                  <m:sSub>
                    <m:sSubPr>
                      <m:ctrlPr>
                        <w:del w:id="57" w:author="Author" w:date="2024-05-21T18:20:00Z" w16du:dateUtc="2024-05-21T23:20:00Z">
                          <w:rPr>
                            <w:rFonts w:ascii="Cambria Math" w:hAnsi="Cambria Math"/>
                            <w:iCs/>
                          </w:rPr>
                        </w:del>
                      </m:ctrlPr>
                    </m:sSubPr>
                    <m:e>
                      <m:r>
                        <w:del w:id="58" w:author="Author" w:date="2024-05-21T18:20:00Z" w16du:dateUtc="2024-05-21T23:20:00Z">
                          <w:rPr>
                            <w:rFonts w:ascii="Cambria Math" w:hAnsi="Cambria Math"/>
                          </w:rPr>
                          <m:t>P</m:t>
                        </w:del>
                      </m:r>
                    </m:e>
                    <m:sub>
                      <m:r>
                        <w:del w:id="59" w:author="Author" w:date="2024-05-21T18:20:00Z" w16du:dateUtc="2024-05-21T23:20:00Z">
                          <m:rPr>
                            <m:sty m:val="p"/>
                          </m:rPr>
                          <w:rPr>
                            <w:rFonts w:ascii="Cambria Math" w:hAnsi="Cambria Math"/>
                            <w:lang w:val="sv-SE"/>
                          </w:rPr>
                          <m:t>O_PUSCH,</m:t>
                        </w:del>
                      </m:r>
                      <m:r>
                        <w:del w:id="60" w:author="Author" w:date="2024-05-21T18:20:00Z" w16du:dateUtc="2024-05-21T23:20:00Z">
                          <w:rPr>
                            <w:rFonts w:ascii="Cambria Math" w:hAnsi="Cambria Math"/>
                          </w:rPr>
                          <m:t>b</m:t>
                        </w:del>
                      </m:r>
                      <m:r>
                        <w:del w:id="61" w:author="Author" w:date="2024-05-21T18:20:00Z" w16du:dateUtc="2024-05-21T23:20:00Z">
                          <m:rPr>
                            <m:sty m:val="p"/>
                          </m:rPr>
                          <w:rPr>
                            <w:rFonts w:ascii="Cambria Math" w:hAnsi="Cambria Math"/>
                            <w:lang w:val="sv-SE"/>
                          </w:rPr>
                          <m:t>,</m:t>
                        </w:del>
                      </m:r>
                      <m:r>
                        <w:del w:id="62" w:author="Author" w:date="2024-05-21T18:20:00Z" w16du:dateUtc="2024-05-21T23:20:00Z">
                          <w:rPr>
                            <w:rFonts w:ascii="Cambria Math" w:hAnsi="Cambria Math"/>
                          </w:rPr>
                          <m:t>f</m:t>
                        </w:del>
                      </m:r>
                      <m:r>
                        <w:del w:id="63" w:author="Author" w:date="2024-05-21T18:20:00Z" w16du:dateUtc="2024-05-21T23:20:00Z">
                          <m:rPr>
                            <m:sty m:val="p"/>
                          </m:rPr>
                          <w:rPr>
                            <w:rFonts w:ascii="Cambria Math" w:hAnsi="Cambria Math"/>
                            <w:lang w:val="sv-SE"/>
                          </w:rPr>
                          <m:t>,</m:t>
                        </w:del>
                      </m:r>
                      <m:r>
                        <w:del w:id="64" w:author="Author" w:date="2024-05-21T18:20:00Z" w16du:dateUtc="2024-05-21T23:20:00Z">
                          <w:rPr>
                            <w:rFonts w:ascii="Cambria Math" w:hAnsi="Cambria Math"/>
                          </w:rPr>
                          <m:t>c</m:t>
                        </w:del>
                      </m:r>
                    </m:sub>
                  </m:sSub>
                  <m:d>
                    <m:dPr>
                      <m:ctrlPr>
                        <w:del w:id="65" w:author="Author" w:date="2024-05-21T18:20:00Z" w16du:dateUtc="2024-05-21T23:20:00Z">
                          <w:rPr>
                            <w:rFonts w:ascii="Cambria Math" w:hAnsi="Cambria Math"/>
                          </w:rPr>
                        </w:del>
                      </m:ctrlPr>
                    </m:dPr>
                    <m:e>
                      <m:r>
                        <w:del w:id="66" w:author="Author" w:date="2024-05-21T18:20:00Z" w16du:dateUtc="2024-05-21T23:20:00Z">
                          <w:rPr>
                            <w:rFonts w:ascii="Cambria Math" w:hAnsi="Cambria Math"/>
                          </w:rPr>
                          <m:t>j</m:t>
                        </w:del>
                      </m:r>
                    </m:e>
                  </m:d>
                  <m:r>
                    <w:del w:id="67" w:author="Author" w:date="2024-05-21T18:20:00Z" w16du:dateUtc="2024-05-21T23:20:00Z">
                      <m:rPr>
                        <m:sty m:val="p"/>
                      </m:rPr>
                      <w:rPr>
                        <w:rFonts w:ascii="Cambria Math" w:hAnsi="Cambria Math"/>
                        <w:lang w:val="sv-SE"/>
                      </w:rPr>
                      <m:t>+10</m:t>
                    </w:del>
                  </m:r>
                  <m:func>
                    <m:funcPr>
                      <m:ctrlPr>
                        <w:del w:id="68" w:author="Author" w:date="2024-05-21T18:20:00Z" w16du:dateUtc="2024-05-21T23:20:00Z">
                          <w:rPr>
                            <w:rFonts w:ascii="Cambria Math" w:hAnsi="Cambria Math"/>
                          </w:rPr>
                        </w:del>
                      </m:ctrlPr>
                    </m:funcPr>
                    <m:fName>
                      <m:sSub>
                        <m:sSubPr>
                          <m:ctrlPr>
                            <w:del w:id="69" w:author="Author" w:date="2024-05-21T18:20:00Z" w16du:dateUtc="2024-05-21T23:20:00Z">
                              <w:rPr>
                                <w:rFonts w:ascii="Cambria Math" w:hAnsi="Cambria Math"/>
                              </w:rPr>
                            </w:del>
                          </m:ctrlPr>
                        </m:sSubPr>
                        <m:e>
                          <m:r>
                            <w:del w:id="70" w:author="Author" w:date="2024-05-21T18:20:00Z" w16du:dateUtc="2024-05-21T23:20:00Z">
                              <m:rPr>
                                <m:sty m:val="p"/>
                              </m:rPr>
                              <w:rPr>
                                <w:rFonts w:ascii="Cambria Math" w:hAnsi="Cambria Math"/>
                                <w:lang w:val="sv-SE"/>
                              </w:rPr>
                              <m:t>log</m:t>
                            </w:del>
                          </m:r>
                        </m:e>
                        <m:sub>
                          <m:r>
                            <w:del w:id="71" w:author="Author" w:date="2024-05-21T18:20:00Z" w16du:dateUtc="2024-05-21T23:20:00Z">
                              <m:rPr>
                                <m:sty m:val="p"/>
                              </m:rPr>
                              <w:rPr>
                                <w:rFonts w:ascii="Cambria Math" w:hAnsi="Cambria Math"/>
                                <w:lang w:val="sv-SE"/>
                              </w:rPr>
                              <m:t>10</m:t>
                            </w:del>
                          </m:r>
                        </m:sub>
                      </m:sSub>
                    </m:fName>
                    <m:e>
                      <m:d>
                        <m:dPr>
                          <m:ctrlPr>
                            <w:del w:id="72" w:author="Author" w:date="2024-05-21T18:20:00Z" w16du:dateUtc="2024-05-21T23:20:00Z">
                              <w:rPr>
                                <w:rFonts w:ascii="Cambria Math" w:hAnsi="Cambria Math"/>
                              </w:rPr>
                            </w:del>
                          </m:ctrlPr>
                        </m:dPr>
                        <m:e>
                          <m:sSup>
                            <m:sSupPr>
                              <m:ctrlPr>
                                <w:del w:id="73" w:author="Author" w:date="2024-05-21T18:20:00Z" w16du:dateUtc="2024-05-21T23:20:00Z">
                                  <w:rPr>
                                    <w:rFonts w:ascii="Cambria Math" w:hAnsi="Cambria Math"/>
                                  </w:rPr>
                                </w:del>
                              </m:ctrlPr>
                            </m:sSupPr>
                            <m:e>
                              <m:r>
                                <w:del w:id="74" w:author="Author" w:date="2024-05-21T18:20:00Z" w16du:dateUtc="2024-05-21T23:20:00Z">
                                  <m:rPr>
                                    <m:sty m:val="p"/>
                                  </m:rPr>
                                  <w:rPr>
                                    <w:rFonts w:ascii="Cambria Math" w:hAnsi="Cambria Math"/>
                                    <w:lang w:val="sv-SE"/>
                                  </w:rPr>
                                  <m:t>2</m:t>
                                </w:del>
                              </m:r>
                            </m:e>
                            <m:sup>
                              <m:r>
                                <w:del w:id="75" w:author="Author" w:date="2024-05-21T18:20:00Z" w16du:dateUtc="2024-05-21T23:20:00Z">
                                  <w:rPr>
                                    <w:rFonts w:ascii="Cambria Math" w:hAnsi="Cambria Math"/>
                                  </w:rPr>
                                  <m:t>μ</m:t>
                                </w:del>
                              </m:r>
                            </m:sup>
                          </m:sSup>
                          <m:r>
                            <w:del w:id="76" w:author="Author" w:date="2024-05-21T18:20:00Z" w16du:dateUtc="2024-05-21T23:20:00Z">
                              <m:rPr>
                                <m:sty m:val="p"/>
                              </m:rPr>
                              <w:rPr>
                                <w:rFonts w:ascii="Cambria Math" w:hAnsi="Cambria Math"/>
                                <w:lang w:val="sv-SE"/>
                              </w:rPr>
                              <m:t>∙</m:t>
                            </w:del>
                          </m:r>
                          <m:sSubSup>
                            <m:sSubSupPr>
                              <m:ctrlPr>
                                <w:del w:id="77" w:author="Author" w:date="2024-05-21T18:20:00Z" w16du:dateUtc="2024-05-21T23:20:00Z">
                                  <w:rPr>
                                    <w:rFonts w:ascii="Cambria Math" w:hAnsi="Cambria Math"/>
                                  </w:rPr>
                                </w:del>
                              </m:ctrlPr>
                            </m:sSubSupPr>
                            <m:e>
                              <m:r>
                                <w:del w:id="78" w:author="Author" w:date="2024-05-21T18:20:00Z" w16du:dateUtc="2024-05-21T23:20:00Z">
                                  <w:rPr>
                                    <w:rFonts w:ascii="Cambria Math" w:hAnsi="Cambria Math"/>
                                  </w:rPr>
                                  <m:t>M</m:t>
                                </w:del>
                              </m:r>
                            </m:e>
                            <m:sub>
                              <m:r>
                                <w:del w:id="79" w:author="Author" w:date="2024-05-21T18:20:00Z" w16du:dateUtc="2024-05-21T23:20:00Z">
                                  <m:rPr>
                                    <m:sty m:val="p"/>
                                  </m:rPr>
                                  <w:rPr>
                                    <w:rFonts w:ascii="Cambria Math" w:hAnsi="Cambria Math"/>
                                    <w:lang w:val="sv-SE"/>
                                  </w:rPr>
                                  <m:t>RB,</m:t>
                                </w:del>
                              </m:r>
                              <m:r>
                                <w:del w:id="80" w:author="Author" w:date="2024-05-21T18:20:00Z" w16du:dateUtc="2024-05-21T23:20:00Z">
                                  <w:rPr>
                                    <w:rFonts w:ascii="Cambria Math" w:hAnsi="Cambria Math"/>
                                  </w:rPr>
                                  <m:t>b</m:t>
                                </w:del>
                              </m:r>
                              <m:r>
                                <w:del w:id="81" w:author="Author" w:date="2024-05-21T18:20:00Z" w16du:dateUtc="2024-05-21T23:20:00Z">
                                  <m:rPr>
                                    <m:sty m:val="p"/>
                                  </m:rPr>
                                  <w:rPr>
                                    <w:rFonts w:ascii="Cambria Math" w:hAnsi="Cambria Math"/>
                                    <w:lang w:val="sv-SE"/>
                                  </w:rPr>
                                  <m:t>,</m:t>
                                </w:del>
                              </m:r>
                              <m:r>
                                <w:del w:id="82" w:author="Author" w:date="2024-05-21T18:20:00Z" w16du:dateUtc="2024-05-21T23:20:00Z">
                                  <w:rPr>
                                    <w:rFonts w:ascii="Cambria Math" w:hAnsi="Cambria Math"/>
                                  </w:rPr>
                                  <m:t>f</m:t>
                                </w:del>
                              </m:r>
                              <m:r>
                                <w:del w:id="83" w:author="Author" w:date="2024-05-21T18:20:00Z" w16du:dateUtc="2024-05-21T23:20:00Z">
                                  <m:rPr>
                                    <m:sty m:val="p"/>
                                  </m:rPr>
                                  <w:rPr>
                                    <w:rFonts w:ascii="Cambria Math" w:hAnsi="Cambria Math"/>
                                    <w:lang w:val="sv-SE"/>
                                  </w:rPr>
                                  <m:t>,</m:t>
                                </w:del>
                              </m:r>
                              <m:r>
                                <w:del w:id="84" w:author="Author" w:date="2024-05-21T18:20:00Z" w16du:dateUtc="2024-05-21T23:20:00Z">
                                  <w:rPr>
                                    <w:rFonts w:ascii="Cambria Math" w:hAnsi="Cambria Math"/>
                                  </w:rPr>
                                  <m:t>c</m:t>
                                </w:del>
                              </m:r>
                            </m:sub>
                            <m:sup>
                              <m:r>
                                <w:del w:id="85" w:author="Author" w:date="2024-05-21T18:20:00Z" w16du:dateUtc="2024-05-21T23:20:00Z">
                                  <m:rPr>
                                    <m:sty m:val="p"/>
                                  </m:rPr>
                                  <w:rPr>
                                    <w:rFonts w:ascii="Cambria Math" w:hAnsi="Cambria Math"/>
                                    <w:lang w:val="sv-SE"/>
                                  </w:rPr>
                                  <m:t>PUSCH</m:t>
                                </w:del>
                              </m:r>
                            </m:sup>
                          </m:sSubSup>
                          <m:d>
                            <m:dPr>
                              <m:ctrlPr>
                                <w:del w:id="86" w:author="Author" w:date="2024-05-21T18:20:00Z" w16du:dateUtc="2024-05-21T23:20:00Z">
                                  <w:rPr>
                                    <w:rFonts w:ascii="Cambria Math" w:hAnsi="Cambria Math"/>
                                  </w:rPr>
                                </w:del>
                              </m:ctrlPr>
                            </m:dPr>
                            <m:e>
                              <m:r>
                                <w:del w:id="87" w:author="Author" w:date="2024-05-21T18:20:00Z" w16du:dateUtc="2024-05-21T23:20:00Z">
                                  <w:rPr>
                                    <w:rFonts w:ascii="Cambria Math" w:hAnsi="Cambria Math"/>
                                  </w:rPr>
                                  <m:t>i</m:t>
                                </w:del>
                              </m:r>
                            </m:e>
                          </m:d>
                        </m:e>
                      </m:d>
                    </m:e>
                  </m:func>
                  <m:r>
                    <w:del w:id="88" w:author="Author" w:date="2024-05-21T18:20:00Z" w16du:dateUtc="2024-05-21T23:20:00Z">
                      <m:rPr>
                        <m:sty m:val="p"/>
                      </m:rPr>
                      <w:rPr>
                        <w:rFonts w:ascii="Cambria Math" w:hAnsi="Cambria Math"/>
                        <w:lang w:val="sv-SE"/>
                      </w:rPr>
                      <m:t>+</m:t>
                    </w:del>
                  </m:r>
                  <m:sSub>
                    <m:sSubPr>
                      <m:ctrlPr>
                        <w:del w:id="89" w:author="Author" w:date="2024-05-21T18:20:00Z" w16du:dateUtc="2024-05-21T23:20:00Z">
                          <w:rPr>
                            <w:rFonts w:ascii="Cambria Math" w:hAnsi="Cambria Math"/>
                          </w:rPr>
                        </w:del>
                      </m:ctrlPr>
                    </m:sSubPr>
                    <m:e>
                      <m:r>
                        <w:del w:id="90" w:author="Author" w:date="2024-05-21T18:20:00Z" w16du:dateUtc="2024-05-21T23:20:00Z">
                          <w:rPr>
                            <w:rFonts w:ascii="Cambria Math" w:hAnsi="Cambria Math"/>
                          </w:rPr>
                          <m:t>α</m:t>
                        </w:del>
                      </m:r>
                    </m:e>
                    <m:sub>
                      <m:r>
                        <w:del w:id="91" w:author="Author" w:date="2024-05-21T18:20:00Z" w16du:dateUtc="2024-05-21T23:20:00Z">
                          <w:rPr>
                            <w:rFonts w:ascii="Cambria Math" w:hAnsi="Cambria Math"/>
                          </w:rPr>
                          <m:t>b</m:t>
                        </w:del>
                      </m:r>
                      <m:r>
                        <w:del w:id="92" w:author="Author" w:date="2024-05-21T18:20:00Z" w16du:dateUtc="2024-05-21T23:20:00Z">
                          <m:rPr>
                            <m:sty m:val="p"/>
                          </m:rPr>
                          <w:rPr>
                            <w:rFonts w:ascii="Cambria Math" w:hAnsi="Cambria Math"/>
                            <w:lang w:val="sv-SE"/>
                          </w:rPr>
                          <m:t>,</m:t>
                        </w:del>
                      </m:r>
                      <m:r>
                        <w:del w:id="93" w:author="Author" w:date="2024-05-21T18:20:00Z" w16du:dateUtc="2024-05-21T23:20:00Z">
                          <w:rPr>
                            <w:rFonts w:ascii="Cambria Math" w:hAnsi="Cambria Math"/>
                          </w:rPr>
                          <m:t>f</m:t>
                        </w:del>
                      </m:r>
                      <m:r>
                        <w:del w:id="94" w:author="Author" w:date="2024-05-21T18:20:00Z" w16du:dateUtc="2024-05-21T23:20:00Z">
                          <m:rPr>
                            <m:sty m:val="p"/>
                          </m:rPr>
                          <w:rPr>
                            <w:rFonts w:ascii="Cambria Math" w:hAnsi="Cambria Math"/>
                            <w:lang w:val="sv-SE"/>
                          </w:rPr>
                          <m:t>,</m:t>
                        </w:del>
                      </m:r>
                      <m:r>
                        <w:del w:id="95" w:author="Author" w:date="2024-05-21T18:20:00Z" w16du:dateUtc="2024-05-21T23:20:00Z">
                          <w:rPr>
                            <w:rFonts w:ascii="Cambria Math" w:hAnsi="Cambria Math"/>
                          </w:rPr>
                          <m:t>c</m:t>
                        </w:del>
                      </m:r>
                    </m:sub>
                  </m:sSub>
                  <m:d>
                    <m:dPr>
                      <m:ctrlPr>
                        <w:del w:id="96" w:author="Author" w:date="2024-05-21T18:20:00Z" w16du:dateUtc="2024-05-21T23:20:00Z">
                          <w:rPr>
                            <w:rFonts w:ascii="Cambria Math" w:hAnsi="Cambria Math"/>
                          </w:rPr>
                        </w:del>
                      </m:ctrlPr>
                    </m:dPr>
                    <m:e>
                      <m:r>
                        <w:del w:id="97" w:author="Author" w:date="2024-05-21T18:20:00Z" w16du:dateUtc="2024-05-21T23:20:00Z">
                          <w:rPr>
                            <w:rFonts w:ascii="Cambria Math" w:hAnsi="Cambria Math"/>
                          </w:rPr>
                          <m:t>j</m:t>
                        </w:del>
                      </m:r>
                    </m:e>
                  </m:d>
                  <m:r>
                    <w:del w:id="98" w:author="Author" w:date="2024-05-21T18:20:00Z" w16du:dateUtc="2024-05-21T23:20:00Z">
                      <m:rPr>
                        <m:sty m:val="p"/>
                      </m:rPr>
                      <w:rPr>
                        <w:rFonts w:ascii="Cambria Math" w:hAnsi="Cambria Math"/>
                        <w:lang w:val="sv-SE"/>
                      </w:rPr>
                      <m:t>∙</m:t>
                    </w:del>
                  </m:r>
                  <m:r>
                    <w:del w:id="99" w:author="Author" w:date="2024-05-21T18:20:00Z" w16du:dateUtc="2024-05-21T23:20:00Z">
                      <m:rPr>
                        <m:sty m:val="p"/>
                      </m:rPr>
                      <w:rPr>
                        <w:rFonts w:ascii="Cambria Math" w:hAnsi="Cambria Math"/>
                        <w:color w:val="FF0000"/>
                        <w:lang w:val="sv-SE"/>
                      </w:rPr>
                      <m:t>(</m:t>
                    </w:del>
                  </m:r>
                  <m:sSub>
                    <m:sSubPr>
                      <m:ctrlPr>
                        <w:del w:id="100" w:author="Author" w:date="2024-05-21T18:20:00Z" w16du:dateUtc="2024-05-21T23:20:00Z">
                          <w:rPr>
                            <w:rFonts w:ascii="Cambria Math" w:hAnsi="Cambria Math"/>
                          </w:rPr>
                        </w:del>
                      </m:ctrlPr>
                    </m:sSubPr>
                    <m:e>
                      <m:r>
                        <w:del w:id="101" w:author="Author" w:date="2024-05-21T18:20:00Z" w16du:dateUtc="2024-05-21T23:20:00Z">
                          <w:rPr>
                            <w:rFonts w:ascii="Cambria Math" w:hAnsi="Cambria Math"/>
                          </w:rPr>
                          <m:t>PL</m:t>
                        </w:del>
                      </m:r>
                    </m:e>
                    <m:sub>
                      <m:r>
                        <w:del w:id="102" w:author="Author" w:date="2024-05-21T18:20:00Z" w16du:dateUtc="2024-05-21T23:20:00Z">
                          <w:rPr>
                            <w:rFonts w:ascii="Cambria Math" w:hAnsi="Cambria Math"/>
                          </w:rPr>
                          <m:t>b</m:t>
                        </w:del>
                      </m:r>
                      <m:r>
                        <w:del w:id="103" w:author="Author" w:date="2024-05-21T18:20:00Z" w16du:dateUtc="2024-05-21T23:20:00Z">
                          <m:rPr>
                            <m:sty m:val="p"/>
                          </m:rPr>
                          <w:rPr>
                            <w:rFonts w:ascii="Cambria Math" w:hAnsi="Cambria Math"/>
                            <w:lang w:val="sv-SE"/>
                          </w:rPr>
                          <m:t>,</m:t>
                        </w:del>
                      </m:r>
                      <m:r>
                        <w:del w:id="104" w:author="Author" w:date="2024-05-21T18:20:00Z" w16du:dateUtc="2024-05-21T23:20:00Z">
                          <w:rPr>
                            <w:rFonts w:ascii="Cambria Math" w:hAnsi="Cambria Math"/>
                          </w:rPr>
                          <m:t>f</m:t>
                        </w:del>
                      </m:r>
                      <m:r>
                        <w:del w:id="105" w:author="Author" w:date="2024-05-21T18:20:00Z" w16du:dateUtc="2024-05-21T23:20:00Z">
                          <m:rPr>
                            <m:sty m:val="p"/>
                          </m:rPr>
                          <w:rPr>
                            <w:rFonts w:ascii="Cambria Math" w:hAnsi="Cambria Math"/>
                            <w:lang w:val="sv-SE"/>
                          </w:rPr>
                          <m:t>,</m:t>
                        </w:del>
                      </m:r>
                      <m:r>
                        <w:del w:id="106" w:author="Author" w:date="2024-05-21T18:20:00Z" w16du:dateUtc="2024-05-21T23:20:00Z">
                          <w:rPr>
                            <w:rFonts w:ascii="Cambria Math" w:hAnsi="Cambria Math"/>
                          </w:rPr>
                          <m:t>c</m:t>
                        </w:del>
                      </m:r>
                    </m:sub>
                  </m:sSub>
                  <m:d>
                    <m:dPr>
                      <m:ctrlPr>
                        <w:del w:id="107" w:author="Author" w:date="2024-05-21T18:20:00Z" w16du:dateUtc="2024-05-21T23:20:00Z">
                          <w:rPr>
                            <w:rFonts w:ascii="Cambria Math" w:hAnsi="Cambria Math"/>
                          </w:rPr>
                        </w:del>
                      </m:ctrlPr>
                    </m:dPr>
                    <m:e>
                      <m:sSub>
                        <m:sSubPr>
                          <m:ctrlPr>
                            <w:del w:id="108" w:author="Author" w:date="2024-05-21T18:20:00Z" w16du:dateUtc="2024-05-21T23:20:00Z">
                              <w:rPr>
                                <w:rFonts w:ascii="Cambria Math" w:hAnsi="Cambria Math"/>
                              </w:rPr>
                            </w:del>
                          </m:ctrlPr>
                        </m:sSubPr>
                        <m:e>
                          <m:r>
                            <w:del w:id="109" w:author="Author" w:date="2024-05-21T18:20:00Z" w16du:dateUtc="2024-05-21T23:20:00Z">
                              <w:rPr>
                                <w:rFonts w:ascii="Cambria Math" w:hAnsi="Cambria Math"/>
                              </w:rPr>
                              <m:t>q</m:t>
                            </w:del>
                          </m:r>
                        </m:e>
                        <m:sub>
                          <m:r>
                            <w:del w:id="110" w:author="Author" w:date="2024-05-21T18:20:00Z" w16du:dateUtc="2024-05-21T23:20:00Z">
                              <w:rPr>
                                <w:rFonts w:ascii="Cambria Math" w:hAnsi="Cambria Math"/>
                              </w:rPr>
                              <m:t>d</m:t>
                            </w:del>
                          </m:r>
                        </m:sub>
                      </m:sSub>
                    </m:e>
                  </m:d>
                  <m:r>
                    <w:del w:id="111" w:author="Author" w:date="2024-05-21T18:20:00Z" w16du:dateUtc="2024-05-21T23:20:00Z">
                      <m:rPr>
                        <m:sty m:val="p"/>
                      </m:rPr>
                      <w:rPr>
                        <w:rFonts w:ascii="Cambria Math" w:hAnsi="Cambria Math"/>
                        <w:color w:val="FF0000"/>
                        <w:lang w:val="sv-SE"/>
                      </w:rPr>
                      <m:t>-</m:t>
                    </w:del>
                  </m:r>
                  <m:sSub>
                    <m:sSubPr>
                      <m:ctrlPr>
                        <w:del w:id="112" w:author="Author" w:date="2024-05-21T18:20:00Z" w16du:dateUtc="2024-05-21T23:20:00Z">
                          <w:rPr>
                            <w:rFonts w:ascii="Cambria Math" w:hAnsi="Cambria Math"/>
                            <w:iCs/>
                            <w:color w:val="FF0000"/>
                          </w:rPr>
                        </w:del>
                      </m:ctrlPr>
                    </m:sSubPr>
                    <m:e>
                      <m:r>
                        <w:del w:id="113" w:author="Author" w:date="2024-05-21T18:20:00Z" w16du:dateUtc="2024-05-21T23:20:00Z">
                          <w:rPr>
                            <w:rFonts w:ascii="Cambria Math" w:hAnsi="Cambria Math"/>
                            <w:color w:val="FF0000"/>
                          </w:rPr>
                          <m:t>G</m:t>
                        </w:del>
                      </m:r>
                    </m:e>
                    <m:sub>
                      <m:r>
                        <w:del w:id="114" w:author="Author" w:date="2024-05-21T18:20:00Z" w16du:dateUtc="2024-05-21T23:20:00Z">
                          <w:rPr>
                            <w:rFonts w:ascii="Cambria Math" w:hAnsi="Cambria Math"/>
                            <w:color w:val="FF0000"/>
                          </w:rPr>
                          <m:t>b</m:t>
                        </w:del>
                      </m:r>
                      <m:r>
                        <w:del w:id="115" w:author="Author" w:date="2024-05-21T18:20:00Z" w16du:dateUtc="2024-05-21T23:20:00Z">
                          <m:rPr>
                            <m:sty m:val="p"/>
                          </m:rPr>
                          <w:rPr>
                            <w:rFonts w:ascii="Cambria Math" w:hAnsi="Cambria Math"/>
                            <w:color w:val="FF0000"/>
                            <w:lang w:val="sv-SE"/>
                          </w:rPr>
                          <m:t>,</m:t>
                        </w:del>
                      </m:r>
                      <m:r>
                        <w:del w:id="116" w:author="Author" w:date="2024-05-21T18:20:00Z" w16du:dateUtc="2024-05-21T23:20:00Z">
                          <w:rPr>
                            <w:rFonts w:ascii="Cambria Math" w:hAnsi="Cambria Math"/>
                            <w:color w:val="FF0000"/>
                          </w:rPr>
                          <m:t>f</m:t>
                        </w:del>
                      </m:r>
                      <m:r>
                        <w:del w:id="117" w:author="Author" w:date="2024-05-21T18:20:00Z" w16du:dateUtc="2024-05-21T23:20:00Z">
                          <m:rPr>
                            <m:sty m:val="p"/>
                          </m:rPr>
                          <w:rPr>
                            <w:rFonts w:ascii="Cambria Math" w:hAnsi="Cambria Math"/>
                            <w:color w:val="FF0000"/>
                            <w:lang w:val="sv-SE"/>
                          </w:rPr>
                          <m:t>,</m:t>
                        </w:del>
                      </m:r>
                      <m:r>
                        <w:del w:id="118" w:author="Author" w:date="2024-05-21T18:20:00Z" w16du:dateUtc="2024-05-21T23:20:00Z">
                          <w:rPr>
                            <w:rFonts w:ascii="Cambria Math" w:hAnsi="Cambria Math"/>
                            <w:color w:val="FF0000"/>
                          </w:rPr>
                          <m:t>c</m:t>
                        </w:del>
                      </m:r>
                    </m:sub>
                  </m:sSub>
                  <m:r>
                    <w:del w:id="119" w:author="Author" w:date="2024-05-21T18:20:00Z" w16du:dateUtc="2024-05-21T23:20:00Z">
                      <m:rPr>
                        <m:sty m:val="p"/>
                      </m:rPr>
                      <w:rPr>
                        <w:rFonts w:ascii="Cambria Math" w:hAnsi="Cambria Math"/>
                        <w:color w:val="FF0000"/>
                        <w:lang w:val="sv-SE"/>
                      </w:rPr>
                      <m:t>)</m:t>
                    </w:del>
                  </m:r>
                  <m:r>
                    <w:del w:id="120" w:author="Author" w:date="2024-05-21T18:20:00Z" w16du:dateUtc="2024-05-21T23:20:00Z">
                      <m:rPr>
                        <m:sty m:val="p"/>
                      </m:rPr>
                      <w:rPr>
                        <w:rFonts w:ascii="Cambria Math" w:hAnsi="Cambria Math"/>
                        <w:lang w:val="sv-SE"/>
                      </w:rPr>
                      <m:t>+</m:t>
                    </w:del>
                  </m:r>
                  <m:sSub>
                    <m:sSubPr>
                      <m:ctrlPr>
                        <w:del w:id="121" w:author="Author" w:date="2024-05-21T18:20:00Z" w16du:dateUtc="2024-05-21T23:20:00Z">
                          <w:rPr>
                            <w:rFonts w:ascii="Cambria Math" w:hAnsi="Cambria Math"/>
                          </w:rPr>
                        </w:del>
                      </m:ctrlPr>
                    </m:sSubPr>
                    <m:e>
                      <m:r>
                        <w:del w:id="122" w:author="Author" w:date="2024-05-21T18:20:00Z" w16du:dateUtc="2024-05-21T23:20:00Z">
                          <m:rPr>
                            <m:sty m:val="p"/>
                          </m:rPr>
                          <w:rPr>
                            <w:rFonts w:ascii="Cambria Math" w:hAnsi="Cambria Math"/>
                            <w:lang w:val="sv-SE"/>
                          </w:rPr>
                          <m:t>∆</m:t>
                        </w:del>
                      </m:r>
                    </m:e>
                    <m:sub>
                      <m:r>
                        <w:del w:id="123" w:author="Author" w:date="2024-05-21T18:20:00Z" w16du:dateUtc="2024-05-21T23:20:00Z">
                          <m:rPr>
                            <m:sty m:val="p"/>
                          </m:rPr>
                          <w:rPr>
                            <w:rFonts w:ascii="Cambria Math" w:hAnsi="Cambria Math"/>
                            <w:lang w:val="sv-SE"/>
                          </w:rPr>
                          <m:t>TF,</m:t>
                        </w:del>
                      </m:r>
                      <m:r>
                        <w:del w:id="124" w:author="Author" w:date="2024-05-21T18:20:00Z" w16du:dateUtc="2024-05-21T23:20:00Z">
                          <w:rPr>
                            <w:rFonts w:ascii="Cambria Math" w:hAnsi="Cambria Math"/>
                          </w:rPr>
                          <m:t>b</m:t>
                        </w:del>
                      </m:r>
                      <m:r>
                        <w:del w:id="125" w:author="Author" w:date="2024-05-21T18:20:00Z" w16du:dateUtc="2024-05-21T23:20:00Z">
                          <m:rPr>
                            <m:sty m:val="p"/>
                          </m:rPr>
                          <w:rPr>
                            <w:rFonts w:ascii="Cambria Math" w:hAnsi="Cambria Math"/>
                            <w:lang w:val="sv-SE"/>
                          </w:rPr>
                          <m:t>,</m:t>
                        </w:del>
                      </m:r>
                      <m:r>
                        <w:del w:id="126" w:author="Author" w:date="2024-05-21T18:20:00Z" w16du:dateUtc="2024-05-21T23:20:00Z">
                          <w:rPr>
                            <w:rFonts w:ascii="Cambria Math" w:hAnsi="Cambria Math"/>
                          </w:rPr>
                          <m:t>f</m:t>
                        </w:del>
                      </m:r>
                      <m:r>
                        <w:del w:id="127" w:author="Author" w:date="2024-05-21T18:20:00Z" w16du:dateUtc="2024-05-21T23:20:00Z">
                          <m:rPr>
                            <m:sty m:val="p"/>
                          </m:rPr>
                          <w:rPr>
                            <w:rFonts w:ascii="Cambria Math" w:hAnsi="Cambria Math"/>
                            <w:lang w:val="sv-SE"/>
                          </w:rPr>
                          <m:t>,</m:t>
                        </w:del>
                      </m:r>
                      <m:r>
                        <w:del w:id="128" w:author="Author" w:date="2024-05-21T18:20:00Z" w16du:dateUtc="2024-05-21T23:20:00Z">
                          <w:rPr>
                            <w:rFonts w:ascii="Cambria Math" w:hAnsi="Cambria Math"/>
                          </w:rPr>
                          <m:t>c</m:t>
                        </w:del>
                      </m:r>
                    </m:sub>
                  </m:sSub>
                  <m:d>
                    <m:dPr>
                      <m:ctrlPr>
                        <w:del w:id="129" w:author="Author" w:date="2024-05-21T18:20:00Z" w16du:dateUtc="2024-05-21T23:20:00Z">
                          <w:rPr>
                            <w:rFonts w:ascii="Cambria Math" w:hAnsi="Cambria Math"/>
                          </w:rPr>
                        </w:del>
                      </m:ctrlPr>
                    </m:dPr>
                    <m:e>
                      <m:r>
                        <w:del w:id="130" w:author="Author" w:date="2024-05-21T18:20:00Z" w16du:dateUtc="2024-05-21T23:20:00Z">
                          <w:rPr>
                            <w:rFonts w:ascii="Cambria Math" w:hAnsi="Cambria Math"/>
                          </w:rPr>
                          <m:t>i</m:t>
                        </w:del>
                      </m:r>
                    </m:e>
                  </m:d>
                  <m:r>
                    <w:del w:id="131" w:author="Author" w:date="2024-05-21T18:20:00Z" w16du:dateUtc="2024-05-21T23:20:00Z">
                      <m:rPr>
                        <m:sty m:val="p"/>
                      </m:rPr>
                      <w:rPr>
                        <w:rFonts w:ascii="Cambria Math" w:hAnsi="Cambria Math"/>
                        <w:lang w:val="sv-SE"/>
                      </w:rPr>
                      <m:t>+</m:t>
                    </w:del>
                  </m:r>
                  <m:sSub>
                    <m:sSubPr>
                      <m:ctrlPr>
                        <w:del w:id="132" w:author="Author" w:date="2024-05-21T18:20:00Z" w16du:dateUtc="2024-05-21T23:20:00Z">
                          <w:rPr>
                            <w:rFonts w:ascii="Cambria Math" w:hAnsi="Cambria Math"/>
                            <w:iCs/>
                          </w:rPr>
                        </w:del>
                      </m:ctrlPr>
                    </m:sSubPr>
                    <m:e>
                      <m:r>
                        <w:del w:id="133" w:author="Author" w:date="2024-05-21T18:20:00Z" w16du:dateUtc="2024-05-21T23:20:00Z">
                          <w:rPr>
                            <w:rFonts w:ascii="Cambria Math" w:hAnsi="Cambria Math"/>
                          </w:rPr>
                          <m:t>f</m:t>
                        </w:del>
                      </m:r>
                    </m:e>
                    <m:sub>
                      <m:r>
                        <w:del w:id="134" w:author="Author" w:date="2024-05-21T18:20:00Z" w16du:dateUtc="2024-05-21T23:20:00Z">
                          <w:rPr>
                            <w:rFonts w:ascii="Cambria Math" w:hAnsi="Cambria Math"/>
                          </w:rPr>
                          <m:t>b</m:t>
                        </w:del>
                      </m:r>
                      <m:r>
                        <w:del w:id="135" w:author="Author" w:date="2024-05-21T18:20:00Z" w16du:dateUtc="2024-05-21T23:20:00Z">
                          <m:rPr>
                            <m:sty m:val="p"/>
                          </m:rPr>
                          <w:rPr>
                            <w:rFonts w:ascii="Cambria Math" w:hAnsi="Cambria Math"/>
                            <w:lang w:val="sv-SE"/>
                          </w:rPr>
                          <m:t>,</m:t>
                        </w:del>
                      </m:r>
                      <m:r>
                        <w:del w:id="136" w:author="Author" w:date="2024-05-21T18:20:00Z" w16du:dateUtc="2024-05-21T23:20:00Z">
                          <w:rPr>
                            <w:rFonts w:ascii="Cambria Math" w:hAnsi="Cambria Math"/>
                          </w:rPr>
                          <m:t>f</m:t>
                        </w:del>
                      </m:r>
                      <m:r>
                        <w:del w:id="137" w:author="Author" w:date="2024-05-21T18:20:00Z" w16du:dateUtc="2024-05-21T23:20:00Z">
                          <m:rPr>
                            <m:sty m:val="p"/>
                          </m:rPr>
                          <w:rPr>
                            <w:rFonts w:ascii="Cambria Math" w:hAnsi="Cambria Math"/>
                            <w:lang w:val="sv-SE"/>
                          </w:rPr>
                          <m:t>,</m:t>
                        </w:del>
                      </m:r>
                      <m:r>
                        <w:del w:id="138" w:author="Author" w:date="2024-05-21T18:20:00Z" w16du:dateUtc="2024-05-21T23:20:00Z">
                          <w:rPr>
                            <w:rFonts w:ascii="Cambria Math" w:hAnsi="Cambria Math"/>
                          </w:rPr>
                          <m:t>c</m:t>
                        </w:del>
                      </m:r>
                    </m:sub>
                  </m:sSub>
                  <m:d>
                    <m:dPr>
                      <m:ctrlPr>
                        <w:del w:id="139" w:author="Author" w:date="2024-05-21T18:20:00Z" w16du:dateUtc="2024-05-21T23:20:00Z">
                          <w:rPr>
                            <w:rFonts w:ascii="Cambria Math" w:hAnsi="Cambria Math"/>
                          </w:rPr>
                        </w:del>
                      </m:ctrlPr>
                    </m:dPr>
                    <m:e>
                      <m:r>
                        <w:del w:id="140" w:author="Author" w:date="2024-05-21T18:20:00Z" w16du:dateUtc="2024-05-21T23:20:00Z">
                          <w:rPr>
                            <w:rFonts w:ascii="Cambria Math" w:hAnsi="Cambria Math"/>
                          </w:rPr>
                          <m:t>i</m:t>
                        </w:del>
                      </m:r>
                      <m:r>
                        <w:del w:id="141" w:author="Author" w:date="2024-05-21T18:20:00Z" w16du:dateUtc="2024-05-21T23:20:00Z">
                          <m:rPr>
                            <m:sty m:val="p"/>
                          </m:rPr>
                          <w:rPr>
                            <w:rFonts w:ascii="Cambria Math" w:hAnsi="Cambria Math"/>
                            <w:lang w:val="sv-SE"/>
                          </w:rPr>
                          <m:t>,</m:t>
                        </w:del>
                      </m:r>
                      <m:r>
                        <w:del w:id="142" w:author="Author" w:date="2024-05-21T18:20:00Z" w16du:dateUtc="2024-05-21T23:20:00Z">
                          <w:rPr>
                            <w:rFonts w:ascii="Cambria Math" w:hAnsi="Cambria Math"/>
                          </w:rPr>
                          <m:t>l</m:t>
                        </w:del>
                      </m:r>
                    </m:e>
                  </m:d>
                  <m:r>
                    <w:del w:id="143" w:author="Author" w:date="2024-05-21T18:20:00Z" w16du:dateUtc="2024-05-21T23:20:00Z">
                      <m:rPr>
                        <m:sty m:val="p"/>
                      </m:rPr>
                      <w:rPr>
                        <w:rFonts w:ascii="Cambria Math" w:hAnsi="Cambria Math"/>
                        <w:lang w:val="sv-SE"/>
                      </w:rPr>
                      <m:t xml:space="preserve">  </m:t>
                    </w:del>
                  </m:r>
                </m:e>
              </m:mr>
            </m:m>
          </m:e>
        </m:d>
      </m:oMath>
      <w:del w:id="144" w:author="Author" w:date="2024-05-21T18:20:00Z" w16du:dateUtc="2024-05-21T23:20:00Z">
        <w:r w:rsidR="00DE7EA8" w:rsidDel="00711B23">
          <w:rPr>
            <w:rFonts w:eastAsia="等线"/>
            <w:lang w:val="sv-SE" w:eastAsia="zh-CN"/>
          </w:rPr>
          <w:delText xml:space="preserve"> </w:delText>
        </w:r>
      </w:del>
    </w:p>
    <w:p w14:paraId="1694FBAD" w14:textId="17A687A1" w:rsidR="00DE7EA8" w:rsidDel="00711B23" w:rsidRDefault="00DE7EA8" w:rsidP="00DE7EA8">
      <w:pPr>
        <w:pStyle w:val="0Maintext"/>
        <w:numPr>
          <w:ilvl w:val="0"/>
          <w:numId w:val="13"/>
        </w:numPr>
        <w:spacing w:after="0" w:line="240" w:lineRule="auto"/>
        <w:rPr>
          <w:del w:id="145" w:author="Author" w:date="2024-05-21T18:20:00Z" w16du:dateUtc="2024-05-21T23:20:00Z"/>
          <w:rFonts w:eastAsia="等线"/>
          <w:lang w:val="en-CA" w:eastAsia="zh-CN"/>
        </w:rPr>
      </w:pPr>
      <w:del w:id="146" w:author="Author" w:date="2024-05-21T18:20:00Z" w16du:dateUtc="2024-05-21T23:20:00Z">
        <w:r w:rsidDel="00711B23">
          <w:rPr>
            <w:rFonts w:eastAsia="等线"/>
            <w:lang w:val="en-CA" w:eastAsia="zh-CN"/>
          </w:rPr>
          <w:delText xml:space="preserve">When a joint/UL TCI state associated with a PL offset with value </w:delText>
        </w:r>
      </w:del>
      <m:oMath>
        <m:sSub>
          <m:sSubPr>
            <m:ctrlPr>
              <w:del w:id="147" w:author="Author" w:date="2024-05-21T18:20:00Z" w16du:dateUtc="2024-05-21T23:20:00Z">
                <w:rPr>
                  <w:rFonts w:ascii="Cambria Math" w:hAnsi="Cambria Math"/>
                  <w:iCs/>
                </w:rPr>
              </w:del>
            </m:ctrlPr>
          </m:sSubPr>
          <m:e>
            <m:r>
              <w:del w:id="148" w:author="Author" w:date="2024-05-21T18:20:00Z" w16du:dateUtc="2024-05-21T23:20:00Z">
                <w:rPr>
                  <w:rFonts w:ascii="Cambria Math" w:hAnsi="Cambria Math"/>
                </w:rPr>
                <m:t>G</m:t>
              </w:del>
            </m:r>
          </m:e>
          <m:sub>
            <m:r>
              <w:del w:id="149" w:author="Author" w:date="2024-05-21T18:20:00Z" w16du:dateUtc="2024-05-21T23:20:00Z">
                <w:rPr>
                  <w:rFonts w:ascii="Cambria Math" w:hAnsi="Cambria Math"/>
                </w:rPr>
                <m:t>b</m:t>
              </w:del>
            </m:r>
            <m:r>
              <w:del w:id="150" w:author="Author" w:date="2024-05-21T18:20:00Z" w16du:dateUtc="2024-05-21T23:20:00Z">
                <m:rPr>
                  <m:sty m:val="p"/>
                </m:rPr>
                <w:rPr>
                  <w:rFonts w:ascii="Cambria Math" w:hAnsi="Cambria Math"/>
                </w:rPr>
                <m:t>,</m:t>
              </w:del>
            </m:r>
            <m:r>
              <w:del w:id="151" w:author="Author" w:date="2024-05-21T18:20:00Z" w16du:dateUtc="2024-05-21T23:20:00Z">
                <w:rPr>
                  <w:rFonts w:ascii="Cambria Math" w:hAnsi="Cambria Math"/>
                </w:rPr>
                <m:t>f</m:t>
              </w:del>
            </m:r>
            <m:r>
              <w:del w:id="152" w:author="Author" w:date="2024-05-21T18:20:00Z" w16du:dateUtc="2024-05-21T23:20:00Z">
                <m:rPr>
                  <m:sty m:val="p"/>
                </m:rPr>
                <w:rPr>
                  <w:rFonts w:ascii="Cambria Math" w:hAnsi="Cambria Math"/>
                </w:rPr>
                <m:t>,</m:t>
              </w:del>
            </m:r>
            <m:r>
              <w:del w:id="153" w:author="Author" w:date="2024-05-21T18:20:00Z" w16du:dateUtc="2024-05-21T23:20:00Z">
                <w:rPr>
                  <w:rFonts w:ascii="Cambria Math" w:hAnsi="Cambria Math"/>
                </w:rPr>
                <m:t>c</m:t>
              </w:del>
            </m:r>
          </m:sub>
        </m:sSub>
        <m:d>
          <m:dPr>
            <m:ctrlPr>
              <w:del w:id="154" w:author="Author" w:date="2024-05-21T18:20:00Z" w16du:dateUtc="2024-05-21T23:20:00Z">
                <w:rPr>
                  <w:rFonts w:ascii="Cambria Math" w:hAnsi="Cambria Math"/>
                </w:rPr>
              </w:del>
            </m:ctrlPr>
          </m:dPr>
          <m:e>
            <m:r>
              <w:del w:id="155" w:author="Author" w:date="2024-05-21T18:20:00Z" w16du:dateUtc="2024-05-21T23:20:00Z">
                <w:rPr>
                  <w:rFonts w:ascii="Cambria Math" w:hAnsi="Cambria Math"/>
                </w:rPr>
                <m:t>i</m:t>
              </w:del>
            </m:r>
          </m:e>
        </m:d>
      </m:oMath>
      <w:del w:id="156" w:author="Author" w:date="2024-05-21T18:20:00Z" w16du:dateUtc="2024-05-21T23:20:00Z">
        <w:r w:rsidDel="00711B23">
          <w:rPr>
            <w:rFonts w:eastAsia="等线"/>
          </w:rPr>
          <w:delText xml:space="preserve"> </w:delText>
        </w:r>
        <w:r w:rsidDel="00711B23">
          <w:rPr>
            <w:rFonts w:eastAsia="等线"/>
            <w:lang w:val="en-CA" w:eastAsia="zh-CN"/>
          </w:rPr>
          <w:delText>is applied on a PUCCH transmission, the UE determines the PUCCH transmit power as:</w:delText>
        </w:r>
      </w:del>
    </w:p>
    <w:p w14:paraId="6C87C6B4" w14:textId="6FF90665" w:rsidR="00DE7EA8" w:rsidDel="00711B23" w:rsidRDefault="00000000" w:rsidP="00DE7EA8">
      <w:pPr>
        <w:pStyle w:val="0Maintext"/>
        <w:spacing w:after="0" w:line="240" w:lineRule="auto"/>
        <w:rPr>
          <w:del w:id="157" w:author="Author" w:date="2024-05-21T18:20:00Z" w16du:dateUtc="2024-05-21T23:20:00Z"/>
          <w:rFonts w:eastAsia="等线"/>
          <w:lang w:val="en-CA"/>
        </w:rPr>
      </w:pPr>
      <m:oMathPara>
        <m:oMath>
          <m:sSub>
            <m:sSubPr>
              <m:ctrlPr>
                <w:del w:id="158" w:author="Author" w:date="2024-05-21T18:20:00Z" w16du:dateUtc="2024-05-21T23:20:00Z">
                  <w:rPr>
                    <w:rFonts w:ascii="Cambria Math" w:hAnsi="Cambria Math"/>
                    <w:iCs/>
                  </w:rPr>
                </w:del>
              </m:ctrlPr>
            </m:sSubPr>
            <m:e>
              <m:r>
                <w:del w:id="159" w:author="Author" w:date="2024-05-21T18:20:00Z" w16du:dateUtc="2024-05-21T23:20:00Z">
                  <w:rPr>
                    <w:rFonts w:ascii="Cambria Math" w:hAnsi="Cambria Math"/>
                  </w:rPr>
                  <m:t>P</m:t>
                </w:del>
              </m:r>
            </m:e>
            <m:sub>
              <m:r>
                <w:del w:id="160" w:author="Author" w:date="2024-05-21T18:20:00Z" w16du:dateUtc="2024-05-21T23:20:00Z">
                  <m:rPr>
                    <m:nor/>
                  </m:rPr>
                  <w:rPr>
                    <w:iCs/>
                    <w:lang w:val="en-US"/>
                  </w:rPr>
                  <m:t>PUCCH</m:t>
                </w:del>
              </m:r>
              <m:r>
                <w:del w:id="161" w:author="Author" w:date="2024-05-21T18:20:00Z" w16du:dateUtc="2024-05-21T23:20:00Z">
                  <m:rPr>
                    <m:sty m:val="p"/>
                  </m:rPr>
                  <w:rPr>
                    <w:rFonts w:ascii="Cambria Math" w:hAnsi="Cambria Math"/>
                    <w:lang w:val="en-US"/>
                  </w:rPr>
                  <m:t>,</m:t>
                </w:del>
              </m:r>
              <m:r>
                <w:del w:id="162" w:author="Author" w:date="2024-05-21T18:20:00Z" w16du:dateUtc="2024-05-21T23:20:00Z">
                  <w:rPr>
                    <w:rFonts w:ascii="Cambria Math" w:hAnsi="Cambria Math"/>
                  </w:rPr>
                  <m:t>b</m:t>
                </w:del>
              </m:r>
              <m:r>
                <w:del w:id="163" w:author="Author" w:date="2024-05-21T18:20:00Z" w16du:dateUtc="2024-05-21T23:20:00Z">
                  <m:rPr>
                    <m:sty m:val="p"/>
                  </m:rPr>
                  <w:rPr>
                    <w:rFonts w:ascii="Cambria Math" w:hAnsi="Cambria Math"/>
                    <w:lang w:val="en-US"/>
                  </w:rPr>
                  <m:t>,</m:t>
                </w:del>
              </m:r>
              <m:r>
                <w:del w:id="164" w:author="Author" w:date="2024-05-21T18:20:00Z" w16du:dateUtc="2024-05-21T23:20:00Z">
                  <w:rPr>
                    <w:rFonts w:ascii="Cambria Math" w:hAnsi="Cambria Math"/>
                  </w:rPr>
                  <m:t>f</m:t>
                </w:del>
              </m:r>
              <m:r>
                <w:del w:id="165" w:author="Author" w:date="2024-05-21T18:20:00Z" w16du:dateUtc="2024-05-21T23:20:00Z">
                  <m:rPr>
                    <m:sty m:val="p"/>
                  </m:rPr>
                  <w:rPr>
                    <w:rFonts w:ascii="Cambria Math" w:hAnsi="Cambria Math"/>
                    <w:lang w:val="en-US"/>
                  </w:rPr>
                  <m:t>,</m:t>
                </w:del>
              </m:r>
              <m:r>
                <w:del w:id="166" w:author="Author" w:date="2024-05-21T18:20:00Z" w16du:dateUtc="2024-05-21T23:20:00Z">
                  <w:rPr>
                    <w:rFonts w:ascii="Cambria Math" w:hAnsi="Cambria Math"/>
                  </w:rPr>
                  <m:t>c</m:t>
                </w:del>
              </m:r>
              <m:r>
                <w:del w:id="167" w:author="Author" w:date="2024-05-21T18:20:00Z" w16du:dateUtc="2024-05-21T23:20:00Z">
                  <m:rPr>
                    <m:sty m:val="p"/>
                  </m:rPr>
                  <w:rPr>
                    <w:rFonts w:ascii="Cambria Math" w:hAnsi="Cambria Math"/>
                    <w:lang w:val="en-US"/>
                  </w:rPr>
                  <m:t>,</m:t>
                </w:del>
              </m:r>
              <m:r>
                <w:del w:id="168" w:author="Author" w:date="2024-05-21T18:20:00Z" w16du:dateUtc="2024-05-21T23:20:00Z">
                  <w:rPr>
                    <w:rFonts w:ascii="Cambria Math" w:hAnsi="Cambria Math"/>
                  </w:rPr>
                  <m:t>k</m:t>
                </w:del>
              </m:r>
            </m:sub>
          </m:sSub>
          <m:d>
            <m:dPr>
              <m:ctrlPr>
                <w:del w:id="169" w:author="Author" w:date="2024-05-21T18:20:00Z" w16du:dateUtc="2024-05-21T23:20:00Z">
                  <w:rPr>
                    <w:rFonts w:ascii="Cambria Math" w:hAnsi="Cambria Math"/>
                  </w:rPr>
                </w:del>
              </m:ctrlPr>
            </m:dPr>
            <m:e>
              <m:r>
                <w:del w:id="170" w:author="Author" w:date="2024-05-21T18:20:00Z" w16du:dateUtc="2024-05-21T23:20:00Z">
                  <w:rPr>
                    <w:rFonts w:ascii="Cambria Math" w:hAnsi="Cambria Math"/>
                  </w:rPr>
                  <m:t>i</m:t>
                </w:del>
              </m:r>
              <m:r>
                <w:del w:id="171" w:author="Author" w:date="2024-05-21T18:20:00Z" w16du:dateUtc="2024-05-21T23:20:00Z">
                  <m:rPr>
                    <m:sty m:val="p"/>
                  </m:rPr>
                  <w:rPr>
                    <w:rFonts w:ascii="Cambria Math" w:hAnsi="Cambria Math"/>
                    <w:lang w:val="en-US"/>
                  </w:rPr>
                  <m:t>,</m:t>
                </w:del>
              </m:r>
              <m:sSub>
                <m:sSubPr>
                  <m:ctrlPr>
                    <w:del w:id="172" w:author="Author" w:date="2024-05-21T18:20:00Z" w16du:dateUtc="2024-05-21T23:20:00Z">
                      <w:rPr>
                        <w:rFonts w:ascii="Cambria Math" w:hAnsi="Cambria Math"/>
                        <w:iCs/>
                      </w:rPr>
                    </w:del>
                  </m:ctrlPr>
                </m:sSubPr>
                <m:e>
                  <m:r>
                    <w:del w:id="173" w:author="Author" w:date="2024-05-21T18:20:00Z" w16du:dateUtc="2024-05-21T23:20:00Z">
                      <w:rPr>
                        <w:rFonts w:ascii="Cambria Math" w:hAnsi="Cambria Math"/>
                      </w:rPr>
                      <m:t>q</m:t>
                    </w:del>
                  </m:r>
                </m:e>
                <m:sub>
                  <m:r>
                    <w:del w:id="174" w:author="Author" w:date="2024-05-21T18:20:00Z" w16du:dateUtc="2024-05-21T23:20:00Z">
                      <w:rPr>
                        <w:rFonts w:ascii="Cambria Math" w:hAnsi="Cambria Math"/>
                      </w:rPr>
                      <m:t>u</m:t>
                    </w:del>
                  </m:r>
                </m:sub>
              </m:sSub>
              <m:r>
                <w:del w:id="175" w:author="Author" w:date="2024-05-21T18:20:00Z" w16du:dateUtc="2024-05-21T23:20:00Z">
                  <m:rPr>
                    <m:sty m:val="p"/>
                  </m:rPr>
                  <w:rPr>
                    <w:rFonts w:ascii="Cambria Math" w:hAnsi="Cambria Math"/>
                    <w:lang w:val="en-US"/>
                  </w:rPr>
                  <m:t>,</m:t>
                </w:del>
              </m:r>
              <m:sSub>
                <m:sSubPr>
                  <m:ctrlPr>
                    <w:del w:id="176" w:author="Author" w:date="2024-05-21T18:20:00Z" w16du:dateUtc="2024-05-21T23:20:00Z">
                      <w:rPr>
                        <w:rFonts w:ascii="Cambria Math" w:hAnsi="Cambria Math"/>
                        <w:iCs/>
                      </w:rPr>
                    </w:del>
                  </m:ctrlPr>
                </m:sSubPr>
                <m:e>
                  <m:r>
                    <w:del w:id="177" w:author="Author" w:date="2024-05-21T18:20:00Z" w16du:dateUtc="2024-05-21T23:20:00Z">
                      <w:rPr>
                        <w:rFonts w:ascii="Cambria Math" w:hAnsi="Cambria Math"/>
                      </w:rPr>
                      <m:t>q</m:t>
                    </w:del>
                  </m:r>
                </m:e>
                <m:sub>
                  <m:r>
                    <w:del w:id="178" w:author="Author" w:date="2024-05-21T18:20:00Z" w16du:dateUtc="2024-05-21T23:20:00Z">
                      <w:rPr>
                        <w:rFonts w:ascii="Cambria Math" w:hAnsi="Cambria Math"/>
                      </w:rPr>
                      <m:t>d</m:t>
                    </w:del>
                  </m:r>
                </m:sub>
              </m:sSub>
              <m:r>
                <w:del w:id="179" w:author="Author" w:date="2024-05-21T18:20:00Z" w16du:dateUtc="2024-05-21T23:20:00Z">
                  <m:rPr>
                    <m:sty m:val="p"/>
                  </m:rPr>
                  <w:rPr>
                    <w:rFonts w:ascii="Cambria Math" w:hAnsi="Cambria Math"/>
                    <w:lang w:val="en-US"/>
                  </w:rPr>
                  <m:t>,</m:t>
                </w:del>
              </m:r>
              <m:r>
                <w:del w:id="180" w:author="Author" w:date="2024-05-21T18:20:00Z" w16du:dateUtc="2024-05-21T23:20:00Z">
                  <w:rPr>
                    <w:rFonts w:ascii="Cambria Math" w:hAnsi="Cambria Math"/>
                  </w:rPr>
                  <m:t>l</m:t>
                </w:del>
              </m:r>
            </m:e>
          </m:d>
          <m:r>
            <w:del w:id="181" w:author="Author" w:date="2024-05-21T18:20:00Z" w16du:dateUtc="2024-05-21T23:20:00Z">
              <m:rPr>
                <m:sty m:val="p"/>
              </m:rPr>
              <w:rPr>
                <w:rFonts w:ascii="Cambria Math" w:hAnsi="Cambria Math"/>
                <w:lang w:val="en-US"/>
              </w:rPr>
              <m:t>=</m:t>
            </w:del>
          </m:r>
          <m:r>
            <w:del w:id="182" w:author="Author" w:date="2024-05-21T18:20:00Z" w16du:dateUtc="2024-05-21T23:20:00Z">
              <m:rPr>
                <m:sty m:val="p"/>
              </m:rPr>
              <w:rPr>
                <w:rFonts w:ascii="Cambria Math" w:hAnsi="Cambria Math"/>
              </w:rPr>
              <m:t>min</m:t>
            </w:del>
          </m:r>
          <m:d>
            <m:dPr>
              <m:begChr m:val="{"/>
              <m:endChr m:val="}"/>
              <m:ctrlPr>
                <w:del w:id="183" w:author="Author" w:date="2024-05-21T18:20:00Z" w16du:dateUtc="2024-05-21T23:20:00Z">
                  <w:rPr>
                    <w:rFonts w:ascii="Cambria Math" w:hAnsi="Cambria Math"/>
                  </w:rPr>
                </w:del>
              </m:ctrlPr>
            </m:dPr>
            <m:e>
              <m:m>
                <m:mPr>
                  <m:mcs>
                    <m:mc>
                      <m:mcPr>
                        <m:count m:val="1"/>
                        <m:mcJc m:val="center"/>
                      </m:mcPr>
                    </m:mc>
                  </m:mcs>
                  <m:ctrlPr>
                    <w:del w:id="184" w:author="Author" w:date="2024-05-21T18:20:00Z" w16du:dateUtc="2024-05-21T23:20:00Z">
                      <w:rPr>
                        <w:rFonts w:ascii="Cambria Math" w:hAnsi="Cambria Math"/>
                      </w:rPr>
                    </w:del>
                  </m:ctrlPr>
                </m:mPr>
                <m:mr>
                  <m:e>
                    <m:sSub>
                      <m:sSubPr>
                        <m:ctrlPr>
                          <w:del w:id="185" w:author="Author" w:date="2024-05-21T18:20:00Z" w16du:dateUtc="2024-05-21T23:20:00Z">
                            <w:rPr>
                              <w:rFonts w:ascii="Cambria Math" w:hAnsi="Cambria Math"/>
                              <w:iCs/>
                            </w:rPr>
                          </w:del>
                        </m:ctrlPr>
                      </m:sSubPr>
                      <m:e>
                        <m:r>
                          <w:del w:id="186" w:author="Author" w:date="2024-05-21T18:20:00Z" w16du:dateUtc="2024-05-21T23:20:00Z">
                            <w:rPr>
                              <w:rFonts w:ascii="Cambria Math" w:hAnsi="Cambria Math"/>
                            </w:rPr>
                            <m:t>P</m:t>
                          </w:del>
                        </m:r>
                      </m:e>
                      <m:sub>
                        <m:r>
                          <w:del w:id="187" w:author="Author" w:date="2024-05-21T18:20:00Z" w16du:dateUtc="2024-05-21T23:20:00Z">
                            <m:rPr>
                              <m:nor/>
                            </m:rPr>
                            <w:rPr>
                              <w:iCs/>
                            </w:rPr>
                            <m:t>CMAX</m:t>
                          </w:del>
                        </m:r>
                        <m:r>
                          <w:del w:id="188" w:author="Author" w:date="2024-05-21T18:20:00Z" w16du:dateUtc="2024-05-21T23:20:00Z">
                            <m:rPr>
                              <m:sty m:val="p"/>
                            </m:rPr>
                            <w:rPr>
                              <w:rFonts w:ascii="Cambria Math" w:hAnsi="Cambria Math"/>
                            </w:rPr>
                            <m:t>,</m:t>
                          </w:del>
                        </m:r>
                        <m:r>
                          <w:del w:id="189" w:author="Author" w:date="2024-05-21T18:20:00Z" w16du:dateUtc="2024-05-21T23:20:00Z">
                            <w:rPr>
                              <w:rFonts w:ascii="Cambria Math" w:hAnsi="Cambria Math"/>
                            </w:rPr>
                            <m:t>f</m:t>
                          </w:del>
                        </m:r>
                        <m:r>
                          <w:del w:id="190" w:author="Author" w:date="2024-05-21T18:20:00Z" w16du:dateUtc="2024-05-21T23:20:00Z">
                            <m:rPr>
                              <m:sty m:val="p"/>
                            </m:rPr>
                            <w:rPr>
                              <w:rFonts w:ascii="Cambria Math" w:hAnsi="Cambria Math"/>
                            </w:rPr>
                            <m:t>,</m:t>
                          </w:del>
                        </m:r>
                        <m:r>
                          <w:del w:id="191" w:author="Author" w:date="2024-05-21T18:20:00Z" w16du:dateUtc="2024-05-21T23:20:00Z">
                            <w:rPr>
                              <w:rFonts w:ascii="Cambria Math" w:hAnsi="Cambria Math"/>
                            </w:rPr>
                            <m:t>c</m:t>
                          </w:del>
                        </m:r>
                        <m:r>
                          <w:del w:id="192" w:author="Author" w:date="2024-05-21T18:20:00Z" w16du:dateUtc="2024-05-21T23:20:00Z">
                            <m:rPr>
                              <m:sty m:val="p"/>
                            </m:rPr>
                            <w:rPr>
                              <w:rFonts w:ascii="Cambria Math" w:hAnsi="Cambria Math"/>
                            </w:rPr>
                            <m:t>,</m:t>
                          </w:del>
                        </m:r>
                        <m:r>
                          <w:del w:id="193" w:author="Author" w:date="2024-05-21T18:20:00Z" w16du:dateUtc="2024-05-21T23:20:00Z">
                            <w:rPr>
                              <w:rFonts w:ascii="Cambria Math" w:hAnsi="Cambria Math"/>
                            </w:rPr>
                            <m:t>k</m:t>
                          </w:del>
                        </m:r>
                      </m:sub>
                    </m:sSub>
                    <m:d>
                      <m:dPr>
                        <m:ctrlPr>
                          <w:del w:id="194" w:author="Author" w:date="2024-05-21T18:20:00Z" w16du:dateUtc="2024-05-21T23:20:00Z">
                            <w:rPr>
                              <w:rFonts w:ascii="Cambria Math" w:hAnsi="Cambria Math"/>
                            </w:rPr>
                          </w:del>
                        </m:ctrlPr>
                      </m:dPr>
                      <m:e>
                        <m:r>
                          <w:del w:id="195" w:author="Author" w:date="2024-05-21T18:20:00Z" w16du:dateUtc="2024-05-21T23:20:00Z">
                            <w:rPr>
                              <w:rFonts w:ascii="Cambria Math" w:hAnsi="Cambria Math"/>
                            </w:rPr>
                            <m:t>i</m:t>
                          </w:del>
                        </m:r>
                      </m:e>
                    </m:d>
                  </m:e>
                </m:mr>
                <m:mr>
                  <m:e>
                    <m:sSub>
                      <m:sSubPr>
                        <m:ctrlPr>
                          <w:del w:id="196" w:author="Author" w:date="2024-05-21T18:20:00Z" w16du:dateUtc="2024-05-21T23:20:00Z">
                            <w:rPr>
                              <w:rFonts w:ascii="Cambria Math" w:hAnsi="Cambria Math"/>
                              <w:iCs/>
                            </w:rPr>
                          </w:del>
                        </m:ctrlPr>
                      </m:sSubPr>
                      <m:e>
                        <m:r>
                          <w:del w:id="197" w:author="Author" w:date="2024-05-21T18:20:00Z" w16du:dateUtc="2024-05-21T23:20:00Z">
                            <w:rPr>
                              <w:rFonts w:ascii="Cambria Math" w:hAnsi="Cambria Math"/>
                            </w:rPr>
                            <m:t>P</m:t>
                          </w:del>
                        </m:r>
                      </m:e>
                      <m:sub>
                        <m:r>
                          <w:del w:id="198" w:author="Author" w:date="2024-05-21T18:20:00Z" w16du:dateUtc="2024-05-21T23:20:00Z">
                            <m:rPr>
                              <m:sty m:val="p"/>
                            </m:rPr>
                            <w:rPr>
                              <w:rFonts w:ascii="Cambria Math" w:hAnsi="Cambria Math"/>
                            </w:rPr>
                            <m:t>O_PUCCH,</m:t>
                          </w:del>
                        </m:r>
                        <m:r>
                          <w:del w:id="199" w:author="Author" w:date="2024-05-21T18:20:00Z" w16du:dateUtc="2024-05-21T23:20:00Z">
                            <w:rPr>
                              <w:rFonts w:ascii="Cambria Math" w:hAnsi="Cambria Math"/>
                            </w:rPr>
                            <m:t>b</m:t>
                          </w:del>
                        </m:r>
                        <m:r>
                          <w:del w:id="200" w:author="Author" w:date="2024-05-21T18:20:00Z" w16du:dateUtc="2024-05-21T23:20:00Z">
                            <m:rPr>
                              <m:sty m:val="p"/>
                            </m:rPr>
                            <w:rPr>
                              <w:rFonts w:ascii="Cambria Math" w:hAnsi="Cambria Math"/>
                            </w:rPr>
                            <m:t>,</m:t>
                          </w:del>
                        </m:r>
                        <m:r>
                          <w:del w:id="201" w:author="Author" w:date="2024-05-21T18:20:00Z" w16du:dateUtc="2024-05-21T23:20:00Z">
                            <w:rPr>
                              <w:rFonts w:ascii="Cambria Math" w:hAnsi="Cambria Math"/>
                            </w:rPr>
                            <m:t>f</m:t>
                          </w:del>
                        </m:r>
                        <m:r>
                          <w:del w:id="202" w:author="Author" w:date="2024-05-21T18:20:00Z" w16du:dateUtc="2024-05-21T23:20:00Z">
                            <m:rPr>
                              <m:sty m:val="p"/>
                            </m:rPr>
                            <w:rPr>
                              <w:rFonts w:ascii="Cambria Math" w:hAnsi="Cambria Math"/>
                            </w:rPr>
                            <m:t>,</m:t>
                          </w:del>
                        </m:r>
                        <m:r>
                          <w:del w:id="203" w:author="Author" w:date="2024-05-21T18:20:00Z" w16du:dateUtc="2024-05-21T23:20:00Z">
                            <w:rPr>
                              <w:rFonts w:ascii="Cambria Math" w:hAnsi="Cambria Math"/>
                            </w:rPr>
                            <m:t>c</m:t>
                          </w:del>
                        </m:r>
                      </m:sub>
                    </m:sSub>
                    <m:d>
                      <m:dPr>
                        <m:ctrlPr>
                          <w:del w:id="204" w:author="Author" w:date="2024-05-21T18:20:00Z" w16du:dateUtc="2024-05-21T23:20:00Z">
                            <w:rPr>
                              <w:rFonts w:ascii="Cambria Math" w:hAnsi="Cambria Math"/>
                            </w:rPr>
                          </w:del>
                        </m:ctrlPr>
                      </m:dPr>
                      <m:e>
                        <m:r>
                          <w:del w:id="205" w:author="Author" w:date="2024-05-21T18:20:00Z" w16du:dateUtc="2024-05-21T23:20:00Z">
                            <w:rPr>
                              <w:rFonts w:ascii="Cambria Math" w:hAnsi="Cambria Math"/>
                            </w:rPr>
                            <m:t>j</m:t>
                          </w:del>
                        </m:r>
                      </m:e>
                    </m:d>
                    <m:r>
                      <w:del w:id="206" w:author="Author" w:date="2024-05-21T18:20:00Z" w16du:dateUtc="2024-05-21T23:20:00Z">
                        <m:rPr>
                          <m:sty m:val="p"/>
                        </m:rPr>
                        <w:rPr>
                          <w:rFonts w:ascii="Cambria Math" w:hAnsi="Cambria Math"/>
                        </w:rPr>
                        <m:t>+10</m:t>
                      </w:del>
                    </m:r>
                    <m:func>
                      <m:funcPr>
                        <m:ctrlPr>
                          <w:del w:id="207" w:author="Author" w:date="2024-05-21T18:20:00Z" w16du:dateUtc="2024-05-21T23:20:00Z">
                            <w:rPr>
                              <w:rFonts w:ascii="Cambria Math" w:hAnsi="Cambria Math"/>
                            </w:rPr>
                          </w:del>
                        </m:ctrlPr>
                      </m:funcPr>
                      <m:fName>
                        <m:sSub>
                          <m:sSubPr>
                            <m:ctrlPr>
                              <w:del w:id="208" w:author="Author" w:date="2024-05-21T18:20:00Z" w16du:dateUtc="2024-05-21T23:20:00Z">
                                <w:rPr>
                                  <w:rFonts w:ascii="Cambria Math" w:hAnsi="Cambria Math"/>
                                </w:rPr>
                              </w:del>
                            </m:ctrlPr>
                          </m:sSubPr>
                          <m:e>
                            <m:r>
                              <w:del w:id="209" w:author="Author" w:date="2024-05-21T18:20:00Z" w16du:dateUtc="2024-05-21T23:20:00Z">
                                <m:rPr>
                                  <m:sty m:val="p"/>
                                </m:rPr>
                                <w:rPr>
                                  <w:rFonts w:ascii="Cambria Math" w:hAnsi="Cambria Math"/>
                                </w:rPr>
                                <m:t>log</m:t>
                              </w:del>
                            </m:r>
                          </m:e>
                          <m:sub>
                            <m:r>
                              <w:del w:id="210" w:author="Author" w:date="2024-05-21T18:20:00Z" w16du:dateUtc="2024-05-21T23:20:00Z">
                                <m:rPr>
                                  <m:sty m:val="p"/>
                                </m:rPr>
                                <w:rPr>
                                  <w:rFonts w:ascii="Cambria Math" w:hAnsi="Cambria Math"/>
                                </w:rPr>
                                <m:t>10</m:t>
                              </w:del>
                            </m:r>
                          </m:sub>
                        </m:sSub>
                      </m:fName>
                      <m:e>
                        <m:d>
                          <m:dPr>
                            <m:ctrlPr>
                              <w:del w:id="211" w:author="Author" w:date="2024-05-21T18:20:00Z" w16du:dateUtc="2024-05-21T23:20:00Z">
                                <w:rPr>
                                  <w:rFonts w:ascii="Cambria Math" w:hAnsi="Cambria Math"/>
                                </w:rPr>
                              </w:del>
                            </m:ctrlPr>
                          </m:dPr>
                          <m:e>
                            <m:sSup>
                              <m:sSupPr>
                                <m:ctrlPr>
                                  <w:del w:id="212" w:author="Author" w:date="2024-05-21T18:20:00Z" w16du:dateUtc="2024-05-21T23:20:00Z">
                                    <w:rPr>
                                      <w:rFonts w:ascii="Cambria Math" w:hAnsi="Cambria Math"/>
                                    </w:rPr>
                                  </w:del>
                                </m:ctrlPr>
                              </m:sSupPr>
                              <m:e>
                                <m:r>
                                  <w:del w:id="213" w:author="Author" w:date="2024-05-21T18:20:00Z" w16du:dateUtc="2024-05-21T23:20:00Z">
                                    <m:rPr>
                                      <m:sty m:val="p"/>
                                    </m:rPr>
                                    <w:rPr>
                                      <w:rFonts w:ascii="Cambria Math" w:hAnsi="Cambria Math"/>
                                    </w:rPr>
                                    <m:t>2</m:t>
                                  </w:del>
                                </m:r>
                              </m:e>
                              <m:sup>
                                <m:r>
                                  <w:del w:id="214" w:author="Author" w:date="2024-05-21T18:20:00Z" w16du:dateUtc="2024-05-21T23:20:00Z">
                                    <w:rPr>
                                      <w:rFonts w:ascii="Cambria Math" w:hAnsi="Cambria Math"/>
                                    </w:rPr>
                                    <m:t>μ</m:t>
                                  </w:del>
                                </m:r>
                              </m:sup>
                            </m:sSup>
                            <m:r>
                              <w:del w:id="215" w:author="Author" w:date="2024-05-21T18:20:00Z" w16du:dateUtc="2024-05-21T23:20:00Z">
                                <m:rPr>
                                  <m:sty m:val="p"/>
                                </m:rPr>
                                <w:rPr>
                                  <w:rFonts w:ascii="Cambria Math" w:hAnsi="Cambria Math"/>
                                </w:rPr>
                                <m:t>∙</m:t>
                              </w:del>
                            </m:r>
                            <m:sSubSup>
                              <m:sSubSupPr>
                                <m:ctrlPr>
                                  <w:del w:id="216" w:author="Author" w:date="2024-05-21T18:20:00Z" w16du:dateUtc="2024-05-21T23:20:00Z">
                                    <w:rPr>
                                      <w:rFonts w:ascii="Cambria Math" w:hAnsi="Cambria Math"/>
                                    </w:rPr>
                                  </w:del>
                                </m:ctrlPr>
                              </m:sSubSupPr>
                              <m:e>
                                <m:r>
                                  <w:del w:id="217" w:author="Author" w:date="2024-05-21T18:20:00Z" w16du:dateUtc="2024-05-21T23:20:00Z">
                                    <w:rPr>
                                      <w:rFonts w:ascii="Cambria Math" w:hAnsi="Cambria Math"/>
                                    </w:rPr>
                                    <m:t>M</m:t>
                                  </w:del>
                                </m:r>
                              </m:e>
                              <m:sub>
                                <m:r>
                                  <w:del w:id="218" w:author="Author" w:date="2024-05-21T18:20:00Z" w16du:dateUtc="2024-05-21T23:20:00Z">
                                    <m:rPr>
                                      <m:sty m:val="p"/>
                                    </m:rPr>
                                    <w:rPr>
                                      <w:rFonts w:ascii="Cambria Math" w:hAnsi="Cambria Math"/>
                                    </w:rPr>
                                    <m:t>RB,</m:t>
                                  </w:del>
                                </m:r>
                                <m:r>
                                  <w:del w:id="219" w:author="Author" w:date="2024-05-21T18:20:00Z" w16du:dateUtc="2024-05-21T23:20:00Z">
                                    <w:rPr>
                                      <w:rFonts w:ascii="Cambria Math" w:hAnsi="Cambria Math"/>
                                    </w:rPr>
                                    <m:t>b</m:t>
                                  </w:del>
                                </m:r>
                                <m:r>
                                  <w:del w:id="220" w:author="Author" w:date="2024-05-21T18:20:00Z" w16du:dateUtc="2024-05-21T23:20:00Z">
                                    <m:rPr>
                                      <m:sty m:val="p"/>
                                    </m:rPr>
                                    <w:rPr>
                                      <w:rFonts w:ascii="Cambria Math" w:hAnsi="Cambria Math"/>
                                    </w:rPr>
                                    <m:t>,</m:t>
                                  </w:del>
                                </m:r>
                                <m:r>
                                  <w:del w:id="221" w:author="Author" w:date="2024-05-21T18:20:00Z" w16du:dateUtc="2024-05-21T23:20:00Z">
                                    <w:rPr>
                                      <w:rFonts w:ascii="Cambria Math" w:hAnsi="Cambria Math"/>
                                    </w:rPr>
                                    <m:t>f</m:t>
                                  </w:del>
                                </m:r>
                                <m:r>
                                  <w:del w:id="222" w:author="Author" w:date="2024-05-21T18:20:00Z" w16du:dateUtc="2024-05-21T23:20:00Z">
                                    <m:rPr>
                                      <m:sty m:val="p"/>
                                    </m:rPr>
                                    <w:rPr>
                                      <w:rFonts w:ascii="Cambria Math" w:hAnsi="Cambria Math"/>
                                    </w:rPr>
                                    <m:t>,</m:t>
                                  </w:del>
                                </m:r>
                                <m:r>
                                  <w:del w:id="223" w:author="Author" w:date="2024-05-21T18:20:00Z" w16du:dateUtc="2024-05-21T23:20:00Z">
                                    <w:rPr>
                                      <w:rFonts w:ascii="Cambria Math" w:hAnsi="Cambria Math"/>
                                    </w:rPr>
                                    <m:t>c</m:t>
                                  </w:del>
                                </m:r>
                              </m:sub>
                              <m:sup>
                                <m:r>
                                  <w:del w:id="224" w:author="Author" w:date="2024-05-21T18:20:00Z" w16du:dateUtc="2024-05-21T23:20:00Z">
                                    <m:rPr>
                                      <m:sty m:val="p"/>
                                    </m:rPr>
                                    <w:rPr>
                                      <w:rFonts w:ascii="Cambria Math" w:hAnsi="Cambria Math"/>
                                    </w:rPr>
                                    <m:t>PUCCH</m:t>
                                  </w:del>
                                </m:r>
                              </m:sup>
                            </m:sSubSup>
                            <m:d>
                              <m:dPr>
                                <m:ctrlPr>
                                  <w:del w:id="225" w:author="Author" w:date="2024-05-21T18:20:00Z" w16du:dateUtc="2024-05-21T23:20:00Z">
                                    <w:rPr>
                                      <w:rFonts w:ascii="Cambria Math" w:hAnsi="Cambria Math"/>
                                    </w:rPr>
                                  </w:del>
                                </m:ctrlPr>
                              </m:dPr>
                              <m:e>
                                <m:r>
                                  <w:del w:id="226" w:author="Author" w:date="2024-05-21T18:20:00Z" w16du:dateUtc="2024-05-21T23:20:00Z">
                                    <w:rPr>
                                      <w:rFonts w:ascii="Cambria Math" w:hAnsi="Cambria Math"/>
                                    </w:rPr>
                                    <m:t>i</m:t>
                                  </w:del>
                                </m:r>
                              </m:e>
                            </m:d>
                          </m:e>
                        </m:d>
                      </m:e>
                    </m:func>
                    <m:r>
                      <w:del w:id="227" w:author="Author" w:date="2024-05-21T18:20:00Z" w16du:dateUtc="2024-05-21T23:20:00Z">
                        <m:rPr>
                          <m:sty m:val="p"/>
                        </m:rPr>
                        <w:rPr>
                          <w:rFonts w:ascii="Cambria Math" w:hAnsi="Cambria Math"/>
                        </w:rPr>
                        <m:t>+</m:t>
                      </w:del>
                    </m:r>
                    <m:sSub>
                      <m:sSubPr>
                        <m:ctrlPr>
                          <w:del w:id="228" w:author="Author" w:date="2024-05-21T18:20:00Z" w16du:dateUtc="2024-05-21T23:20:00Z">
                            <w:rPr>
                              <w:rFonts w:ascii="Cambria Math" w:hAnsi="Cambria Math"/>
                            </w:rPr>
                          </w:del>
                        </m:ctrlPr>
                      </m:sSubPr>
                      <m:e>
                        <m:r>
                          <w:del w:id="229" w:author="Author" w:date="2024-05-21T18:20:00Z" w16du:dateUtc="2024-05-21T23:20:00Z">
                            <w:rPr>
                              <w:rFonts w:ascii="Cambria Math" w:hAnsi="Cambria Math"/>
                            </w:rPr>
                            <m:t>PL</m:t>
                          </w:del>
                        </m:r>
                      </m:e>
                      <m:sub>
                        <m:r>
                          <w:del w:id="230" w:author="Author" w:date="2024-05-21T18:20:00Z" w16du:dateUtc="2024-05-21T23:20:00Z">
                            <w:rPr>
                              <w:rFonts w:ascii="Cambria Math" w:hAnsi="Cambria Math"/>
                            </w:rPr>
                            <m:t>b</m:t>
                          </w:del>
                        </m:r>
                        <m:r>
                          <w:del w:id="231" w:author="Author" w:date="2024-05-21T18:20:00Z" w16du:dateUtc="2024-05-21T23:20:00Z">
                            <m:rPr>
                              <m:sty m:val="p"/>
                            </m:rPr>
                            <w:rPr>
                              <w:rFonts w:ascii="Cambria Math" w:hAnsi="Cambria Math"/>
                            </w:rPr>
                            <m:t>,</m:t>
                          </w:del>
                        </m:r>
                        <m:r>
                          <w:del w:id="232" w:author="Author" w:date="2024-05-21T18:20:00Z" w16du:dateUtc="2024-05-21T23:20:00Z">
                            <w:rPr>
                              <w:rFonts w:ascii="Cambria Math" w:hAnsi="Cambria Math"/>
                            </w:rPr>
                            <m:t>f</m:t>
                          </w:del>
                        </m:r>
                        <m:r>
                          <w:del w:id="233" w:author="Author" w:date="2024-05-21T18:20:00Z" w16du:dateUtc="2024-05-21T23:20:00Z">
                            <m:rPr>
                              <m:sty m:val="p"/>
                            </m:rPr>
                            <w:rPr>
                              <w:rFonts w:ascii="Cambria Math" w:hAnsi="Cambria Math"/>
                            </w:rPr>
                            <m:t>,</m:t>
                          </w:del>
                        </m:r>
                        <m:r>
                          <w:del w:id="234" w:author="Author" w:date="2024-05-21T18:20:00Z" w16du:dateUtc="2024-05-21T23:20:00Z">
                            <w:rPr>
                              <w:rFonts w:ascii="Cambria Math" w:hAnsi="Cambria Math"/>
                            </w:rPr>
                            <m:t>c</m:t>
                          </w:del>
                        </m:r>
                      </m:sub>
                    </m:sSub>
                    <m:d>
                      <m:dPr>
                        <m:ctrlPr>
                          <w:del w:id="235" w:author="Author" w:date="2024-05-21T18:20:00Z" w16du:dateUtc="2024-05-21T23:20:00Z">
                            <w:rPr>
                              <w:rFonts w:ascii="Cambria Math" w:hAnsi="Cambria Math"/>
                            </w:rPr>
                          </w:del>
                        </m:ctrlPr>
                      </m:dPr>
                      <m:e>
                        <m:sSub>
                          <m:sSubPr>
                            <m:ctrlPr>
                              <w:del w:id="236" w:author="Author" w:date="2024-05-21T18:20:00Z" w16du:dateUtc="2024-05-21T23:20:00Z">
                                <w:rPr>
                                  <w:rFonts w:ascii="Cambria Math" w:hAnsi="Cambria Math"/>
                                </w:rPr>
                              </w:del>
                            </m:ctrlPr>
                          </m:sSubPr>
                          <m:e>
                            <m:r>
                              <w:del w:id="237" w:author="Author" w:date="2024-05-21T18:20:00Z" w16du:dateUtc="2024-05-21T23:20:00Z">
                                <w:rPr>
                                  <w:rFonts w:ascii="Cambria Math" w:hAnsi="Cambria Math"/>
                                </w:rPr>
                                <m:t>q</m:t>
                              </w:del>
                            </m:r>
                          </m:e>
                          <m:sub>
                            <m:r>
                              <w:del w:id="238" w:author="Author" w:date="2024-05-21T18:20:00Z" w16du:dateUtc="2024-05-21T23:20:00Z">
                                <w:rPr>
                                  <w:rFonts w:ascii="Cambria Math" w:hAnsi="Cambria Math"/>
                                </w:rPr>
                                <m:t>d</m:t>
                              </w:del>
                            </m:r>
                          </m:sub>
                        </m:sSub>
                      </m:e>
                    </m:d>
                    <m:r>
                      <w:del w:id="239" w:author="Author" w:date="2024-05-21T18:20:00Z" w16du:dateUtc="2024-05-21T23:20:00Z">
                        <m:rPr>
                          <m:sty m:val="p"/>
                        </m:rPr>
                        <w:rPr>
                          <w:rFonts w:ascii="Cambria Math" w:hAnsi="Cambria Math"/>
                          <w:color w:val="FF0000"/>
                        </w:rPr>
                        <m:t>-</m:t>
                      </w:del>
                    </m:r>
                    <m:sSub>
                      <m:sSubPr>
                        <m:ctrlPr>
                          <w:del w:id="240" w:author="Author" w:date="2024-05-21T18:20:00Z" w16du:dateUtc="2024-05-21T23:20:00Z">
                            <w:rPr>
                              <w:rFonts w:ascii="Cambria Math" w:hAnsi="Cambria Math"/>
                              <w:iCs/>
                              <w:color w:val="FF0000"/>
                            </w:rPr>
                          </w:del>
                        </m:ctrlPr>
                      </m:sSubPr>
                      <m:e>
                        <m:r>
                          <w:del w:id="241" w:author="Author" w:date="2024-05-21T18:20:00Z" w16du:dateUtc="2024-05-21T23:20:00Z">
                            <w:rPr>
                              <w:rFonts w:ascii="Cambria Math" w:hAnsi="Cambria Math"/>
                              <w:color w:val="FF0000"/>
                            </w:rPr>
                            <m:t>G</m:t>
                          </w:del>
                        </m:r>
                      </m:e>
                      <m:sub>
                        <m:r>
                          <w:del w:id="242" w:author="Author" w:date="2024-05-21T18:20:00Z" w16du:dateUtc="2024-05-21T23:20:00Z">
                            <w:rPr>
                              <w:rFonts w:ascii="Cambria Math" w:hAnsi="Cambria Math"/>
                              <w:color w:val="FF0000"/>
                            </w:rPr>
                            <m:t>b</m:t>
                          </w:del>
                        </m:r>
                        <m:r>
                          <w:del w:id="243" w:author="Author" w:date="2024-05-21T18:20:00Z" w16du:dateUtc="2024-05-21T23:20:00Z">
                            <m:rPr>
                              <m:sty m:val="p"/>
                            </m:rPr>
                            <w:rPr>
                              <w:rFonts w:ascii="Cambria Math" w:hAnsi="Cambria Math"/>
                              <w:color w:val="FF0000"/>
                            </w:rPr>
                            <m:t>,</m:t>
                          </w:del>
                        </m:r>
                        <m:r>
                          <w:del w:id="244" w:author="Author" w:date="2024-05-21T18:20:00Z" w16du:dateUtc="2024-05-21T23:20:00Z">
                            <w:rPr>
                              <w:rFonts w:ascii="Cambria Math" w:hAnsi="Cambria Math"/>
                              <w:color w:val="FF0000"/>
                            </w:rPr>
                            <m:t>f</m:t>
                          </w:del>
                        </m:r>
                        <m:r>
                          <w:del w:id="245" w:author="Author" w:date="2024-05-21T18:20:00Z" w16du:dateUtc="2024-05-21T23:20:00Z">
                            <m:rPr>
                              <m:sty m:val="p"/>
                            </m:rPr>
                            <w:rPr>
                              <w:rFonts w:ascii="Cambria Math" w:hAnsi="Cambria Math"/>
                              <w:color w:val="FF0000"/>
                            </w:rPr>
                            <m:t>,</m:t>
                          </w:del>
                        </m:r>
                        <m:r>
                          <w:del w:id="246" w:author="Author" w:date="2024-05-21T18:20:00Z" w16du:dateUtc="2024-05-21T23:20:00Z">
                            <w:rPr>
                              <w:rFonts w:ascii="Cambria Math" w:hAnsi="Cambria Math"/>
                              <w:color w:val="FF0000"/>
                            </w:rPr>
                            <m:t>c</m:t>
                          </w:del>
                        </m:r>
                      </m:sub>
                    </m:sSub>
                    <m:r>
                      <w:del w:id="247" w:author="Author" w:date="2024-05-21T18:20:00Z" w16du:dateUtc="2024-05-21T23:20:00Z">
                        <m:rPr>
                          <m:sty m:val="p"/>
                        </m:rPr>
                        <w:rPr>
                          <w:rFonts w:ascii="Cambria Math" w:hAnsi="Cambria Math"/>
                        </w:rPr>
                        <m:t>+</m:t>
                      </w:del>
                    </m:r>
                    <m:sSub>
                      <m:sSubPr>
                        <m:ctrlPr>
                          <w:del w:id="248" w:author="Author" w:date="2024-05-21T18:20:00Z" w16du:dateUtc="2024-05-21T23:20:00Z">
                            <w:rPr>
                              <w:rFonts w:ascii="Cambria Math" w:hAnsi="Cambria Math"/>
                            </w:rPr>
                          </w:del>
                        </m:ctrlPr>
                      </m:sSubPr>
                      <m:e>
                        <m:r>
                          <w:del w:id="249" w:author="Author" w:date="2024-05-21T18:20:00Z" w16du:dateUtc="2024-05-21T23:20:00Z">
                            <m:rPr>
                              <m:sty m:val="p"/>
                            </m:rPr>
                            <w:rPr>
                              <w:rFonts w:ascii="Cambria Math" w:hAnsi="Cambria Math"/>
                            </w:rPr>
                            <m:t>∆</m:t>
                          </w:del>
                        </m:r>
                      </m:e>
                      <m:sub>
                        <m:r>
                          <w:del w:id="250" w:author="Author" w:date="2024-05-21T18:20:00Z" w16du:dateUtc="2024-05-21T23:20:00Z">
                            <m:rPr>
                              <m:sty m:val="p"/>
                            </m:rPr>
                            <w:rPr>
                              <w:rFonts w:ascii="Cambria Math" w:hAnsi="Cambria Math"/>
                            </w:rPr>
                            <m:t>F_PUCCH</m:t>
                          </w:del>
                        </m:r>
                      </m:sub>
                    </m:sSub>
                    <m:d>
                      <m:dPr>
                        <m:ctrlPr>
                          <w:del w:id="251" w:author="Author" w:date="2024-05-21T18:20:00Z" w16du:dateUtc="2024-05-21T23:20:00Z">
                            <w:rPr>
                              <w:rFonts w:ascii="Cambria Math" w:hAnsi="Cambria Math"/>
                            </w:rPr>
                          </w:del>
                        </m:ctrlPr>
                      </m:dPr>
                      <m:e>
                        <m:r>
                          <w:del w:id="252" w:author="Author" w:date="2024-05-21T18:20:00Z" w16du:dateUtc="2024-05-21T23:20:00Z">
                            <w:rPr>
                              <w:rFonts w:ascii="Cambria Math" w:hAnsi="Cambria Math"/>
                            </w:rPr>
                            <m:t>F</m:t>
                          </w:del>
                        </m:r>
                      </m:e>
                    </m:d>
                    <m:r>
                      <w:del w:id="253" w:author="Author" w:date="2024-05-21T18:20:00Z" w16du:dateUtc="2024-05-21T23:20:00Z">
                        <m:rPr>
                          <m:sty m:val="p"/>
                        </m:rPr>
                        <w:rPr>
                          <w:rFonts w:ascii="Cambria Math" w:hAnsi="Cambria Math"/>
                        </w:rPr>
                        <m:t>+</m:t>
                      </w:del>
                    </m:r>
                    <m:sSub>
                      <m:sSubPr>
                        <m:ctrlPr>
                          <w:del w:id="254" w:author="Author" w:date="2024-05-21T18:20:00Z" w16du:dateUtc="2024-05-21T23:20:00Z">
                            <w:rPr>
                              <w:rFonts w:ascii="Cambria Math" w:hAnsi="Cambria Math"/>
                              <w:iCs/>
                            </w:rPr>
                          </w:del>
                        </m:ctrlPr>
                      </m:sSubPr>
                      <m:e>
                        <m:sSub>
                          <m:sSubPr>
                            <m:ctrlPr>
                              <w:del w:id="255" w:author="Author" w:date="2024-05-21T18:20:00Z" w16du:dateUtc="2024-05-21T23:20:00Z">
                                <w:rPr>
                                  <w:rFonts w:ascii="Cambria Math" w:hAnsi="Cambria Math"/>
                                </w:rPr>
                              </w:del>
                            </m:ctrlPr>
                          </m:sSubPr>
                          <m:e>
                            <m:r>
                              <w:del w:id="256" w:author="Author" w:date="2024-05-21T18:20:00Z" w16du:dateUtc="2024-05-21T23:20:00Z">
                                <m:rPr>
                                  <m:sty m:val="p"/>
                                </m:rPr>
                                <w:rPr>
                                  <w:rFonts w:ascii="Cambria Math" w:hAnsi="Cambria Math"/>
                                </w:rPr>
                                <m:t>∆</m:t>
                              </w:del>
                            </m:r>
                          </m:e>
                          <m:sub>
                            <m:r>
                              <w:del w:id="257" w:author="Author" w:date="2024-05-21T18:20:00Z" w16du:dateUtc="2024-05-21T23:20:00Z">
                                <m:rPr>
                                  <m:sty m:val="p"/>
                                </m:rPr>
                                <w:rPr>
                                  <w:rFonts w:ascii="Cambria Math" w:hAnsi="Cambria Math"/>
                                </w:rPr>
                                <m:t>TF,</m:t>
                              </w:del>
                            </m:r>
                            <m:r>
                              <w:del w:id="258" w:author="Author" w:date="2024-05-21T18:20:00Z" w16du:dateUtc="2024-05-21T23:20:00Z">
                                <w:rPr>
                                  <w:rFonts w:ascii="Cambria Math" w:hAnsi="Cambria Math"/>
                                </w:rPr>
                                <m:t>b</m:t>
                              </w:del>
                            </m:r>
                            <m:r>
                              <w:del w:id="259" w:author="Author" w:date="2024-05-21T18:20:00Z" w16du:dateUtc="2024-05-21T23:20:00Z">
                                <m:rPr>
                                  <m:sty m:val="p"/>
                                </m:rPr>
                                <w:rPr>
                                  <w:rFonts w:ascii="Cambria Math" w:hAnsi="Cambria Math"/>
                                </w:rPr>
                                <m:t>,</m:t>
                              </w:del>
                            </m:r>
                            <m:r>
                              <w:del w:id="260" w:author="Author" w:date="2024-05-21T18:20:00Z" w16du:dateUtc="2024-05-21T23:20:00Z">
                                <w:rPr>
                                  <w:rFonts w:ascii="Cambria Math" w:hAnsi="Cambria Math"/>
                                </w:rPr>
                                <m:t>f</m:t>
                              </w:del>
                            </m:r>
                            <m:r>
                              <w:del w:id="261" w:author="Author" w:date="2024-05-21T18:20:00Z" w16du:dateUtc="2024-05-21T23:20:00Z">
                                <m:rPr>
                                  <m:sty m:val="p"/>
                                </m:rPr>
                                <w:rPr>
                                  <w:rFonts w:ascii="Cambria Math" w:hAnsi="Cambria Math"/>
                                </w:rPr>
                                <m:t>,</m:t>
                              </w:del>
                            </m:r>
                            <m:r>
                              <w:del w:id="262" w:author="Author" w:date="2024-05-21T18:20:00Z" w16du:dateUtc="2024-05-21T23:20:00Z">
                                <w:rPr>
                                  <w:rFonts w:ascii="Cambria Math" w:hAnsi="Cambria Math"/>
                                </w:rPr>
                                <m:t>c</m:t>
                              </w:del>
                            </m:r>
                          </m:sub>
                        </m:sSub>
                        <m:d>
                          <m:dPr>
                            <m:ctrlPr>
                              <w:del w:id="263" w:author="Author" w:date="2024-05-21T18:20:00Z" w16du:dateUtc="2024-05-21T23:20:00Z">
                                <w:rPr>
                                  <w:rFonts w:ascii="Cambria Math" w:hAnsi="Cambria Math"/>
                                </w:rPr>
                              </w:del>
                            </m:ctrlPr>
                          </m:dPr>
                          <m:e>
                            <m:r>
                              <w:del w:id="264" w:author="Author" w:date="2024-05-21T18:20:00Z" w16du:dateUtc="2024-05-21T23:20:00Z">
                                <w:rPr>
                                  <w:rFonts w:ascii="Cambria Math" w:hAnsi="Cambria Math"/>
                                </w:rPr>
                                <m:t>i</m:t>
                              </w:del>
                            </m:r>
                          </m:e>
                        </m:d>
                        <m:r>
                          <w:del w:id="265" w:author="Author" w:date="2024-05-21T18:20:00Z" w16du:dateUtc="2024-05-21T23:20:00Z">
                            <m:rPr>
                              <m:sty m:val="p"/>
                            </m:rPr>
                            <w:rPr>
                              <w:rFonts w:ascii="Cambria Math" w:hAnsi="Cambria Math"/>
                            </w:rPr>
                            <m:t>+</m:t>
                          </w:del>
                        </m:r>
                        <m:r>
                          <w:del w:id="266" w:author="Author" w:date="2024-05-21T18:20:00Z" w16du:dateUtc="2024-05-21T23:20:00Z">
                            <w:rPr>
                              <w:rFonts w:ascii="Cambria Math" w:hAnsi="Cambria Math"/>
                            </w:rPr>
                            <m:t>g</m:t>
                          </w:del>
                        </m:r>
                      </m:e>
                      <m:sub>
                        <m:r>
                          <w:del w:id="267" w:author="Author" w:date="2024-05-21T18:20:00Z" w16du:dateUtc="2024-05-21T23:20:00Z">
                            <w:rPr>
                              <w:rFonts w:ascii="Cambria Math" w:hAnsi="Cambria Math"/>
                            </w:rPr>
                            <m:t>b</m:t>
                          </w:del>
                        </m:r>
                        <m:r>
                          <w:del w:id="268" w:author="Author" w:date="2024-05-21T18:20:00Z" w16du:dateUtc="2024-05-21T23:20:00Z">
                            <m:rPr>
                              <m:sty m:val="p"/>
                            </m:rPr>
                            <w:rPr>
                              <w:rFonts w:ascii="Cambria Math" w:hAnsi="Cambria Math"/>
                            </w:rPr>
                            <m:t>,</m:t>
                          </w:del>
                        </m:r>
                        <m:r>
                          <w:del w:id="269" w:author="Author" w:date="2024-05-21T18:20:00Z" w16du:dateUtc="2024-05-21T23:20:00Z">
                            <w:rPr>
                              <w:rFonts w:ascii="Cambria Math" w:hAnsi="Cambria Math"/>
                            </w:rPr>
                            <m:t>f</m:t>
                          </w:del>
                        </m:r>
                        <m:r>
                          <w:del w:id="270" w:author="Author" w:date="2024-05-21T18:20:00Z" w16du:dateUtc="2024-05-21T23:20:00Z">
                            <m:rPr>
                              <m:sty m:val="p"/>
                            </m:rPr>
                            <w:rPr>
                              <w:rFonts w:ascii="Cambria Math" w:hAnsi="Cambria Math"/>
                            </w:rPr>
                            <m:t>,</m:t>
                          </w:del>
                        </m:r>
                        <m:r>
                          <w:del w:id="271" w:author="Author" w:date="2024-05-21T18:20:00Z" w16du:dateUtc="2024-05-21T23:20:00Z">
                            <w:rPr>
                              <w:rFonts w:ascii="Cambria Math" w:hAnsi="Cambria Math"/>
                            </w:rPr>
                            <m:t>c</m:t>
                          </w:del>
                        </m:r>
                      </m:sub>
                    </m:sSub>
                    <m:d>
                      <m:dPr>
                        <m:ctrlPr>
                          <w:del w:id="272" w:author="Author" w:date="2024-05-21T18:20:00Z" w16du:dateUtc="2024-05-21T23:20:00Z">
                            <w:rPr>
                              <w:rFonts w:ascii="Cambria Math" w:hAnsi="Cambria Math"/>
                            </w:rPr>
                          </w:del>
                        </m:ctrlPr>
                      </m:dPr>
                      <m:e>
                        <m:r>
                          <w:del w:id="273" w:author="Author" w:date="2024-05-21T18:20:00Z" w16du:dateUtc="2024-05-21T23:20:00Z">
                            <w:rPr>
                              <w:rFonts w:ascii="Cambria Math" w:hAnsi="Cambria Math"/>
                            </w:rPr>
                            <m:t>i</m:t>
                          </w:del>
                        </m:r>
                        <m:r>
                          <w:del w:id="274" w:author="Author" w:date="2024-05-21T18:20:00Z" w16du:dateUtc="2024-05-21T23:20:00Z">
                            <m:rPr>
                              <m:sty m:val="p"/>
                            </m:rPr>
                            <w:rPr>
                              <w:rFonts w:ascii="Cambria Math" w:hAnsi="Cambria Math"/>
                            </w:rPr>
                            <m:t>,</m:t>
                          </w:del>
                        </m:r>
                        <m:r>
                          <w:del w:id="275" w:author="Author" w:date="2024-05-21T18:20:00Z" w16du:dateUtc="2024-05-21T23:20:00Z">
                            <w:rPr>
                              <w:rFonts w:ascii="Cambria Math" w:hAnsi="Cambria Math"/>
                            </w:rPr>
                            <m:t>l</m:t>
                          </w:del>
                        </m:r>
                      </m:e>
                    </m:d>
                    <m:r>
                      <w:del w:id="276" w:author="Author" w:date="2024-05-21T18:20:00Z" w16du:dateUtc="2024-05-21T23:20:00Z">
                        <m:rPr>
                          <m:sty m:val="p"/>
                        </m:rPr>
                        <w:rPr>
                          <w:rFonts w:ascii="Cambria Math" w:hAnsi="Cambria Math"/>
                        </w:rPr>
                        <m:t xml:space="preserve">  </m:t>
                      </w:del>
                    </m:r>
                  </m:e>
                </m:mr>
              </m:m>
            </m:e>
          </m:d>
        </m:oMath>
      </m:oMathPara>
    </w:p>
    <w:p w14:paraId="2FDEE3B3" w14:textId="3F774129" w:rsidR="00DE7EA8" w:rsidDel="00711B23" w:rsidRDefault="00DE7EA8" w:rsidP="00DE7EA8">
      <w:pPr>
        <w:pStyle w:val="0Maintext"/>
        <w:spacing w:after="0" w:line="240" w:lineRule="auto"/>
        <w:rPr>
          <w:del w:id="277" w:author="Author" w:date="2024-05-21T18:20:00Z" w16du:dateUtc="2024-05-21T23:20:00Z"/>
          <w:rFonts w:eastAsia="等线"/>
        </w:rPr>
      </w:pPr>
    </w:p>
    <w:p w14:paraId="14D20AB2" w14:textId="58B8D46A" w:rsidR="00DE7EA8" w:rsidDel="00711B23" w:rsidRDefault="00DE7EA8" w:rsidP="00DE7EA8">
      <w:pPr>
        <w:pStyle w:val="0Maintext"/>
        <w:numPr>
          <w:ilvl w:val="0"/>
          <w:numId w:val="13"/>
        </w:numPr>
        <w:spacing w:after="0" w:line="240" w:lineRule="auto"/>
        <w:rPr>
          <w:del w:id="278" w:author="Author" w:date="2024-05-21T18:20:00Z" w16du:dateUtc="2024-05-21T23:20:00Z"/>
          <w:rFonts w:eastAsia="等线"/>
          <w:lang w:val="en-CA" w:eastAsia="zh-CN"/>
        </w:rPr>
      </w:pPr>
      <w:del w:id="279" w:author="Author" w:date="2024-05-21T18:20:00Z" w16du:dateUtc="2024-05-21T23:20:00Z">
        <w:r w:rsidDel="00711B23">
          <w:rPr>
            <w:rFonts w:eastAsia="等线"/>
            <w:lang w:val="en-CA" w:eastAsia="zh-CN"/>
          </w:rPr>
          <w:lastRenderedPageBreak/>
          <w:delText xml:space="preserve">When power control parameters contained in one joint/UL TCI state associated with a PL offset with value </w:delText>
        </w:r>
      </w:del>
      <m:oMath>
        <m:sSub>
          <m:sSubPr>
            <m:ctrlPr>
              <w:del w:id="280" w:author="Author" w:date="2024-05-21T18:20:00Z" w16du:dateUtc="2024-05-21T23:20:00Z">
                <w:rPr>
                  <w:rFonts w:ascii="Cambria Math" w:hAnsi="Cambria Math"/>
                  <w:iCs/>
                </w:rPr>
              </w:del>
            </m:ctrlPr>
          </m:sSubPr>
          <m:e>
            <m:r>
              <w:del w:id="281" w:author="Author" w:date="2024-05-21T18:20:00Z" w16du:dateUtc="2024-05-21T23:20:00Z">
                <w:rPr>
                  <w:rFonts w:ascii="Cambria Math" w:hAnsi="Cambria Math"/>
                </w:rPr>
                <m:t>G</m:t>
              </w:del>
            </m:r>
          </m:e>
          <m:sub>
            <m:r>
              <w:del w:id="282" w:author="Author" w:date="2024-05-21T18:20:00Z" w16du:dateUtc="2024-05-21T23:20:00Z">
                <w:rPr>
                  <w:rFonts w:ascii="Cambria Math" w:hAnsi="Cambria Math"/>
                </w:rPr>
                <m:t>b</m:t>
              </w:del>
            </m:r>
            <m:r>
              <w:del w:id="283" w:author="Author" w:date="2024-05-21T18:20:00Z" w16du:dateUtc="2024-05-21T23:20:00Z">
                <m:rPr>
                  <m:sty m:val="p"/>
                </m:rPr>
                <w:rPr>
                  <w:rFonts w:ascii="Cambria Math" w:hAnsi="Cambria Math"/>
                </w:rPr>
                <m:t>,</m:t>
              </w:del>
            </m:r>
            <m:r>
              <w:del w:id="284" w:author="Author" w:date="2024-05-21T18:20:00Z" w16du:dateUtc="2024-05-21T23:20:00Z">
                <w:rPr>
                  <w:rFonts w:ascii="Cambria Math" w:hAnsi="Cambria Math"/>
                </w:rPr>
                <m:t>f</m:t>
              </w:del>
            </m:r>
            <m:r>
              <w:del w:id="285" w:author="Author" w:date="2024-05-21T18:20:00Z" w16du:dateUtc="2024-05-21T23:20:00Z">
                <m:rPr>
                  <m:sty m:val="p"/>
                </m:rPr>
                <w:rPr>
                  <w:rFonts w:ascii="Cambria Math" w:hAnsi="Cambria Math"/>
                </w:rPr>
                <m:t>,</m:t>
              </w:del>
            </m:r>
            <m:r>
              <w:del w:id="286" w:author="Author" w:date="2024-05-21T18:20:00Z" w16du:dateUtc="2024-05-21T23:20:00Z">
                <w:rPr>
                  <w:rFonts w:ascii="Cambria Math" w:hAnsi="Cambria Math"/>
                </w:rPr>
                <m:t>c</m:t>
              </w:del>
            </m:r>
          </m:sub>
        </m:sSub>
        <m:d>
          <m:dPr>
            <m:ctrlPr>
              <w:del w:id="287" w:author="Author" w:date="2024-05-21T18:20:00Z" w16du:dateUtc="2024-05-21T23:20:00Z">
                <w:rPr>
                  <w:rFonts w:ascii="Cambria Math" w:hAnsi="Cambria Math"/>
                </w:rPr>
              </w:del>
            </m:ctrlPr>
          </m:dPr>
          <m:e>
            <m:r>
              <w:del w:id="288" w:author="Author" w:date="2024-05-21T18:20:00Z" w16du:dateUtc="2024-05-21T23:20:00Z">
                <w:rPr>
                  <w:rFonts w:ascii="Cambria Math" w:hAnsi="Cambria Math"/>
                </w:rPr>
                <m:t>i</m:t>
              </w:del>
            </m:r>
          </m:e>
        </m:d>
      </m:oMath>
      <w:del w:id="289" w:author="Author" w:date="2024-05-21T18:20:00Z" w16du:dateUtc="2024-05-21T23:20:00Z">
        <w:r w:rsidDel="00711B23">
          <w:rPr>
            <w:rFonts w:eastAsia="等线"/>
          </w:rPr>
          <w:delText xml:space="preserve"> </w:delText>
        </w:r>
        <w:r w:rsidDel="00711B23">
          <w:rPr>
            <w:rFonts w:eastAsia="等线"/>
            <w:lang w:val="en-CA" w:eastAsia="zh-CN"/>
          </w:rPr>
          <w:delText>are applied on a SRS transmission, the UE determines the SRS transmit power as:</w:delText>
        </w:r>
      </w:del>
    </w:p>
    <w:p w14:paraId="58F0F8C6" w14:textId="7617A471" w:rsidR="00DE7EA8" w:rsidDel="00711B23" w:rsidRDefault="00000000" w:rsidP="00DE7EA8">
      <w:pPr>
        <w:pStyle w:val="0Maintext"/>
        <w:spacing w:after="0" w:line="240" w:lineRule="auto"/>
        <w:rPr>
          <w:del w:id="290" w:author="Author" w:date="2024-05-21T18:20:00Z" w16du:dateUtc="2024-05-21T23:20:00Z"/>
          <w:rFonts w:eastAsia="等线"/>
          <w:sz w:val="18"/>
          <w:szCs w:val="18"/>
        </w:rPr>
      </w:pPr>
      <m:oMathPara>
        <m:oMath>
          <m:sSub>
            <m:sSubPr>
              <m:ctrlPr>
                <w:del w:id="291" w:author="Author" w:date="2024-05-21T18:20:00Z" w16du:dateUtc="2024-05-21T23:20:00Z">
                  <w:rPr>
                    <w:rFonts w:ascii="Cambria Math" w:hAnsi="Cambria Math"/>
                    <w:i/>
                    <w:sz w:val="18"/>
                    <w:szCs w:val="18"/>
                  </w:rPr>
                </w:del>
              </m:ctrlPr>
            </m:sSubPr>
            <m:e>
              <m:r>
                <w:del w:id="292" w:author="Author" w:date="2024-05-21T18:20:00Z" w16du:dateUtc="2024-05-21T23:20:00Z">
                  <w:rPr>
                    <w:rFonts w:ascii="Cambria Math" w:hAnsi="Cambria Math"/>
                    <w:sz w:val="18"/>
                    <w:szCs w:val="18"/>
                  </w:rPr>
                  <m:t>P</m:t>
                </w:del>
              </m:r>
            </m:e>
            <m:sub>
              <m:r>
                <w:del w:id="293" w:author="Author" w:date="2024-05-21T18:20:00Z" w16du:dateUtc="2024-05-21T23:20:00Z">
                  <w:rPr>
                    <w:rFonts w:ascii="Cambria Math" w:hAnsi="Cambria Math"/>
                    <w:sz w:val="18"/>
                    <w:szCs w:val="18"/>
                  </w:rPr>
                  <m:t>SRS,b,f,c</m:t>
                </w:del>
              </m:r>
            </m:sub>
          </m:sSub>
          <m:d>
            <m:dPr>
              <m:ctrlPr>
                <w:del w:id="294" w:author="Author" w:date="2024-05-21T18:20:00Z" w16du:dateUtc="2024-05-21T23:20:00Z">
                  <w:rPr>
                    <w:rFonts w:ascii="Cambria Math" w:hAnsi="Cambria Math"/>
                    <w:i/>
                    <w:sz w:val="18"/>
                    <w:szCs w:val="18"/>
                  </w:rPr>
                </w:del>
              </m:ctrlPr>
            </m:dPr>
            <m:e>
              <m:r>
                <w:del w:id="295" w:author="Author" w:date="2024-05-21T18:20:00Z" w16du:dateUtc="2024-05-21T23:20:00Z">
                  <w:rPr>
                    <w:rFonts w:ascii="Cambria Math" w:hAnsi="Cambria Math"/>
                    <w:sz w:val="18"/>
                    <w:szCs w:val="18"/>
                  </w:rPr>
                  <m:t>i,q,l</m:t>
                </w:del>
              </m:r>
            </m:e>
          </m:d>
          <m:r>
            <w:del w:id="296" w:author="Author" w:date="2024-05-21T18:20:00Z" w16du:dateUtc="2024-05-21T23:20:00Z">
              <w:rPr>
                <w:rFonts w:ascii="Cambria Math" w:hAnsi="Cambria Math"/>
                <w:sz w:val="18"/>
                <w:szCs w:val="18"/>
              </w:rPr>
              <m:t>=</m:t>
            </w:del>
          </m:r>
          <m:func>
            <m:funcPr>
              <m:ctrlPr>
                <w:del w:id="297" w:author="Author" w:date="2024-05-21T18:20:00Z" w16du:dateUtc="2024-05-21T23:20:00Z">
                  <w:rPr>
                    <w:rFonts w:ascii="Cambria Math" w:hAnsi="Cambria Math"/>
                    <w:i/>
                    <w:sz w:val="18"/>
                    <w:szCs w:val="18"/>
                  </w:rPr>
                </w:del>
              </m:ctrlPr>
            </m:funcPr>
            <m:fName>
              <m:limLow>
                <m:limLowPr>
                  <m:ctrlPr>
                    <w:del w:id="298" w:author="Author" w:date="2024-05-21T18:20:00Z" w16du:dateUtc="2024-05-21T23:20:00Z">
                      <w:rPr>
                        <w:rFonts w:ascii="Cambria Math" w:hAnsi="Cambria Math"/>
                        <w:i/>
                        <w:sz w:val="18"/>
                        <w:szCs w:val="18"/>
                      </w:rPr>
                    </w:del>
                  </m:ctrlPr>
                </m:limLowPr>
                <m:e>
                  <m:r>
                    <w:del w:id="299" w:author="Author" w:date="2024-05-21T18:20:00Z" w16du:dateUtc="2024-05-21T23:20:00Z">
                      <m:rPr>
                        <m:sty m:val="p"/>
                      </m:rPr>
                      <w:rPr>
                        <w:rFonts w:ascii="Cambria Math" w:hAnsi="Cambria Math"/>
                        <w:sz w:val="18"/>
                        <w:szCs w:val="18"/>
                      </w:rPr>
                      <m:t>min</m:t>
                    </w:del>
                  </m:r>
                </m:e>
                <m:lim/>
              </m:limLow>
            </m:fName>
            <m:e>
              <m:d>
                <m:dPr>
                  <m:begChr m:val="{"/>
                  <m:endChr m:val=""/>
                  <m:ctrlPr>
                    <w:del w:id="300" w:author="Author" w:date="2024-05-21T18:20:00Z" w16du:dateUtc="2024-05-21T23:20:00Z">
                      <w:rPr>
                        <w:rFonts w:ascii="Cambria Math" w:hAnsi="Cambria Math"/>
                        <w:i/>
                        <w:sz w:val="18"/>
                        <w:szCs w:val="18"/>
                      </w:rPr>
                    </w:del>
                  </m:ctrlPr>
                </m:dPr>
                <m:e>
                  <m:m>
                    <m:mPr>
                      <m:mcs>
                        <m:mc>
                          <m:mcPr>
                            <m:count m:val="1"/>
                            <m:mcJc m:val="center"/>
                          </m:mcPr>
                        </m:mc>
                      </m:mcs>
                      <m:ctrlPr>
                        <w:del w:id="301" w:author="Author" w:date="2024-05-21T18:20:00Z" w16du:dateUtc="2024-05-21T23:20:00Z">
                          <w:rPr>
                            <w:rFonts w:ascii="Cambria Math" w:hAnsi="Cambria Math"/>
                            <w:i/>
                            <w:sz w:val="18"/>
                            <w:szCs w:val="18"/>
                          </w:rPr>
                        </w:del>
                      </m:ctrlPr>
                    </m:mPr>
                    <m:mr>
                      <m:e>
                        <m:sSub>
                          <m:sSubPr>
                            <m:ctrlPr>
                              <w:del w:id="302" w:author="Author" w:date="2024-05-21T18:20:00Z" w16du:dateUtc="2024-05-21T23:20:00Z">
                                <w:rPr>
                                  <w:rFonts w:ascii="Cambria Math" w:hAnsi="Cambria Math"/>
                                  <w:i/>
                                  <w:sz w:val="18"/>
                                  <w:szCs w:val="18"/>
                                </w:rPr>
                              </w:del>
                            </m:ctrlPr>
                          </m:sSubPr>
                          <m:e>
                            <m:r>
                              <w:del w:id="303" w:author="Author" w:date="2024-05-21T18:20:00Z" w16du:dateUtc="2024-05-21T23:20:00Z">
                                <w:rPr>
                                  <w:rFonts w:ascii="Cambria Math" w:hAnsi="Cambria Math"/>
                                  <w:sz w:val="18"/>
                                  <w:szCs w:val="18"/>
                                </w:rPr>
                                <m:t>P</m:t>
                              </w:del>
                            </m:r>
                          </m:e>
                          <m:sub>
                            <m:r>
                              <w:del w:id="304" w:author="Author" w:date="2024-05-21T18:20:00Z" w16du:dateUtc="2024-05-21T23:20:00Z">
                                <w:rPr>
                                  <w:rFonts w:ascii="Cambria Math" w:hAnsi="Cambria Math"/>
                                  <w:sz w:val="18"/>
                                  <w:szCs w:val="18"/>
                                </w:rPr>
                                <m:t>CMAX,f,c</m:t>
                              </w:del>
                            </m:r>
                          </m:sub>
                        </m:sSub>
                        <m:d>
                          <m:dPr>
                            <m:ctrlPr>
                              <w:del w:id="305" w:author="Author" w:date="2024-05-21T18:20:00Z" w16du:dateUtc="2024-05-21T23:20:00Z">
                                <w:rPr>
                                  <w:rFonts w:ascii="Cambria Math" w:hAnsi="Cambria Math"/>
                                  <w:i/>
                                  <w:sz w:val="18"/>
                                  <w:szCs w:val="18"/>
                                </w:rPr>
                              </w:del>
                            </m:ctrlPr>
                          </m:dPr>
                          <m:e>
                            <m:r>
                              <w:del w:id="306" w:author="Author" w:date="2024-05-21T18:20:00Z" w16du:dateUtc="2024-05-21T23:20:00Z">
                                <w:rPr>
                                  <w:rFonts w:ascii="Cambria Math" w:hAnsi="Cambria Math"/>
                                  <w:sz w:val="18"/>
                                  <w:szCs w:val="18"/>
                                </w:rPr>
                                <m:t>i</m:t>
                              </w:del>
                            </m:r>
                          </m:e>
                        </m:d>
                        <m:r>
                          <w:del w:id="307" w:author="Author" w:date="2024-05-21T18:20:00Z" w16du:dateUtc="2024-05-21T23:20:00Z">
                            <w:rPr>
                              <w:rFonts w:ascii="Cambria Math" w:hAnsi="Cambria Math"/>
                              <w:sz w:val="18"/>
                              <w:szCs w:val="18"/>
                            </w:rPr>
                            <m:t>,</m:t>
                          </w:del>
                        </m:r>
                      </m:e>
                    </m:mr>
                    <m:mr>
                      <m:e>
                        <m:sSub>
                          <m:sSubPr>
                            <m:ctrlPr>
                              <w:del w:id="308" w:author="Author" w:date="2024-05-21T18:20:00Z" w16du:dateUtc="2024-05-21T23:20:00Z">
                                <w:rPr>
                                  <w:rFonts w:ascii="Cambria Math" w:hAnsi="Cambria Math"/>
                                  <w:i/>
                                  <w:sz w:val="18"/>
                                  <w:szCs w:val="18"/>
                                </w:rPr>
                              </w:del>
                            </m:ctrlPr>
                          </m:sSubPr>
                          <m:e>
                            <m:r>
                              <w:del w:id="309" w:author="Author" w:date="2024-05-21T18:20:00Z" w16du:dateUtc="2024-05-21T23:20:00Z">
                                <w:rPr>
                                  <w:rFonts w:ascii="Cambria Math" w:hAnsi="Cambria Math"/>
                                  <w:sz w:val="18"/>
                                  <w:szCs w:val="18"/>
                                </w:rPr>
                                <m:t>P</m:t>
                              </w:del>
                            </m:r>
                          </m:e>
                          <m:sub>
                            <m:sSub>
                              <m:sSubPr>
                                <m:ctrlPr>
                                  <w:del w:id="310" w:author="Author" w:date="2024-05-21T18:20:00Z" w16du:dateUtc="2024-05-21T23:20:00Z">
                                    <w:rPr>
                                      <w:rFonts w:ascii="Cambria Math" w:hAnsi="Cambria Math"/>
                                      <w:i/>
                                      <w:sz w:val="18"/>
                                      <w:szCs w:val="18"/>
                                    </w:rPr>
                                  </w:del>
                                </m:ctrlPr>
                              </m:sSubPr>
                              <m:e>
                                <m:r>
                                  <w:del w:id="311" w:author="Author" w:date="2024-05-21T18:20:00Z" w16du:dateUtc="2024-05-21T23:20:00Z">
                                    <w:rPr>
                                      <w:rFonts w:ascii="Cambria Math" w:hAnsi="Cambria Math"/>
                                      <w:sz w:val="18"/>
                                      <w:szCs w:val="18"/>
                                    </w:rPr>
                                    <m:t>O</m:t>
                                  </w:del>
                                </m:r>
                              </m:e>
                              <m:sub>
                                <m:r>
                                  <w:del w:id="312" w:author="Author" w:date="2024-05-21T18:20:00Z" w16du:dateUtc="2024-05-21T23:20:00Z">
                                    <w:rPr>
                                      <w:rFonts w:ascii="Cambria Math" w:hAnsi="Cambria Math"/>
                                      <w:sz w:val="18"/>
                                      <w:szCs w:val="18"/>
                                    </w:rPr>
                                    <m:t>SRS</m:t>
                                  </w:del>
                                </m:r>
                              </m:sub>
                            </m:sSub>
                            <m:r>
                              <w:del w:id="313" w:author="Author" w:date="2024-05-21T18:20:00Z" w16du:dateUtc="2024-05-21T23:20:00Z">
                                <w:rPr>
                                  <w:rFonts w:ascii="Cambria Math" w:hAnsi="Cambria Math"/>
                                  <w:sz w:val="18"/>
                                  <w:szCs w:val="18"/>
                                </w:rPr>
                                <m:t>,b,f,c</m:t>
                              </w:del>
                            </m:r>
                          </m:sub>
                        </m:sSub>
                        <m:d>
                          <m:dPr>
                            <m:ctrlPr>
                              <w:del w:id="314" w:author="Author" w:date="2024-05-21T18:20:00Z" w16du:dateUtc="2024-05-21T23:20:00Z">
                                <w:rPr>
                                  <w:rFonts w:ascii="Cambria Math" w:hAnsi="Cambria Math"/>
                                  <w:i/>
                                  <w:sz w:val="18"/>
                                  <w:szCs w:val="18"/>
                                </w:rPr>
                              </w:del>
                            </m:ctrlPr>
                          </m:dPr>
                          <m:e>
                            <m:sSub>
                              <m:sSubPr>
                                <m:ctrlPr>
                                  <w:del w:id="315" w:author="Author" w:date="2024-05-21T18:20:00Z" w16du:dateUtc="2024-05-21T23:20:00Z">
                                    <w:rPr>
                                      <w:rFonts w:ascii="Cambria Math" w:hAnsi="Cambria Math"/>
                                      <w:i/>
                                      <w:sz w:val="18"/>
                                      <w:szCs w:val="18"/>
                                    </w:rPr>
                                  </w:del>
                                </m:ctrlPr>
                              </m:sSubPr>
                              <m:e>
                                <m:r>
                                  <w:del w:id="316" w:author="Author" w:date="2024-05-21T18:20:00Z" w16du:dateUtc="2024-05-21T23:20:00Z">
                                    <w:rPr>
                                      <w:rFonts w:ascii="Cambria Math" w:hAnsi="Cambria Math"/>
                                      <w:sz w:val="18"/>
                                      <w:szCs w:val="18"/>
                                    </w:rPr>
                                    <m:t>q</m:t>
                                  </w:del>
                                </m:r>
                              </m:e>
                              <m:sub>
                                <m:r>
                                  <w:del w:id="317" w:author="Author" w:date="2024-05-21T18:20:00Z" w16du:dateUtc="2024-05-21T23:20:00Z">
                                    <w:rPr>
                                      <w:rFonts w:ascii="Cambria Math" w:hAnsi="Cambria Math"/>
                                      <w:sz w:val="18"/>
                                      <w:szCs w:val="18"/>
                                    </w:rPr>
                                    <m:t>s</m:t>
                                  </w:del>
                                </m:r>
                              </m:sub>
                            </m:sSub>
                          </m:e>
                        </m:d>
                        <m:r>
                          <w:del w:id="318" w:author="Author" w:date="2024-05-21T18:20:00Z" w16du:dateUtc="2024-05-21T23:20:00Z">
                            <w:rPr>
                              <w:rFonts w:ascii="Cambria Math" w:hAnsi="Cambria Math"/>
                              <w:sz w:val="18"/>
                              <w:szCs w:val="18"/>
                            </w:rPr>
                            <m:t>+10</m:t>
                          </w:del>
                        </m:r>
                        <m:func>
                          <m:funcPr>
                            <m:ctrlPr>
                              <w:del w:id="319" w:author="Author" w:date="2024-05-21T18:20:00Z" w16du:dateUtc="2024-05-21T23:20:00Z">
                                <w:rPr>
                                  <w:rFonts w:ascii="Cambria Math" w:hAnsi="Cambria Math"/>
                                  <w:i/>
                                  <w:sz w:val="18"/>
                                  <w:szCs w:val="18"/>
                                </w:rPr>
                              </w:del>
                            </m:ctrlPr>
                          </m:funcPr>
                          <m:fName>
                            <m:sSub>
                              <m:sSubPr>
                                <m:ctrlPr>
                                  <w:del w:id="320" w:author="Author" w:date="2024-05-21T18:20:00Z" w16du:dateUtc="2024-05-21T23:20:00Z">
                                    <w:rPr>
                                      <w:rFonts w:ascii="Cambria Math" w:hAnsi="Cambria Math"/>
                                      <w:i/>
                                      <w:sz w:val="18"/>
                                      <w:szCs w:val="18"/>
                                    </w:rPr>
                                  </w:del>
                                </m:ctrlPr>
                              </m:sSubPr>
                              <m:e>
                                <m:r>
                                  <w:del w:id="321" w:author="Author" w:date="2024-05-21T18:20:00Z" w16du:dateUtc="2024-05-21T23:20:00Z">
                                    <m:rPr>
                                      <m:sty m:val="p"/>
                                    </m:rPr>
                                    <w:rPr>
                                      <w:rFonts w:ascii="Cambria Math" w:hAnsi="Cambria Math"/>
                                      <w:sz w:val="18"/>
                                      <w:szCs w:val="18"/>
                                    </w:rPr>
                                    <m:t>log</m:t>
                                  </w:del>
                                </m:r>
                              </m:e>
                              <m:sub>
                                <m:r>
                                  <w:del w:id="322" w:author="Author" w:date="2024-05-21T18:20:00Z" w16du:dateUtc="2024-05-21T23:20:00Z">
                                    <w:rPr>
                                      <w:rFonts w:ascii="Cambria Math" w:hAnsi="Cambria Math"/>
                                      <w:sz w:val="18"/>
                                      <w:szCs w:val="18"/>
                                    </w:rPr>
                                    <m:t>10</m:t>
                                  </w:del>
                                </m:r>
                              </m:sub>
                            </m:sSub>
                          </m:fName>
                          <m:e>
                            <m:d>
                              <m:dPr>
                                <m:ctrlPr>
                                  <w:del w:id="323" w:author="Author" w:date="2024-05-21T18:20:00Z" w16du:dateUtc="2024-05-21T23:20:00Z">
                                    <w:rPr>
                                      <w:rFonts w:ascii="Cambria Math" w:hAnsi="Cambria Math"/>
                                      <w:i/>
                                      <w:sz w:val="18"/>
                                      <w:szCs w:val="18"/>
                                    </w:rPr>
                                  </w:del>
                                </m:ctrlPr>
                              </m:dPr>
                              <m:e>
                                <m:sSup>
                                  <m:sSupPr>
                                    <m:ctrlPr>
                                      <w:del w:id="324" w:author="Author" w:date="2024-05-21T18:20:00Z" w16du:dateUtc="2024-05-21T23:20:00Z">
                                        <w:rPr>
                                          <w:rFonts w:ascii="Cambria Math" w:hAnsi="Cambria Math"/>
                                          <w:i/>
                                          <w:sz w:val="18"/>
                                          <w:szCs w:val="18"/>
                                        </w:rPr>
                                      </w:del>
                                    </m:ctrlPr>
                                  </m:sSupPr>
                                  <m:e>
                                    <m:r>
                                      <w:del w:id="325" w:author="Author" w:date="2024-05-21T18:20:00Z" w16du:dateUtc="2024-05-21T23:20:00Z">
                                        <w:rPr>
                                          <w:rFonts w:ascii="Cambria Math" w:hAnsi="Cambria Math"/>
                                          <w:sz w:val="18"/>
                                          <w:szCs w:val="18"/>
                                        </w:rPr>
                                        <m:t>2</m:t>
                                      </w:del>
                                    </m:r>
                                  </m:e>
                                  <m:sup>
                                    <m:r>
                                      <w:del w:id="326" w:author="Author" w:date="2024-05-21T18:20:00Z" w16du:dateUtc="2024-05-21T23:20:00Z">
                                        <w:rPr>
                                          <w:rFonts w:ascii="Cambria Math" w:hAnsi="Cambria Math"/>
                                          <w:sz w:val="18"/>
                                          <w:szCs w:val="18"/>
                                        </w:rPr>
                                        <m:t>μ</m:t>
                                      </w:del>
                                    </m:r>
                                  </m:sup>
                                </m:sSup>
                                <m:r>
                                  <w:del w:id="327" w:author="Author" w:date="2024-05-21T18:20:00Z" w16du:dateUtc="2024-05-21T23:20:00Z">
                                    <w:rPr>
                                      <w:rFonts w:ascii="Cambria Math" w:hAnsi="Cambria Math"/>
                                      <w:sz w:val="18"/>
                                      <w:szCs w:val="18"/>
                                    </w:rPr>
                                    <m:t>∙</m:t>
                                  </w:del>
                                </m:r>
                                <m:sSub>
                                  <m:sSubPr>
                                    <m:ctrlPr>
                                      <w:del w:id="328" w:author="Author" w:date="2024-05-21T18:20:00Z" w16du:dateUtc="2024-05-21T23:20:00Z">
                                        <w:rPr>
                                          <w:rFonts w:ascii="Cambria Math" w:hAnsi="Cambria Math"/>
                                          <w:i/>
                                          <w:sz w:val="18"/>
                                          <w:szCs w:val="18"/>
                                        </w:rPr>
                                      </w:del>
                                    </m:ctrlPr>
                                  </m:sSubPr>
                                  <m:e>
                                    <m:r>
                                      <w:del w:id="329" w:author="Author" w:date="2024-05-21T18:20:00Z" w16du:dateUtc="2024-05-21T23:20:00Z">
                                        <w:rPr>
                                          <w:rFonts w:ascii="Cambria Math" w:hAnsi="Cambria Math"/>
                                          <w:sz w:val="18"/>
                                          <w:szCs w:val="18"/>
                                        </w:rPr>
                                        <m:t>M</m:t>
                                      </w:del>
                                    </m:r>
                                  </m:e>
                                  <m:sub>
                                    <m:r>
                                      <w:del w:id="330" w:author="Author" w:date="2024-05-21T18:20:00Z" w16du:dateUtc="2024-05-21T23:20:00Z">
                                        <w:rPr>
                                          <w:rFonts w:ascii="Cambria Math" w:hAnsi="Cambria Math"/>
                                          <w:sz w:val="18"/>
                                          <w:szCs w:val="18"/>
                                        </w:rPr>
                                        <m:t>SRS,b,f,c</m:t>
                                      </w:del>
                                    </m:r>
                                  </m:sub>
                                </m:sSub>
                                <m:d>
                                  <m:dPr>
                                    <m:ctrlPr>
                                      <w:del w:id="331" w:author="Author" w:date="2024-05-21T18:20:00Z" w16du:dateUtc="2024-05-21T23:20:00Z">
                                        <w:rPr>
                                          <w:rFonts w:ascii="Cambria Math" w:hAnsi="Cambria Math"/>
                                          <w:i/>
                                          <w:sz w:val="18"/>
                                          <w:szCs w:val="18"/>
                                        </w:rPr>
                                      </w:del>
                                    </m:ctrlPr>
                                  </m:dPr>
                                  <m:e>
                                    <m:r>
                                      <w:del w:id="332" w:author="Author" w:date="2024-05-21T18:20:00Z" w16du:dateUtc="2024-05-21T23:20:00Z">
                                        <w:rPr>
                                          <w:rFonts w:ascii="Cambria Math" w:hAnsi="Cambria Math"/>
                                          <w:sz w:val="18"/>
                                          <w:szCs w:val="18"/>
                                        </w:rPr>
                                        <m:t>i</m:t>
                                      </w:del>
                                    </m:r>
                                  </m:e>
                                </m:d>
                              </m:e>
                            </m:d>
                            <m:r>
                              <w:del w:id="333" w:author="Author" w:date="2024-05-21T18:20:00Z" w16du:dateUtc="2024-05-21T23:20:00Z">
                                <w:rPr>
                                  <w:rFonts w:ascii="Cambria Math" w:hAnsi="Cambria Math"/>
                                  <w:sz w:val="18"/>
                                  <w:szCs w:val="18"/>
                                </w:rPr>
                                <m:t>+</m:t>
                              </w:del>
                            </m:r>
                            <m:sSub>
                              <m:sSubPr>
                                <m:ctrlPr>
                                  <w:del w:id="334" w:author="Author" w:date="2024-05-21T18:20:00Z" w16du:dateUtc="2024-05-21T23:20:00Z">
                                    <w:rPr>
                                      <w:rFonts w:ascii="Cambria Math" w:hAnsi="Cambria Math"/>
                                      <w:i/>
                                      <w:sz w:val="18"/>
                                      <w:szCs w:val="18"/>
                                    </w:rPr>
                                  </w:del>
                                </m:ctrlPr>
                              </m:sSubPr>
                              <m:e>
                                <m:r>
                                  <w:del w:id="335" w:author="Author" w:date="2024-05-21T18:20:00Z" w16du:dateUtc="2024-05-21T23:20:00Z">
                                    <w:rPr>
                                      <w:rFonts w:ascii="Cambria Math" w:hAnsi="Cambria Math"/>
                                      <w:sz w:val="18"/>
                                      <w:szCs w:val="18"/>
                                    </w:rPr>
                                    <m:t>α</m:t>
                                  </w:del>
                                </m:r>
                              </m:e>
                              <m:sub>
                                <m:r>
                                  <w:del w:id="336" w:author="Author" w:date="2024-05-21T18:20:00Z" w16du:dateUtc="2024-05-21T23:20:00Z">
                                    <w:rPr>
                                      <w:rFonts w:ascii="Cambria Math" w:hAnsi="Cambria Math"/>
                                      <w:sz w:val="18"/>
                                      <w:szCs w:val="18"/>
                                    </w:rPr>
                                    <m:t>SRS,b,f,c</m:t>
                                  </w:del>
                                </m:r>
                              </m:sub>
                            </m:sSub>
                            <m:d>
                              <m:dPr>
                                <m:ctrlPr>
                                  <w:del w:id="337" w:author="Author" w:date="2024-05-21T18:20:00Z" w16du:dateUtc="2024-05-21T23:20:00Z">
                                    <w:rPr>
                                      <w:rFonts w:ascii="Cambria Math" w:hAnsi="Cambria Math"/>
                                      <w:i/>
                                      <w:sz w:val="18"/>
                                      <w:szCs w:val="18"/>
                                    </w:rPr>
                                  </w:del>
                                </m:ctrlPr>
                              </m:dPr>
                              <m:e>
                                <m:sSub>
                                  <m:sSubPr>
                                    <m:ctrlPr>
                                      <w:del w:id="338" w:author="Author" w:date="2024-05-21T18:20:00Z" w16du:dateUtc="2024-05-21T23:20:00Z">
                                        <w:rPr>
                                          <w:rFonts w:ascii="Cambria Math" w:hAnsi="Cambria Math"/>
                                          <w:i/>
                                          <w:sz w:val="18"/>
                                          <w:szCs w:val="18"/>
                                        </w:rPr>
                                      </w:del>
                                    </m:ctrlPr>
                                  </m:sSubPr>
                                  <m:e>
                                    <m:r>
                                      <w:del w:id="339" w:author="Author" w:date="2024-05-21T18:20:00Z" w16du:dateUtc="2024-05-21T23:20:00Z">
                                        <w:rPr>
                                          <w:rFonts w:ascii="Cambria Math" w:hAnsi="Cambria Math"/>
                                          <w:sz w:val="18"/>
                                          <w:szCs w:val="18"/>
                                        </w:rPr>
                                        <m:t>q</m:t>
                                      </w:del>
                                    </m:r>
                                  </m:e>
                                  <m:sub>
                                    <m:r>
                                      <w:del w:id="340" w:author="Author" w:date="2024-05-21T18:20:00Z" w16du:dateUtc="2024-05-21T23:20:00Z">
                                        <w:rPr>
                                          <w:rFonts w:ascii="Cambria Math" w:hAnsi="Cambria Math"/>
                                          <w:sz w:val="18"/>
                                          <w:szCs w:val="18"/>
                                        </w:rPr>
                                        <m:t>s</m:t>
                                      </w:del>
                                    </m:r>
                                  </m:sub>
                                </m:sSub>
                              </m:e>
                            </m:d>
                            <m:r>
                              <w:del w:id="341" w:author="Author" w:date="2024-05-21T18:20:00Z" w16du:dateUtc="2024-05-21T23:20:00Z">
                                <w:rPr>
                                  <w:rFonts w:ascii="Cambria Math" w:hAnsi="Cambria Math"/>
                                  <w:sz w:val="18"/>
                                  <w:szCs w:val="18"/>
                                </w:rPr>
                                <m:t>∙</m:t>
                              </w:del>
                            </m:r>
                            <m:sSub>
                              <m:sSubPr>
                                <m:ctrlPr>
                                  <w:del w:id="342" w:author="Author" w:date="2024-05-21T18:20:00Z" w16du:dateUtc="2024-05-21T23:20:00Z">
                                    <w:rPr>
                                      <w:rFonts w:ascii="Cambria Math" w:hAnsi="Cambria Math"/>
                                      <w:i/>
                                      <w:sz w:val="18"/>
                                      <w:szCs w:val="18"/>
                                    </w:rPr>
                                  </w:del>
                                </m:ctrlPr>
                              </m:sSubPr>
                              <m:e>
                                <m:r>
                                  <w:del w:id="343" w:author="Author" w:date="2024-05-21T18:20:00Z" w16du:dateUtc="2024-05-21T23:20:00Z">
                                    <w:rPr>
                                      <w:rFonts w:ascii="Cambria Math" w:hAnsi="Cambria Math"/>
                                      <w:color w:val="FF0000"/>
                                      <w:sz w:val="18"/>
                                      <w:szCs w:val="18"/>
                                    </w:rPr>
                                    <m:t>(</m:t>
                                  </w:del>
                                </m:r>
                                <m:r>
                                  <w:del w:id="344" w:author="Author" w:date="2024-05-21T18:20:00Z" w16du:dateUtc="2024-05-21T23:20:00Z">
                                    <w:rPr>
                                      <w:rFonts w:ascii="Cambria Math" w:hAnsi="Cambria Math"/>
                                      <w:sz w:val="18"/>
                                      <w:szCs w:val="18"/>
                                    </w:rPr>
                                    <m:t>PL</m:t>
                                  </w:del>
                                </m:r>
                              </m:e>
                              <m:sub>
                                <m:r>
                                  <w:del w:id="345" w:author="Author" w:date="2024-05-21T18:20:00Z" w16du:dateUtc="2024-05-21T23:20:00Z">
                                    <w:rPr>
                                      <w:rFonts w:ascii="Cambria Math" w:hAnsi="Cambria Math"/>
                                      <w:sz w:val="18"/>
                                      <w:szCs w:val="18"/>
                                    </w:rPr>
                                    <m:t>b,f,c</m:t>
                                  </w:del>
                                </m:r>
                              </m:sub>
                            </m:sSub>
                            <m:d>
                              <m:dPr>
                                <m:ctrlPr>
                                  <w:del w:id="346" w:author="Author" w:date="2024-05-21T18:20:00Z" w16du:dateUtc="2024-05-21T23:20:00Z">
                                    <w:rPr>
                                      <w:rFonts w:ascii="Cambria Math" w:hAnsi="Cambria Math"/>
                                      <w:i/>
                                      <w:sz w:val="18"/>
                                      <w:szCs w:val="18"/>
                                    </w:rPr>
                                  </w:del>
                                </m:ctrlPr>
                              </m:dPr>
                              <m:e>
                                <m:sSub>
                                  <m:sSubPr>
                                    <m:ctrlPr>
                                      <w:del w:id="347" w:author="Author" w:date="2024-05-21T18:20:00Z" w16du:dateUtc="2024-05-21T23:20:00Z">
                                        <w:rPr>
                                          <w:rFonts w:ascii="Cambria Math" w:hAnsi="Cambria Math"/>
                                          <w:i/>
                                          <w:sz w:val="18"/>
                                          <w:szCs w:val="18"/>
                                        </w:rPr>
                                      </w:del>
                                    </m:ctrlPr>
                                  </m:sSubPr>
                                  <m:e>
                                    <m:r>
                                      <w:del w:id="348" w:author="Author" w:date="2024-05-21T18:20:00Z" w16du:dateUtc="2024-05-21T23:20:00Z">
                                        <w:rPr>
                                          <w:rFonts w:ascii="Cambria Math" w:hAnsi="Cambria Math"/>
                                          <w:sz w:val="18"/>
                                          <w:szCs w:val="18"/>
                                        </w:rPr>
                                        <m:t>q</m:t>
                                      </w:del>
                                    </m:r>
                                  </m:e>
                                  <m:sub>
                                    <m:r>
                                      <w:del w:id="349" w:author="Author" w:date="2024-05-21T18:20:00Z" w16du:dateUtc="2024-05-21T23:20:00Z">
                                        <w:rPr>
                                          <w:rFonts w:ascii="Cambria Math" w:hAnsi="Cambria Math"/>
                                          <w:sz w:val="18"/>
                                          <w:szCs w:val="18"/>
                                        </w:rPr>
                                        <m:t>d</m:t>
                                      </w:del>
                                    </m:r>
                                  </m:sub>
                                </m:sSub>
                              </m:e>
                            </m:d>
                            <m:r>
                              <w:del w:id="350" w:author="Author" w:date="2024-05-21T18:20:00Z" w16du:dateUtc="2024-05-21T23:20:00Z">
                                <w:rPr>
                                  <w:rFonts w:ascii="Cambria Math" w:hAnsi="Cambria Math"/>
                                  <w:color w:val="FF0000"/>
                                  <w:sz w:val="18"/>
                                  <w:szCs w:val="18"/>
                                </w:rPr>
                                <m:t>-</m:t>
                              </w:del>
                            </m:r>
                            <w:bookmarkStart w:id="351" w:name="_Hlk153355074"/>
                            <m:sSub>
                              <m:sSubPr>
                                <m:ctrlPr>
                                  <w:del w:id="352" w:author="Author" w:date="2024-05-21T18:20:00Z" w16du:dateUtc="2024-05-21T23:20:00Z">
                                    <w:rPr>
                                      <w:rFonts w:ascii="Cambria Math" w:hAnsi="Cambria Math"/>
                                      <w:i/>
                                      <w:color w:val="FF0000"/>
                                      <w:sz w:val="18"/>
                                      <w:szCs w:val="18"/>
                                    </w:rPr>
                                  </w:del>
                                </m:ctrlPr>
                              </m:sSubPr>
                              <m:e>
                                <m:r>
                                  <w:del w:id="353" w:author="Author" w:date="2024-05-21T18:20:00Z" w16du:dateUtc="2024-05-21T23:20:00Z">
                                    <w:rPr>
                                      <w:rFonts w:ascii="Cambria Math" w:hAnsi="Cambria Math"/>
                                      <w:color w:val="FF0000"/>
                                      <w:sz w:val="18"/>
                                      <w:szCs w:val="18"/>
                                    </w:rPr>
                                    <m:t>G</m:t>
                                  </w:del>
                                </m:r>
                              </m:e>
                              <m:sub>
                                <m:r>
                                  <w:del w:id="354" w:author="Author" w:date="2024-05-21T18:20:00Z" w16du:dateUtc="2024-05-21T23:20:00Z">
                                    <w:rPr>
                                      <w:rFonts w:ascii="Cambria Math" w:hAnsi="Cambria Math"/>
                                      <w:color w:val="FF0000"/>
                                      <w:sz w:val="18"/>
                                      <w:szCs w:val="18"/>
                                    </w:rPr>
                                    <m:t>b,f,c</m:t>
                                  </w:del>
                                </m:r>
                              </m:sub>
                            </m:sSub>
                            <w:bookmarkEnd w:id="351"/>
                            <m:r>
                              <w:del w:id="355" w:author="Author" w:date="2024-05-21T18:20:00Z" w16du:dateUtc="2024-05-21T23:20:00Z">
                                <w:rPr>
                                  <w:rFonts w:ascii="Cambria Math" w:hAnsi="Cambria Math"/>
                                  <w:color w:val="FF0000"/>
                                  <w:sz w:val="18"/>
                                  <w:szCs w:val="18"/>
                                </w:rPr>
                                <m:t>)</m:t>
                              </w:del>
                            </m:r>
                            <m:r>
                              <w:del w:id="356" w:author="Author" w:date="2024-05-21T18:20:00Z" w16du:dateUtc="2024-05-21T23:20:00Z">
                                <w:rPr>
                                  <w:rFonts w:ascii="Cambria Math" w:hAnsi="Cambria Math"/>
                                  <w:sz w:val="18"/>
                                  <w:szCs w:val="18"/>
                                </w:rPr>
                                <m:t>+</m:t>
                              </w:del>
                            </m:r>
                            <m:sSub>
                              <m:sSubPr>
                                <m:ctrlPr>
                                  <w:del w:id="357" w:author="Author" w:date="2024-05-21T18:20:00Z" w16du:dateUtc="2024-05-21T23:20:00Z">
                                    <w:rPr>
                                      <w:rFonts w:ascii="Cambria Math" w:hAnsi="Cambria Math"/>
                                      <w:i/>
                                      <w:sz w:val="18"/>
                                      <w:szCs w:val="18"/>
                                    </w:rPr>
                                  </w:del>
                                </m:ctrlPr>
                              </m:sSubPr>
                              <m:e>
                                <m:r>
                                  <w:del w:id="358" w:author="Author" w:date="2024-05-21T18:20:00Z" w16du:dateUtc="2024-05-21T23:20:00Z">
                                    <w:rPr>
                                      <w:rFonts w:ascii="Cambria Math" w:hAnsi="Cambria Math"/>
                                      <w:sz w:val="18"/>
                                      <w:szCs w:val="18"/>
                                    </w:rPr>
                                    <m:t>h</m:t>
                                  </w:del>
                                </m:r>
                              </m:e>
                              <m:sub>
                                <m:r>
                                  <w:del w:id="359" w:author="Author" w:date="2024-05-21T18:20:00Z" w16du:dateUtc="2024-05-21T23:20:00Z">
                                    <w:rPr>
                                      <w:rFonts w:ascii="Cambria Math" w:hAnsi="Cambria Math"/>
                                      <w:sz w:val="18"/>
                                      <w:szCs w:val="18"/>
                                    </w:rPr>
                                    <m:t>b,f,c</m:t>
                                  </w:del>
                                </m:r>
                              </m:sub>
                            </m:sSub>
                            <m:d>
                              <m:dPr>
                                <m:ctrlPr>
                                  <w:del w:id="360" w:author="Author" w:date="2024-05-21T18:20:00Z" w16du:dateUtc="2024-05-21T23:20:00Z">
                                    <w:rPr>
                                      <w:rFonts w:ascii="Cambria Math" w:hAnsi="Cambria Math"/>
                                      <w:i/>
                                      <w:sz w:val="18"/>
                                      <w:szCs w:val="18"/>
                                    </w:rPr>
                                  </w:del>
                                </m:ctrlPr>
                              </m:dPr>
                              <m:e>
                                <m:r>
                                  <w:del w:id="361" w:author="Author" w:date="2024-05-21T18:20:00Z" w16du:dateUtc="2024-05-21T23:20:00Z">
                                    <w:rPr>
                                      <w:rFonts w:ascii="Cambria Math" w:hAnsi="Cambria Math"/>
                                      <w:sz w:val="18"/>
                                      <w:szCs w:val="18"/>
                                    </w:rPr>
                                    <m:t>i,l</m:t>
                                  </w:del>
                                </m:r>
                              </m:e>
                            </m:d>
                          </m:e>
                        </m:func>
                      </m:e>
                    </m:mr>
                  </m:m>
                </m:e>
              </m:d>
            </m:e>
          </m:func>
        </m:oMath>
      </m:oMathPara>
    </w:p>
    <w:p w14:paraId="2F84A0EB" w14:textId="6B0F14A8" w:rsidR="00DE7EA8" w:rsidDel="00711B23" w:rsidRDefault="00DE7EA8" w:rsidP="00DE7EA8">
      <w:pPr>
        <w:pStyle w:val="0Maintext"/>
        <w:spacing w:after="0" w:line="240" w:lineRule="auto"/>
        <w:rPr>
          <w:del w:id="362" w:author="Author" w:date="2024-05-21T18:20:00Z" w16du:dateUtc="2024-05-21T23:20:00Z"/>
          <w:rFonts w:eastAsia="等线"/>
        </w:rPr>
      </w:pPr>
      <w:del w:id="363" w:author="Author" w:date="2024-05-21T18:20:00Z" w16du:dateUtc="2024-05-21T23:20:00Z">
        <w:r w:rsidDel="00711B23">
          <w:rPr>
            <w:rFonts w:eastAsia="等线"/>
          </w:rPr>
          <w:delText xml:space="preserve">Note: How to capture that is up to the editor. </w:delText>
        </w:r>
      </w:del>
    </w:p>
    <w:p w14:paraId="33F73CF5" w14:textId="3D17D52C" w:rsidR="00DE7EA8" w:rsidDel="00711B23" w:rsidRDefault="00DE7EA8" w:rsidP="00DE7EA8">
      <w:pPr>
        <w:rPr>
          <w:del w:id="364" w:author="Author" w:date="2024-05-21T18:20:00Z" w16du:dateUtc="2024-05-21T23:20:00Z"/>
          <w:rFonts w:eastAsia="等线"/>
        </w:rPr>
      </w:pPr>
      <w:del w:id="365" w:author="Author" w:date="2024-05-21T18:20:00Z" w16du:dateUtc="2024-05-21T23:20:00Z">
        <w:r w:rsidDel="00711B23">
          <w:rPr>
            <w:rFonts w:eastAsia="等线"/>
          </w:rPr>
          <w:delText>FFS: the value range and candidate values of PL offset value</w:delText>
        </w:r>
      </w:del>
    </w:p>
    <w:p w14:paraId="31F01701" w14:textId="5659BFDE" w:rsidR="00DE7EA8" w:rsidDel="00711B23" w:rsidRDefault="00DE7EA8" w:rsidP="00DE7EA8">
      <w:pPr>
        <w:rPr>
          <w:del w:id="366" w:author="Author" w:date="2024-05-21T18:20:00Z" w16du:dateUtc="2024-05-21T23:20:00Z"/>
          <w:rFonts w:eastAsia="等线"/>
        </w:rPr>
      </w:pPr>
    </w:p>
    <w:p w14:paraId="2EEA60F7" w14:textId="4C227B0B" w:rsidR="00DE7EA8" w:rsidDel="00711B23" w:rsidRDefault="00DE7EA8" w:rsidP="00DE7EA8">
      <w:pPr>
        <w:rPr>
          <w:del w:id="367" w:author="Author" w:date="2024-05-21T18:20:00Z" w16du:dateUtc="2024-05-21T23:20:00Z"/>
          <w:rFonts w:eastAsia="等线"/>
        </w:rPr>
      </w:pPr>
    </w:p>
    <w:p w14:paraId="7096B506" w14:textId="1BCFDEA9" w:rsidR="00DE7EA8" w:rsidDel="00711B23" w:rsidRDefault="00DE7EA8" w:rsidP="00DE7EA8">
      <w:pPr>
        <w:pStyle w:val="0Maintext"/>
        <w:rPr>
          <w:del w:id="368" w:author="Author" w:date="2024-05-21T18:20:00Z" w16du:dateUtc="2024-05-21T23:20:00Z"/>
          <w:rFonts w:eastAsia="等线"/>
          <w:lang w:val="en-CA" w:eastAsia="zh-CN"/>
        </w:rPr>
      </w:pPr>
      <w:del w:id="369" w:author="Author" w:date="2024-05-21T18:20:00Z" w16du:dateUtc="2024-05-21T23:20:00Z">
        <w:r w:rsidDel="00711B23">
          <w:rPr>
            <w:rFonts w:eastAsia="等线"/>
            <w:b/>
            <w:bCs/>
            <w:highlight w:val="yellow"/>
            <w:u w:val="single"/>
            <w:lang w:val="en-CA" w:eastAsia="zh-CN"/>
          </w:rPr>
          <w:delText>Proposal 1.4a:</w:delText>
        </w:r>
        <w:r w:rsidDel="00711B23">
          <w:rPr>
            <w:rFonts w:eastAsia="等线"/>
            <w:b/>
            <w:bCs/>
            <w:u w:val="single"/>
            <w:lang w:val="en-CA" w:eastAsia="zh-CN"/>
          </w:rPr>
          <w:delText xml:space="preserve"> </w:delText>
        </w:r>
        <w:r w:rsidDel="00711B23">
          <w:rPr>
            <w:rFonts w:eastAsia="等线"/>
            <w:lang w:val="en-CA" w:eastAsia="zh-CN"/>
          </w:rPr>
          <w:delText>To calculate a Type 1 PHR based on an actual PUSCH transmission,</w:delText>
        </w:r>
        <w:r w:rsidDel="00711B23">
          <w:rPr>
            <w:rFonts w:eastAsia="等线"/>
            <w:b/>
            <w:bCs/>
            <w:u w:val="single"/>
            <w:lang w:val="en-CA" w:eastAsia="zh-CN"/>
          </w:rPr>
          <w:delText xml:space="preserve"> </w:delText>
        </w:r>
        <w:r w:rsidDel="00711B23">
          <w:rPr>
            <w:rFonts w:eastAsia="等线"/>
            <w:lang w:val="en-CA" w:eastAsia="zh-CN"/>
          </w:rPr>
          <w:delText xml:space="preserve">if a joint/UL TCI state associated with a PL offset with value </w:delText>
        </w:r>
      </w:del>
      <m:oMath>
        <m:sSub>
          <m:sSubPr>
            <m:ctrlPr>
              <w:del w:id="370" w:author="Author" w:date="2024-05-21T18:20:00Z" w16du:dateUtc="2024-05-21T23:20:00Z">
                <w:rPr>
                  <w:rFonts w:ascii="Cambria Math" w:hAnsi="Cambria Math"/>
                  <w:iCs/>
                </w:rPr>
              </w:del>
            </m:ctrlPr>
          </m:sSubPr>
          <m:e>
            <m:r>
              <w:del w:id="371" w:author="Author" w:date="2024-05-21T18:20:00Z" w16du:dateUtc="2024-05-21T23:20:00Z">
                <w:rPr>
                  <w:rFonts w:ascii="Cambria Math" w:hAnsi="Cambria Math"/>
                </w:rPr>
                <m:t>G</m:t>
              </w:del>
            </m:r>
          </m:e>
          <m:sub>
            <m:r>
              <w:del w:id="372" w:author="Author" w:date="2024-05-21T18:20:00Z" w16du:dateUtc="2024-05-21T23:20:00Z">
                <w:rPr>
                  <w:rFonts w:ascii="Cambria Math" w:hAnsi="Cambria Math"/>
                </w:rPr>
                <m:t>b</m:t>
              </w:del>
            </m:r>
            <m:r>
              <w:del w:id="373" w:author="Author" w:date="2024-05-21T18:20:00Z" w16du:dateUtc="2024-05-21T23:20:00Z">
                <m:rPr>
                  <m:sty m:val="p"/>
                </m:rPr>
                <w:rPr>
                  <w:rFonts w:ascii="Cambria Math" w:hAnsi="Cambria Math"/>
                </w:rPr>
                <m:t>,</m:t>
              </w:del>
            </m:r>
            <m:r>
              <w:del w:id="374" w:author="Author" w:date="2024-05-21T18:20:00Z" w16du:dateUtc="2024-05-21T23:20:00Z">
                <w:rPr>
                  <w:rFonts w:ascii="Cambria Math" w:hAnsi="Cambria Math"/>
                </w:rPr>
                <m:t>f</m:t>
              </w:del>
            </m:r>
            <m:r>
              <w:del w:id="375" w:author="Author" w:date="2024-05-21T18:20:00Z" w16du:dateUtc="2024-05-21T23:20:00Z">
                <m:rPr>
                  <m:sty m:val="p"/>
                </m:rPr>
                <w:rPr>
                  <w:rFonts w:ascii="Cambria Math" w:hAnsi="Cambria Math"/>
                </w:rPr>
                <m:t>,</m:t>
              </w:del>
            </m:r>
            <m:r>
              <w:del w:id="376" w:author="Author" w:date="2024-05-21T18:20:00Z" w16du:dateUtc="2024-05-21T23:20:00Z">
                <w:rPr>
                  <w:rFonts w:ascii="Cambria Math" w:hAnsi="Cambria Math"/>
                </w:rPr>
                <m:t>c</m:t>
              </w:del>
            </m:r>
          </m:sub>
        </m:sSub>
      </m:oMath>
      <w:del w:id="377" w:author="Author" w:date="2024-05-21T18:20:00Z" w16du:dateUtc="2024-05-21T23:20:00Z">
        <w:r w:rsidDel="00711B23">
          <w:rPr>
            <w:rFonts w:eastAsia="等线"/>
          </w:rPr>
          <w:delText xml:space="preserve"> </w:delText>
        </w:r>
        <w:r w:rsidDel="00711B23">
          <w:rPr>
            <w:rFonts w:eastAsia="等线"/>
            <w:lang w:val="en-CA" w:eastAsia="zh-CN"/>
          </w:rPr>
          <w:delText>is applied on this PUSCH transmission, the UE determines the Type 1 PHR as:</w:delText>
        </w:r>
      </w:del>
    </w:p>
    <w:bookmarkStart w:id="378" w:name="OLE_LINK13"/>
    <w:p w14:paraId="60ABAA74" w14:textId="04D1034F" w:rsidR="00DE7EA8" w:rsidDel="00711B23" w:rsidRDefault="00000000" w:rsidP="00DE7EA8">
      <w:pPr>
        <w:pStyle w:val="0Maintext"/>
        <w:rPr>
          <w:del w:id="379" w:author="Author" w:date="2024-05-21T18:20:00Z" w16du:dateUtc="2024-05-21T23:20:00Z"/>
          <w:rFonts w:eastAsia="等线"/>
        </w:rPr>
      </w:pPr>
      <m:oMathPara>
        <m:oMath>
          <m:sSub>
            <m:sSubPr>
              <m:ctrlPr>
                <w:del w:id="380" w:author="Author" w:date="2024-05-21T18:20:00Z" w16du:dateUtc="2024-05-21T23:20:00Z">
                  <w:rPr>
                    <w:rFonts w:ascii="Cambria Math" w:hAnsi="Cambria Math"/>
                    <w:iCs/>
                  </w:rPr>
                </w:del>
              </m:ctrlPr>
            </m:sSubPr>
            <m:e>
              <m:r>
                <w:del w:id="381" w:author="Author" w:date="2024-05-21T18:20:00Z" w16du:dateUtc="2024-05-21T23:20:00Z">
                  <w:rPr>
                    <w:rFonts w:ascii="Cambria Math" w:hAnsi="Cambria Math"/>
                  </w:rPr>
                  <m:t>PH</m:t>
                </w:del>
              </m:r>
            </m:e>
            <m:sub>
              <m:r>
                <w:del w:id="382" w:author="Author" w:date="2024-05-21T18:20:00Z" w16du:dateUtc="2024-05-21T23:20:00Z">
                  <m:rPr>
                    <m:nor/>
                  </m:rPr>
                  <w:rPr>
                    <w:rFonts w:ascii="Cambria Math"/>
                    <w:iCs/>
                  </w:rPr>
                  <m:t>type1</m:t>
                </w:del>
              </m:r>
              <m:r>
                <w:del w:id="383" w:author="Author" w:date="2024-05-21T18:20:00Z" w16du:dateUtc="2024-05-21T23:20:00Z">
                  <m:rPr>
                    <m:sty m:val="p"/>
                  </m:rPr>
                  <w:rPr>
                    <w:rFonts w:ascii="Cambria Math"/>
                  </w:rPr>
                  <m:t>,</m:t>
                </w:del>
              </m:r>
              <m:r>
                <w:del w:id="384" w:author="Author" w:date="2024-05-21T18:20:00Z" w16du:dateUtc="2024-05-21T23:20:00Z">
                  <w:rPr>
                    <w:rFonts w:ascii="Cambria Math"/>
                  </w:rPr>
                  <m:t>b,f</m:t>
                </w:del>
              </m:r>
              <m:r>
                <w:del w:id="385" w:author="Author" w:date="2024-05-21T18:20:00Z" w16du:dateUtc="2024-05-21T23:20:00Z">
                  <m:rPr>
                    <m:sty m:val="p"/>
                  </m:rPr>
                  <w:rPr>
                    <w:rFonts w:ascii="Cambria Math"/>
                  </w:rPr>
                  <m:t>,</m:t>
                </w:del>
              </m:r>
              <m:r>
                <w:del w:id="386" w:author="Author" w:date="2024-05-21T18:20:00Z" w16du:dateUtc="2024-05-21T23:20:00Z">
                  <w:rPr>
                    <w:rFonts w:ascii="Cambria Math"/>
                  </w:rPr>
                  <m:t>c</m:t>
                </w:del>
              </m:r>
            </m:sub>
          </m:sSub>
          <m:d>
            <m:dPr>
              <m:ctrlPr>
                <w:del w:id="387" w:author="Author" w:date="2024-05-21T18:20:00Z" w16du:dateUtc="2024-05-21T23:20:00Z">
                  <w:rPr>
                    <w:rFonts w:ascii="Cambria Math" w:hAnsi="Cambria Math"/>
                  </w:rPr>
                </w:del>
              </m:ctrlPr>
            </m:dPr>
            <m:e>
              <m:r>
                <w:del w:id="388" w:author="Author" w:date="2024-05-21T18:20:00Z" w16du:dateUtc="2024-05-21T23:20:00Z">
                  <w:rPr>
                    <w:rFonts w:ascii="Cambria Math"/>
                  </w:rPr>
                  <m:t>i,j,</m:t>
                </w:del>
              </m:r>
              <m:sSub>
                <m:sSubPr>
                  <m:ctrlPr>
                    <w:del w:id="389" w:author="Author" w:date="2024-05-21T18:20:00Z" w16du:dateUtc="2024-05-21T23:20:00Z">
                      <w:rPr>
                        <w:rFonts w:ascii="Cambria Math" w:hAnsi="Cambria Math"/>
                        <w:i/>
                      </w:rPr>
                    </w:del>
                  </m:ctrlPr>
                </m:sSubPr>
                <m:e>
                  <m:r>
                    <w:del w:id="390" w:author="Author" w:date="2024-05-21T18:20:00Z" w16du:dateUtc="2024-05-21T23:20:00Z">
                      <w:rPr>
                        <w:rFonts w:ascii="Cambria Math" w:hAnsi="Cambria Math"/>
                      </w:rPr>
                      <m:t>q</m:t>
                    </w:del>
                  </m:r>
                </m:e>
                <m:sub>
                  <m:r>
                    <w:del w:id="391" w:author="Author" w:date="2024-05-21T18:20:00Z" w16du:dateUtc="2024-05-21T23:20:00Z">
                      <w:rPr>
                        <w:rFonts w:ascii="Cambria Math" w:hAnsi="Cambria Math"/>
                      </w:rPr>
                      <m:t>d</m:t>
                    </w:del>
                  </m:r>
                </m:sub>
              </m:sSub>
              <m:r>
                <w:del w:id="392" w:author="Author" w:date="2024-05-21T18:20:00Z" w16du:dateUtc="2024-05-21T23:20:00Z">
                  <w:rPr>
                    <w:rFonts w:ascii="Cambria Math" w:hAnsi="Cambria Math"/>
                  </w:rPr>
                  <m:t>,l</m:t>
                </w:del>
              </m:r>
              <m:ctrlPr>
                <w:del w:id="393" w:author="Author" w:date="2024-05-21T18:20:00Z" w16du:dateUtc="2024-05-21T23:20:00Z">
                  <w:rPr>
                    <w:rFonts w:ascii="Cambria Math" w:hAnsi="Cambria Math"/>
                    <w:i/>
                  </w:rPr>
                </w:del>
              </m:ctrlPr>
            </m:e>
          </m:d>
          <m:r>
            <w:del w:id="394" w:author="Author" w:date="2024-05-21T18:20:00Z" w16du:dateUtc="2024-05-21T23:20:00Z">
              <w:rPr>
                <w:rFonts w:ascii="Cambria Math"/>
              </w:rPr>
              <m:t xml:space="preserve">= </m:t>
            </w:del>
          </m:r>
          <m:sSub>
            <m:sSubPr>
              <m:ctrlPr>
                <w:del w:id="395" w:author="Author" w:date="2024-05-21T18:20:00Z" w16du:dateUtc="2024-05-21T23:20:00Z">
                  <w:rPr>
                    <w:rFonts w:ascii="Cambria Math" w:hAnsi="Cambria Math"/>
                    <w:iCs/>
                  </w:rPr>
                </w:del>
              </m:ctrlPr>
            </m:sSubPr>
            <m:e>
              <m:r>
                <w:del w:id="396" w:author="Author" w:date="2024-05-21T18:20:00Z" w16du:dateUtc="2024-05-21T23:20:00Z">
                  <w:rPr>
                    <w:rFonts w:ascii="Cambria Math" w:hAnsi="Cambria Math"/>
                  </w:rPr>
                  <m:t>P</m:t>
                </w:del>
              </m:r>
            </m:e>
            <m:sub>
              <m:r>
                <w:del w:id="397" w:author="Author" w:date="2024-05-21T18:20:00Z" w16du:dateUtc="2024-05-21T23:20:00Z">
                  <m:rPr>
                    <m:nor/>
                  </m:rPr>
                  <w:rPr>
                    <w:rFonts w:ascii="Cambria Math"/>
                    <w:iCs/>
                  </w:rPr>
                  <m:t>C</m:t>
                </w:del>
              </m:r>
              <m:r>
                <w:del w:id="398" w:author="Author" w:date="2024-05-21T18:20:00Z" w16du:dateUtc="2024-05-21T23:20:00Z">
                  <m:rPr>
                    <m:nor/>
                  </m:rPr>
                  <w:rPr>
                    <w:rFonts w:ascii="Cambria Math"/>
                    <w:iCs/>
                    <w:lang w:val="en-US"/>
                  </w:rPr>
                  <m:t>MAX</m:t>
                </w:del>
              </m:r>
              <m:r>
                <w:del w:id="399" w:author="Author" w:date="2024-05-21T18:20:00Z" w16du:dateUtc="2024-05-21T23:20:00Z">
                  <m:rPr>
                    <m:sty m:val="p"/>
                  </m:rPr>
                  <w:rPr>
                    <w:rFonts w:ascii="Cambria Math"/>
                  </w:rPr>
                  <m:t>,</m:t>
                </w:del>
              </m:r>
              <m:r>
                <w:del w:id="400" w:author="Author" w:date="2024-05-21T18:20:00Z" w16du:dateUtc="2024-05-21T23:20:00Z">
                  <w:rPr>
                    <w:rFonts w:ascii="Cambria Math"/>
                  </w:rPr>
                  <m:t>f</m:t>
                </w:del>
              </m:r>
              <m:r>
                <w:del w:id="401" w:author="Author" w:date="2024-05-21T18:20:00Z" w16du:dateUtc="2024-05-21T23:20:00Z">
                  <m:rPr>
                    <m:sty m:val="p"/>
                  </m:rPr>
                  <w:rPr>
                    <w:rFonts w:ascii="Cambria Math"/>
                  </w:rPr>
                  <m:t>,</m:t>
                </w:del>
              </m:r>
              <m:r>
                <w:del w:id="402" w:author="Author" w:date="2024-05-21T18:20:00Z" w16du:dateUtc="2024-05-21T23:20:00Z">
                  <w:rPr>
                    <w:rFonts w:ascii="Cambria Math"/>
                  </w:rPr>
                  <m:t>c</m:t>
                </w:del>
              </m:r>
            </m:sub>
          </m:sSub>
          <m:d>
            <m:dPr>
              <m:ctrlPr>
                <w:del w:id="403" w:author="Author" w:date="2024-05-21T18:20:00Z" w16du:dateUtc="2024-05-21T23:20:00Z">
                  <w:rPr>
                    <w:rFonts w:ascii="Cambria Math" w:hAnsi="Cambria Math"/>
                  </w:rPr>
                </w:del>
              </m:ctrlPr>
            </m:dPr>
            <m:e>
              <m:r>
                <w:del w:id="404" w:author="Author" w:date="2024-05-21T18:20:00Z" w16du:dateUtc="2024-05-21T23:20:00Z">
                  <w:rPr>
                    <w:rFonts w:ascii="Cambria Math"/>
                  </w:rPr>
                  <m:t>i</m:t>
                </w:del>
              </m:r>
            </m:e>
          </m:d>
          <m:r>
            <w:del w:id="405" w:author="Author" w:date="2024-05-21T18:20:00Z" w16du:dateUtc="2024-05-21T23:20:00Z">
              <m:rPr>
                <m:sty m:val="p"/>
              </m:rPr>
              <w:rPr>
                <w:rFonts w:ascii="Cambria Math"/>
              </w:rPr>
              <m:t>-</m:t>
            </w:del>
          </m:r>
          <m:d>
            <m:dPr>
              <m:begChr m:val="{"/>
              <m:endChr m:val="}"/>
              <m:ctrlPr>
                <w:del w:id="406" w:author="Author" w:date="2024-05-21T18:20:00Z" w16du:dateUtc="2024-05-21T23:20:00Z">
                  <w:rPr>
                    <w:rFonts w:ascii="Cambria Math" w:hAnsi="Cambria Math"/>
                  </w:rPr>
                </w:del>
              </m:ctrlPr>
            </m:dPr>
            <m:e>
              <m:sSub>
                <m:sSubPr>
                  <m:ctrlPr>
                    <w:del w:id="407" w:author="Author" w:date="2024-05-21T18:20:00Z" w16du:dateUtc="2024-05-21T23:20:00Z">
                      <w:rPr>
                        <w:rFonts w:ascii="Cambria Math" w:hAnsi="Cambria Math"/>
                        <w:iCs/>
                      </w:rPr>
                    </w:del>
                  </m:ctrlPr>
                </m:sSubPr>
                <m:e>
                  <m:r>
                    <w:del w:id="408" w:author="Author" w:date="2024-05-21T18:20:00Z" w16du:dateUtc="2024-05-21T23:20:00Z">
                      <w:rPr>
                        <w:rFonts w:ascii="Cambria Math" w:hAnsi="Cambria Math"/>
                      </w:rPr>
                      <m:t>P</m:t>
                    </w:del>
                  </m:r>
                </m:e>
                <m:sub>
                  <m:r>
                    <w:del w:id="409" w:author="Author" w:date="2024-05-21T18:20:00Z" w16du:dateUtc="2024-05-21T23:20:00Z">
                      <m:rPr>
                        <m:nor/>
                      </m:rPr>
                      <w:rPr>
                        <w:rFonts w:ascii="Cambria Math"/>
                        <w:iCs/>
                        <w:lang w:val="en-US"/>
                      </w:rPr>
                      <m:t>O_P</m:t>
                    </w:del>
                  </m:r>
                  <m:r>
                    <w:del w:id="410" w:author="Author" w:date="2024-05-21T18:20:00Z" w16du:dateUtc="2024-05-21T23:20:00Z">
                      <m:rPr>
                        <m:nor/>
                      </m:rPr>
                      <w:rPr>
                        <w:rFonts w:ascii="Cambria Math"/>
                        <w:iCs/>
                      </w:rPr>
                      <m:t>USCH</m:t>
                    </w:del>
                  </m:r>
                  <m:r>
                    <w:del w:id="411" w:author="Author" w:date="2024-05-21T18:20:00Z" w16du:dateUtc="2024-05-21T23:20:00Z">
                      <m:rPr>
                        <m:sty m:val="p"/>
                      </m:rPr>
                      <w:rPr>
                        <w:rFonts w:ascii="Cambria Math"/>
                      </w:rPr>
                      <m:t>,</m:t>
                    </w:del>
                  </m:r>
                  <m:r>
                    <w:del w:id="412" w:author="Author" w:date="2024-05-21T18:20:00Z" w16du:dateUtc="2024-05-21T23:20:00Z">
                      <w:rPr>
                        <w:rFonts w:ascii="Cambria Math"/>
                      </w:rPr>
                      <m:t>b</m:t>
                    </w:del>
                  </m:r>
                  <m:r>
                    <w:del w:id="413" w:author="Author" w:date="2024-05-21T18:20:00Z" w16du:dateUtc="2024-05-21T23:20:00Z">
                      <m:rPr>
                        <m:sty m:val="p"/>
                      </m:rPr>
                      <w:rPr>
                        <w:rFonts w:ascii="Cambria Math"/>
                      </w:rPr>
                      <m:t>,</m:t>
                    </w:del>
                  </m:r>
                  <m:r>
                    <w:del w:id="414" w:author="Author" w:date="2024-05-21T18:20:00Z" w16du:dateUtc="2024-05-21T23:20:00Z">
                      <w:rPr>
                        <w:rFonts w:ascii="Cambria Math"/>
                      </w:rPr>
                      <m:t>f</m:t>
                    </w:del>
                  </m:r>
                  <m:r>
                    <w:del w:id="415" w:author="Author" w:date="2024-05-21T18:20:00Z" w16du:dateUtc="2024-05-21T23:20:00Z">
                      <m:rPr>
                        <m:sty m:val="p"/>
                      </m:rPr>
                      <w:rPr>
                        <w:rFonts w:ascii="Cambria Math"/>
                      </w:rPr>
                      <m:t>,</m:t>
                    </w:del>
                  </m:r>
                  <m:r>
                    <w:del w:id="416" w:author="Author" w:date="2024-05-21T18:20:00Z" w16du:dateUtc="2024-05-21T23:20:00Z">
                      <w:rPr>
                        <w:rFonts w:ascii="Cambria Math"/>
                      </w:rPr>
                      <m:t>c</m:t>
                    </w:del>
                  </m:r>
                </m:sub>
              </m:sSub>
              <m:d>
                <m:dPr>
                  <m:ctrlPr>
                    <w:del w:id="417" w:author="Author" w:date="2024-05-21T18:20:00Z" w16du:dateUtc="2024-05-21T23:20:00Z">
                      <w:rPr>
                        <w:rFonts w:ascii="Cambria Math" w:hAnsi="Cambria Math"/>
                      </w:rPr>
                    </w:del>
                  </m:ctrlPr>
                </m:dPr>
                <m:e>
                  <m:r>
                    <w:del w:id="418" w:author="Author" w:date="2024-05-21T18:20:00Z" w16du:dateUtc="2024-05-21T23:20:00Z">
                      <w:rPr>
                        <w:rFonts w:ascii="Cambria Math"/>
                      </w:rPr>
                      <m:t>j</m:t>
                    </w:del>
                  </m:r>
                </m:e>
              </m:d>
              <m:r>
                <w:del w:id="419" w:author="Author" w:date="2024-05-21T18:20:00Z" w16du:dateUtc="2024-05-21T23:20:00Z">
                  <m:rPr>
                    <m:sty m:val="p"/>
                  </m:rPr>
                  <w:rPr>
                    <w:rFonts w:ascii="Cambria Math"/>
                  </w:rPr>
                  <m:t>+10</m:t>
                </w:del>
              </m:r>
              <m:sSub>
                <m:sSubPr>
                  <m:ctrlPr>
                    <w:del w:id="420" w:author="Author" w:date="2024-05-21T18:20:00Z" w16du:dateUtc="2024-05-21T23:20:00Z">
                      <w:rPr>
                        <w:rFonts w:ascii="Cambria Math" w:hAnsi="Cambria Math"/>
                      </w:rPr>
                    </w:del>
                  </m:ctrlPr>
                </m:sSubPr>
                <m:e>
                  <m:r>
                    <w:del w:id="421" w:author="Author" w:date="2024-05-21T18:20:00Z" w16du:dateUtc="2024-05-21T23:20:00Z">
                      <w:rPr>
                        <w:rFonts w:ascii="Cambria Math"/>
                      </w:rPr>
                      <m:t>log</m:t>
                    </w:del>
                  </m:r>
                </m:e>
                <m:sub>
                  <m:r>
                    <w:del w:id="422" w:author="Author" w:date="2024-05-21T18:20:00Z" w16du:dateUtc="2024-05-21T23:20:00Z">
                      <w:rPr>
                        <w:rFonts w:ascii="Cambria Math"/>
                      </w:rPr>
                      <m:t>10</m:t>
                    </w:del>
                  </m:r>
                </m:sub>
              </m:sSub>
              <m:d>
                <m:dPr>
                  <m:ctrlPr>
                    <w:del w:id="423" w:author="Author" w:date="2024-05-21T18:20:00Z" w16du:dateUtc="2024-05-21T23:20:00Z">
                      <w:rPr>
                        <w:rFonts w:ascii="Cambria Math" w:hAnsi="Cambria Math"/>
                        <w:i/>
                      </w:rPr>
                    </w:del>
                  </m:ctrlPr>
                </m:dPr>
                <m:e>
                  <m:sSup>
                    <m:sSupPr>
                      <m:ctrlPr>
                        <w:del w:id="424" w:author="Author" w:date="2024-05-21T18:20:00Z" w16du:dateUtc="2024-05-21T23:20:00Z">
                          <w:rPr>
                            <w:rFonts w:ascii="Cambria Math" w:hAnsi="Cambria Math"/>
                            <w:i/>
                          </w:rPr>
                        </w:del>
                      </m:ctrlPr>
                    </m:sSupPr>
                    <m:e>
                      <m:r>
                        <w:del w:id="425" w:author="Author" w:date="2024-05-21T18:20:00Z" w16du:dateUtc="2024-05-21T23:20:00Z">
                          <w:rPr>
                            <w:rFonts w:ascii="Cambria Math"/>
                          </w:rPr>
                          <m:t>2</m:t>
                        </w:del>
                      </m:r>
                    </m:e>
                    <m:sup>
                      <m:r>
                        <w:del w:id="426" w:author="Author" w:date="2024-05-21T18:20:00Z" w16du:dateUtc="2024-05-21T23:20:00Z">
                          <w:rPr>
                            <w:rFonts w:ascii="Cambria Math" w:hAnsi="Cambria Math"/>
                          </w:rPr>
                          <m:t>μ</m:t>
                        </w:del>
                      </m:r>
                    </m:sup>
                  </m:sSup>
                  <m:sSubSup>
                    <m:sSubSupPr>
                      <m:ctrlPr>
                        <w:del w:id="427" w:author="Author" w:date="2024-05-21T18:20:00Z" w16du:dateUtc="2024-05-21T23:20:00Z">
                          <w:rPr>
                            <w:rFonts w:ascii="Cambria Math" w:hAnsi="Cambria Math"/>
                            <w:i/>
                          </w:rPr>
                        </w:del>
                      </m:ctrlPr>
                    </m:sSubSupPr>
                    <m:e>
                      <m:r>
                        <w:del w:id="428" w:author="Author" w:date="2024-05-21T18:20:00Z" w16du:dateUtc="2024-05-21T23:20:00Z">
                          <w:rPr>
                            <w:rFonts w:ascii="Cambria Math" w:hAnsi="Cambria Math" w:cs="Cambria Math"/>
                          </w:rPr>
                          <m:t>⋅</m:t>
                        </w:del>
                      </m:r>
                      <m:r>
                        <w:del w:id="429" w:author="Author" w:date="2024-05-21T18:20:00Z" w16du:dateUtc="2024-05-21T23:20:00Z">
                          <w:rPr>
                            <w:rFonts w:ascii="Cambria Math" w:hAnsi="Cambria Math"/>
                          </w:rPr>
                          <m:t>M</m:t>
                        </w:del>
                      </m:r>
                    </m:e>
                    <m:sub>
                      <m:r>
                        <w:del w:id="430" w:author="Author" w:date="2024-05-21T18:20:00Z" w16du:dateUtc="2024-05-21T23:20:00Z">
                          <m:rPr>
                            <m:sty m:val="p"/>
                          </m:rPr>
                          <w:rPr>
                            <w:rFonts w:ascii="Cambria Math" w:hAnsi="Cambria Math"/>
                          </w:rPr>
                          <m:t>RB</m:t>
                        </w:del>
                      </m:r>
                      <m:r>
                        <w:del w:id="431" w:author="Author" w:date="2024-05-21T18:20:00Z" w16du:dateUtc="2024-05-21T23:20:00Z">
                          <w:rPr>
                            <w:rFonts w:ascii="Cambria Math" w:hAnsi="Cambria Math"/>
                          </w:rPr>
                          <m:t>,b,f,c</m:t>
                        </w:del>
                      </m:r>
                    </m:sub>
                    <m:sup>
                      <m:r>
                        <w:del w:id="432" w:author="Author" w:date="2024-05-21T18:20:00Z" w16du:dateUtc="2024-05-21T23:20:00Z">
                          <m:rPr>
                            <m:sty m:val="p"/>
                          </m:rPr>
                          <w:rPr>
                            <w:rFonts w:ascii="Cambria Math" w:hAnsi="Cambria Math"/>
                          </w:rPr>
                          <m:t>PUSCH</m:t>
                        </w:del>
                      </m:r>
                    </m:sup>
                  </m:sSubSup>
                  <m:r>
                    <w:del w:id="433" w:author="Author" w:date="2024-05-21T18:20:00Z" w16du:dateUtc="2024-05-21T23:20:00Z">
                      <w:rPr>
                        <w:rFonts w:ascii="Cambria Math" w:hAnsi="Cambria Math"/>
                      </w:rPr>
                      <m:t>(i)</m:t>
                    </w:del>
                  </m:r>
                </m:e>
              </m:d>
              <m:r>
                <w:del w:id="434" w:author="Author" w:date="2024-05-21T18:20:00Z" w16du:dateUtc="2024-05-21T23:20:00Z">
                  <w:rPr>
                    <w:rFonts w:ascii="Cambria Math"/>
                  </w:rPr>
                  <m:t>+</m:t>
                </w:del>
              </m:r>
              <m:sSub>
                <m:sSubPr>
                  <m:ctrlPr>
                    <w:del w:id="435" w:author="Author" w:date="2024-05-21T18:20:00Z" w16du:dateUtc="2024-05-21T23:20:00Z">
                      <w:rPr>
                        <w:rFonts w:ascii="Cambria Math" w:hAnsi="Cambria Math"/>
                        <w:iCs/>
                      </w:rPr>
                    </w:del>
                  </m:ctrlPr>
                </m:sSubPr>
                <m:e>
                  <m:r>
                    <w:del w:id="436" w:author="Author" w:date="2024-05-21T18:20:00Z" w16du:dateUtc="2024-05-21T23:20:00Z">
                      <w:rPr>
                        <w:rFonts w:ascii="Cambria Math" w:hAnsi="Cambria Math"/>
                      </w:rPr>
                      <m:t>α</m:t>
                    </w:del>
                  </m:r>
                </m:e>
                <m:sub>
                  <m:r>
                    <w:del w:id="437" w:author="Author" w:date="2024-05-21T18:20:00Z" w16du:dateUtc="2024-05-21T23:20:00Z">
                      <w:rPr>
                        <w:rFonts w:ascii="Cambria Math"/>
                      </w:rPr>
                      <m:t>b</m:t>
                    </w:del>
                  </m:r>
                  <m:r>
                    <w:del w:id="438" w:author="Author" w:date="2024-05-21T18:20:00Z" w16du:dateUtc="2024-05-21T23:20:00Z">
                      <m:rPr>
                        <m:sty m:val="p"/>
                      </m:rPr>
                      <w:rPr>
                        <w:rFonts w:ascii="Cambria Math"/>
                      </w:rPr>
                      <m:t>,</m:t>
                    </w:del>
                  </m:r>
                  <m:r>
                    <w:del w:id="439" w:author="Author" w:date="2024-05-21T18:20:00Z" w16du:dateUtc="2024-05-21T23:20:00Z">
                      <w:rPr>
                        <w:rFonts w:ascii="Cambria Math"/>
                      </w:rPr>
                      <m:t>f</m:t>
                    </w:del>
                  </m:r>
                  <m:r>
                    <w:del w:id="440" w:author="Author" w:date="2024-05-21T18:20:00Z" w16du:dateUtc="2024-05-21T23:20:00Z">
                      <m:rPr>
                        <m:sty m:val="p"/>
                      </m:rPr>
                      <w:rPr>
                        <w:rFonts w:ascii="Cambria Math"/>
                      </w:rPr>
                      <m:t>,</m:t>
                    </w:del>
                  </m:r>
                  <m:r>
                    <w:del w:id="441" w:author="Author" w:date="2024-05-21T18:20:00Z" w16du:dateUtc="2024-05-21T23:20:00Z">
                      <w:rPr>
                        <w:rFonts w:ascii="Cambria Math"/>
                      </w:rPr>
                      <m:t>c</m:t>
                    </w:del>
                  </m:r>
                </m:sub>
              </m:sSub>
              <m:d>
                <m:dPr>
                  <m:ctrlPr>
                    <w:del w:id="442" w:author="Author" w:date="2024-05-21T18:20:00Z" w16du:dateUtc="2024-05-21T23:20:00Z">
                      <w:rPr>
                        <w:rFonts w:ascii="Cambria Math" w:hAnsi="Cambria Math"/>
                      </w:rPr>
                    </w:del>
                  </m:ctrlPr>
                </m:dPr>
                <m:e>
                  <m:r>
                    <w:del w:id="443" w:author="Author" w:date="2024-05-21T18:20:00Z" w16du:dateUtc="2024-05-21T23:20:00Z">
                      <w:rPr>
                        <w:rFonts w:ascii="Cambria Math"/>
                      </w:rPr>
                      <m:t>j</m:t>
                    </w:del>
                  </m:r>
                </m:e>
              </m:d>
              <m:r>
                <w:del w:id="444" w:author="Author" w:date="2024-05-21T18:20:00Z" w16du:dateUtc="2024-05-21T23:20:00Z">
                  <w:rPr>
                    <w:rFonts w:ascii="Cambria Math" w:hAnsi="Cambria Math" w:cs="Cambria Math"/>
                  </w:rPr>
                  <m:t>⋅</m:t>
                </w:del>
              </m:r>
              <m:r>
                <w:del w:id="445" w:author="Author" w:date="2024-05-21T18:20:00Z" w16du:dateUtc="2024-05-21T23:20:00Z">
                  <w:rPr>
                    <w:rFonts w:ascii="Cambria Math" w:hAnsi="Cambria Math" w:cs="Cambria Math"/>
                    <w:color w:val="FF0000"/>
                  </w:rPr>
                  <m:t>(</m:t>
                </w:del>
              </m:r>
              <m:sSub>
                <m:sSubPr>
                  <m:ctrlPr>
                    <w:del w:id="446" w:author="Author" w:date="2024-05-21T18:20:00Z" w16du:dateUtc="2024-05-21T23:20:00Z">
                      <w:rPr>
                        <w:rFonts w:ascii="Cambria Math" w:hAnsi="Cambria Math"/>
                        <w:i/>
                      </w:rPr>
                    </w:del>
                  </m:ctrlPr>
                </m:sSubPr>
                <m:e>
                  <m:r>
                    <w:del w:id="447" w:author="Author" w:date="2024-05-21T18:20:00Z" w16du:dateUtc="2024-05-21T23:20:00Z">
                      <w:rPr>
                        <w:rFonts w:ascii="Cambria Math" w:hAnsi="Cambria Math"/>
                      </w:rPr>
                      <m:t>PL</m:t>
                    </w:del>
                  </m:r>
                </m:e>
                <m:sub>
                  <m:r>
                    <w:del w:id="448" w:author="Author" w:date="2024-05-21T18:20:00Z" w16du:dateUtc="2024-05-21T23:20:00Z">
                      <w:rPr>
                        <w:rFonts w:ascii="Cambria Math" w:hAnsi="Cambria Math"/>
                      </w:rPr>
                      <m:t>b,f,c</m:t>
                    </w:del>
                  </m:r>
                </m:sub>
              </m:sSub>
              <m:d>
                <m:dPr>
                  <m:ctrlPr>
                    <w:del w:id="449" w:author="Author" w:date="2024-05-21T18:20:00Z" w16du:dateUtc="2024-05-21T23:20:00Z">
                      <w:rPr>
                        <w:rFonts w:ascii="Cambria Math" w:hAnsi="Cambria Math"/>
                        <w:i/>
                      </w:rPr>
                    </w:del>
                  </m:ctrlPr>
                </m:dPr>
                <m:e>
                  <m:sSub>
                    <m:sSubPr>
                      <m:ctrlPr>
                        <w:del w:id="450" w:author="Author" w:date="2024-05-21T18:20:00Z" w16du:dateUtc="2024-05-21T23:20:00Z">
                          <w:rPr>
                            <w:rFonts w:ascii="Cambria Math" w:hAnsi="Cambria Math"/>
                            <w:i/>
                          </w:rPr>
                        </w:del>
                      </m:ctrlPr>
                    </m:sSubPr>
                    <m:e>
                      <m:r>
                        <w:del w:id="451" w:author="Author" w:date="2024-05-21T18:20:00Z" w16du:dateUtc="2024-05-21T23:20:00Z">
                          <w:rPr>
                            <w:rFonts w:ascii="Cambria Math" w:hAnsi="Cambria Math"/>
                          </w:rPr>
                          <m:t>q</m:t>
                        </w:del>
                      </m:r>
                    </m:e>
                    <m:sub>
                      <m:r>
                        <w:del w:id="452" w:author="Author" w:date="2024-05-21T18:20:00Z" w16du:dateUtc="2024-05-21T23:20:00Z">
                          <w:rPr>
                            <w:rFonts w:ascii="Cambria Math" w:hAnsi="Cambria Math"/>
                          </w:rPr>
                          <m:t>d</m:t>
                        </w:del>
                      </m:r>
                    </m:sub>
                  </m:sSub>
                </m:e>
              </m:d>
              <m:r>
                <w:del w:id="453" w:author="Author" w:date="2024-05-21T18:20:00Z" w16du:dateUtc="2024-05-21T23:20:00Z">
                  <w:rPr>
                    <w:rFonts w:ascii="Cambria Math" w:hAnsi="Cambria Math"/>
                    <w:color w:val="FF0000"/>
                  </w:rPr>
                  <m:t>-</m:t>
                </w:del>
              </m:r>
              <m:sSub>
                <m:sSubPr>
                  <m:ctrlPr>
                    <w:del w:id="454" w:author="Author" w:date="2024-05-21T18:20:00Z" w16du:dateUtc="2024-05-21T23:20:00Z">
                      <w:rPr>
                        <w:rFonts w:ascii="Cambria Math" w:hAnsi="Cambria Math"/>
                        <w:iCs/>
                        <w:color w:val="FF0000"/>
                      </w:rPr>
                    </w:del>
                  </m:ctrlPr>
                </m:sSubPr>
                <m:e>
                  <m:r>
                    <w:del w:id="455" w:author="Author" w:date="2024-05-21T18:20:00Z" w16du:dateUtc="2024-05-21T23:20:00Z">
                      <w:rPr>
                        <w:rFonts w:ascii="Cambria Math" w:hAnsi="Cambria Math"/>
                        <w:color w:val="FF0000"/>
                      </w:rPr>
                      <m:t>G</m:t>
                    </w:del>
                  </m:r>
                </m:e>
                <m:sub>
                  <m:r>
                    <w:del w:id="456" w:author="Author" w:date="2024-05-21T18:20:00Z" w16du:dateUtc="2024-05-21T23:20:00Z">
                      <w:rPr>
                        <w:rFonts w:ascii="Cambria Math" w:hAnsi="Cambria Math"/>
                        <w:color w:val="FF0000"/>
                      </w:rPr>
                      <m:t>b</m:t>
                    </w:del>
                  </m:r>
                  <m:r>
                    <w:del w:id="457" w:author="Author" w:date="2024-05-21T18:20:00Z" w16du:dateUtc="2024-05-21T23:20:00Z">
                      <m:rPr>
                        <m:sty m:val="p"/>
                      </m:rPr>
                      <w:rPr>
                        <w:rFonts w:ascii="Cambria Math" w:hAnsi="Cambria Math"/>
                        <w:color w:val="FF0000"/>
                      </w:rPr>
                      <m:t>,</m:t>
                    </w:del>
                  </m:r>
                  <m:r>
                    <w:del w:id="458" w:author="Author" w:date="2024-05-21T18:20:00Z" w16du:dateUtc="2024-05-21T23:20:00Z">
                      <w:rPr>
                        <w:rFonts w:ascii="Cambria Math" w:hAnsi="Cambria Math"/>
                        <w:color w:val="FF0000"/>
                      </w:rPr>
                      <m:t>f</m:t>
                    </w:del>
                  </m:r>
                  <m:r>
                    <w:del w:id="459" w:author="Author" w:date="2024-05-21T18:20:00Z" w16du:dateUtc="2024-05-21T23:20:00Z">
                      <m:rPr>
                        <m:sty m:val="p"/>
                      </m:rPr>
                      <w:rPr>
                        <w:rFonts w:ascii="Cambria Math" w:hAnsi="Cambria Math"/>
                        <w:color w:val="FF0000"/>
                      </w:rPr>
                      <m:t>,</m:t>
                    </w:del>
                  </m:r>
                  <m:r>
                    <w:del w:id="460" w:author="Author" w:date="2024-05-21T18:20:00Z" w16du:dateUtc="2024-05-21T23:20:00Z">
                      <w:rPr>
                        <w:rFonts w:ascii="Cambria Math" w:hAnsi="Cambria Math"/>
                        <w:color w:val="FF0000"/>
                      </w:rPr>
                      <m:t>c</m:t>
                    </w:del>
                  </m:r>
                </m:sub>
              </m:sSub>
              <m:r>
                <w:del w:id="461" w:author="Author" w:date="2024-05-21T18:20:00Z" w16du:dateUtc="2024-05-21T23:20:00Z">
                  <w:rPr>
                    <w:rFonts w:ascii="Cambria Math" w:hAnsi="Cambria Math"/>
                    <w:color w:val="FF0000"/>
                  </w:rPr>
                  <m:t>)</m:t>
                </w:del>
              </m:r>
              <m:r>
                <w:del w:id="462" w:author="Author" w:date="2024-05-21T18:20:00Z" w16du:dateUtc="2024-05-21T23:20:00Z">
                  <w:rPr>
                    <w:rFonts w:ascii="Cambria Math" w:hAnsi="Cambria Math"/>
                  </w:rPr>
                  <m:t>+</m:t>
                </w:del>
              </m:r>
              <m:sSub>
                <m:sSubPr>
                  <m:ctrlPr>
                    <w:del w:id="463" w:author="Author" w:date="2024-05-21T18:20:00Z" w16du:dateUtc="2024-05-21T23:20:00Z">
                      <w:rPr>
                        <w:rFonts w:ascii="Cambria Math" w:hAnsi="Cambria Math"/>
                        <w:i/>
                      </w:rPr>
                    </w:del>
                  </m:ctrlPr>
                </m:sSubPr>
                <m:e>
                  <m:r>
                    <w:del w:id="464" w:author="Author" w:date="2024-05-21T18:20:00Z" w16du:dateUtc="2024-05-21T23:20:00Z">
                      <w:rPr>
                        <w:rFonts w:ascii="Cambria Math" w:hAnsi="Cambria Math"/>
                      </w:rPr>
                      <m:t>∆</m:t>
                    </w:del>
                  </m:r>
                </m:e>
                <m:sub>
                  <m:r>
                    <w:del w:id="465" w:author="Author" w:date="2024-05-21T18:20:00Z" w16du:dateUtc="2024-05-21T23:20:00Z">
                      <m:rPr>
                        <m:sty m:val="p"/>
                      </m:rPr>
                      <w:rPr>
                        <w:rFonts w:ascii="Cambria Math" w:hAnsi="Cambria Math"/>
                      </w:rPr>
                      <m:t>TF</m:t>
                    </w:del>
                  </m:r>
                  <m:r>
                    <w:del w:id="466" w:author="Author" w:date="2024-05-21T18:20:00Z" w16du:dateUtc="2024-05-21T23:20:00Z">
                      <w:rPr>
                        <w:rFonts w:ascii="Cambria Math" w:hAnsi="Cambria Math"/>
                      </w:rPr>
                      <m:t>,b,f,c</m:t>
                    </w:del>
                  </m:r>
                </m:sub>
              </m:sSub>
              <m:d>
                <m:dPr>
                  <m:ctrlPr>
                    <w:del w:id="467" w:author="Author" w:date="2024-05-21T18:20:00Z" w16du:dateUtc="2024-05-21T23:20:00Z">
                      <w:rPr>
                        <w:rFonts w:ascii="Cambria Math" w:hAnsi="Cambria Math"/>
                        <w:i/>
                      </w:rPr>
                    </w:del>
                  </m:ctrlPr>
                </m:dPr>
                <m:e>
                  <m:r>
                    <w:del w:id="468" w:author="Author" w:date="2024-05-21T18:20:00Z" w16du:dateUtc="2024-05-21T23:20:00Z">
                      <w:rPr>
                        <w:rFonts w:ascii="Cambria Math" w:hAnsi="Cambria Math"/>
                      </w:rPr>
                      <m:t>i</m:t>
                    </w:del>
                  </m:r>
                </m:e>
              </m:d>
              <m:r>
                <w:del w:id="469" w:author="Author" w:date="2024-05-21T18:20:00Z" w16du:dateUtc="2024-05-21T23:20:00Z">
                  <m:rPr>
                    <m:sty m:val="p"/>
                  </m:rPr>
                  <w:rPr>
                    <w:rFonts w:ascii="Cambria Math" w:hAnsi="Cambria Math"/>
                  </w:rPr>
                  <m:t>+</m:t>
                </w:del>
              </m:r>
              <m:sSub>
                <m:sSubPr>
                  <m:ctrlPr>
                    <w:del w:id="470" w:author="Author" w:date="2024-05-21T18:20:00Z" w16du:dateUtc="2024-05-21T23:20:00Z">
                      <w:rPr>
                        <w:rFonts w:ascii="Cambria Math" w:hAnsi="Cambria Math"/>
                        <w:iCs/>
                      </w:rPr>
                    </w:del>
                  </m:ctrlPr>
                </m:sSubPr>
                <m:e>
                  <m:r>
                    <w:del w:id="471" w:author="Author" w:date="2024-05-21T18:20:00Z" w16du:dateUtc="2024-05-21T23:20:00Z">
                      <w:rPr>
                        <w:rFonts w:ascii="Cambria Math" w:hAnsi="Cambria Math"/>
                      </w:rPr>
                      <m:t>f</m:t>
                    </w:del>
                  </m:r>
                </m:e>
                <m:sub>
                  <m:r>
                    <w:del w:id="472" w:author="Author" w:date="2024-05-21T18:20:00Z" w16du:dateUtc="2024-05-21T23:20:00Z">
                      <w:rPr>
                        <w:rFonts w:ascii="Cambria Math"/>
                      </w:rPr>
                      <m:t>b</m:t>
                    </w:del>
                  </m:r>
                  <m:r>
                    <w:del w:id="473" w:author="Author" w:date="2024-05-21T18:20:00Z" w16du:dateUtc="2024-05-21T23:20:00Z">
                      <m:rPr>
                        <m:sty m:val="p"/>
                      </m:rPr>
                      <w:rPr>
                        <w:rFonts w:ascii="Cambria Math"/>
                      </w:rPr>
                      <m:t>,</m:t>
                    </w:del>
                  </m:r>
                  <m:r>
                    <w:del w:id="474" w:author="Author" w:date="2024-05-21T18:20:00Z" w16du:dateUtc="2024-05-21T23:20:00Z">
                      <w:rPr>
                        <w:rFonts w:ascii="Cambria Math"/>
                      </w:rPr>
                      <m:t>f</m:t>
                    </w:del>
                  </m:r>
                  <m:r>
                    <w:del w:id="475" w:author="Author" w:date="2024-05-21T18:20:00Z" w16du:dateUtc="2024-05-21T23:20:00Z">
                      <m:rPr>
                        <m:sty m:val="p"/>
                      </m:rPr>
                      <w:rPr>
                        <w:rFonts w:ascii="Cambria Math"/>
                      </w:rPr>
                      <m:t>,</m:t>
                    </w:del>
                  </m:r>
                  <m:r>
                    <w:del w:id="476" w:author="Author" w:date="2024-05-21T18:20:00Z" w16du:dateUtc="2024-05-21T23:20:00Z">
                      <w:rPr>
                        <w:rFonts w:ascii="Cambria Math"/>
                      </w:rPr>
                      <m:t>c</m:t>
                    </w:del>
                  </m:r>
                </m:sub>
              </m:sSub>
              <m:d>
                <m:dPr>
                  <m:ctrlPr>
                    <w:del w:id="477" w:author="Author" w:date="2024-05-21T18:20:00Z" w16du:dateUtc="2024-05-21T23:20:00Z">
                      <w:rPr>
                        <w:rFonts w:ascii="Cambria Math" w:hAnsi="Cambria Math"/>
                      </w:rPr>
                    </w:del>
                  </m:ctrlPr>
                </m:dPr>
                <m:e>
                  <m:r>
                    <w:del w:id="478" w:author="Author" w:date="2024-05-21T18:20:00Z" w16du:dateUtc="2024-05-21T23:20:00Z">
                      <w:rPr>
                        <w:rFonts w:ascii="Cambria Math"/>
                      </w:rPr>
                      <m:t>i,l</m:t>
                    </w:del>
                  </m:r>
                </m:e>
              </m:d>
            </m:e>
          </m:d>
        </m:oMath>
      </m:oMathPara>
    </w:p>
    <w:bookmarkEnd w:id="378"/>
    <w:p w14:paraId="34B706F9" w14:textId="0055F7BD" w:rsidR="00DE7EA8" w:rsidDel="00711B23" w:rsidRDefault="00DE7EA8" w:rsidP="00DE7EA8">
      <w:pPr>
        <w:pStyle w:val="0Maintext"/>
        <w:numPr>
          <w:ilvl w:val="0"/>
          <w:numId w:val="13"/>
        </w:numPr>
        <w:rPr>
          <w:del w:id="479" w:author="Author" w:date="2024-05-21T18:20:00Z" w16du:dateUtc="2024-05-21T23:20:00Z"/>
          <w:rFonts w:eastAsia="等线"/>
        </w:rPr>
      </w:pPr>
      <w:del w:id="480" w:author="Author" w:date="2024-05-21T18:20:00Z" w16du:dateUtc="2024-05-21T23:20:00Z">
        <w:r w:rsidDel="00711B23">
          <w:rPr>
            <w:rFonts w:eastAsia="等线"/>
          </w:rPr>
          <w:delText xml:space="preserve">Note: How to capture that is up to the editor. </w:delText>
        </w:r>
      </w:del>
    </w:p>
    <w:p w14:paraId="6C934855" w14:textId="696F49ED" w:rsidR="00DE7EA8" w:rsidDel="00711B23" w:rsidRDefault="00DE7EA8" w:rsidP="00DE7EA8">
      <w:pPr>
        <w:pStyle w:val="0Maintext"/>
        <w:numPr>
          <w:ilvl w:val="0"/>
          <w:numId w:val="13"/>
        </w:numPr>
        <w:rPr>
          <w:del w:id="481" w:author="Author" w:date="2024-05-21T18:20:00Z" w16du:dateUtc="2024-05-21T23:20:00Z"/>
          <w:rFonts w:eastAsia="等线"/>
          <w:lang w:val="en-CA"/>
        </w:rPr>
      </w:pPr>
      <w:del w:id="482" w:author="Author" w:date="2024-05-21T18:20:00Z" w16du:dateUtc="2024-05-21T23:20:00Z">
        <w:r w:rsidDel="00711B23">
          <w:rPr>
            <w:rFonts w:eastAsia="等线"/>
            <w:lang w:val="en-CA"/>
          </w:rPr>
          <w:delText>FFS Type 1 PHR calculation based on reference PUSCH when including PL offset.</w:delText>
        </w:r>
      </w:del>
    </w:p>
    <w:p w14:paraId="694AE8D3" w14:textId="17988085" w:rsidR="00DE7EA8" w:rsidDel="00711B23" w:rsidRDefault="00DE7EA8" w:rsidP="00DE7EA8">
      <w:pPr>
        <w:pStyle w:val="0Maintext"/>
        <w:numPr>
          <w:ilvl w:val="0"/>
          <w:numId w:val="13"/>
        </w:numPr>
        <w:rPr>
          <w:del w:id="483" w:author="Author" w:date="2024-05-21T18:20:00Z" w16du:dateUtc="2024-05-21T23:20:00Z"/>
          <w:rFonts w:eastAsia="等线"/>
          <w:lang w:val="en-CA"/>
        </w:rPr>
      </w:pPr>
      <w:del w:id="484" w:author="Author" w:date="2024-05-21T18:20:00Z" w16du:dateUtc="2024-05-21T23:20:00Z">
        <w:r w:rsidRPr="00E7510B" w:rsidDel="00711B23">
          <w:rPr>
            <w:rFonts w:eastAsia="等线"/>
            <w:lang w:val="en-CA"/>
          </w:rPr>
          <w:delText>FFS: Whether or not PHR triggering conditions in 38.321 need to be modified to account for PL offset.</w:delText>
        </w:r>
      </w:del>
    </w:p>
    <w:p w14:paraId="79D2E1E8" w14:textId="50871D4C" w:rsidR="00DE7EA8" w:rsidDel="00711B23" w:rsidRDefault="00DE7EA8" w:rsidP="00DE7EA8">
      <w:pPr>
        <w:rPr>
          <w:del w:id="485" w:author="Author" w:date="2024-05-21T18:20:00Z" w16du:dateUtc="2024-05-21T23:20:00Z"/>
          <w:lang w:val="en-CA"/>
        </w:rPr>
      </w:pPr>
    </w:p>
    <w:p w14:paraId="2A3179C5" w14:textId="784940E8" w:rsidR="00DE7EA8" w:rsidDel="00711B23" w:rsidRDefault="00DE7EA8" w:rsidP="00DE7EA8">
      <w:pPr>
        <w:pStyle w:val="0Maintext"/>
        <w:rPr>
          <w:del w:id="486" w:author="Author" w:date="2024-05-21T18:20:00Z" w16du:dateUtc="2024-05-21T23:20:00Z"/>
          <w:rFonts w:eastAsia="等线"/>
          <w:lang w:val="en-CA" w:eastAsia="zh-CN"/>
        </w:rPr>
      </w:pPr>
      <w:del w:id="487" w:author="Author" w:date="2024-05-21T18:20:00Z" w16du:dateUtc="2024-05-21T23:20:00Z">
        <w:r w:rsidDel="00711B23">
          <w:rPr>
            <w:rFonts w:eastAsia="等线"/>
            <w:b/>
            <w:bCs/>
            <w:highlight w:val="yellow"/>
            <w:u w:val="single"/>
            <w:lang w:val="en-CA" w:eastAsia="zh-CN"/>
          </w:rPr>
          <w:delText>Proposal 1.4b:</w:delText>
        </w:r>
        <w:r w:rsidDel="00711B23">
          <w:rPr>
            <w:rFonts w:eastAsia="等线"/>
            <w:b/>
            <w:bCs/>
            <w:u w:val="single"/>
            <w:lang w:val="en-CA" w:eastAsia="zh-CN"/>
          </w:rPr>
          <w:delText xml:space="preserve"> </w:delText>
        </w:r>
        <w:r w:rsidDel="00711B23">
          <w:rPr>
            <w:rFonts w:eastAsia="等线"/>
            <w:lang w:val="en-CA" w:eastAsia="zh-CN"/>
          </w:rPr>
          <w:delText>To calculate a Type 3 PHR based on an actual SRS transmission,</w:delText>
        </w:r>
        <w:r w:rsidDel="00711B23">
          <w:rPr>
            <w:rFonts w:eastAsia="等线"/>
            <w:b/>
            <w:bCs/>
            <w:u w:val="single"/>
            <w:lang w:val="en-CA" w:eastAsia="zh-CN"/>
          </w:rPr>
          <w:delText xml:space="preserve"> </w:delText>
        </w:r>
        <w:r w:rsidDel="00711B23">
          <w:rPr>
            <w:rFonts w:eastAsia="等线"/>
            <w:lang w:val="en-CA" w:eastAsia="zh-CN"/>
          </w:rPr>
          <w:delText xml:space="preserve">if a joint/UL TCI state associated with a PL offset with value </w:delText>
        </w:r>
      </w:del>
      <m:oMath>
        <m:sSub>
          <m:sSubPr>
            <m:ctrlPr>
              <w:del w:id="488" w:author="Author" w:date="2024-05-21T18:20:00Z" w16du:dateUtc="2024-05-21T23:20:00Z">
                <w:rPr>
                  <w:rFonts w:ascii="Cambria Math" w:hAnsi="Cambria Math"/>
                  <w:iCs/>
                </w:rPr>
              </w:del>
            </m:ctrlPr>
          </m:sSubPr>
          <m:e>
            <m:r>
              <w:del w:id="489" w:author="Author" w:date="2024-05-21T18:20:00Z" w16du:dateUtc="2024-05-21T23:20:00Z">
                <w:rPr>
                  <w:rFonts w:ascii="Cambria Math" w:hAnsi="Cambria Math"/>
                </w:rPr>
                <m:t>G</m:t>
              </w:del>
            </m:r>
          </m:e>
          <m:sub>
            <m:r>
              <w:del w:id="490" w:author="Author" w:date="2024-05-21T18:20:00Z" w16du:dateUtc="2024-05-21T23:20:00Z">
                <w:rPr>
                  <w:rFonts w:ascii="Cambria Math" w:hAnsi="Cambria Math"/>
                </w:rPr>
                <m:t>b</m:t>
              </w:del>
            </m:r>
            <m:r>
              <w:del w:id="491" w:author="Author" w:date="2024-05-21T18:20:00Z" w16du:dateUtc="2024-05-21T23:20:00Z">
                <m:rPr>
                  <m:sty m:val="p"/>
                </m:rPr>
                <w:rPr>
                  <w:rFonts w:ascii="Cambria Math" w:hAnsi="Cambria Math"/>
                </w:rPr>
                <m:t>,</m:t>
              </w:del>
            </m:r>
            <m:r>
              <w:del w:id="492" w:author="Author" w:date="2024-05-21T18:20:00Z" w16du:dateUtc="2024-05-21T23:20:00Z">
                <w:rPr>
                  <w:rFonts w:ascii="Cambria Math" w:hAnsi="Cambria Math"/>
                </w:rPr>
                <m:t>f</m:t>
              </w:del>
            </m:r>
            <m:r>
              <w:del w:id="493" w:author="Author" w:date="2024-05-21T18:20:00Z" w16du:dateUtc="2024-05-21T23:20:00Z">
                <m:rPr>
                  <m:sty m:val="p"/>
                </m:rPr>
                <w:rPr>
                  <w:rFonts w:ascii="Cambria Math" w:hAnsi="Cambria Math"/>
                </w:rPr>
                <m:t>,</m:t>
              </w:del>
            </m:r>
            <m:r>
              <w:del w:id="494" w:author="Author" w:date="2024-05-21T18:20:00Z" w16du:dateUtc="2024-05-21T23:20:00Z">
                <w:rPr>
                  <w:rFonts w:ascii="Cambria Math" w:hAnsi="Cambria Math"/>
                </w:rPr>
                <m:t>c</m:t>
              </w:del>
            </m:r>
          </m:sub>
        </m:sSub>
      </m:oMath>
      <w:del w:id="495" w:author="Author" w:date="2024-05-21T18:20:00Z" w16du:dateUtc="2024-05-21T23:20:00Z">
        <w:r w:rsidDel="00711B23">
          <w:rPr>
            <w:rFonts w:eastAsia="等线"/>
          </w:rPr>
          <w:delText xml:space="preserve"> </w:delText>
        </w:r>
        <w:r w:rsidDel="00711B23">
          <w:rPr>
            <w:rFonts w:eastAsia="等线"/>
            <w:lang w:val="en-CA" w:eastAsia="zh-CN"/>
          </w:rPr>
          <w:delText>is applied on this SRS transmission, the UE determines the Type 3 PHR as:</w:delText>
        </w:r>
      </w:del>
    </w:p>
    <w:p w14:paraId="4719310A" w14:textId="5D8CEAF9" w:rsidR="00DE7EA8" w:rsidDel="00711B23" w:rsidRDefault="00000000" w:rsidP="00DE7EA8">
      <w:pPr>
        <w:pStyle w:val="0Maintext"/>
        <w:rPr>
          <w:del w:id="496" w:author="Author" w:date="2024-05-21T18:20:00Z" w16du:dateUtc="2024-05-21T23:20:00Z"/>
          <w:rFonts w:eastAsia="等线"/>
        </w:rPr>
      </w:pPr>
      <m:oMathPara>
        <m:oMath>
          <m:sSub>
            <m:sSubPr>
              <m:ctrlPr>
                <w:del w:id="497" w:author="Author" w:date="2024-05-21T18:20:00Z" w16du:dateUtc="2024-05-21T23:20:00Z">
                  <w:rPr>
                    <w:rFonts w:ascii="Cambria Math" w:hAnsi="Cambria Math"/>
                    <w:iCs/>
                  </w:rPr>
                </w:del>
              </m:ctrlPr>
            </m:sSubPr>
            <m:e>
              <m:r>
                <w:del w:id="498" w:author="Author" w:date="2024-05-21T18:20:00Z" w16du:dateUtc="2024-05-21T23:20:00Z">
                  <w:rPr>
                    <w:rFonts w:ascii="Cambria Math" w:hAnsi="Cambria Math"/>
                  </w:rPr>
                  <m:t>PH</m:t>
                </w:del>
              </m:r>
            </m:e>
            <m:sub>
              <m:r>
                <w:del w:id="499" w:author="Author" w:date="2024-05-21T18:20:00Z" w16du:dateUtc="2024-05-21T23:20:00Z">
                  <m:rPr>
                    <m:nor/>
                  </m:rPr>
                  <w:rPr>
                    <w:rFonts w:ascii="Cambria Math"/>
                    <w:iCs/>
                  </w:rPr>
                  <m:t>type3</m:t>
                </w:del>
              </m:r>
              <m:r>
                <w:del w:id="500" w:author="Author" w:date="2024-05-21T18:20:00Z" w16du:dateUtc="2024-05-21T23:20:00Z">
                  <m:rPr>
                    <m:sty m:val="p"/>
                  </m:rPr>
                  <w:rPr>
                    <w:rFonts w:ascii="Cambria Math"/>
                  </w:rPr>
                  <m:t>,</m:t>
                </w:del>
              </m:r>
              <m:r>
                <w:del w:id="501" w:author="Author" w:date="2024-05-21T18:20:00Z" w16du:dateUtc="2024-05-21T23:20:00Z">
                  <w:rPr>
                    <w:rFonts w:ascii="Cambria Math"/>
                  </w:rPr>
                  <m:t>b,f</m:t>
                </w:del>
              </m:r>
              <m:r>
                <w:del w:id="502" w:author="Author" w:date="2024-05-21T18:20:00Z" w16du:dateUtc="2024-05-21T23:20:00Z">
                  <m:rPr>
                    <m:sty m:val="p"/>
                  </m:rPr>
                  <w:rPr>
                    <w:rFonts w:ascii="Cambria Math"/>
                  </w:rPr>
                  <m:t>,</m:t>
                </w:del>
              </m:r>
              <m:r>
                <w:del w:id="503" w:author="Author" w:date="2024-05-21T18:20:00Z" w16du:dateUtc="2024-05-21T23:20:00Z">
                  <w:rPr>
                    <w:rFonts w:ascii="Cambria Math"/>
                  </w:rPr>
                  <m:t>c</m:t>
                </w:del>
              </m:r>
            </m:sub>
          </m:sSub>
          <m:d>
            <m:dPr>
              <m:ctrlPr>
                <w:del w:id="504" w:author="Author" w:date="2024-05-21T18:20:00Z" w16du:dateUtc="2024-05-21T23:20:00Z">
                  <w:rPr>
                    <w:rFonts w:ascii="Cambria Math" w:hAnsi="Cambria Math"/>
                  </w:rPr>
                </w:del>
              </m:ctrlPr>
            </m:dPr>
            <m:e>
              <m:r>
                <w:del w:id="505" w:author="Author" w:date="2024-05-21T18:20:00Z" w16du:dateUtc="2024-05-21T23:20:00Z">
                  <w:rPr>
                    <w:rFonts w:ascii="Cambria Math"/>
                  </w:rPr>
                  <m:t>i,</m:t>
                </w:del>
              </m:r>
              <m:sSub>
                <m:sSubPr>
                  <m:ctrlPr>
                    <w:del w:id="506" w:author="Author" w:date="2024-05-21T18:20:00Z" w16du:dateUtc="2024-05-21T23:20:00Z">
                      <w:rPr>
                        <w:rFonts w:ascii="Cambria Math" w:hAnsi="Cambria Math"/>
                        <w:i/>
                      </w:rPr>
                    </w:del>
                  </m:ctrlPr>
                </m:sSubPr>
                <m:e>
                  <m:r>
                    <w:del w:id="507" w:author="Author" w:date="2024-05-21T18:20:00Z" w16du:dateUtc="2024-05-21T23:20:00Z">
                      <w:rPr>
                        <w:rFonts w:ascii="Cambria Math" w:hAnsi="Cambria Math"/>
                      </w:rPr>
                      <m:t>q</m:t>
                    </w:del>
                  </m:r>
                </m:e>
                <m:sub>
                  <m:r>
                    <w:del w:id="508" w:author="Author" w:date="2024-05-21T18:20:00Z" w16du:dateUtc="2024-05-21T23:20:00Z">
                      <w:rPr>
                        <w:rFonts w:ascii="Cambria Math" w:hAnsi="Cambria Math"/>
                      </w:rPr>
                      <m:t>s</m:t>
                    </w:del>
                  </m:r>
                </m:sub>
              </m:sSub>
              <m:ctrlPr>
                <w:del w:id="509" w:author="Author" w:date="2024-05-21T18:20:00Z" w16du:dateUtc="2024-05-21T23:20:00Z">
                  <w:rPr>
                    <w:rFonts w:ascii="Cambria Math" w:hAnsi="Cambria Math"/>
                    <w:i/>
                  </w:rPr>
                </w:del>
              </m:ctrlPr>
            </m:e>
          </m:d>
          <m:r>
            <w:del w:id="510" w:author="Author" w:date="2024-05-21T18:20:00Z" w16du:dateUtc="2024-05-21T23:20:00Z">
              <w:rPr>
                <w:rFonts w:ascii="Cambria Math"/>
              </w:rPr>
              <m:t xml:space="preserve">= </m:t>
            </w:del>
          </m:r>
          <m:sSub>
            <m:sSubPr>
              <m:ctrlPr>
                <w:del w:id="511" w:author="Author" w:date="2024-05-21T18:20:00Z" w16du:dateUtc="2024-05-21T23:20:00Z">
                  <w:rPr>
                    <w:rFonts w:ascii="Cambria Math" w:hAnsi="Cambria Math"/>
                    <w:iCs/>
                  </w:rPr>
                </w:del>
              </m:ctrlPr>
            </m:sSubPr>
            <m:e>
              <m:r>
                <w:del w:id="512" w:author="Author" w:date="2024-05-21T18:20:00Z" w16du:dateUtc="2024-05-21T23:20:00Z">
                  <w:rPr>
                    <w:rFonts w:ascii="Cambria Math" w:hAnsi="Cambria Math"/>
                  </w:rPr>
                  <m:t>P</m:t>
                </w:del>
              </m:r>
            </m:e>
            <m:sub>
              <m:r>
                <w:del w:id="513" w:author="Author" w:date="2024-05-21T18:20:00Z" w16du:dateUtc="2024-05-21T23:20:00Z">
                  <m:rPr>
                    <m:nor/>
                  </m:rPr>
                  <w:rPr>
                    <w:rFonts w:ascii="Cambria Math"/>
                    <w:iCs/>
                  </w:rPr>
                  <m:t>C</m:t>
                </w:del>
              </m:r>
              <m:r>
                <w:del w:id="514" w:author="Author" w:date="2024-05-21T18:20:00Z" w16du:dateUtc="2024-05-21T23:20:00Z">
                  <m:rPr>
                    <m:nor/>
                  </m:rPr>
                  <w:rPr>
                    <w:rFonts w:ascii="Cambria Math"/>
                    <w:iCs/>
                    <w:lang w:val="en-US"/>
                  </w:rPr>
                  <m:t>MAX</m:t>
                </w:del>
              </m:r>
              <m:r>
                <w:del w:id="515" w:author="Author" w:date="2024-05-21T18:20:00Z" w16du:dateUtc="2024-05-21T23:20:00Z">
                  <m:rPr>
                    <m:sty m:val="p"/>
                  </m:rPr>
                  <w:rPr>
                    <w:rFonts w:ascii="Cambria Math"/>
                  </w:rPr>
                  <m:t>,</m:t>
                </w:del>
              </m:r>
              <m:r>
                <w:del w:id="516" w:author="Author" w:date="2024-05-21T18:20:00Z" w16du:dateUtc="2024-05-21T23:20:00Z">
                  <w:rPr>
                    <w:rFonts w:ascii="Cambria Math"/>
                  </w:rPr>
                  <m:t>f</m:t>
                </w:del>
              </m:r>
              <m:r>
                <w:del w:id="517" w:author="Author" w:date="2024-05-21T18:20:00Z" w16du:dateUtc="2024-05-21T23:20:00Z">
                  <m:rPr>
                    <m:sty m:val="p"/>
                  </m:rPr>
                  <w:rPr>
                    <w:rFonts w:ascii="Cambria Math"/>
                  </w:rPr>
                  <m:t>,</m:t>
                </w:del>
              </m:r>
              <m:r>
                <w:del w:id="518" w:author="Author" w:date="2024-05-21T18:20:00Z" w16du:dateUtc="2024-05-21T23:20:00Z">
                  <w:rPr>
                    <w:rFonts w:ascii="Cambria Math"/>
                  </w:rPr>
                  <m:t>c</m:t>
                </w:del>
              </m:r>
            </m:sub>
          </m:sSub>
          <m:d>
            <m:dPr>
              <m:ctrlPr>
                <w:del w:id="519" w:author="Author" w:date="2024-05-21T18:20:00Z" w16du:dateUtc="2024-05-21T23:20:00Z">
                  <w:rPr>
                    <w:rFonts w:ascii="Cambria Math" w:hAnsi="Cambria Math"/>
                  </w:rPr>
                </w:del>
              </m:ctrlPr>
            </m:dPr>
            <m:e>
              <m:r>
                <w:del w:id="520" w:author="Author" w:date="2024-05-21T18:20:00Z" w16du:dateUtc="2024-05-21T23:20:00Z">
                  <w:rPr>
                    <w:rFonts w:ascii="Cambria Math"/>
                  </w:rPr>
                  <m:t>i</m:t>
                </w:del>
              </m:r>
            </m:e>
          </m:d>
          <m:r>
            <w:del w:id="521" w:author="Author" w:date="2024-05-21T18:20:00Z" w16du:dateUtc="2024-05-21T23:20:00Z">
              <m:rPr>
                <m:sty m:val="p"/>
              </m:rPr>
              <w:rPr>
                <w:rFonts w:ascii="Cambria Math"/>
              </w:rPr>
              <m:t>-</m:t>
            </w:del>
          </m:r>
          <m:d>
            <m:dPr>
              <m:begChr m:val="{"/>
              <m:endChr m:val="}"/>
              <m:ctrlPr>
                <w:del w:id="522" w:author="Author" w:date="2024-05-21T18:20:00Z" w16du:dateUtc="2024-05-21T23:20:00Z">
                  <w:rPr>
                    <w:rFonts w:ascii="Cambria Math" w:hAnsi="Cambria Math"/>
                  </w:rPr>
                </w:del>
              </m:ctrlPr>
            </m:dPr>
            <m:e>
              <m:sSub>
                <m:sSubPr>
                  <m:ctrlPr>
                    <w:del w:id="523" w:author="Author" w:date="2024-05-21T18:20:00Z" w16du:dateUtc="2024-05-21T23:20:00Z">
                      <w:rPr>
                        <w:rFonts w:ascii="Cambria Math" w:hAnsi="Cambria Math"/>
                        <w:iCs/>
                      </w:rPr>
                    </w:del>
                  </m:ctrlPr>
                </m:sSubPr>
                <m:e>
                  <m:r>
                    <w:del w:id="524" w:author="Author" w:date="2024-05-21T18:20:00Z" w16du:dateUtc="2024-05-21T23:20:00Z">
                      <w:rPr>
                        <w:rFonts w:ascii="Cambria Math" w:hAnsi="Cambria Math"/>
                      </w:rPr>
                      <m:t>P</m:t>
                    </w:del>
                  </m:r>
                </m:e>
                <m:sub>
                  <m:r>
                    <w:del w:id="525" w:author="Author" w:date="2024-05-21T18:20:00Z" w16du:dateUtc="2024-05-21T23:20:00Z">
                      <m:rPr>
                        <m:nor/>
                      </m:rPr>
                      <w:rPr>
                        <w:rFonts w:ascii="Cambria Math"/>
                        <w:iCs/>
                        <w:lang w:val="en-US"/>
                      </w:rPr>
                      <m:t>O_SRS</m:t>
                    </w:del>
                  </m:r>
                  <m:r>
                    <w:del w:id="526" w:author="Author" w:date="2024-05-21T18:20:00Z" w16du:dateUtc="2024-05-21T23:20:00Z">
                      <m:rPr>
                        <m:sty m:val="p"/>
                      </m:rPr>
                      <w:rPr>
                        <w:rFonts w:ascii="Cambria Math"/>
                      </w:rPr>
                      <m:t>,</m:t>
                    </w:del>
                  </m:r>
                  <m:r>
                    <w:del w:id="527" w:author="Author" w:date="2024-05-21T18:20:00Z" w16du:dateUtc="2024-05-21T23:20:00Z">
                      <w:rPr>
                        <w:rFonts w:ascii="Cambria Math"/>
                      </w:rPr>
                      <m:t>b</m:t>
                    </w:del>
                  </m:r>
                  <m:r>
                    <w:del w:id="528" w:author="Author" w:date="2024-05-21T18:20:00Z" w16du:dateUtc="2024-05-21T23:20:00Z">
                      <m:rPr>
                        <m:sty m:val="p"/>
                      </m:rPr>
                      <w:rPr>
                        <w:rFonts w:ascii="Cambria Math"/>
                      </w:rPr>
                      <m:t>,</m:t>
                    </w:del>
                  </m:r>
                  <m:r>
                    <w:del w:id="529" w:author="Author" w:date="2024-05-21T18:20:00Z" w16du:dateUtc="2024-05-21T23:20:00Z">
                      <w:rPr>
                        <w:rFonts w:ascii="Cambria Math"/>
                      </w:rPr>
                      <m:t>f</m:t>
                    </w:del>
                  </m:r>
                  <m:r>
                    <w:del w:id="530" w:author="Author" w:date="2024-05-21T18:20:00Z" w16du:dateUtc="2024-05-21T23:20:00Z">
                      <m:rPr>
                        <m:sty m:val="p"/>
                      </m:rPr>
                      <w:rPr>
                        <w:rFonts w:ascii="Cambria Math"/>
                      </w:rPr>
                      <m:t>,</m:t>
                    </w:del>
                  </m:r>
                  <m:r>
                    <w:del w:id="531" w:author="Author" w:date="2024-05-21T18:20:00Z" w16du:dateUtc="2024-05-21T23:20:00Z">
                      <w:rPr>
                        <w:rFonts w:ascii="Cambria Math"/>
                      </w:rPr>
                      <m:t>c</m:t>
                    </w:del>
                  </m:r>
                </m:sub>
              </m:sSub>
              <m:d>
                <m:dPr>
                  <m:ctrlPr>
                    <w:del w:id="532" w:author="Author" w:date="2024-05-21T18:20:00Z" w16du:dateUtc="2024-05-21T23:20:00Z">
                      <w:rPr>
                        <w:rFonts w:ascii="Cambria Math" w:hAnsi="Cambria Math"/>
                      </w:rPr>
                    </w:del>
                  </m:ctrlPr>
                </m:dPr>
                <m:e>
                  <m:r>
                    <w:del w:id="533" w:author="Author" w:date="2024-05-21T18:20:00Z" w16du:dateUtc="2024-05-21T23:20:00Z">
                      <w:rPr>
                        <w:rFonts w:ascii="Cambria Math"/>
                      </w:rPr>
                      <m:t>j</m:t>
                    </w:del>
                  </m:r>
                </m:e>
              </m:d>
              <m:r>
                <w:del w:id="534" w:author="Author" w:date="2024-05-21T18:20:00Z" w16du:dateUtc="2024-05-21T23:20:00Z">
                  <m:rPr>
                    <m:sty m:val="p"/>
                  </m:rPr>
                  <w:rPr>
                    <w:rFonts w:ascii="Cambria Math"/>
                  </w:rPr>
                  <m:t>+10</m:t>
                </w:del>
              </m:r>
              <m:sSub>
                <m:sSubPr>
                  <m:ctrlPr>
                    <w:del w:id="535" w:author="Author" w:date="2024-05-21T18:20:00Z" w16du:dateUtc="2024-05-21T23:20:00Z">
                      <w:rPr>
                        <w:rFonts w:ascii="Cambria Math" w:hAnsi="Cambria Math"/>
                      </w:rPr>
                    </w:del>
                  </m:ctrlPr>
                </m:sSubPr>
                <m:e>
                  <m:r>
                    <w:del w:id="536" w:author="Author" w:date="2024-05-21T18:20:00Z" w16du:dateUtc="2024-05-21T23:20:00Z">
                      <w:rPr>
                        <w:rFonts w:ascii="Cambria Math"/>
                      </w:rPr>
                      <m:t>log</m:t>
                    </w:del>
                  </m:r>
                </m:e>
                <m:sub>
                  <m:r>
                    <w:del w:id="537" w:author="Author" w:date="2024-05-21T18:20:00Z" w16du:dateUtc="2024-05-21T23:20:00Z">
                      <w:rPr>
                        <w:rFonts w:ascii="Cambria Math"/>
                      </w:rPr>
                      <m:t>10</m:t>
                    </w:del>
                  </m:r>
                </m:sub>
              </m:sSub>
              <m:d>
                <m:dPr>
                  <m:ctrlPr>
                    <w:del w:id="538" w:author="Author" w:date="2024-05-21T18:20:00Z" w16du:dateUtc="2024-05-21T23:20:00Z">
                      <w:rPr>
                        <w:rFonts w:ascii="Cambria Math" w:hAnsi="Cambria Math"/>
                        <w:i/>
                      </w:rPr>
                    </w:del>
                  </m:ctrlPr>
                </m:dPr>
                <m:e>
                  <m:sSup>
                    <m:sSupPr>
                      <m:ctrlPr>
                        <w:del w:id="539" w:author="Author" w:date="2024-05-21T18:20:00Z" w16du:dateUtc="2024-05-21T23:20:00Z">
                          <w:rPr>
                            <w:rFonts w:ascii="Cambria Math" w:hAnsi="Cambria Math"/>
                            <w:i/>
                          </w:rPr>
                        </w:del>
                      </m:ctrlPr>
                    </m:sSupPr>
                    <m:e>
                      <m:r>
                        <w:del w:id="540" w:author="Author" w:date="2024-05-21T18:20:00Z" w16du:dateUtc="2024-05-21T23:20:00Z">
                          <w:rPr>
                            <w:rFonts w:ascii="Cambria Math"/>
                          </w:rPr>
                          <m:t>2</m:t>
                        </w:del>
                      </m:r>
                    </m:e>
                    <m:sup>
                      <m:r>
                        <w:del w:id="541" w:author="Author" w:date="2024-05-21T18:20:00Z" w16du:dateUtc="2024-05-21T23:20:00Z">
                          <w:rPr>
                            <w:rFonts w:ascii="Cambria Math" w:hAnsi="Cambria Math"/>
                          </w:rPr>
                          <m:t>μ</m:t>
                        </w:del>
                      </m:r>
                    </m:sup>
                  </m:sSup>
                  <m:sSubSup>
                    <m:sSubSupPr>
                      <m:ctrlPr>
                        <w:del w:id="542" w:author="Author" w:date="2024-05-21T18:20:00Z" w16du:dateUtc="2024-05-21T23:20:00Z">
                          <w:rPr>
                            <w:rFonts w:ascii="Cambria Math" w:hAnsi="Cambria Math"/>
                            <w:i/>
                          </w:rPr>
                        </w:del>
                      </m:ctrlPr>
                    </m:sSubSupPr>
                    <m:e>
                      <m:r>
                        <w:del w:id="543" w:author="Author" w:date="2024-05-21T18:20:00Z" w16du:dateUtc="2024-05-21T23:20:00Z">
                          <w:rPr>
                            <w:rFonts w:ascii="Cambria Math" w:hAnsi="Cambria Math" w:cs="Cambria Math"/>
                          </w:rPr>
                          <m:t>⋅</m:t>
                        </w:del>
                      </m:r>
                      <m:r>
                        <w:del w:id="544" w:author="Author" w:date="2024-05-21T18:20:00Z" w16du:dateUtc="2024-05-21T23:20:00Z">
                          <w:rPr>
                            <w:rFonts w:ascii="Cambria Math" w:hAnsi="Cambria Math"/>
                          </w:rPr>
                          <m:t>M</m:t>
                        </w:del>
                      </m:r>
                    </m:e>
                    <m:sub>
                      <m:r>
                        <w:del w:id="545" w:author="Author" w:date="2024-05-21T18:20:00Z" w16du:dateUtc="2024-05-21T23:20:00Z">
                          <m:rPr>
                            <m:sty m:val="p"/>
                          </m:rPr>
                          <w:rPr>
                            <w:rFonts w:ascii="Cambria Math" w:hAnsi="Cambria Math"/>
                          </w:rPr>
                          <m:t>SRS</m:t>
                        </w:del>
                      </m:r>
                      <m:r>
                        <w:del w:id="546" w:author="Author" w:date="2024-05-21T18:20:00Z" w16du:dateUtc="2024-05-21T23:20:00Z">
                          <w:rPr>
                            <w:rFonts w:ascii="Cambria Math" w:hAnsi="Cambria Math"/>
                          </w:rPr>
                          <m:t>,b,f,c</m:t>
                        </w:del>
                      </m:r>
                    </m:sub>
                    <m:sup/>
                  </m:sSubSup>
                  <m:r>
                    <w:del w:id="547" w:author="Author" w:date="2024-05-21T18:20:00Z" w16du:dateUtc="2024-05-21T23:20:00Z">
                      <w:rPr>
                        <w:rFonts w:ascii="Cambria Math" w:hAnsi="Cambria Math"/>
                      </w:rPr>
                      <m:t>(i)</m:t>
                    </w:del>
                  </m:r>
                </m:e>
              </m:d>
              <m:r>
                <w:del w:id="548" w:author="Author" w:date="2024-05-21T18:20:00Z" w16du:dateUtc="2024-05-21T23:20:00Z">
                  <w:rPr>
                    <w:rFonts w:ascii="Cambria Math"/>
                  </w:rPr>
                  <m:t>+</m:t>
                </w:del>
              </m:r>
              <m:sSub>
                <m:sSubPr>
                  <m:ctrlPr>
                    <w:del w:id="549" w:author="Author" w:date="2024-05-21T18:20:00Z" w16du:dateUtc="2024-05-21T23:20:00Z">
                      <w:rPr>
                        <w:rFonts w:ascii="Cambria Math" w:hAnsi="Cambria Math"/>
                        <w:iCs/>
                      </w:rPr>
                    </w:del>
                  </m:ctrlPr>
                </m:sSubPr>
                <m:e>
                  <m:r>
                    <w:del w:id="550" w:author="Author" w:date="2024-05-21T18:20:00Z" w16du:dateUtc="2024-05-21T23:20:00Z">
                      <w:rPr>
                        <w:rFonts w:ascii="Cambria Math" w:hAnsi="Cambria Math"/>
                      </w:rPr>
                      <m:t>α</m:t>
                    </w:del>
                  </m:r>
                </m:e>
                <m:sub>
                  <m:r>
                    <w:del w:id="551" w:author="Author" w:date="2024-05-21T18:20:00Z" w16du:dateUtc="2024-05-21T23:20:00Z">
                      <w:rPr>
                        <w:rFonts w:ascii="Cambria Math"/>
                      </w:rPr>
                      <m:t>SRS, b</m:t>
                    </w:del>
                  </m:r>
                  <m:r>
                    <w:del w:id="552" w:author="Author" w:date="2024-05-21T18:20:00Z" w16du:dateUtc="2024-05-21T23:20:00Z">
                      <m:rPr>
                        <m:sty m:val="p"/>
                      </m:rPr>
                      <w:rPr>
                        <w:rFonts w:ascii="Cambria Math"/>
                      </w:rPr>
                      <m:t>,</m:t>
                    </w:del>
                  </m:r>
                  <m:r>
                    <w:del w:id="553" w:author="Author" w:date="2024-05-21T18:20:00Z" w16du:dateUtc="2024-05-21T23:20:00Z">
                      <w:rPr>
                        <w:rFonts w:ascii="Cambria Math"/>
                      </w:rPr>
                      <m:t>f</m:t>
                    </w:del>
                  </m:r>
                  <m:r>
                    <w:del w:id="554" w:author="Author" w:date="2024-05-21T18:20:00Z" w16du:dateUtc="2024-05-21T23:20:00Z">
                      <m:rPr>
                        <m:sty m:val="p"/>
                      </m:rPr>
                      <w:rPr>
                        <w:rFonts w:ascii="Cambria Math"/>
                      </w:rPr>
                      <m:t>,</m:t>
                    </w:del>
                  </m:r>
                  <m:r>
                    <w:del w:id="555" w:author="Author" w:date="2024-05-21T18:20:00Z" w16du:dateUtc="2024-05-21T23:20:00Z">
                      <w:rPr>
                        <w:rFonts w:ascii="Cambria Math"/>
                      </w:rPr>
                      <m:t>c</m:t>
                    </w:del>
                  </m:r>
                </m:sub>
              </m:sSub>
              <m:d>
                <m:dPr>
                  <m:ctrlPr>
                    <w:del w:id="556" w:author="Author" w:date="2024-05-21T18:20:00Z" w16du:dateUtc="2024-05-21T23:20:00Z">
                      <w:rPr>
                        <w:rFonts w:ascii="Cambria Math" w:hAnsi="Cambria Math"/>
                      </w:rPr>
                    </w:del>
                  </m:ctrlPr>
                </m:dPr>
                <m:e>
                  <m:r>
                    <w:del w:id="557" w:author="Author" w:date="2024-05-21T18:20:00Z" w16du:dateUtc="2024-05-21T23:20:00Z">
                      <w:rPr>
                        <w:rFonts w:ascii="Cambria Math"/>
                      </w:rPr>
                      <m:t>j</m:t>
                    </w:del>
                  </m:r>
                </m:e>
              </m:d>
              <m:r>
                <w:del w:id="558" w:author="Author" w:date="2024-05-21T18:20:00Z" w16du:dateUtc="2024-05-21T23:20:00Z">
                  <w:rPr>
                    <w:rFonts w:ascii="Cambria Math" w:hAnsi="Cambria Math" w:cs="Cambria Math"/>
                  </w:rPr>
                  <m:t>⋅</m:t>
                </w:del>
              </m:r>
              <m:r>
                <w:del w:id="559" w:author="Author" w:date="2024-05-21T18:20:00Z" w16du:dateUtc="2024-05-21T23:20:00Z">
                  <w:rPr>
                    <w:rFonts w:ascii="Cambria Math" w:hAnsi="Cambria Math" w:cs="Cambria Math"/>
                    <w:color w:val="FF0000"/>
                  </w:rPr>
                  <m:t>(</m:t>
                </w:del>
              </m:r>
              <m:sSub>
                <m:sSubPr>
                  <m:ctrlPr>
                    <w:del w:id="560" w:author="Author" w:date="2024-05-21T18:20:00Z" w16du:dateUtc="2024-05-21T23:20:00Z">
                      <w:rPr>
                        <w:rFonts w:ascii="Cambria Math" w:hAnsi="Cambria Math"/>
                        <w:i/>
                      </w:rPr>
                    </w:del>
                  </m:ctrlPr>
                </m:sSubPr>
                <m:e>
                  <m:r>
                    <w:del w:id="561" w:author="Author" w:date="2024-05-21T18:20:00Z" w16du:dateUtc="2024-05-21T23:20:00Z">
                      <w:rPr>
                        <w:rFonts w:ascii="Cambria Math" w:hAnsi="Cambria Math"/>
                      </w:rPr>
                      <m:t>PL</m:t>
                    </w:del>
                  </m:r>
                </m:e>
                <m:sub>
                  <m:r>
                    <w:del w:id="562" w:author="Author" w:date="2024-05-21T18:20:00Z" w16du:dateUtc="2024-05-21T23:20:00Z">
                      <w:rPr>
                        <w:rFonts w:ascii="Cambria Math" w:hAnsi="Cambria Math"/>
                      </w:rPr>
                      <m:t>b,f,c</m:t>
                    </w:del>
                  </m:r>
                </m:sub>
              </m:sSub>
              <m:d>
                <m:dPr>
                  <m:ctrlPr>
                    <w:del w:id="563" w:author="Author" w:date="2024-05-21T18:20:00Z" w16du:dateUtc="2024-05-21T23:20:00Z">
                      <w:rPr>
                        <w:rFonts w:ascii="Cambria Math" w:hAnsi="Cambria Math"/>
                        <w:i/>
                      </w:rPr>
                    </w:del>
                  </m:ctrlPr>
                </m:dPr>
                <m:e>
                  <m:sSub>
                    <m:sSubPr>
                      <m:ctrlPr>
                        <w:del w:id="564" w:author="Author" w:date="2024-05-21T18:20:00Z" w16du:dateUtc="2024-05-21T23:20:00Z">
                          <w:rPr>
                            <w:rFonts w:ascii="Cambria Math" w:hAnsi="Cambria Math"/>
                            <w:i/>
                          </w:rPr>
                        </w:del>
                      </m:ctrlPr>
                    </m:sSubPr>
                    <m:e>
                      <m:r>
                        <w:del w:id="565" w:author="Author" w:date="2024-05-21T18:20:00Z" w16du:dateUtc="2024-05-21T23:20:00Z">
                          <w:rPr>
                            <w:rFonts w:ascii="Cambria Math" w:hAnsi="Cambria Math"/>
                          </w:rPr>
                          <m:t>q</m:t>
                        </w:del>
                      </m:r>
                    </m:e>
                    <m:sub>
                      <m:r>
                        <w:del w:id="566" w:author="Author" w:date="2024-05-21T18:20:00Z" w16du:dateUtc="2024-05-21T23:20:00Z">
                          <w:rPr>
                            <w:rFonts w:ascii="Cambria Math" w:hAnsi="Cambria Math"/>
                          </w:rPr>
                          <m:t>s</m:t>
                        </w:del>
                      </m:r>
                    </m:sub>
                  </m:sSub>
                </m:e>
              </m:d>
              <m:r>
                <w:del w:id="567" w:author="Author" w:date="2024-05-21T18:20:00Z" w16du:dateUtc="2024-05-21T23:20:00Z">
                  <w:rPr>
                    <w:rFonts w:ascii="Cambria Math" w:hAnsi="Cambria Math"/>
                    <w:color w:val="FF0000"/>
                  </w:rPr>
                  <m:t>-</m:t>
                </w:del>
              </m:r>
              <m:sSub>
                <m:sSubPr>
                  <m:ctrlPr>
                    <w:del w:id="568" w:author="Author" w:date="2024-05-21T18:20:00Z" w16du:dateUtc="2024-05-21T23:20:00Z">
                      <w:rPr>
                        <w:rFonts w:ascii="Cambria Math" w:hAnsi="Cambria Math"/>
                        <w:iCs/>
                        <w:color w:val="FF0000"/>
                      </w:rPr>
                    </w:del>
                  </m:ctrlPr>
                </m:sSubPr>
                <m:e>
                  <m:r>
                    <w:del w:id="569" w:author="Author" w:date="2024-05-21T18:20:00Z" w16du:dateUtc="2024-05-21T23:20:00Z">
                      <w:rPr>
                        <w:rFonts w:ascii="Cambria Math" w:hAnsi="Cambria Math"/>
                        <w:color w:val="FF0000"/>
                      </w:rPr>
                      <m:t>G</m:t>
                    </w:del>
                  </m:r>
                </m:e>
                <m:sub>
                  <m:r>
                    <w:del w:id="570" w:author="Author" w:date="2024-05-21T18:20:00Z" w16du:dateUtc="2024-05-21T23:20:00Z">
                      <w:rPr>
                        <w:rFonts w:ascii="Cambria Math" w:hAnsi="Cambria Math"/>
                        <w:color w:val="FF0000"/>
                      </w:rPr>
                      <m:t>b</m:t>
                    </w:del>
                  </m:r>
                  <m:r>
                    <w:del w:id="571" w:author="Author" w:date="2024-05-21T18:20:00Z" w16du:dateUtc="2024-05-21T23:20:00Z">
                      <m:rPr>
                        <m:sty m:val="p"/>
                      </m:rPr>
                      <w:rPr>
                        <w:rFonts w:ascii="Cambria Math" w:hAnsi="Cambria Math"/>
                        <w:color w:val="FF0000"/>
                      </w:rPr>
                      <m:t>,</m:t>
                    </w:del>
                  </m:r>
                  <m:r>
                    <w:del w:id="572" w:author="Author" w:date="2024-05-21T18:20:00Z" w16du:dateUtc="2024-05-21T23:20:00Z">
                      <w:rPr>
                        <w:rFonts w:ascii="Cambria Math" w:hAnsi="Cambria Math"/>
                        <w:color w:val="FF0000"/>
                      </w:rPr>
                      <m:t>f</m:t>
                    </w:del>
                  </m:r>
                  <m:r>
                    <w:del w:id="573" w:author="Author" w:date="2024-05-21T18:20:00Z" w16du:dateUtc="2024-05-21T23:20:00Z">
                      <m:rPr>
                        <m:sty m:val="p"/>
                      </m:rPr>
                      <w:rPr>
                        <w:rFonts w:ascii="Cambria Math" w:hAnsi="Cambria Math"/>
                        <w:color w:val="FF0000"/>
                      </w:rPr>
                      <m:t>,</m:t>
                    </w:del>
                  </m:r>
                  <m:r>
                    <w:del w:id="574" w:author="Author" w:date="2024-05-21T18:20:00Z" w16du:dateUtc="2024-05-21T23:20:00Z">
                      <w:rPr>
                        <w:rFonts w:ascii="Cambria Math" w:hAnsi="Cambria Math"/>
                        <w:color w:val="FF0000"/>
                      </w:rPr>
                      <m:t>c</m:t>
                    </w:del>
                  </m:r>
                </m:sub>
              </m:sSub>
              <m:r>
                <w:del w:id="575" w:author="Author" w:date="2024-05-21T18:20:00Z" w16du:dateUtc="2024-05-21T23:20:00Z">
                  <m:rPr>
                    <m:sty m:val="p"/>
                  </m:rPr>
                  <w:rPr>
                    <w:rFonts w:ascii="Cambria Math" w:hAnsi="Cambria Math"/>
                    <w:color w:val="FF0000"/>
                  </w:rPr>
                  <m:t>)</m:t>
                </w:del>
              </m:r>
              <m:r>
                <w:del w:id="576" w:author="Author" w:date="2024-05-21T18:20:00Z" w16du:dateUtc="2024-05-21T23:20:00Z">
                  <m:rPr>
                    <m:sty m:val="p"/>
                  </m:rPr>
                  <w:rPr>
                    <w:rFonts w:ascii="Cambria Math" w:hAnsi="Cambria Math"/>
                  </w:rPr>
                  <m:t>+</m:t>
                </w:del>
              </m:r>
              <m:sSub>
                <m:sSubPr>
                  <m:ctrlPr>
                    <w:del w:id="577" w:author="Author" w:date="2024-05-21T18:20:00Z" w16du:dateUtc="2024-05-21T23:20:00Z">
                      <w:rPr>
                        <w:rFonts w:ascii="Cambria Math" w:hAnsi="Cambria Math"/>
                        <w:iCs/>
                      </w:rPr>
                    </w:del>
                  </m:ctrlPr>
                </m:sSubPr>
                <m:e>
                  <m:r>
                    <w:del w:id="578" w:author="Author" w:date="2024-05-21T18:20:00Z" w16du:dateUtc="2024-05-21T23:20:00Z">
                      <w:rPr>
                        <w:rFonts w:ascii="Cambria Math" w:hAnsi="Cambria Math"/>
                      </w:rPr>
                      <m:t>f</m:t>
                    </w:del>
                  </m:r>
                </m:e>
                <m:sub>
                  <m:r>
                    <w:del w:id="579" w:author="Author" w:date="2024-05-21T18:20:00Z" w16du:dateUtc="2024-05-21T23:20:00Z">
                      <w:rPr>
                        <w:rFonts w:ascii="Cambria Math"/>
                      </w:rPr>
                      <m:t>b</m:t>
                    </w:del>
                  </m:r>
                  <m:r>
                    <w:del w:id="580" w:author="Author" w:date="2024-05-21T18:20:00Z" w16du:dateUtc="2024-05-21T23:20:00Z">
                      <m:rPr>
                        <m:sty m:val="p"/>
                      </m:rPr>
                      <w:rPr>
                        <w:rFonts w:ascii="Cambria Math"/>
                      </w:rPr>
                      <m:t>,</m:t>
                    </w:del>
                  </m:r>
                  <m:r>
                    <w:del w:id="581" w:author="Author" w:date="2024-05-21T18:20:00Z" w16du:dateUtc="2024-05-21T23:20:00Z">
                      <w:rPr>
                        <w:rFonts w:ascii="Cambria Math"/>
                      </w:rPr>
                      <m:t>f</m:t>
                    </w:del>
                  </m:r>
                  <m:r>
                    <w:del w:id="582" w:author="Author" w:date="2024-05-21T18:20:00Z" w16du:dateUtc="2024-05-21T23:20:00Z">
                      <m:rPr>
                        <m:sty m:val="p"/>
                      </m:rPr>
                      <w:rPr>
                        <w:rFonts w:ascii="Cambria Math"/>
                      </w:rPr>
                      <m:t>,</m:t>
                    </w:del>
                  </m:r>
                  <m:r>
                    <w:del w:id="583" w:author="Author" w:date="2024-05-21T18:20:00Z" w16du:dateUtc="2024-05-21T23:20:00Z">
                      <w:rPr>
                        <w:rFonts w:ascii="Cambria Math"/>
                      </w:rPr>
                      <m:t>c</m:t>
                    </w:del>
                  </m:r>
                </m:sub>
              </m:sSub>
              <m:d>
                <m:dPr>
                  <m:ctrlPr>
                    <w:del w:id="584" w:author="Author" w:date="2024-05-21T18:20:00Z" w16du:dateUtc="2024-05-21T23:20:00Z">
                      <w:rPr>
                        <w:rFonts w:ascii="Cambria Math" w:hAnsi="Cambria Math"/>
                      </w:rPr>
                    </w:del>
                  </m:ctrlPr>
                </m:dPr>
                <m:e>
                  <m:r>
                    <w:del w:id="585" w:author="Author" w:date="2024-05-21T18:20:00Z" w16du:dateUtc="2024-05-21T23:20:00Z">
                      <w:rPr>
                        <w:rFonts w:ascii="Cambria Math"/>
                      </w:rPr>
                      <m:t>i</m:t>
                    </w:del>
                  </m:r>
                </m:e>
              </m:d>
            </m:e>
          </m:d>
        </m:oMath>
      </m:oMathPara>
    </w:p>
    <w:p w14:paraId="2C7B287F" w14:textId="01E4A66C" w:rsidR="00DE7EA8" w:rsidDel="00711B23" w:rsidRDefault="00DE7EA8" w:rsidP="00DE7EA8">
      <w:pPr>
        <w:pStyle w:val="0Maintext"/>
        <w:numPr>
          <w:ilvl w:val="0"/>
          <w:numId w:val="13"/>
        </w:numPr>
        <w:rPr>
          <w:del w:id="586" w:author="Author" w:date="2024-05-21T18:20:00Z" w16du:dateUtc="2024-05-21T23:20:00Z"/>
          <w:rFonts w:eastAsia="等线"/>
        </w:rPr>
      </w:pPr>
      <w:del w:id="587" w:author="Author" w:date="2024-05-21T18:20:00Z" w16du:dateUtc="2024-05-21T23:20:00Z">
        <w:r w:rsidDel="00711B23">
          <w:rPr>
            <w:rFonts w:eastAsia="等线"/>
          </w:rPr>
          <w:delText xml:space="preserve">Note: How to capture that is up to the editor. </w:delText>
        </w:r>
      </w:del>
    </w:p>
    <w:p w14:paraId="0BCD5E24" w14:textId="6312E11D" w:rsidR="00DE7EA8" w:rsidDel="00711B23" w:rsidRDefault="00DE7EA8" w:rsidP="00DE7EA8">
      <w:pPr>
        <w:pStyle w:val="0Maintext"/>
        <w:numPr>
          <w:ilvl w:val="0"/>
          <w:numId w:val="13"/>
        </w:numPr>
        <w:rPr>
          <w:del w:id="588" w:author="Author" w:date="2024-05-21T18:20:00Z" w16du:dateUtc="2024-05-21T23:20:00Z"/>
          <w:rFonts w:eastAsia="等线"/>
          <w:lang w:val="en-CA"/>
        </w:rPr>
      </w:pPr>
      <w:del w:id="589" w:author="Author" w:date="2024-05-21T18:20:00Z" w16du:dateUtc="2024-05-21T23:20:00Z">
        <w:r w:rsidDel="00711B23">
          <w:rPr>
            <w:rFonts w:eastAsia="等线"/>
            <w:lang w:val="en-CA"/>
          </w:rPr>
          <w:delText>FFS Type 3 PHR calculation based on reference SRS when including PL offset.</w:delText>
        </w:r>
      </w:del>
    </w:p>
    <w:p w14:paraId="60A141ED" w14:textId="1981C759" w:rsidR="00DE7EA8" w:rsidRPr="00DE7EA8" w:rsidDel="00711B23" w:rsidRDefault="00DE7EA8" w:rsidP="00DE7EA8">
      <w:pPr>
        <w:pStyle w:val="ListParagraph"/>
        <w:numPr>
          <w:ilvl w:val="0"/>
          <w:numId w:val="13"/>
        </w:numPr>
        <w:rPr>
          <w:del w:id="590" w:author="Author" w:date="2024-05-21T18:20:00Z" w16du:dateUtc="2024-05-21T23:20:00Z"/>
          <w:rFonts w:eastAsia="等线"/>
          <w:lang w:val="en-CA"/>
        </w:rPr>
      </w:pPr>
      <w:del w:id="591" w:author="Author" w:date="2024-05-21T18:20:00Z" w16du:dateUtc="2024-05-21T23:20:00Z">
        <w:r w:rsidRPr="00DE7EA8" w:rsidDel="00711B23">
          <w:rPr>
            <w:rFonts w:eastAsia="等线"/>
            <w:lang w:val="en-CA"/>
          </w:rPr>
          <w:delText>FFS: Whether or not PHR triggering conditions in 38.321 need to be modified to account for PL offset.</w:delText>
        </w:r>
      </w:del>
    </w:p>
    <w:p w14:paraId="256AF971" w14:textId="22C95E07" w:rsidR="00DE7EA8" w:rsidDel="00711B23" w:rsidRDefault="00DE7EA8" w:rsidP="00DE7EA8">
      <w:pPr>
        <w:rPr>
          <w:del w:id="592" w:author="Author" w:date="2024-05-21T18:20:00Z" w16du:dateUtc="2024-05-21T23:20:00Z"/>
          <w:rFonts w:eastAsia="等线"/>
          <w:lang w:val="en-CA"/>
        </w:rPr>
      </w:pPr>
    </w:p>
    <w:p w14:paraId="4594CA76" w14:textId="77777777" w:rsidR="00DE7EA8" w:rsidRDefault="00DE7EA8" w:rsidP="00DE7EA8">
      <w:pPr>
        <w:rPr>
          <w:rFonts w:eastAsia="等线" w:cs="Arial"/>
          <w:b/>
          <w:bCs/>
          <w:sz w:val="20"/>
          <w:szCs w:val="18"/>
          <w:highlight w:val="yellow"/>
          <w:lang w:val="en-CA"/>
        </w:rPr>
      </w:pPr>
    </w:p>
    <w:p w14:paraId="13F01D73" w14:textId="664D7BD7" w:rsidR="00DE7EA8" w:rsidRDefault="00DE7EA8" w:rsidP="00DE7EA8">
      <w:pPr>
        <w:rPr>
          <w:rFonts w:eastAsia="等线" w:cs="Arial"/>
          <w:b/>
          <w:bCs/>
          <w:sz w:val="20"/>
          <w:szCs w:val="18"/>
          <w:lang w:val="en-CA"/>
        </w:rPr>
      </w:pPr>
      <w:r>
        <w:rPr>
          <w:rFonts w:eastAsia="等线" w:cs="Arial"/>
          <w:b/>
          <w:bCs/>
          <w:sz w:val="20"/>
          <w:szCs w:val="18"/>
          <w:highlight w:val="yellow"/>
          <w:lang w:val="en-CA"/>
        </w:rPr>
        <w:t>Proposal 1.5:</w:t>
      </w:r>
    </w:p>
    <w:p w14:paraId="7DA67D7F" w14:textId="77777777" w:rsidR="00DE7EA8" w:rsidRDefault="00DE7EA8" w:rsidP="00DE7EA8">
      <w:pPr>
        <w:rPr>
          <w:rFonts w:eastAsia="等线" w:cs="Arial"/>
          <w:sz w:val="20"/>
          <w:szCs w:val="18"/>
          <w:lang w:val="en-CA"/>
        </w:rPr>
      </w:pPr>
      <w:r>
        <w:rPr>
          <w:rFonts w:eastAsia="等线" w:cs="Arial" w:hint="eastAsia"/>
          <w:sz w:val="20"/>
          <w:szCs w:val="18"/>
          <w:lang w:val="en-CA"/>
        </w:rPr>
        <w:t xml:space="preserve">Study </w:t>
      </w:r>
      <w:r>
        <w:rPr>
          <w:rFonts w:eastAsia="等线" w:cs="Arial"/>
          <w:sz w:val="20"/>
          <w:szCs w:val="18"/>
          <w:lang w:val="en-CA"/>
        </w:rPr>
        <w:t>whether/how to facilitate</w:t>
      </w:r>
      <w:r>
        <w:rPr>
          <w:rFonts w:eastAsia="等线" w:cs="Arial" w:hint="eastAsia"/>
          <w:sz w:val="20"/>
          <w:szCs w:val="18"/>
          <w:lang w:val="en-CA"/>
        </w:rPr>
        <w:t xml:space="preserve"> </w:t>
      </w:r>
      <w:proofErr w:type="spellStart"/>
      <w:r>
        <w:rPr>
          <w:rFonts w:eastAsia="等线" w:cs="Arial" w:hint="eastAsia"/>
          <w:sz w:val="20"/>
          <w:szCs w:val="18"/>
          <w:lang w:val="en-CA"/>
        </w:rPr>
        <w:t>gNB</w:t>
      </w:r>
      <w:r>
        <w:rPr>
          <w:rFonts w:eastAsia="等线" w:cs="Arial"/>
          <w:sz w:val="20"/>
          <w:szCs w:val="18"/>
          <w:lang w:val="en-CA"/>
        </w:rPr>
        <w:t>’s</w:t>
      </w:r>
      <w:proofErr w:type="spellEnd"/>
      <w:r>
        <w:rPr>
          <w:rFonts w:eastAsia="等线" w:cs="Arial" w:hint="eastAsia"/>
          <w:sz w:val="20"/>
          <w:szCs w:val="18"/>
          <w:lang w:val="en-CA"/>
        </w:rPr>
        <w:t xml:space="preserve"> determin</w:t>
      </w:r>
      <w:r>
        <w:rPr>
          <w:rFonts w:eastAsia="等线" w:cs="Arial"/>
          <w:sz w:val="20"/>
          <w:szCs w:val="18"/>
          <w:lang w:val="en-CA"/>
        </w:rPr>
        <w:t>ation of</w:t>
      </w:r>
      <w:r>
        <w:rPr>
          <w:rFonts w:eastAsia="等线" w:cs="Arial" w:hint="eastAsia"/>
          <w:sz w:val="20"/>
          <w:szCs w:val="18"/>
          <w:lang w:val="en-CA"/>
        </w:rPr>
        <w:t xml:space="preserve"> the value of PL offset </w:t>
      </w:r>
      <w:r>
        <w:rPr>
          <w:rFonts w:eastAsia="等线" w:cs="Arial"/>
          <w:sz w:val="20"/>
          <w:szCs w:val="18"/>
          <w:lang w:val="en-CA"/>
        </w:rPr>
        <w:t>from specification point of view</w:t>
      </w:r>
    </w:p>
    <w:p w14:paraId="77295E3B" w14:textId="77777777" w:rsidR="00DE7EA8" w:rsidRDefault="00DE7EA8" w:rsidP="00DE7EA8">
      <w:pPr>
        <w:rPr>
          <w:lang w:val="en-CA"/>
        </w:rPr>
      </w:pPr>
    </w:p>
    <w:p w14:paraId="0910E942" w14:textId="615FFA82" w:rsidR="00DE7EA8" w:rsidRDefault="00DE7EA8" w:rsidP="00DE7EA8">
      <w:pPr>
        <w:rPr>
          <w:rFonts w:eastAsia="等线"/>
          <w:sz w:val="20"/>
          <w:szCs w:val="20"/>
          <w:lang w:val="en-CA" w:eastAsia="zh-CN"/>
        </w:rPr>
      </w:pPr>
      <w:bookmarkStart w:id="593" w:name="OLE_LINK15"/>
      <w:r>
        <w:rPr>
          <w:rFonts w:eastAsia="等线"/>
          <w:b/>
          <w:bCs/>
          <w:sz w:val="20"/>
          <w:szCs w:val="20"/>
          <w:highlight w:val="yellow"/>
          <w:lang w:val="en-CA" w:eastAsia="zh-CN"/>
        </w:rPr>
        <w:t>Updated Conclusion 1.7a</w:t>
      </w:r>
      <w:r>
        <w:rPr>
          <w:rFonts w:eastAsia="等线"/>
          <w:sz w:val="20"/>
          <w:szCs w:val="20"/>
          <w:lang w:val="en-CA" w:eastAsia="zh-CN"/>
        </w:rPr>
        <w:t>:</w:t>
      </w:r>
      <w:bookmarkEnd w:id="593"/>
      <w:r>
        <w:rPr>
          <w:rFonts w:eastAsia="等线"/>
          <w:sz w:val="20"/>
          <w:szCs w:val="20"/>
          <w:lang w:val="en-CA" w:eastAsia="zh-CN"/>
        </w:rPr>
        <w:t xml:space="preserve"> For the asymmetric DL sTRP/UL mTRP deployment scenario, </w:t>
      </w:r>
    </w:p>
    <w:p w14:paraId="68D14B23" w14:textId="77777777" w:rsidR="00DE7EA8" w:rsidRDefault="00DE7EA8" w:rsidP="00DE7EA8">
      <w:pPr>
        <w:pStyle w:val="ListParagraph"/>
        <w:numPr>
          <w:ilvl w:val="0"/>
          <w:numId w:val="17"/>
        </w:numPr>
        <w:rPr>
          <w:rFonts w:eastAsia="等线"/>
          <w:sz w:val="20"/>
          <w:szCs w:val="20"/>
          <w:lang w:val="en-CA" w:eastAsia="zh-CN"/>
        </w:rPr>
      </w:pPr>
      <w:r>
        <w:rPr>
          <w:rFonts w:eastAsia="等线"/>
          <w:sz w:val="20"/>
          <w:szCs w:val="20"/>
          <w:lang w:val="en-CA" w:eastAsia="zh-CN"/>
        </w:rPr>
        <w:t>When rel-17 unified TCI/ICBM is configured:</w:t>
      </w:r>
    </w:p>
    <w:p w14:paraId="403C6677" w14:textId="2C7DB453" w:rsidR="00DE7EA8" w:rsidRDefault="00DE7EA8" w:rsidP="00DE7EA8">
      <w:pPr>
        <w:pStyle w:val="ListParagraph"/>
        <w:numPr>
          <w:ilvl w:val="1"/>
          <w:numId w:val="17"/>
        </w:numPr>
        <w:rPr>
          <w:rFonts w:eastAsia="等线"/>
          <w:sz w:val="20"/>
          <w:szCs w:val="20"/>
          <w:lang w:val="en-CA" w:eastAsia="zh-CN"/>
        </w:rPr>
      </w:pPr>
      <w:r>
        <w:rPr>
          <w:rFonts w:eastAsia="等线"/>
          <w:sz w:val="20"/>
          <w:szCs w:val="20"/>
          <w:lang w:val="en-CA" w:eastAsia="zh-CN"/>
        </w:rPr>
        <w:t>For FR1: one joint TCI state or one DL TCI state + one UL TCI state can be applied to the system</w:t>
      </w:r>
    </w:p>
    <w:p w14:paraId="6833BA85" w14:textId="71EDBA89" w:rsidR="00DE7EA8" w:rsidRDefault="00DE7EA8" w:rsidP="00DE7EA8">
      <w:pPr>
        <w:pStyle w:val="ListParagraph"/>
        <w:numPr>
          <w:ilvl w:val="1"/>
          <w:numId w:val="17"/>
        </w:numPr>
        <w:rPr>
          <w:rFonts w:eastAsia="等线"/>
          <w:sz w:val="20"/>
          <w:szCs w:val="20"/>
          <w:lang w:val="en-CA" w:eastAsia="zh-CN"/>
        </w:rPr>
      </w:pPr>
      <w:r>
        <w:rPr>
          <w:rFonts w:eastAsia="等线"/>
          <w:sz w:val="20"/>
          <w:szCs w:val="20"/>
          <w:lang w:val="en-CA" w:eastAsia="zh-CN"/>
        </w:rPr>
        <w:t>For FR2: one DL TCI state + one UL TCI state can be applied to the system.</w:t>
      </w:r>
    </w:p>
    <w:p w14:paraId="2387719C" w14:textId="77777777" w:rsidR="00DE7EA8" w:rsidRDefault="00DE7EA8" w:rsidP="00DE7EA8">
      <w:pPr>
        <w:pStyle w:val="ListParagraph"/>
        <w:numPr>
          <w:ilvl w:val="0"/>
          <w:numId w:val="17"/>
        </w:numPr>
        <w:rPr>
          <w:rFonts w:eastAsia="等线"/>
          <w:sz w:val="20"/>
          <w:szCs w:val="20"/>
          <w:lang w:val="en-CA" w:eastAsia="zh-CN"/>
        </w:rPr>
      </w:pPr>
      <w:r>
        <w:rPr>
          <w:rFonts w:eastAsia="等线"/>
          <w:sz w:val="20"/>
          <w:szCs w:val="20"/>
          <w:lang w:val="en-CA" w:eastAsia="zh-CN"/>
        </w:rPr>
        <w:t>When rel-18 unified TCI is configured:</w:t>
      </w:r>
    </w:p>
    <w:p w14:paraId="1E1E39BA" w14:textId="78F52834" w:rsidR="00DE7EA8" w:rsidRDefault="00DE7EA8" w:rsidP="00DE7EA8">
      <w:pPr>
        <w:pStyle w:val="ListParagraph"/>
        <w:numPr>
          <w:ilvl w:val="1"/>
          <w:numId w:val="17"/>
        </w:numPr>
        <w:rPr>
          <w:rFonts w:eastAsia="等线"/>
          <w:sz w:val="20"/>
          <w:szCs w:val="20"/>
          <w:lang w:val="en-CA" w:eastAsia="zh-CN"/>
        </w:rPr>
      </w:pPr>
      <w:r>
        <w:rPr>
          <w:rFonts w:eastAsia="等线"/>
          <w:sz w:val="20"/>
          <w:szCs w:val="20"/>
          <w:lang w:val="en-CA" w:eastAsia="zh-CN"/>
        </w:rPr>
        <w:t>For FR1: up to two joint TCI states or one DL TCI state + up to two UL TCI state can be applied to the system.</w:t>
      </w:r>
    </w:p>
    <w:p w14:paraId="08995610" w14:textId="31F5EDF0" w:rsidR="00DE7EA8" w:rsidRDefault="00DE7EA8" w:rsidP="00DE7EA8">
      <w:pPr>
        <w:pStyle w:val="ListParagraph"/>
        <w:numPr>
          <w:ilvl w:val="2"/>
          <w:numId w:val="17"/>
        </w:numPr>
        <w:rPr>
          <w:rFonts w:eastAsia="等线"/>
          <w:sz w:val="20"/>
          <w:szCs w:val="20"/>
          <w:lang w:val="en-CA" w:eastAsia="zh-CN"/>
        </w:rPr>
      </w:pPr>
      <w:r>
        <w:rPr>
          <w:rFonts w:eastAsia="等线"/>
          <w:sz w:val="20"/>
          <w:szCs w:val="20"/>
          <w:lang w:val="en-CA" w:eastAsia="zh-CN"/>
        </w:rPr>
        <w:t>Note: When two joint TCI states are applied, the 1</w:t>
      </w:r>
      <w:r>
        <w:rPr>
          <w:rFonts w:eastAsia="等线"/>
          <w:sz w:val="20"/>
          <w:szCs w:val="20"/>
          <w:vertAlign w:val="superscript"/>
          <w:lang w:val="en-CA" w:eastAsia="zh-CN"/>
        </w:rPr>
        <w:t>st</w:t>
      </w:r>
      <w:r>
        <w:rPr>
          <w:rFonts w:eastAsia="等线"/>
          <w:sz w:val="20"/>
          <w:szCs w:val="20"/>
          <w:lang w:val="en-CA" w:eastAsia="zh-CN"/>
        </w:rPr>
        <w:t xml:space="preserve"> joint TCI state is applied on DL transmission and both joint TCI states can be applied on UL transmissions</w:t>
      </w:r>
    </w:p>
    <w:p w14:paraId="7D874DD8" w14:textId="29BDC68A" w:rsidR="00DE7EA8" w:rsidRDefault="00DE7EA8" w:rsidP="00DE7EA8">
      <w:pPr>
        <w:pStyle w:val="ListParagraph"/>
        <w:numPr>
          <w:ilvl w:val="1"/>
          <w:numId w:val="17"/>
        </w:numPr>
        <w:rPr>
          <w:rFonts w:eastAsia="等线"/>
          <w:sz w:val="20"/>
          <w:szCs w:val="20"/>
          <w:lang w:val="en-CA" w:eastAsia="zh-CN"/>
        </w:rPr>
      </w:pPr>
      <w:r>
        <w:rPr>
          <w:rFonts w:eastAsia="等线"/>
          <w:sz w:val="20"/>
          <w:szCs w:val="20"/>
          <w:lang w:val="en-CA" w:eastAsia="zh-CN"/>
        </w:rPr>
        <w:t>For FR2: one DL TCI state + up to two UL TCI states can be applied to the system.</w:t>
      </w:r>
    </w:p>
    <w:p w14:paraId="4AC253D9" w14:textId="77777777" w:rsidR="00DE7EA8" w:rsidRDefault="00DE7EA8" w:rsidP="00DE7EA8">
      <w:pPr>
        <w:rPr>
          <w:rFonts w:eastAsia="等线"/>
          <w:sz w:val="20"/>
          <w:szCs w:val="20"/>
          <w:lang w:val="en-CA" w:eastAsia="zh-CN"/>
        </w:rPr>
      </w:pPr>
    </w:p>
    <w:p w14:paraId="1C1799C1" w14:textId="77777777" w:rsidR="00DE7EA8" w:rsidRDefault="00DE7EA8" w:rsidP="00DE7EA8">
      <w:pPr>
        <w:rPr>
          <w:rFonts w:eastAsia="等线"/>
          <w:sz w:val="20"/>
          <w:szCs w:val="20"/>
          <w:lang w:eastAsia="zh-CN"/>
        </w:rPr>
      </w:pPr>
    </w:p>
    <w:p w14:paraId="5072467F" w14:textId="77777777" w:rsidR="00DE7EA8" w:rsidRDefault="00DE7EA8" w:rsidP="00DE7EA8">
      <w:pPr>
        <w:rPr>
          <w:rFonts w:eastAsia="等线"/>
          <w:sz w:val="20"/>
          <w:szCs w:val="20"/>
          <w:lang w:val="en-CA" w:eastAsia="zh-CN"/>
        </w:rPr>
      </w:pPr>
      <w:r>
        <w:rPr>
          <w:rFonts w:eastAsia="等线"/>
          <w:b/>
          <w:bCs/>
          <w:sz w:val="20"/>
          <w:szCs w:val="20"/>
          <w:highlight w:val="yellow"/>
          <w:lang w:eastAsia="zh-CN"/>
        </w:rPr>
        <w:t xml:space="preserve">Updated </w:t>
      </w:r>
      <w:r>
        <w:rPr>
          <w:rFonts w:eastAsia="等线"/>
          <w:b/>
          <w:bCs/>
          <w:sz w:val="20"/>
          <w:szCs w:val="20"/>
          <w:highlight w:val="yellow"/>
          <w:lang w:val="en-CA" w:eastAsia="zh-CN"/>
        </w:rPr>
        <w:t>Proposal 1.7b</w:t>
      </w:r>
      <w:r>
        <w:rPr>
          <w:rFonts w:eastAsia="等线"/>
          <w:sz w:val="20"/>
          <w:szCs w:val="20"/>
          <w:lang w:val="en-CA" w:eastAsia="zh-CN"/>
        </w:rPr>
        <w:t>: To facilitate the asymmetric DL sTRP/UL mTRP deployment scenario, study whether/how to support a mixed TCI mode of joint TCI state + UL TCI state for FR1 and FR2 additionally:</w:t>
      </w:r>
    </w:p>
    <w:p w14:paraId="73B92E4C" w14:textId="7CF33735" w:rsidR="00DE7EA8" w:rsidRPr="00E3186C" w:rsidRDefault="00DE7EA8" w:rsidP="00DE7EA8">
      <w:pPr>
        <w:pStyle w:val="ListParagraph"/>
        <w:numPr>
          <w:ilvl w:val="0"/>
          <w:numId w:val="18"/>
        </w:numPr>
        <w:rPr>
          <w:rFonts w:eastAsia="等线"/>
          <w:sz w:val="20"/>
          <w:szCs w:val="20"/>
          <w:lang w:val="en-CA" w:eastAsia="zh-CN"/>
        </w:rPr>
      </w:pPr>
      <w:r w:rsidRPr="00E3186C">
        <w:rPr>
          <w:rFonts w:eastAsia="等线"/>
          <w:sz w:val="20"/>
          <w:szCs w:val="20"/>
          <w:lang w:val="en-CA" w:eastAsia="zh-CN"/>
        </w:rPr>
        <w:lastRenderedPageBreak/>
        <w:t xml:space="preserve">In the mixed TCI mode: a joint TCI state + a UL TCI state can be mapped to a TCI field codepoint, and </w:t>
      </w:r>
      <w:r>
        <w:rPr>
          <w:rFonts w:eastAsia="等线"/>
          <w:sz w:val="20"/>
          <w:szCs w:val="20"/>
          <w:lang w:val="en-CA" w:eastAsia="zh-CN"/>
        </w:rPr>
        <w:t>t</w:t>
      </w:r>
      <w:r w:rsidRPr="00E3186C">
        <w:rPr>
          <w:rFonts w:eastAsia="等线"/>
          <w:sz w:val="20"/>
          <w:szCs w:val="20"/>
          <w:lang w:val="en-CA" w:eastAsia="zh-CN"/>
        </w:rPr>
        <w:t>he indicated UL TCI state is applied on UL transmission towards the UL TRP.</w:t>
      </w:r>
    </w:p>
    <w:p w14:paraId="22321B03" w14:textId="77777777" w:rsidR="00DE7EA8" w:rsidRDefault="00DE7EA8" w:rsidP="00DE7EA8">
      <w:pPr>
        <w:rPr>
          <w:lang w:val="en-CA"/>
        </w:rPr>
      </w:pPr>
    </w:p>
    <w:p w14:paraId="7743103D" w14:textId="77777777" w:rsidR="00DE7EA8" w:rsidRDefault="00DE7EA8" w:rsidP="00DE7EA8">
      <w:pPr>
        <w:rPr>
          <w:lang w:val="en-CA"/>
        </w:rPr>
      </w:pPr>
    </w:p>
    <w:p w14:paraId="62D2DF4E" w14:textId="77777777" w:rsidR="00DE7EA8" w:rsidRDefault="00DE7EA8" w:rsidP="00DE7EA8">
      <w:pPr>
        <w:rPr>
          <w:lang w:val="en-CA"/>
        </w:rPr>
      </w:pPr>
    </w:p>
    <w:tbl>
      <w:tblPr>
        <w:tblStyle w:val="TableGrid"/>
        <w:tblW w:w="10867" w:type="dxa"/>
        <w:tblInd w:w="-5" w:type="dxa"/>
        <w:tblLook w:val="04A0" w:firstRow="1" w:lastRow="0" w:firstColumn="1" w:lastColumn="0" w:noHBand="0" w:noVBand="1"/>
      </w:tblPr>
      <w:tblGrid>
        <w:gridCol w:w="1050"/>
        <w:gridCol w:w="9817"/>
      </w:tblGrid>
      <w:tr w:rsidR="00C85285" w14:paraId="1EB7E21B" w14:textId="77777777" w:rsidTr="00B66587">
        <w:tc>
          <w:tcPr>
            <w:tcW w:w="1050"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7120AF21" w14:textId="77777777" w:rsidR="00C85285" w:rsidRDefault="00C85285" w:rsidP="000F30D0">
            <w:pPr>
              <w:rPr>
                <w:b/>
                <w:bCs/>
                <w:sz w:val="20"/>
                <w:szCs w:val="20"/>
                <w:lang w:eastAsia="zh-CN"/>
              </w:rPr>
            </w:pPr>
            <w:r>
              <w:rPr>
                <w:b/>
                <w:bCs/>
                <w:sz w:val="20"/>
                <w:szCs w:val="20"/>
                <w:lang w:eastAsia="zh-CN"/>
              </w:rPr>
              <w:t xml:space="preserve">Company </w:t>
            </w:r>
          </w:p>
        </w:tc>
        <w:tc>
          <w:tcPr>
            <w:tcW w:w="9817"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0DEB80C6" w14:textId="77777777" w:rsidR="00C85285" w:rsidRDefault="00C85285" w:rsidP="000F30D0">
            <w:pPr>
              <w:rPr>
                <w:b/>
                <w:bCs/>
                <w:sz w:val="20"/>
                <w:szCs w:val="20"/>
                <w:lang w:eastAsia="zh-CN"/>
              </w:rPr>
            </w:pPr>
            <w:r>
              <w:rPr>
                <w:b/>
                <w:bCs/>
                <w:sz w:val="20"/>
                <w:szCs w:val="20"/>
                <w:lang w:eastAsia="zh-CN"/>
              </w:rPr>
              <w:t>Comments</w:t>
            </w:r>
          </w:p>
        </w:tc>
      </w:tr>
      <w:tr w:rsidR="00C85285" w14:paraId="0FC11FEF" w14:textId="77777777" w:rsidTr="00B66587">
        <w:tc>
          <w:tcPr>
            <w:tcW w:w="1050" w:type="dxa"/>
          </w:tcPr>
          <w:p w14:paraId="0F69E5CD" w14:textId="77777777" w:rsidR="00C85285" w:rsidRDefault="00C85285" w:rsidP="000F30D0">
            <w:pPr>
              <w:rPr>
                <w:rFonts w:eastAsia="等线"/>
                <w:sz w:val="20"/>
                <w:szCs w:val="20"/>
                <w:lang w:eastAsia="zh-CN"/>
              </w:rPr>
            </w:pPr>
            <w:r>
              <w:rPr>
                <w:rFonts w:eastAsia="等线"/>
                <w:color w:val="0000FF"/>
                <w:sz w:val="20"/>
                <w:szCs w:val="20"/>
                <w:lang w:eastAsia="zh-CN"/>
              </w:rPr>
              <w:t>Mod00</w:t>
            </w:r>
          </w:p>
        </w:tc>
        <w:tc>
          <w:tcPr>
            <w:tcW w:w="9817" w:type="dxa"/>
          </w:tcPr>
          <w:p w14:paraId="097245D8" w14:textId="77777777" w:rsidR="00C85285" w:rsidRDefault="00C85285" w:rsidP="000F30D0">
            <w:pPr>
              <w:pStyle w:val="ListParagraph"/>
              <w:ind w:left="62"/>
              <w:rPr>
                <w:color w:val="0000FF"/>
                <w:sz w:val="20"/>
                <w:szCs w:val="20"/>
              </w:rPr>
            </w:pPr>
            <w:r>
              <w:rPr>
                <w:color w:val="0000FF"/>
                <w:sz w:val="20"/>
                <w:szCs w:val="20"/>
              </w:rPr>
              <w:t xml:space="preserve">Please share your views/inputs on the issues </w:t>
            </w:r>
            <w:r>
              <w:rPr>
                <w:rFonts w:eastAsia="等线"/>
                <w:color w:val="0000FF"/>
                <w:sz w:val="20"/>
                <w:szCs w:val="20"/>
                <w:lang w:eastAsia="zh-CN"/>
              </w:rPr>
              <w:t>1</w:t>
            </w:r>
            <w:r>
              <w:rPr>
                <w:color w:val="0000FF"/>
                <w:sz w:val="20"/>
                <w:szCs w:val="20"/>
              </w:rPr>
              <w:t>.x</w:t>
            </w:r>
          </w:p>
          <w:p w14:paraId="1EF92E67" w14:textId="77777777" w:rsidR="00C85285" w:rsidRDefault="00C85285" w:rsidP="000F30D0">
            <w:pPr>
              <w:pStyle w:val="ListParagraph"/>
              <w:ind w:left="62"/>
              <w:rPr>
                <w:rFonts w:eastAsia="等线"/>
                <w:color w:val="0000FF"/>
                <w:sz w:val="20"/>
                <w:szCs w:val="20"/>
                <w:lang w:val="en-CA" w:eastAsia="zh-CN"/>
              </w:rPr>
            </w:pPr>
            <w:r w:rsidRPr="00C85285">
              <w:rPr>
                <w:rFonts w:eastAsia="等线"/>
                <w:color w:val="0000FF"/>
                <w:sz w:val="20"/>
                <w:szCs w:val="20"/>
                <w:lang w:val="en-CA" w:eastAsia="zh-CN"/>
              </w:rPr>
              <w:t xml:space="preserve">Re 1.4b: Samsung commented that 1.4b needs more discussion because they think Type 3 PHR is reported for CC without PUSCH-config and the case of CC without PUSCH-Config is not valid for this UL TRP scenario.  </w:t>
            </w:r>
            <w:r>
              <w:rPr>
                <w:rFonts w:eastAsia="等线"/>
                <w:color w:val="0000FF"/>
                <w:sz w:val="20"/>
                <w:szCs w:val="20"/>
                <w:lang w:val="en-CA" w:eastAsia="zh-CN"/>
              </w:rPr>
              <w:t>I would like to hear your views on this.</w:t>
            </w:r>
          </w:p>
          <w:p w14:paraId="3BD7FD52" w14:textId="5FF3BEB6" w:rsidR="00C85285" w:rsidRDefault="00C85285" w:rsidP="000F30D0">
            <w:pPr>
              <w:pStyle w:val="ListParagraph"/>
              <w:ind w:left="62"/>
              <w:rPr>
                <w:color w:val="0000FF"/>
                <w:sz w:val="20"/>
                <w:szCs w:val="20"/>
              </w:rPr>
            </w:pPr>
            <w:r>
              <w:rPr>
                <w:color w:val="0000FF"/>
                <w:sz w:val="20"/>
                <w:szCs w:val="20"/>
              </w:rPr>
              <w:t>Re 1.7a: slightly wording. I guess no one comments that the proposal 7.1a is wrong technically and the only concern is whether this conclusion is needed. Some companies did propose to make it clear.</w:t>
            </w:r>
          </w:p>
          <w:p w14:paraId="6CA1A197" w14:textId="076D3A6E" w:rsidR="00C85285" w:rsidRDefault="00C85285" w:rsidP="000F30D0">
            <w:pPr>
              <w:pStyle w:val="ListParagraph"/>
              <w:ind w:left="62"/>
              <w:rPr>
                <w:color w:val="0000FF"/>
                <w:sz w:val="20"/>
                <w:szCs w:val="20"/>
              </w:rPr>
            </w:pPr>
            <w:r>
              <w:rPr>
                <w:color w:val="0000FF"/>
                <w:sz w:val="20"/>
                <w:szCs w:val="20"/>
              </w:rPr>
              <w:t xml:space="preserve">Re 1.7b: the views diverged. I think we can conclude to first study this mixed TCI mode for the current moment. </w:t>
            </w:r>
          </w:p>
        </w:tc>
      </w:tr>
      <w:tr w:rsidR="00C85285" w14:paraId="513F5F1D" w14:textId="77777777" w:rsidTr="00B66587">
        <w:trPr>
          <w:trHeight w:val="1737"/>
        </w:trPr>
        <w:tc>
          <w:tcPr>
            <w:tcW w:w="1050" w:type="dxa"/>
          </w:tcPr>
          <w:p w14:paraId="7EF2D3E2" w14:textId="048F4B2C" w:rsidR="00C85285" w:rsidRDefault="005614AC" w:rsidP="000F30D0">
            <w:pPr>
              <w:rPr>
                <w:rFonts w:eastAsia="Malgun Gothic"/>
                <w:sz w:val="20"/>
                <w:szCs w:val="20"/>
                <w:lang w:eastAsia="ko-KR"/>
              </w:rPr>
            </w:pPr>
            <w:r>
              <w:rPr>
                <w:rFonts w:eastAsia="Malgun Gothic"/>
                <w:sz w:val="20"/>
                <w:szCs w:val="20"/>
                <w:lang w:eastAsia="ko-KR"/>
              </w:rPr>
              <w:t>ZTE</w:t>
            </w:r>
          </w:p>
        </w:tc>
        <w:tc>
          <w:tcPr>
            <w:tcW w:w="9817" w:type="dxa"/>
          </w:tcPr>
          <w:p w14:paraId="208099D6" w14:textId="3A392740" w:rsidR="001E6366" w:rsidRDefault="005614AC" w:rsidP="000F30D0">
            <w:pPr>
              <w:rPr>
                <w:rFonts w:eastAsia="Malgun Gothic"/>
                <w:sz w:val="20"/>
                <w:szCs w:val="20"/>
                <w:lang w:val="en-CA" w:eastAsia="ko-KR"/>
              </w:rPr>
            </w:pPr>
            <w:r w:rsidRPr="005614AC">
              <w:rPr>
                <w:rFonts w:eastAsia="Malgun Gothic"/>
                <w:b/>
                <w:sz w:val="20"/>
                <w:szCs w:val="20"/>
                <w:lang w:val="en-CA" w:eastAsia="ko-KR"/>
              </w:rPr>
              <w:t>Proposal 1.3 and Proposal 1.4</w:t>
            </w:r>
            <w:r w:rsidR="001E6366">
              <w:rPr>
                <w:rFonts w:eastAsia="Malgun Gothic"/>
                <w:b/>
                <w:sz w:val="20"/>
                <w:szCs w:val="20"/>
                <w:lang w:val="en-CA" w:eastAsia="ko-KR"/>
              </w:rPr>
              <w:t>a</w:t>
            </w:r>
            <w:r w:rsidRPr="005614AC">
              <w:rPr>
                <w:rFonts w:eastAsia="Malgun Gothic"/>
                <w:b/>
                <w:sz w:val="20"/>
                <w:szCs w:val="20"/>
                <w:lang w:val="en-CA" w:eastAsia="ko-KR"/>
              </w:rPr>
              <w:t>:</w:t>
            </w:r>
            <w:r>
              <w:rPr>
                <w:rFonts w:eastAsia="Malgun Gothic"/>
                <w:sz w:val="20"/>
                <w:szCs w:val="20"/>
                <w:lang w:val="en-CA" w:eastAsia="ko-KR"/>
              </w:rPr>
              <w:t xml:space="preserve"> </w:t>
            </w:r>
            <w:r w:rsidR="002F1EE6">
              <w:rPr>
                <w:rFonts w:eastAsia="Malgun Gothic"/>
                <w:sz w:val="20"/>
                <w:szCs w:val="20"/>
                <w:lang w:val="en-CA" w:eastAsia="ko-KR"/>
              </w:rPr>
              <w:t>Generally, we think</w:t>
            </w:r>
            <w:r>
              <w:rPr>
                <w:rFonts w:eastAsia="Malgun Gothic"/>
                <w:sz w:val="20"/>
                <w:szCs w:val="20"/>
                <w:lang w:val="en-CA" w:eastAsia="ko-KR"/>
              </w:rPr>
              <w:t xml:space="preserve"> it is immature</w:t>
            </w:r>
            <w:r w:rsidR="002F1EE6">
              <w:rPr>
                <w:rFonts w:eastAsia="Malgun Gothic"/>
                <w:sz w:val="20"/>
                <w:szCs w:val="20"/>
                <w:lang w:val="en-CA" w:eastAsia="ko-KR"/>
              </w:rPr>
              <w:t>/unsafe</w:t>
            </w:r>
            <w:r>
              <w:rPr>
                <w:rFonts w:eastAsia="Malgun Gothic"/>
                <w:sz w:val="20"/>
                <w:szCs w:val="20"/>
                <w:lang w:val="en-CA" w:eastAsia="ko-KR"/>
              </w:rPr>
              <w:t xml:space="preserve"> to rush into the formula of PL offset application </w:t>
            </w:r>
            <w:r w:rsidR="002F1EE6">
              <w:rPr>
                <w:rFonts w:eastAsia="Malgun Gothic"/>
                <w:sz w:val="20"/>
                <w:szCs w:val="20"/>
                <w:lang w:val="en-CA" w:eastAsia="ko-KR"/>
              </w:rPr>
              <w:t>at the current stage, w</w:t>
            </w:r>
            <w:r>
              <w:rPr>
                <w:rFonts w:eastAsia="Malgun Gothic"/>
                <w:sz w:val="20"/>
                <w:szCs w:val="20"/>
                <w:lang w:val="en-CA" w:eastAsia="ko-KR"/>
              </w:rPr>
              <w:t xml:space="preserve">e </w:t>
            </w:r>
            <w:r w:rsidR="002F1EE6">
              <w:rPr>
                <w:rFonts w:eastAsia="Malgun Gothic"/>
                <w:sz w:val="20"/>
                <w:szCs w:val="20"/>
                <w:lang w:val="en-CA" w:eastAsia="ko-KR"/>
              </w:rPr>
              <w:t>suggest</w:t>
            </w:r>
            <w:r>
              <w:rPr>
                <w:rFonts w:eastAsia="Malgun Gothic"/>
                <w:sz w:val="20"/>
                <w:szCs w:val="20"/>
                <w:lang w:val="en-CA" w:eastAsia="ko-KR"/>
              </w:rPr>
              <w:t xml:space="preserve"> to postpone this discussion to Rel-19 maintenance phase.</w:t>
            </w:r>
            <w:r w:rsidR="001E6366">
              <w:rPr>
                <w:rFonts w:eastAsia="Malgun Gothic"/>
                <w:sz w:val="20"/>
                <w:szCs w:val="20"/>
                <w:lang w:val="en-CA" w:eastAsia="ko-KR"/>
              </w:rPr>
              <w:t xml:space="preserve"> Nevertheless, we think it is worth to discuss all parts of FFS in Proposal 1.3 and Proposal 1.4a, we suggest to discuss them separately due to there is no explicit dependency among them.</w:t>
            </w:r>
          </w:p>
          <w:p w14:paraId="1055620F" w14:textId="77777777" w:rsidR="00C85285" w:rsidRDefault="00C85285" w:rsidP="000F30D0">
            <w:pPr>
              <w:rPr>
                <w:rFonts w:eastAsia="Malgun Gothic"/>
                <w:sz w:val="20"/>
                <w:szCs w:val="20"/>
                <w:lang w:val="en-CA" w:eastAsia="ko-KR"/>
              </w:rPr>
            </w:pPr>
          </w:p>
          <w:p w14:paraId="36B7334E" w14:textId="36F5241A" w:rsidR="002D607E" w:rsidRDefault="001E6366" w:rsidP="002D607E">
            <w:pPr>
              <w:rPr>
                <w:rFonts w:eastAsia="Malgun Gothic"/>
                <w:sz w:val="20"/>
                <w:szCs w:val="20"/>
                <w:lang w:val="en-CA" w:eastAsia="ko-KR"/>
              </w:rPr>
            </w:pPr>
            <w:r w:rsidRPr="005614AC">
              <w:rPr>
                <w:rFonts w:eastAsia="Malgun Gothic"/>
                <w:b/>
                <w:sz w:val="20"/>
                <w:szCs w:val="20"/>
                <w:lang w:val="en-CA" w:eastAsia="ko-KR"/>
              </w:rPr>
              <w:t>Proposal 1.4</w:t>
            </w:r>
            <w:r w:rsidR="007A6434">
              <w:rPr>
                <w:rFonts w:eastAsia="Malgun Gothic"/>
                <w:b/>
                <w:sz w:val="20"/>
                <w:szCs w:val="20"/>
                <w:lang w:val="en-CA" w:eastAsia="ko-KR"/>
              </w:rPr>
              <w:t>b</w:t>
            </w:r>
            <w:r w:rsidRPr="005614AC">
              <w:rPr>
                <w:rFonts w:eastAsia="Malgun Gothic"/>
                <w:b/>
                <w:sz w:val="20"/>
                <w:szCs w:val="20"/>
                <w:lang w:val="en-CA" w:eastAsia="ko-KR"/>
              </w:rPr>
              <w:t>:</w:t>
            </w:r>
            <w:r>
              <w:rPr>
                <w:rFonts w:eastAsia="Malgun Gothic"/>
                <w:sz w:val="20"/>
                <w:szCs w:val="20"/>
                <w:lang w:val="en-CA" w:eastAsia="ko-KR"/>
              </w:rPr>
              <w:t xml:space="preserve"> Not needed</w:t>
            </w:r>
            <w:r w:rsidR="002D607E">
              <w:rPr>
                <w:rFonts w:eastAsia="Malgun Gothic"/>
                <w:sz w:val="20"/>
                <w:szCs w:val="20"/>
                <w:lang w:val="en-CA" w:eastAsia="ko-KR"/>
              </w:rPr>
              <w:t>.</w:t>
            </w:r>
            <w:r>
              <w:rPr>
                <w:rFonts w:eastAsia="Malgun Gothic"/>
                <w:sz w:val="20"/>
                <w:szCs w:val="20"/>
                <w:lang w:val="en-CA" w:eastAsia="ko-KR"/>
              </w:rPr>
              <w:t xml:space="preserve"> </w:t>
            </w:r>
            <w:r w:rsidR="002D607E">
              <w:rPr>
                <w:rFonts w:eastAsia="Malgun Gothic"/>
                <w:sz w:val="20"/>
                <w:szCs w:val="20"/>
                <w:lang w:val="en-CA" w:eastAsia="ko-KR"/>
              </w:rPr>
              <w:t>A</w:t>
            </w:r>
            <w:r>
              <w:rPr>
                <w:rFonts w:eastAsia="Malgun Gothic"/>
                <w:sz w:val="20"/>
                <w:szCs w:val="20"/>
                <w:lang w:val="en-CA" w:eastAsia="ko-KR"/>
              </w:rPr>
              <w:t>s mentioned by companies in round-1</w:t>
            </w:r>
            <w:r w:rsidR="002D607E">
              <w:rPr>
                <w:rFonts w:eastAsia="Malgun Gothic"/>
                <w:sz w:val="20"/>
                <w:szCs w:val="20"/>
                <w:lang w:val="en-CA" w:eastAsia="ko-KR"/>
              </w:rPr>
              <w:t>,</w:t>
            </w:r>
            <w:r>
              <w:rPr>
                <w:rFonts w:eastAsia="Malgun Gothic"/>
                <w:sz w:val="20"/>
                <w:szCs w:val="20"/>
                <w:lang w:val="en-CA" w:eastAsia="ko-KR"/>
              </w:rPr>
              <w:t xml:space="preserve"> Type 3 PHR cannot be existed as per the following excerpt in TS 38.213.</w:t>
            </w:r>
          </w:p>
          <w:tbl>
            <w:tblPr>
              <w:tblStyle w:val="TableGrid"/>
              <w:tblW w:w="0" w:type="auto"/>
              <w:tblLook w:val="04A0" w:firstRow="1" w:lastRow="0" w:firstColumn="1" w:lastColumn="0" w:noHBand="0" w:noVBand="1"/>
            </w:tblPr>
            <w:tblGrid>
              <w:gridCol w:w="9591"/>
            </w:tblGrid>
            <w:tr w:rsidR="002D607E" w14:paraId="1E90C7B5" w14:textId="77777777" w:rsidTr="002D607E">
              <w:tc>
                <w:tcPr>
                  <w:tcW w:w="7882" w:type="dxa"/>
                </w:tcPr>
                <w:p w14:paraId="334A21E7" w14:textId="77777777" w:rsidR="002D607E" w:rsidRPr="001E6366" w:rsidRDefault="002D607E" w:rsidP="002D607E">
                  <w:pPr>
                    <w:keepNext/>
                    <w:keepLines/>
                    <w:widowControl w:val="0"/>
                    <w:spacing w:before="120" w:after="180"/>
                    <w:jc w:val="left"/>
                    <w:outlineLvl w:val="2"/>
                    <w:rPr>
                      <w:rFonts w:ascii="Arial" w:eastAsia="宋体" w:hAnsi="Arial" w:cs="Times New Roman"/>
                      <w:b/>
                      <w:bCs/>
                      <w:sz w:val="18"/>
                      <w:szCs w:val="28"/>
                      <w:lang w:eastAsia="zh-CN"/>
                    </w:rPr>
                  </w:pPr>
                  <w:r w:rsidRPr="001E6366">
                    <w:rPr>
                      <w:rFonts w:ascii="Arial" w:eastAsia="宋体" w:hAnsi="Arial" w:cs="Times New Roman"/>
                      <w:b/>
                      <w:bCs/>
                      <w:sz w:val="18"/>
                      <w:szCs w:val="28"/>
                      <w:lang w:eastAsia="zh-CN"/>
                    </w:rPr>
                    <w:lastRenderedPageBreak/>
                    <w:t>7.7.3</w:t>
                  </w:r>
                  <w:r w:rsidRPr="001E6366">
                    <w:rPr>
                      <w:rFonts w:ascii="Arial" w:eastAsia="宋体" w:hAnsi="Arial" w:cs="Times New Roman"/>
                      <w:b/>
                      <w:bCs/>
                      <w:sz w:val="18"/>
                      <w:szCs w:val="28"/>
                      <w:lang w:eastAsia="zh-CN"/>
                    </w:rPr>
                    <w:tab/>
                    <w:t>Type 3 PH report</w:t>
                  </w:r>
                </w:p>
                <w:p w14:paraId="3E0368C5" w14:textId="77777777" w:rsidR="002D607E" w:rsidRPr="001E6366" w:rsidRDefault="002D607E" w:rsidP="002D607E">
                  <w:pPr>
                    <w:spacing w:before="100" w:beforeAutospacing="1" w:after="180"/>
                    <w:jc w:val="left"/>
                    <w:rPr>
                      <w:rFonts w:eastAsia="宋体" w:cs="Times New Roman"/>
                      <w:sz w:val="18"/>
                      <w:szCs w:val="24"/>
                      <w:lang w:eastAsia="zh-CN"/>
                    </w:rPr>
                  </w:pPr>
                  <w:r w:rsidRPr="001E6366">
                    <w:rPr>
                      <w:rFonts w:eastAsia="宋体" w:cs="Times New Roman"/>
                      <w:sz w:val="18"/>
                      <w:szCs w:val="24"/>
                      <w:lang w:eastAsia="zh-CN"/>
                    </w:rPr>
                    <w:t xml:space="preserve">If a UE determines that a Type 3 power headroom report for an activated serving cell is based on an actual SRS transmission then, for SRS transmission occasion </w:t>
                  </w:r>
                  <w:r w:rsidRPr="001E6366">
                    <w:rPr>
                      <w:rFonts w:eastAsia="宋体" w:cs="Times New Roman"/>
                      <w:noProof/>
                      <w:sz w:val="18"/>
                      <w:szCs w:val="24"/>
                      <w:lang w:eastAsia="ko-KR"/>
                    </w:rPr>
                    <w:drawing>
                      <wp:inline distT="0" distB="0" distL="0" distR="0" wp14:anchorId="5CD8F67A" wp14:editId="0A748BA1">
                        <wp:extent cx="95250" cy="180975"/>
                        <wp:effectExtent l="0" t="0" r="0" b="9525"/>
                        <wp:docPr id="30" name="图片 30" descr="C:\Users\10262958\AppData\Local\Temp\ksohtml19728\wp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10262958\AppData\Local\Temp\ksohtml19728\wps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180975"/>
                                </a:xfrm>
                                <a:prstGeom prst="rect">
                                  <a:avLst/>
                                </a:prstGeom>
                                <a:noFill/>
                                <a:ln>
                                  <a:noFill/>
                                </a:ln>
                              </pic:spPr>
                            </pic:pic>
                          </a:graphicData>
                        </a:graphic>
                      </wp:inline>
                    </w:drawing>
                  </w:r>
                  <w:r w:rsidRPr="001E6366">
                    <w:rPr>
                      <w:rFonts w:eastAsia="宋体" w:cs="Times New Roman"/>
                      <w:sz w:val="18"/>
                      <w:szCs w:val="24"/>
                      <w:lang w:eastAsia="zh-CN"/>
                    </w:rPr>
                    <w:t xml:space="preserve"> on active UL BWP </w:t>
                  </w:r>
                  <w:r w:rsidRPr="001E6366">
                    <w:rPr>
                      <w:rFonts w:eastAsia="宋体" w:cs="Times New Roman"/>
                      <w:noProof/>
                      <w:sz w:val="18"/>
                      <w:szCs w:val="24"/>
                      <w:lang w:eastAsia="ko-KR"/>
                    </w:rPr>
                    <w:drawing>
                      <wp:inline distT="0" distB="0" distL="0" distR="0" wp14:anchorId="341D42C8" wp14:editId="6197BB56">
                        <wp:extent cx="180975" cy="180975"/>
                        <wp:effectExtent l="0" t="0" r="0" b="9525"/>
                        <wp:docPr id="31" name="图片 31" descr="C:\Users\10262958\AppData\Local\Temp\ksohtml19728\wps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10262958\AppData\Local\Temp\ksohtml19728\wps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1E6366">
                    <w:rPr>
                      <w:rFonts w:eastAsia="宋体" w:cs="Times New Roman"/>
                      <w:iCs/>
                      <w:sz w:val="18"/>
                      <w:szCs w:val="24"/>
                      <w:lang w:eastAsia="zh-CN"/>
                    </w:rPr>
                    <w:t xml:space="preserve"> of </w:t>
                  </w:r>
                  <w:r w:rsidRPr="001E6366">
                    <w:rPr>
                      <w:rFonts w:eastAsia="宋体" w:cs="Times New Roman"/>
                      <w:sz w:val="18"/>
                      <w:szCs w:val="24"/>
                      <w:lang w:eastAsia="zh-CN"/>
                    </w:rPr>
                    <w:t xml:space="preserve">carrier </w:t>
                  </w:r>
                  <w:r w:rsidRPr="001E6366">
                    <w:rPr>
                      <w:rFonts w:eastAsia="宋体" w:cs="Times New Roman"/>
                      <w:noProof/>
                      <w:sz w:val="18"/>
                      <w:szCs w:val="24"/>
                      <w:lang w:eastAsia="ko-KR"/>
                    </w:rPr>
                    <w:drawing>
                      <wp:inline distT="0" distB="0" distL="0" distR="0" wp14:anchorId="14FAB36D" wp14:editId="70C226A0">
                        <wp:extent cx="180975" cy="180975"/>
                        <wp:effectExtent l="0" t="0" r="0" b="9525"/>
                        <wp:docPr id="32" name="图片 32" descr="C:\Users\10262958\AppData\Local\Temp\ksohtml19728\wps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10262958\AppData\Local\Temp\ksohtml19728\wps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1E6366">
                    <w:rPr>
                      <w:rFonts w:eastAsia="宋体" w:cs="Times New Roman"/>
                      <w:iCs/>
                      <w:sz w:val="18"/>
                      <w:szCs w:val="24"/>
                      <w:lang w:eastAsia="zh-CN"/>
                    </w:rPr>
                    <w:t xml:space="preserve"> of</w:t>
                  </w:r>
                  <w:r w:rsidRPr="001E6366">
                    <w:rPr>
                      <w:rFonts w:eastAsia="宋体" w:cs="Times New Roman"/>
                      <w:sz w:val="18"/>
                      <w:szCs w:val="24"/>
                      <w:lang w:eastAsia="zh-CN"/>
                    </w:rPr>
                    <w:t xml:space="preserve"> serving cell </w:t>
                  </w:r>
                  <w:r w:rsidRPr="001E6366">
                    <w:rPr>
                      <w:rFonts w:eastAsia="宋体" w:cs="Times New Roman"/>
                      <w:noProof/>
                      <w:sz w:val="18"/>
                      <w:szCs w:val="24"/>
                      <w:lang w:eastAsia="ko-KR"/>
                    </w:rPr>
                    <w:drawing>
                      <wp:inline distT="0" distB="0" distL="0" distR="0" wp14:anchorId="6350B3A5" wp14:editId="2A08B3F5">
                        <wp:extent cx="57150" cy="257175"/>
                        <wp:effectExtent l="0" t="0" r="0" b="9525"/>
                        <wp:docPr id="33" name="图片 33" descr="C:\Users\10262958\AppData\Local\Temp\ksohtml19728\wps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10262958\AppData\Local\Temp\ksohtml19728\wps5.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50" cy="257175"/>
                                </a:xfrm>
                                <a:prstGeom prst="rect">
                                  <a:avLst/>
                                </a:prstGeom>
                                <a:noFill/>
                                <a:ln>
                                  <a:noFill/>
                                </a:ln>
                              </pic:spPr>
                            </pic:pic>
                          </a:graphicData>
                        </a:graphic>
                      </wp:inline>
                    </w:drawing>
                  </w:r>
                  <w:r w:rsidRPr="001E6366">
                    <w:rPr>
                      <w:rFonts w:eastAsia="宋体" w:cs="Times New Roman"/>
                      <w:sz w:val="18"/>
                      <w:szCs w:val="24"/>
                      <w:lang w:eastAsia="zh-CN"/>
                    </w:rPr>
                    <w:t xml:space="preserve"> </w:t>
                  </w:r>
                  <w:r w:rsidRPr="001E6366">
                    <w:rPr>
                      <w:rFonts w:eastAsia="宋体" w:cs="Times New Roman"/>
                      <w:sz w:val="18"/>
                      <w:szCs w:val="24"/>
                      <w:highlight w:val="yellow"/>
                      <w:lang w:eastAsia="zh-CN"/>
                    </w:rPr>
                    <w:t xml:space="preserve">and if the UE is not configured for PUSCH transmissions on carrier </w:t>
                  </w:r>
                  <w:r w:rsidRPr="001E6366">
                    <w:rPr>
                      <w:rFonts w:eastAsia="宋体" w:cs="Times New Roman"/>
                      <w:noProof/>
                      <w:sz w:val="18"/>
                      <w:szCs w:val="24"/>
                      <w:lang w:eastAsia="ko-KR"/>
                    </w:rPr>
                    <w:drawing>
                      <wp:inline distT="0" distB="0" distL="0" distR="0" wp14:anchorId="2AEC90E0" wp14:editId="507EB72B">
                        <wp:extent cx="180975" cy="180975"/>
                        <wp:effectExtent l="0" t="0" r="0" b="9525"/>
                        <wp:docPr id="34" name="图片 34" descr="C:\Users\10262958\AppData\Local\Temp\ksohtml19728\wps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10262958\AppData\Local\Temp\ksohtml19728\wps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1E6366">
                    <w:rPr>
                      <w:rFonts w:eastAsia="宋体" w:cs="Times New Roman"/>
                      <w:iCs/>
                      <w:sz w:val="18"/>
                      <w:szCs w:val="24"/>
                      <w:highlight w:val="yellow"/>
                      <w:lang w:eastAsia="zh-CN"/>
                    </w:rPr>
                    <w:t xml:space="preserve"> of</w:t>
                  </w:r>
                  <w:r w:rsidRPr="001E6366">
                    <w:rPr>
                      <w:rFonts w:eastAsia="宋体" w:cs="Times New Roman"/>
                      <w:sz w:val="18"/>
                      <w:szCs w:val="24"/>
                      <w:highlight w:val="yellow"/>
                      <w:lang w:eastAsia="zh-CN"/>
                    </w:rPr>
                    <w:t xml:space="preserve"> serving cell </w:t>
                  </w:r>
                  <w:r w:rsidRPr="001E6366">
                    <w:rPr>
                      <w:rFonts w:eastAsia="宋体" w:cs="Times New Roman"/>
                      <w:noProof/>
                      <w:sz w:val="18"/>
                      <w:szCs w:val="24"/>
                      <w:lang w:eastAsia="ko-KR"/>
                    </w:rPr>
                    <w:drawing>
                      <wp:inline distT="0" distB="0" distL="0" distR="0" wp14:anchorId="2845C5A3" wp14:editId="17BBCFF7">
                        <wp:extent cx="57150" cy="257175"/>
                        <wp:effectExtent l="0" t="0" r="0" b="9525"/>
                        <wp:docPr id="35" name="图片 35" descr="C:\Users\10262958\AppData\Local\Temp\ksohtml19728\wps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10262958\AppData\Local\Temp\ksohtml19728\wps7.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50" cy="257175"/>
                                </a:xfrm>
                                <a:prstGeom prst="rect">
                                  <a:avLst/>
                                </a:prstGeom>
                                <a:noFill/>
                                <a:ln>
                                  <a:noFill/>
                                </a:ln>
                              </pic:spPr>
                            </pic:pic>
                          </a:graphicData>
                        </a:graphic>
                      </wp:inline>
                    </w:drawing>
                  </w:r>
                  <w:r w:rsidRPr="001E6366">
                    <w:rPr>
                      <w:rFonts w:eastAsia="宋体" w:cs="Times New Roman" w:hint="eastAsia"/>
                      <w:sz w:val="18"/>
                      <w:szCs w:val="24"/>
                      <w:highlight w:val="yellow"/>
                      <w:lang w:eastAsia="zh-CN"/>
                    </w:rPr>
                    <w:t xml:space="preserve"> </w:t>
                  </w:r>
                  <w:r w:rsidRPr="001E6366">
                    <w:rPr>
                      <w:rFonts w:eastAsia="宋体" w:cs="Times New Roman" w:hint="eastAsia"/>
                      <w:sz w:val="18"/>
                      <w:szCs w:val="24"/>
                      <w:lang w:eastAsia="zh-CN"/>
                    </w:rPr>
                    <w:t xml:space="preserve">and the </w:t>
                  </w:r>
                  <w:r w:rsidRPr="001E6366">
                    <w:rPr>
                      <w:rFonts w:eastAsia="等线" w:cs="Times New Roman"/>
                      <w:sz w:val="18"/>
                      <w:szCs w:val="24"/>
                      <w:lang w:eastAsia="zh-CN"/>
                    </w:rPr>
                    <w:t xml:space="preserve">resource for the SRS transmission is provided by </w:t>
                  </w:r>
                  <w:r w:rsidRPr="001E6366">
                    <w:rPr>
                      <w:rFonts w:eastAsia="等线" w:cs="Times New Roman"/>
                      <w:i/>
                      <w:sz w:val="18"/>
                      <w:szCs w:val="24"/>
                      <w:lang w:eastAsia="zh-CN"/>
                    </w:rPr>
                    <w:t>SRS-Resource</w:t>
                  </w:r>
                  <w:r w:rsidRPr="001E6366">
                    <w:rPr>
                      <w:rFonts w:eastAsia="宋体" w:cs="Times New Roman"/>
                      <w:sz w:val="18"/>
                      <w:szCs w:val="24"/>
                      <w:lang w:eastAsia="zh-CN"/>
                    </w:rPr>
                    <w:t xml:space="preserve">, the UE computes a Type 3 power headroom report as </w:t>
                  </w:r>
                </w:p>
                <w:p w14:paraId="23D71CD8" w14:textId="77777777" w:rsidR="002D607E" w:rsidRPr="001E6366" w:rsidRDefault="002D607E" w:rsidP="002D607E">
                  <w:pPr>
                    <w:keepLines/>
                    <w:widowControl w:val="0"/>
                    <w:spacing w:before="100" w:beforeAutospacing="1" w:after="180"/>
                    <w:jc w:val="center"/>
                    <w:rPr>
                      <w:rFonts w:eastAsia="宋体" w:cs="Times New Roman"/>
                      <w:sz w:val="18"/>
                      <w:szCs w:val="24"/>
                      <w:lang w:eastAsia="zh-CN"/>
                    </w:rPr>
                  </w:pPr>
                  <w:r w:rsidRPr="001E6366">
                    <w:rPr>
                      <w:rFonts w:eastAsia="宋体" w:cs="Times New Roman"/>
                      <w:noProof/>
                      <w:sz w:val="18"/>
                      <w:szCs w:val="24"/>
                      <w:lang w:eastAsia="ko-KR"/>
                    </w:rPr>
                    <w:drawing>
                      <wp:inline distT="0" distB="0" distL="0" distR="0" wp14:anchorId="1B25F0BA" wp14:editId="1990D9AD">
                        <wp:extent cx="5953125" cy="276225"/>
                        <wp:effectExtent l="0" t="0" r="0" b="9525"/>
                        <wp:docPr id="36" name="图片 36" descr="C:\Users\10262958\AppData\Local\Temp\ksohtml19728\wps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10262958\AppData\Local\Temp\ksohtml19728\wps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53125" cy="276225"/>
                                </a:xfrm>
                                <a:prstGeom prst="rect">
                                  <a:avLst/>
                                </a:prstGeom>
                                <a:noFill/>
                                <a:ln>
                                  <a:noFill/>
                                </a:ln>
                              </pic:spPr>
                            </pic:pic>
                          </a:graphicData>
                        </a:graphic>
                      </wp:inline>
                    </w:drawing>
                  </w:r>
                  <w:r w:rsidRPr="001E6366">
                    <w:rPr>
                      <w:rFonts w:eastAsia="宋体" w:cs="Times New Roman"/>
                      <w:sz w:val="18"/>
                      <w:szCs w:val="24"/>
                      <w:lang w:eastAsia="zh-CN"/>
                    </w:rPr>
                    <w:t xml:space="preserve"> [dB]</w:t>
                  </w:r>
                </w:p>
                <w:p w14:paraId="0E7A44B1" w14:textId="77777777" w:rsidR="002D607E" w:rsidRPr="001E6366" w:rsidRDefault="002D607E" w:rsidP="002D607E">
                  <w:pPr>
                    <w:spacing w:before="100" w:beforeAutospacing="1" w:after="180"/>
                    <w:jc w:val="left"/>
                    <w:rPr>
                      <w:rFonts w:eastAsia="宋体" w:cs="Times New Roman"/>
                      <w:sz w:val="18"/>
                      <w:szCs w:val="24"/>
                      <w:lang w:eastAsia="zh-CN"/>
                    </w:rPr>
                  </w:pPr>
                  <w:r w:rsidRPr="001E6366">
                    <w:rPr>
                      <w:rFonts w:eastAsia="宋体" w:cs="Times New Roman"/>
                      <w:sz w:val="18"/>
                      <w:szCs w:val="24"/>
                      <w:lang w:eastAsia="zh-CN"/>
                    </w:rPr>
                    <w:t xml:space="preserve">where </w:t>
                  </w:r>
                  <w:r w:rsidRPr="001E6366">
                    <w:rPr>
                      <w:rFonts w:eastAsia="宋体" w:cs="Times New Roman"/>
                      <w:noProof/>
                      <w:sz w:val="18"/>
                      <w:szCs w:val="24"/>
                      <w:lang w:eastAsia="ko-KR"/>
                    </w:rPr>
                    <w:drawing>
                      <wp:inline distT="0" distB="0" distL="0" distR="0" wp14:anchorId="64FB8DF9" wp14:editId="21827847">
                        <wp:extent cx="704850" cy="238125"/>
                        <wp:effectExtent l="0" t="0" r="0" b="9525"/>
                        <wp:docPr id="37" name="图片 37" descr="C:\Users\10262958\AppData\Local\Temp\ksohtml19728\wps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10262958\AppData\Local\Temp\ksohtml19728\wps9.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04850" cy="238125"/>
                                </a:xfrm>
                                <a:prstGeom prst="rect">
                                  <a:avLst/>
                                </a:prstGeom>
                                <a:noFill/>
                                <a:ln>
                                  <a:noFill/>
                                </a:ln>
                              </pic:spPr>
                            </pic:pic>
                          </a:graphicData>
                        </a:graphic>
                      </wp:inline>
                    </w:drawing>
                  </w:r>
                  <w:r w:rsidRPr="001E6366">
                    <w:rPr>
                      <w:rFonts w:eastAsia="宋体" w:cs="Times New Roman"/>
                      <w:sz w:val="18"/>
                      <w:szCs w:val="24"/>
                      <w:lang w:eastAsia="zh-CN"/>
                    </w:rPr>
                    <w:t xml:space="preserve">, </w:t>
                  </w:r>
                  <w:r w:rsidRPr="001E6366">
                    <w:rPr>
                      <w:rFonts w:eastAsia="宋体" w:cs="Times New Roman"/>
                      <w:noProof/>
                      <w:sz w:val="18"/>
                      <w:szCs w:val="24"/>
                      <w:lang w:eastAsia="ko-KR"/>
                    </w:rPr>
                    <w:drawing>
                      <wp:inline distT="0" distB="0" distL="0" distR="0" wp14:anchorId="254D0812" wp14:editId="173B70EF">
                        <wp:extent cx="819150" cy="180975"/>
                        <wp:effectExtent l="0" t="0" r="0" b="9525"/>
                        <wp:docPr id="38" name="图片 38" descr="C:\Users\10262958\AppData\Local\Temp\ksohtml19728\wps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Users\10262958\AppData\Local\Temp\ksohtml19728\wps1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19150" cy="180975"/>
                                </a:xfrm>
                                <a:prstGeom prst="rect">
                                  <a:avLst/>
                                </a:prstGeom>
                                <a:noFill/>
                                <a:ln>
                                  <a:noFill/>
                                </a:ln>
                              </pic:spPr>
                            </pic:pic>
                          </a:graphicData>
                        </a:graphic>
                      </wp:inline>
                    </w:drawing>
                  </w:r>
                  <w:r w:rsidRPr="001E6366">
                    <w:rPr>
                      <w:rFonts w:eastAsia="宋体" w:cs="Times New Roman"/>
                      <w:sz w:val="18"/>
                      <w:szCs w:val="24"/>
                      <w:lang w:eastAsia="zh-CN"/>
                    </w:rPr>
                    <w:t xml:space="preserve">, </w:t>
                  </w:r>
                  <w:r w:rsidRPr="001E6366">
                    <w:rPr>
                      <w:rFonts w:eastAsia="宋体" w:cs="Times New Roman"/>
                      <w:noProof/>
                      <w:sz w:val="18"/>
                      <w:szCs w:val="24"/>
                      <w:lang w:eastAsia="ko-KR"/>
                    </w:rPr>
                    <w:drawing>
                      <wp:inline distT="0" distB="0" distL="0" distR="0" wp14:anchorId="5E6844DC" wp14:editId="61268310">
                        <wp:extent cx="638175" cy="180975"/>
                        <wp:effectExtent l="0" t="0" r="9525" b="9525"/>
                        <wp:docPr id="39" name="图片 39" descr="C:\Users\10262958\AppData\Local\Temp\ksohtml19728\wps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10262958\AppData\Local\Temp\ksohtml19728\wps1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38175" cy="180975"/>
                                </a:xfrm>
                                <a:prstGeom prst="rect">
                                  <a:avLst/>
                                </a:prstGeom>
                                <a:noFill/>
                                <a:ln>
                                  <a:noFill/>
                                </a:ln>
                              </pic:spPr>
                            </pic:pic>
                          </a:graphicData>
                        </a:graphic>
                      </wp:inline>
                    </w:drawing>
                  </w:r>
                  <w:r w:rsidRPr="001E6366">
                    <w:rPr>
                      <w:rFonts w:eastAsia="宋体" w:cs="Times New Roman"/>
                      <w:sz w:val="18"/>
                      <w:szCs w:val="24"/>
                      <w:lang w:eastAsia="zh-CN"/>
                    </w:rPr>
                    <w:t xml:space="preserve">, </w:t>
                  </w:r>
                  <w:r w:rsidRPr="001E6366">
                    <w:rPr>
                      <w:rFonts w:eastAsia="宋体" w:cs="Times New Roman"/>
                      <w:noProof/>
                      <w:sz w:val="18"/>
                      <w:szCs w:val="24"/>
                      <w:lang w:eastAsia="ko-KR"/>
                    </w:rPr>
                    <w:drawing>
                      <wp:inline distT="0" distB="0" distL="0" distR="0" wp14:anchorId="1D7EE02B" wp14:editId="276AA5EB">
                        <wp:extent cx="733425" cy="238125"/>
                        <wp:effectExtent l="0" t="0" r="9525" b="9525"/>
                        <wp:docPr id="40" name="图片 40" descr="C:\Users\10262958\AppData\Local\Temp\ksohtml19728\wps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Users\10262958\AppData\Local\Temp\ksohtml19728\wps12.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33425" cy="238125"/>
                                </a:xfrm>
                                <a:prstGeom prst="rect">
                                  <a:avLst/>
                                </a:prstGeom>
                                <a:noFill/>
                                <a:ln>
                                  <a:noFill/>
                                </a:ln>
                              </pic:spPr>
                            </pic:pic>
                          </a:graphicData>
                        </a:graphic>
                      </wp:inline>
                    </w:drawing>
                  </w:r>
                  <w:r w:rsidRPr="001E6366">
                    <w:rPr>
                      <w:rFonts w:eastAsia="宋体" w:cs="Times New Roman"/>
                      <w:sz w:val="18"/>
                      <w:szCs w:val="24"/>
                      <w:lang w:eastAsia="zh-CN"/>
                    </w:rPr>
                    <w:t xml:space="preserve">, </w:t>
                  </w:r>
                  <w:r w:rsidRPr="001E6366">
                    <w:rPr>
                      <w:rFonts w:eastAsia="宋体" w:cs="Times New Roman"/>
                      <w:noProof/>
                      <w:sz w:val="18"/>
                      <w:szCs w:val="24"/>
                      <w:lang w:eastAsia="ko-KR"/>
                    </w:rPr>
                    <w:drawing>
                      <wp:inline distT="0" distB="0" distL="0" distR="0" wp14:anchorId="416BE91C" wp14:editId="63DAAE9D">
                        <wp:extent cx="638175" cy="180975"/>
                        <wp:effectExtent l="0" t="0" r="9525" b="9525"/>
                        <wp:docPr id="41" name="图片 41" descr="C:\Users\10262958\AppData\Local\Temp\ksohtml19728\wps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Users\10262958\AppData\Local\Temp\ksohtml19728\wps13.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38175" cy="180975"/>
                                </a:xfrm>
                                <a:prstGeom prst="rect">
                                  <a:avLst/>
                                </a:prstGeom>
                                <a:noFill/>
                                <a:ln>
                                  <a:noFill/>
                                </a:ln>
                              </pic:spPr>
                            </pic:pic>
                          </a:graphicData>
                        </a:graphic>
                      </wp:inline>
                    </w:drawing>
                  </w:r>
                  <w:r w:rsidRPr="001E6366">
                    <w:rPr>
                      <w:rFonts w:eastAsia="宋体" w:cs="Times New Roman" w:hint="eastAsia"/>
                      <w:sz w:val="18"/>
                      <w:szCs w:val="24"/>
                      <w:lang w:eastAsia="zh-CN"/>
                    </w:rPr>
                    <w:t xml:space="preserve"> </w:t>
                  </w:r>
                  <w:r w:rsidRPr="001E6366">
                    <w:rPr>
                      <w:rFonts w:eastAsia="宋体" w:cs="Times New Roman"/>
                      <w:sz w:val="18"/>
                      <w:szCs w:val="24"/>
                      <w:lang w:eastAsia="zh-CN"/>
                    </w:rPr>
                    <w:t xml:space="preserve">and </w:t>
                  </w:r>
                  <w:r w:rsidRPr="001E6366">
                    <w:rPr>
                      <w:rFonts w:eastAsia="宋体" w:cs="Times New Roman"/>
                      <w:noProof/>
                      <w:sz w:val="18"/>
                      <w:szCs w:val="24"/>
                      <w:lang w:eastAsia="ko-KR"/>
                    </w:rPr>
                    <w:drawing>
                      <wp:inline distT="0" distB="0" distL="0" distR="0" wp14:anchorId="576995E6" wp14:editId="08A882BB">
                        <wp:extent cx="466725" cy="180975"/>
                        <wp:effectExtent l="0" t="0" r="9525" b="9525"/>
                        <wp:docPr id="42" name="图片 42" descr="C:\Users\10262958\AppData\Local\Temp\ksohtml19728\wps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10262958\AppData\Local\Temp\ksohtml19728\wps14.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66725" cy="180975"/>
                                </a:xfrm>
                                <a:prstGeom prst="rect">
                                  <a:avLst/>
                                </a:prstGeom>
                                <a:noFill/>
                                <a:ln>
                                  <a:noFill/>
                                </a:ln>
                              </pic:spPr>
                            </pic:pic>
                          </a:graphicData>
                        </a:graphic>
                      </wp:inline>
                    </w:drawing>
                  </w:r>
                  <w:r w:rsidRPr="001E6366">
                    <w:rPr>
                      <w:rFonts w:eastAsia="宋体" w:cs="Times New Roman"/>
                      <w:sz w:val="18"/>
                      <w:szCs w:val="24"/>
                      <w:lang w:eastAsia="zh-CN"/>
                    </w:rPr>
                    <w:t xml:space="preserve"> are defined in clause 7.3.1 with corresponding values provided by </w:t>
                  </w:r>
                  <w:r w:rsidRPr="001E6366">
                    <w:rPr>
                      <w:rFonts w:eastAsia="宋体" w:cs="Times New Roman"/>
                      <w:i/>
                      <w:sz w:val="18"/>
                      <w:szCs w:val="24"/>
                      <w:lang w:eastAsia="zh-CN"/>
                    </w:rPr>
                    <w:t>SRS-</w:t>
                  </w:r>
                  <w:proofErr w:type="spellStart"/>
                  <w:r w:rsidRPr="001E6366">
                    <w:rPr>
                      <w:rFonts w:eastAsia="宋体" w:cs="Times New Roman"/>
                      <w:i/>
                      <w:sz w:val="18"/>
                      <w:szCs w:val="24"/>
                      <w:lang w:eastAsia="zh-CN"/>
                    </w:rPr>
                    <w:t>ResourceSet</w:t>
                  </w:r>
                  <w:proofErr w:type="spellEnd"/>
                  <w:r w:rsidRPr="001E6366">
                    <w:rPr>
                      <w:rFonts w:eastAsia="宋体" w:cs="Times New Roman"/>
                      <w:sz w:val="18"/>
                      <w:szCs w:val="24"/>
                      <w:lang w:eastAsia="zh-CN"/>
                    </w:rPr>
                    <w:t>.</w:t>
                  </w:r>
                </w:p>
                <w:p w14:paraId="03A9F2F3" w14:textId="77777777" w:rsidR="002D607E" w:rsidRPr="001E6366" w:rsidRDefault="002D607E" w:rsidP="002D607E">
                  <w:pPr>
                    <w:spacing w:before="100" w:beforeAutospacing="1" w:after="180"/>
                    <w:jc w:val="left"/>
                    <w:rPr>
                      <w:rFonts w:eastAsia="宋体" w:cs="Times New Roman"/>
                      <w:sz w:val="18"/>
                      <w:szCs w:val="24"/>
                      <w:lang w:eastAsia="zh-CN"/>
                    </w:rPr>
                  </w:pPr>
                  <w:r w:rsidRPr="001E6366">
                    <w:rPr>
                      <w:rFonts w:eastAsia="宋体" w:cs="Times New Roman"/>
                      <w:sz w:val="18"/>
                      <w:szCs w:val="24"/>
                      <w:lang w:eastAsia="zh-CN"/>
                    </w:rPr>
                    <w:t xml:space="preserve">If the UE determines that a Type 3 power headroom report for an activated serving cell is based on a reference SRS transmission then, for SRS transmission occasion </w:t>
                  </w:r>
                  <w:r w:rsidRPr="001E6366">
                    <w:rPr>
                      <w:rFonts w:eastAsia="宋体" w:cs="Times New Roman"/>
                      <w:noProof/>
                      <w:sz w:val="18"/>
                      <w:szCs w:val="24"/>
                      <w:lang w:eastAsia="ko-KR"/>
                    </w:rPr>
                    <w:drawing>
                      <wp:inline distT="0" distB="0" distL="0" distR="0" wp14:anchorId="43AC022C" wp14:editId="38DC1B57">
                        <wp:extent cx="95250" cy="180975"/>
                        <wp:effectExtent l="0" t="0" r="0" b="9525"/>
                        <wp:docPr id="43" name="图片 43" descr="C:\Users\10262958\AppData\Local\Temp\ksohtml19728\wps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10262958\AppData\Local\Temp\ksohtml19728\wps15.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180975"/>
                                </a:xfrm>
                                <a:prstGeom prst="rect">
                                  <a:avLst/>
                                </a:prstGeom>
                                <a:noFill/>
                                <a:ln>
                                  <a:noFill/>
                                </a:ln>
                              </pic:spPr>
                            </pic:pic>
                          </a:graphicData>
                        </a:graphic>
                      </wp:inline>
                    </w:drawing>
                  </w:r>
                  <w:r w:rsidRPr="001E6366">
                    <w:rPr>
                      <w:rFonts w:eastAsia="宋体" w:cs="Times New Roman"/>
                      <w:sz w:val="18"/>
                      <w:szCs w:val="24"/>
                      <w:lang w:eastAsia="zh-CN"/>
                    </w:rPr>
                    <w:t xml:space="preserve"> on UL BWP </w:t>
                  </w:r>
                  <w:r w:rsidRPr="001E6366">
                    <w:rPr>
                      <w:rFonts w:eastAsia="宋体" w:cs="Times New Roman"/>
                      <w:noProof/>
                      <w:sz w:val="18"/>
                      <w:szCs w:val="24"/>
                      <w:lang w:eastAsia="ko-KR"/>
                    </w:rPr>
                    <w:drawing>
                      <wp:inline distT="0" distB="0" distL="0" distR="0" wp14:anchorId="6F11ABC6" wp14:editId="13F7BC99">
                        <wp:extent cx="180975" cy="180975"/>
                        <wp:effectExtent l="0" t="0" r="0" b="9525"/>
                        <wp:docPr id="44" name="图片 44" descr="C:\Users\10262958\AppData\Local\Temp\ksohtml19728\wps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Users\10262958\AppData\Local\Temp\ksohtml19728\wps16.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1E6366">
                    <w:rPr>
                      <w:rFonts w:eastAsia="宋体" w:cs="Times New Roman"/>
                      <w:iCs/>
                      <w:sz w:val="18"/>
                      <w:szCs w:val="24"/>
                      <w:lang w:eastAsia="zh-CN"/>
                    </w:rPr>
                    <w:t xml:space="preserve"> of</w:t>
                  </w:r>
                  <w:r w:rsidRPr="001E6366">
                    <w:rPr>
                      <w:rFonts w:eastAsia="宋体" w:cs="Times New Roman"/>
                      <w:sz w:val="18"/>
                      <w:szCs w:val="24"/>
                      <w:lang w:eastAsia="zh-CN"/>
                    </w:rPr>
                    <w:t xml:space="preserve"> carrier </w:t>
                  </w:r>
                  <w:r w:rsidRPr="001E6366">
                    <w:rPr>
                      <w:rFonts w:eastAsia="宋体" w:cs="Times New Roman"/>
                      <w:noProof/>
                      <w:sz w:val="18"/>
                      <w:szCs w:val="24"/>
                      <w:lang w:eastAsia="ko-KR"/>
                    </w:rPr>
                    <w:drawing>
                      <wp:inline distT="0" distB="0" distL="0" distR="0" wp14:anchorId="220B0231" wp14:editId="1B5FC5A7">
                        <wp:extent cx="180975" cy="180975"/>
                        <wp:effectExtent l="0" t="0" r="0" b="9525"/>
                        <wp:docPr id="45" name="图片 45" descr="C:\Users\10262958\AppData\Local\Temp\ksohtml19728\wps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sers\10262958\AppData\Local\Temp\ksohtml19728\wps17.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1E6366">
                    <w:rPr>
                      <w:rFonts w:eastAsia="宋体" w:cs="Times New Roman"/>
                      <w:iCs/>
                      <w:sz w:val="18"/>
                      <w:szCs w:val="24"/>
                      <w:lang w:eastAsia="zh-CN"/>
                    </w:rPr>
                    <w:t xml:space="preserve"> of</w:t>
                  </w:r>
                  <w:r w:rsidRPr="001E6366">
                    <w:rPr>
                      <w:rFonts w:eastAsia="宋体" w:cs="Times New Roman"/>
                      <w:sz w:val="18"/>
                      <w:szCs w:val="24"/>
                      <w:lang w:eastAsia="zh-CN"/>
                    </w:rPr>
                    <w:t xml:space="preserve"> serving cell </w:t>
                  </w:r>
                  <w:r w:rsidRPr="001E6366">
                    <w:rPr>
                      <w:rFonts w:eastAsia="宋体" w:cs="Times New Roman"/>
                      <w:noProof/>
                      <w:sz w:val="18"/>
                      <w:szCs w:val="24"/>
                      <w:lang w:eastAsia="ko-KR"/>
                    </w:rPr>
                    <w:drawing>
                      <wp:inline distT="0" distB="0" distL="0" distR="0" wp14:anchorId="442E65D1" wp14:editId="4304EE13">
                        <wp:extent cx="57150" cy="257175"/>
                        <wp:effectExtent l="0" t="0" r="0" b="9525"/>
                        <wp:docPr id="46" name="图片 46" descr="C:\Users\10262958\AppData\Local\Temp\ksohtml19728\wps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10262958\AppData\Local\Temp\ksohtml19728\wps18.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50" cy="257175"/>
                                </a:xfrm>
                                <a:prstGeom prst="rect">
                                  <a:avLst/>
                                </a:prstGeom>
                                <a:noFill/>
                                <a:ln>
                                  <a:noFill/>
                                </a:ln>
                              </pic:spPr>
                            </pic:pic>
                          </a:graphicData>
                        </a:graphic>
                      </wp:inline>
                    </w:drawing>
                  </w:r>
                  <w:r w:rsidRPr="001E6366">
                    <w:rPr>
                      <w:rFonts w:eastAsia="宋体" w:cs="Times New Roman"/>
                      <w:sz w:val="18"/>
                      <w:szCs w:val="24"/>
                      <w:lang w:eastAsia="zh-CN"/>
                    </w:rPr>
                    <w:t xml:space="preserve">, </w:t>
                  </w:r>
                  <w:r w:rsidRPr="001E6366">
                    <w:rPr>
                      <w:rFonts w:eastAsia="宋体" w:cs="Times New Roman"/>
                      <w:sz w:val="18"/>
                      <w:szCs w:val="24"/>
                      <w:highlight w:val="yellow"/>
                      <w:lang w:eastAsia="zh-CN"/>
                    </w:rPr>
                    <w:t xml:space="preserve">and if the UE is not configured for PUSCH transmissions on UL BWP </w:t>
                  </w:r>
                  <w:r w:rsidRPr="001E6366">
                    <w:rPr>
                      <w:rFonts w:eastAsia="宋体" w:cs="Times New Roman"/>
                      <w:noProof/>
                      <w:sz w:val="18"/>
                      <w:szCs w:val="24"/>
                      <w:lang w:eastAsia="ko-KR"/>
                    </w:rPr>
                    <w:drawing>
                      <wp:inline distT="0" distB="0" distL="0" distR="0" wp14:anchorId="2F2E1F01" wp14:editId="17682383">
                        <wp:extent cx="180975" cy="180975"/>
                        <wp:effectExtent l="0" t="0" r="0" b="9525"/>
                        <wp:docPr id="47" name="图片 47" descr="C:\Users\10262958\AppData\Local\Temp\ksohtml19728\wps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Users\10262958\AppData\Local\Temp\ksohtml19728\wps19.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1E6366">
                    <w:rPr>
                      <w:rFonts w:eastAsia="宋体" w:cs="Times New Roman"/>
                      <w:iCs/>
                      <w:sz w:val="18"/>
                      <w:szCs w:val="24"/>
                      <w:highlight w:val="yellow"/>
                      <w:lang w:eastAsia="zh-CN"/>
                    </w:rPr>
                    <w:t xml:space="preserve"> of </w:t>
                  </w:r>
                  <w:r w:rsidRPr="001E6366">
                    <w:rPr>
                      <w:rFonts w:eastAsia="宋体" w:cs="Times New Roman"/>
                      <w:sz w:val="18"/>
                      <w:szCs w:val="24"/>
                      <w:highlight w:val="yellow"/>
                      <w:lang w:eastAsia="zh-CN"/>
                    </w:rPr>
                    <w:t xml:space="preserve">carrier </w:t>
                  </w:r>
                  <w:r w:rsidRPr="001E6366">
                    <w:rPr>
                      <w:rFonts w:eastAsia="宋体" w:cs="Times New Roman"/>
                      <w:noProof/>
                      <w:sz w:val="18"/>
                      <w:szCs w:val="24"/>
                      <w:lang w:eastAsia="ko-KR"/>
                    </w:rPr>
                    <w:drawing>
                      <wp:inline distT="0" distB="0" distL="0" distR="0" wp14:anchorId="11270A45" wp14:editId="21C1BCF4">
                        <wp:extent cx="180975" cy="180975"/>
                        <wp:effectExtent l="0" t="0" r="0" b="9525"/>
                        <wp:docPr id="48" name="图片 48" descr="C:\Users\10262958\AppData\Local\Temp\ksohtml19728\wps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Users\10262958\AppData\Local\Temp\ksohtml19728\wps20.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1E6366">
                    <w:rPr>
                      <w:rFonts w:eastAsia="宋体" w:cs="Times New Roman"/>
                      <w:iCs/>
                      <w:sz w:val="18"/>
                      <w:szCs w:val="24"/>
                      <w:highlight w:val="yellow"/>
                      <w:lang w:eastAsia="zh-CN"/>
                    </w:rPr>
                    <w:t xml:space="preserve"> of</w:t>
                  </w:r>
                  <w:r w:rsidRPr="001E6366">
                    <w:rPr>
                      <w:rFonts w:eastAsia="宋体" w:cs="Times New Roman"/>
                      <w:sz w:val="18"/>
                      <w:szCs w:val="24"/>
                      <w:highlight w:val="yellow"/>
                      <w:lang w:eastAsia="zh-CN"/>
                    </w:rPr>
                    <w:t xml:space="preserve"> serving cell </w:t>
                  </w:r>
                  <w:r w:rsidRPr="001E6366">
                    <w:rPr>
                      <w:rFonts w:eastAsia="宋体" w:cs="Times New Roman"/>
                      <w:noProof/>
                      <w:sz w:val="18"/>
                      <w:szCs w:val="24"/>
                      <w:lang w:eastAsia="ko-KR"/>
                    </w:rPr>
                    <w:drawing>
                      <wp:inline distT="0" distB="0" distL="0" distR="0" wp14:anchorId="207AA5D9" wp14:editId="1C393B11">
                        <wp:extent cx="57150" cy="257175"/>
                        <wp:effectExtent l="0" t="0" r="0" b="9525"/>
                        <wp:docPr id="49" name="图片 49" descr="C:\Users\10262958\AppData\Local\Temp\ksohtml19728\wps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Users\10262958\AppData\Local\Temp\ksohtml19728\wps2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50" cy="257175"/>
                                </a:xfrm>
                                <a:prstGeom prst="rect">
                                  <a:avLst/>
                                </a:prstGeom>
                                <a:noFill/>
                                <a:ln>
                                  <a:noFill/>
                                </a:ln>
                              </pic:spPr>
                            </pic:pic>
                          </a:graphicData>
                        </a:graphic>
                      </wp:inline>
                    </w:drawing>
                  </w:r>
                  <w:r w:rsidRPr="001E6366">
                    <w:rPr>
                      <w:rFonts w:eastAsia="宋体" w:cs="Times New Roman" w:hint="eastAsia"/>
                      <w:sz w:val="18"/>
                      <w:szCs w:val="24"/>
                      <w:highlight w:val="yellow"/>
                      <w:lang w:eastAsia="zh-CN"/>
                    </w:rPr>
                    <w:t xml:space="preserve"> </w:t>
                  </w:r>
                  <w:r w:rsidRPr="001E6366">
                    <w:rPr>
                      <w:rFonts w:eastAsia="宋体" w:cs="Times New Roman" w:hint="eastAsia"/>
                      <w:sz w:val="18"/>
                      <w:szCs w:val="24"/>
                      <w:lang w:eastAsia="zh-CN"/>
                    </w:rPr>
                    <w:t xml:space="preserve">and </w:t>
                  </w:r>
                  <w:r w:rsidRPr="001E6366">
                    <w:rPr>
                      <w:rFonts w:eastAsia="宋体" w:cs="Times New Roman"/>
                      <w:sz w:val="18"/>
                      <w:szCs w:val="24"/>
                      <w:lang w:eastAsia="zh-CN"/>
                    </w:rPr>
                    <w:t xml:space="preserve">a resource for </w:t>
                  </w:r>
                  <w:r w:rsidRPr="001E6366">
                    <w:rPr>
                      <w:rFonts w:eastAsia="宋体" w:cs="Times New Roman" w:hint="eastAsia"/>
                      <w:sz w:val="18"/>
                      <w:szCs w:val="24"/>
                      <w:lang w:eastAsia="zh-CN"/>
                    </w:rPr>
                    <w:t xml:space="preserve">the </w:t>
                  </w:r>
                  <w:r w:rsidRPr="001E6366">
                    <w:rPr>
                      <w:rFonts w:eastAsia="宋体" w:cs="Times New Roman"/>
                      <w:sz w:val="18"/>
                      <w:szCs w:val="24"/>
                      <w:lang w:eastAsia="zh-CN"/>
                    </w:rPr>
                    <w:t xml:space="preserve">reference </w:t>
                  </w:r>
                  <w:r w:rsidRPr="001E6366">
                    <w:rPr>
                      <w:rFonts w:eastAsia="等线" w:cs="Times New Roman"/>
                      <w:sz w:val="18"/>
                      <w:szCs w:val="24"/>
                      <w:lang w:eastAsia="zh-CN"/>
                    </w:rPr>
                    <w:t xml:space="preserve">SRS transmission is provided by </w:t>
                  </w:r>
                  <w:r w:rsidRPr="001E6366">
                    <w:rPr>
                      <w:rFonts w:eastAsia="等线" w:cs="Times New Roman"/>
                      <w:i/>
                      <w:sz w:val="18"/>
                      <w:szCs w:val="24"/>
                      <w:lang w:eastAsia="zh-CN"/>
                    </w:rPr>
                    <w:t>SRS-Resource</w:t>
                  </w:r>
                  <w:r w:rsidRPr="001E6366">
                    <w:rPr>
                      <w:rFonts w:eastAsia="宋体" w:cs="Times New Roman"/>
                      <w:sz w:val="18"/>
                      <w:szCs w:val="24"/>
                      <w:lang w:eastAsia="zh-CN"/>
                    </w:rPr>
                    <w:t xml:space="preserve">, the UE computes a Type 3 power headroom report as </w:t>
                  </w:r>
                </w:p>
                <w:p w14:paraId="29DA140B" w14:textId="77777777" w:rsidR="002D607E" w:rsidRPr="001E6366" w:rsidRDefault="002D607E" w:rsidP="002D607E">
                  <w:pPr>
                    <w:keepLines/>
                    <w:widowControl w:val="0"/>
                    <w:spacing w:before="100" w:beforeAutospacing="1" w:after="180"/>
                    <w:jc w:val="left"/>
                    <w:rPr>
                      <w:rFonts w:eastAsia="宋体" w:cs="Times New Roman"/>
                      <w:sz w:val="18"/>
                      <w:szCs w:val="24"/>
                      <w:lang w:eastAsia="zh-CN"/>
                    </w:rPr>
                  </w:pPr>
                  <w:r w:rsidRPr="001E6366">
                    <w:rPr>
                      <w:rFonts w:eastAsia="宋体" w:cs="Times New Roman"/>
                      <w:sz w:val="18"/>
                      <w:szCs w:val="24"/>
                      <w:lang w:eastAsia="zh-CN"/>
                    </w:rPr>
                    <w:tab/>
                  </w:r>
                  <w:r w:rsidRPr="001E6366">
                    <w:rPr>
                      <w:rFonts w:eastAsia="宋体" w:cs="Times New Roman"/>
                      <w:noProof/>
                      <w:sz w:val="18"/>
                      <w:szCs w:val="24"/>
                      <w:lang w:eastAsia="ko-KR"/>
                    </w:rPr>
                    <w:drawing>
                      <wp:inline distT="0" distB="0" distL="0" distR="0" wp14:anchorId="5A9BCEB8" wp14:editId="265656FD">
                        <wp:extent cx="4467225" cy="238125"/>
                        <wp:effectExtent l="0" t="0" r="0" b="9525"/>
                        <wp:docPr id="50" name="图片 50" descr="C:\Users\10262958\AppData\Local\Temp\ksohtml19728\wps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Users\10262958\AppData\Local\Temp\ksohtml19728\wps22.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467225" cy="238125"/>
                                </a:xfrm>
                                <a:prstGeom prst="rect">
                                  <a:avLst/>
                                </a:prstGeom>
                                <a:noFill/>
                                <a:ln>
                                  <a:noFill/>
                                </a:ln>
                              </pic:spPr>
                            </pic:pic>
                          </a:graphicData>
                        </a:graphic>
                      </wp:inline>
                    </w:drawing>
                  </w:r>
                  <w:r w:rsidRPr="001E6366">
                    <w:rPr>
                      <w:rFonts w:eastAsia="宋体" w:cs="Times New Roman"/>
                      <w:sz w:val="18"/>
                      <w:szCs w:val="24"/>
                      <w:lang w:eastAsia="zh-CN"/>
                    </w:rPr>
                    <w:t xml:space="preserve"> [dB]</w:t>
                  </w:r>
                </w:p>
                <w:p w14:paraId="2BBA2100" w14:textId="563DBA46" w:rsidR="002D607E" w:rsidRPr="002D607E" w:rsidRDefault="002D607E" w:rsidP="002D607E">
                  <w:pPr>
                    <w:spacing w:before="100" w:beforeAutospacing="1" w:after="180"/>
                    <w:jc w:val="left"/>
                    <w:rPr>
                      <w:rFonts w:eastAsia="宋体" w:cs="Times New Roman"/>
                      <w:sz w:val="18"/>
                      <w:szCs w:val="24"/>
                      <w:lang w:eastAsia="zh-CN"/>
                    </w:rPr>
                  </w:pPr>
                  <w:r w:rsidRPr="001E6366">
                    <w:rPr>
                      <w:rFonts w:eastAsia="宋体" w:cs="Times New Roman"/>
                      <w:sz w:val="18"/>
                      <w:szCs w:val="24"/>
                      <w:lang w:eastAsia="zh-CN"/>
                    </w:rPr>
                    <w:t xml:space="preserve">where </w:t>
                  </w:r>
                  <w:r w:rsidRPr="001E6366">
                    <w:rPr>
                      <w:rFonts w:eastAsia="宋体" w:cs="Times New Roman"/>
                      <w:noProof/>
                      <w:sz w:val="18"/>
                      <w:szCs w:val="24"/>
                      <w:lang w:eastAsia="ko-KR"/>
                    </w:rPr>
                    <w:drawing>
                      <wp:inline distT="0" distB="0" distL="0" distR="0" wp14:anchorId="59540233" wp14:editId="06E533A6">
                        <wp:extent cx="180975" cy="238125"/>
                        <wp:effectExtent l="0" t="0" r="0" b="9525"/>
                        <wp:docPr id="51" name="图片 51" descr="C:\Users\10262958\AppData\Local\Temp\ksohtml19728\wps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Users\10262958\AppData\Local\Temp\ksohtml19728\wps23.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1E6366">
                    <w:rPr>
                      <w:rFonts w:eastAsia="宋体" w:cs="Times New Roman"/>
                      <w:sz w:val="18"/>
                      <w:szCs w:val="24"/>
                      <w:lang w:eastAsia="zh-CN"/>
                    </w:rPr>
                    <w:t xml:space="preserve"> is an SRS resource set corresponding to </w:t>
                  </w:r>
                  <w:r w:rsidRPr="001E6366">
                    <w:rPr>
                      <w:rFonts w:eastAsia="宋体" w:cs="Times New Roman"/>
                      <w:i/>
                      <w:sz w:val="18"/>
                      <w:szCs w:val="24"/>
                      <w:lang w:eastAsia="zh-CN"/>
                    </w:rPr>
                    <w:t>SRS-</w:t>
                  </w:r>
                  <w:proofErr w:type="spellStart"/>
                  <w:r w:rsidRPr="001E6366">
                    <w:rPr>
                      <w:rFonts w:eastAsia="宋体" w:cs="Times New Roman"/>
                      <w:i/>
                      <w:sz w:val="18"/>
                      <w:szCs w:val="24"/>
                      <w:lang w:eastAsia="zh-CN"/>
                    </w:rPr>
                    <w:t>ResourceSetId</w:t>
                  </w:r>
                  <w:proofErr w:type="spellEnd"/>
                  <w:r w:rsidRPr="001E6366">
                    <w:rPr>
                      <w:rFonts w:eastAsia="宋体" w:cs="Times New Roman"/>
                      <w:i/>
                      <w:sz w:val="18"/>
                      <w:szCs w:val="24"/>
                      <w:lang w:eastAsia="zh-CN"/>
                    </w:rPr>
                    <w:t xml:space="preserve"> = 0</w:t>
                  </w:r>
                  <w:r w:rsidRPr="001E6366">
                    <w:rPr>
                      <w:rFonts w:eastAsia="宋体" w:cs="Times New Roman"/>
                      <w:sz w:val="18"/>
                      <w:szCs w:val="24"/>
                      <w:lang w:eastAsia="zh-CN"/>
                    </w:rPr>
                    <w:t xml:space="preserve"> for UL BWP </w:t>
                  </w:r>
                  <w:r w:rsidRPr="001E6366">
                    <w:rPr>
                      <w:rFonts w:eastAsia="宋体" w:cs="Times New Roman"/>
                      <w:noProof/>
                      <w:sz w:val="18"/>
                      <w:szCs w:val="24"/>
                      <w:lang w:eastAsia="ko-KR"/>
                    </w:rPr>
                    <w:drawing>
                      <wp:inline distT="0" distB="0" distL="0" distR="0" wp14:anchorId="21FB27F8" wp14:editId="3B392591">
                        <wp:extent cx="180975" cy="180975"/>
                        <wp:effectExtent l="0" t="0" r="0" b="9525"/>
                        <wp:docPr id="52" name="图片 52" descr="C:\Users\10262958\AppData\Local\Temp\ksohtml19728\wps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Users\10262958\AppData\Local\Temp\ksohtml19728\wps2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1E6366">
                    <w:rPr>
                      <w:rFonts w:eastAsia="宋体" w:cs="Times New Roman"/>
                      <w:iCs/>
                      <w:sz w:val="18"/>
                      <w:szCs w:val="24"/>
                      <w:lang w:eastAsia="zh-CN"/>
                    </w:rPr>
                    <w:t xml:space="preserve"> </w:t>
                  </w:r>
                  <w:r w:rsidRPr="001E6366">
                    <w:rPr>
                      <w:rFonts w:eastAsia="宋体" w:cs="Times New Roman"/>
                      <w:sz w:val="18"/>
                      <w:szCs w:val="24"/>
                      <w:lang w:eastAsia="zh-CN"/>
                    </w:rPr>
                    <w:t xml:space="preserve">and </w:t>
                  </w:r>
                  <w:r w:rsidRPr="001E6366">
                    <w:rPr>
                      <w:rFonts w:eastAsia="宋体" w:cs="Times New Roman"/>
                      <w:noProof/>
                      <w:sz w:val="18"/>
                      <w:szCs w:val="24"/>
                      <w:lang w:eastAsia="ko-KR"/>
                    </w:rPr>
                    <w:drawing>
                      <wp:inline distT="0" distB="0" distL="0" distR="0" wp14:anchorId="1A6308AA" wp14:editId="64502531">
                        <wp:extent cx="819150" cy="238125"/>
                        <wp:effectExtent l="0" t="0" r="0" b="9525"/>
                        <wp:docPr id="53" name="图片 53" descr="C:\Users\10262958\AppData\Local\Temp\ksohtml19728\wps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Users\10262958\AppData\Local\Temp\ksohtml19728\wps25.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19150" cy="238125"/>
                                </a:xfrm>
                                <a:prstGeom prst="rect">
                                  <a:avLst/>
                                </a:prstGeom>
                                <a:noFill/>
                                <a:ln>
                                  <a:noFill/>
                                </a:ln>
                              </pic:spPr>
                            </pic:pic>
                          </a:graphicData>
                        </a:graphic>
                      </wp:inline>
                    </w:drawing>
                  </w:r>
                  <w:r w:rsidRPr="001E6366">
                    <w:rPr>
                      <w:rFonts w:eastAsia="宋体" w:cs="Times New Roman"/>
                      <w:sz w:val="18"/>
                      <w:szCs w:val="24"/>
                      <w:lang w:eastAsia="zh-CN"/>
                    </w:rPr>
                    <w:t xml:space="preserve">, </w:t>
                  </w:r>
                  <w:r w:rsidRPr="001E6366">
                    <w:rPr>
                      <w:rFonts w:eastAsia="宋体" w:cs="Times New Roman"/>
                      <w:noProof/>
                      <w:sz w:val="18"/>
                      <w:szCs w:val="24"/>
                      <w:lang w:eastAsia="ko-KR"/>
                    </w:rPr>
                    <w:drawing>
                      <wp:inline distT="0" distB="0" distL="0" distR="0" wp14:anchorId="71AFB4EB" wp14:editId="7CBC9FB1">
                        <wp:extent cx="733425" cy="238125"/>
                        <wp:effectExtent l="0" t="0" r="9525" b="9525"/>
                        <wp:docPr id="54" name="图片 54" descr="C:\Users\10262958\AppData\Local\Temp\ksohtml19728\wps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Users\10262958\AppData\Local\Temp\ksohtml19728\wps26.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33425" cy="238125"/>
                                </a:xfrm>
                                <a:prstGeom prst="rect">
                                  <a:avLst/>
                                </a:prstGeom>
                                <a:noFill/>
                                <a:ln>
                                  <a:noFill/>
                                </a:ln>
                              </pic:spPr>
                            </pic:pic>
                          </a:graphicData>
                        </a:graphic>
                      </wp:inline>
                    </w:drawing>
                  </w:r>
                  <w:r w:rsidRPr="001E6366">
                    <w:rPr>
                      <w:rFonts w:eastAsia="宋体" w:cs="Times New Roman"/>
                      <w:sz w:val="18"/>
                      <w:szCs w:val="24"/>
                      <w:lang w:eastAsia="zh-CN"/>
                    </w:rPr>
                    <w:t xml:space="preserve">, </w:t>
                  </w:r>
                  <w:r w:rsidRPr="001E6366">
                    <w:rPr>
                      <w:rFonts w:eastAsia="宋体" w:cs="Times New Roman"/>
                      <w:noProof/>
                      <w:sz w:val="18"/>
                      <w:szCs w:val="24"/>
                      <w:lang w:eastAsia="ko-KR"/>
                    </w:rPr>
                    <w:drawing>
                      <wp:inline distT="0" distB="0" distL="0" distR="0" wp14:anchorId="6B47411C" wp14:editId="2799BA19">
                        <wp:extent cx="638175" cy="238125"/>
                        <wp:effectExtent l="0" t="0" r="9525" b="9525"/>
                        <wp:docPr id="55" name="图片 55" descr="C:\Users\10262958\AppData\Local\Temp\ksohtml19728\wps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Users\10262958\AppData\Local\Temp\ksohtml19728\wps27.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38175" cy="238125"/>
                                </a:xfrm>
                                <a:prstGeom prst="rect">
                                  <a:avLst/>
                                </a:prstGeom>
                                <a:noFill/>
                                <a:ln>
                                  <a:noFill/>
                                </a:ln>
                              </pic:spPr>
                            </pic:pic>
                          </a:graphicData>
                        </a:graphic>
                      </wp:inline>
                    </w:drawing>
                  </w:r>
                  <w:r w:rsidRPr="001E6366">
                    <w:rPr>
                      <w:rFonts w:eastAsia="宋体" w:cs="Times New Roman"/>
                      <w:sz w:val="18"/>
                      <w:szCs w:val="24"/>
                      <w:lang w:eastAsia="zh-CN"/>
                    </w:rPr>
                    <w:t xml:space="preserve"> and </w:t>
                  </w:r>
                  <w:r w:rsidRPr="001E6366">
                    <w:rPr>
                      <w:rFonts w:eastAsia="宋体" w:cs="Times New Roman"/>
                      <w:noProof/>
                      <w:sz w:val="18"/>
                      <w:szCs w:val="24"/>
                      <w:lang w:eastAsia="ko-KR"/>
                    </w:rPr>
                    <w:drawing>
                      <wp:inline distT="0" distB="0" distL="0" distR="0" wp14:anchorId="4F850C5A" wp14:editId="3E37A62C">
                        <wp:extent cx="466725" cy="238125"/>
                        <wp:effectExtent l="0" t="0" r="9525" b="9525"/>
                        <wp:docPr id="56" name="图片 56" descr="C:\Users\10262958\AppData\Local\Temp\ksohtml19728\wps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C:\Users\10262958\AppData\Local\Temp\ksohtml19728\wps28.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66725" cy="238125"/>
                                </a:xfrm>
                                <a:prstGeom prst="rect">
                                  <a:avLst/>
                                </a:prstGeom>
                                <a:noFill/>
                                <a:ln>
                                  <a:noFill/>
                                </a:ln>
                              </pic:spPr>
                            </pic:pic>
                          </a:graphicData>
                        </a:graphic>
                      </wp:inline>
                    </w:drawing>
                  </w:r>
                  <w:r w:rsidRPr="001E6366">
                    <w:rPr>
                      <w:rFonts w:eastAsia="宋体" w:cs="Times New Roman"/>
                      <w:sz w:val="18"/>
                      <w:szCs w:val="24"/>
                      <w:lang w:eastAsia="zh-CN"/>
                    </w:rPr>
                    <w:t xml:space="preserve"> are defined in clause 7.3.1 with corresponding values obtained from </w:t>
                  </w:r>
                  <w:r w:rsidRPr="001E6366">
                    <w:rPr>
                      <w:rFonts w:eastAsia="宋体" w:cs="Times New Roman"/>
                      <w:i/>
                      <w:sz w:val="18"/>
                      <w:szCs w:val="24"/>
                      <w:lang w:eastAsia="zh-CN"/>
                    </w:rPr>
                    <w:t>SRS-</w:t>
                  </w:r>
                  <w:proofErr w:type="spellStart"/>
                  <w:r w:rsidRPr="001E6366">
                    <w:rPr>
                      <w:rFonts w:eastAsia="宋体" w:cs="Times New Roman"/>
                      <w:i/>
                      <w:sz w:val="18"/>
                      <w:szCs w:val="24"/>
                      <w:lang w:eastAsia="zh-CN"/>
                    </w:rPr>
                    <w:t>ResourceSetId</w:t>
                  </w:r>
                  <w:proofErr w:type="spellEnd"/>
                  <w:r w:rsidRPr="001E6366">
                    <w:rPr>
                      <w:rFonts w:eastAsia="宋体" w:cs="Times New Roman"/>
                      <w:i/>
                      <w:sz w:val="18"/>
                      <w:szCs w:val="24"/>
                      <w:lang w:eastAsia="zh-CN"/>
                    </w:rPr>
                    <w:t xml:space="preserve"> = 0</w:t>
                  </w:r>
                  <w:r w:rsidRPr="001E6366">
                    <w:rPr>
                      <w:rFonts w:eastAsia="宋体" w:cs="Times New Roman"/>
                      <w:sz w:val="18"/>
                      <w:szCs w:val="24"/>
                      <w:lang w:eastAsia="zh-CN"/>
                    </w:rPr>
                    <w:t xml:space="preserve"> for UL BWP </w:t>
                  </w:r>
                  <w:r w:rsidRPr="001E6366">
                    <w:rPr>
                      <w:rFonts w:eastAsia="宋体" w:cs="Times New Roman"/>
                      <w:noProof/>
                      <w:sz w:val="18"/>
                      <w:szCs w:val="24"/>
                      <w:lang w:eastAsia="ko-KR"/>
                    </w:rPr>
                    <w:drawing>
                      <wp:inline distT="0" distB="0" distL="0" distR="0" wp14:anchorId="77EEB8C7" wp14:editId="1C339F7C">
                        <wp:extent cx="180975" cy="180975"/>
                        <wp:effectExtent l="0" t="0" r="0" b="9525"/>
                        <wp:docPr id="57" name="图片 57" descr="C:\Users\10262958\AppData\Local\Temp\ksohtml19728\wps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C:\Users\10262958\AppData\Local\Temp\ksohtml19728\wps29.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1E6366">
                    <w:rPr>
                      <w:rFonts w:eastAsia="宋体" w:cs="Times New Roman"/>
                      <w:sz w:val="18"/>
                      <w:szCs w:val="24"/>
                      <w:lang w:eastAsia="zh-CN"/>
                    </w:rPr>
                    <w:t xml:space="preserve">. </w:t>
                  </w:r>
                  <w:r w:rsidRPr="001E6366">
                    <w:rPr>
                      <w:rFonts w:eastAsia="宋体" w:cs="Times New Roman"/>
                      <w:noProof/>
                      <w:sz w:val="18"/>
                      <w:szCs w:val="24"/>
                      <w:lang w:eastAsia="ko-KR"/>
                    </w:rPr>
                    <w:drawing>
                      <wp:inline distT="0" distB="0" distL="0" distR="0" wp14:anchorId="037A0ED3" wp14:editId="7C975FA8">
                        <wp:extent cx="733425" cy="238125"/>
                        <wp:effectExtent l="0" t="0" r="0" b="9525"/>
                        <wp:docPr id="58" name="图片 58" descr="C:\Users\10262958\AppData\Local\Temp\ksohtml19728\wps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C:\Users\10262958\AppData\Local\Temp\ksohtml19728\wps30.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33425" cy="238125"/>
                                </a:xfrm>
                                <a:prstGeom prst="rect">
                                  <a:avLst/>
                                </a:prstGeom>
                                <a:noFill/>
                                <a:ln>
                                  <a:noFill/>
                                </a:ln>
                              </pic:spPr>
                            </pic:pic>
                          </a:graphicData>
                        </a:graphic>
                      </wp:inline>
                    </w:drawing>
                  </w:r>
                  <w:r w:rsidRPr="001E6366">
                    <w:rPr>
                      <w:rFonts w:eastAsia="宋体" w:cs="Times New Roman"/>
                      <w:sz w:val="18"/>
                      <w:szCs w:val="24"/>
                      <w:lang w:eastAsia="zh-CN"/>
                    </w:rPr>
                    <w:t xml:space="preserve"> is computed assuming MPR=0 dB, A-MPR=0 dB, P-MPR=0 dB and </w:t>
                  </w:r>
                  <w:r w:rsidRPr="001E6366">
                    <w:rPr>
                      <w:rFonts w:ascii="Symbol" w:eastAsia="宋体" w:hAnsi="Symbol" w:cs="Times New Roman"/>
                      <w:sz w:val="18"/>
                      <w:szCs w:val="24"/>
                      <w:lang w:eastAsia="zh-CN"/>
                    </w:rPr>
                    <w:t></w:t>
                  </w:r>
                  <w:r w:rsidRPr="001E6366">
                    <w:rPr>
                      <w:rFonts w:eastAsia="宋体" w:cs="Times New Roman"/>
                      <w:sz w:val="18"/>
                      <w:szCs w:val="24"/>
                      <w:lang w:eastAsia="zh-CN"/>
                    </w:rPr>
                    <w:t>T</w:t>
                  </w:r>
                  <w:r w:rsidRPr="001E6366">
                    <w:rPr>
                      <w:rFonts w:eastAsia="宋体" w:cs="Times New Roman"/>
                      <w:sz w:val="18"/>
                      <w:szCs w:val="24"/>
                      <w:vertAlign w:val="subscript"/>
                      <w:lang w:eastAsia="zh-CN"/>
                    </w:rPr>
                    <w:t>C</w:t>
                  </w:r>
                  <w:r w:rsidRPr="001E6366">
                    <w:rPr>
                      <w:rFonts w:eastAsia="宋体" w:cs="Times New Roman"/>
                      <w:sz w:val="18"/>
                      <w:szCs w:val="24"/>
                      <w:lang w:eastAsia="zh-CN"/>
                    </w:rPr>
                    <w:t xml:space="preserve"> =0 dB. MPR, A-MPR, P-MPR and </w:t>
                  </w:r>
                  <w:r w:rsidRPr="001E6366">
                    <w:rPr>
                      <w:rFonts w:ascii="Symbol" w:eastAsia="宋体" w:hAnsi="Symbol" w:cs="Times New Roman"/>
                      <w:sz w:val="18"/>
                      <w:szCs w:val="24"/>
                      <w:lang w:eastAsia="zh-CN"/>
                    </w:rPr>
                    <w:t></w:t>
                  </w:r>
                  <w:r w:rsidRPr="001E6366">
                    <w:rPr>
                      <w:rFonts w:eastAsia="宋体" w:cs="Times New Roman"/>
                      <w:sz w:val="18"/>
                      <w:szCs w:val="24"/>
                      <w:lang w:eastAsia="zh-CN"/>
                    </w:rPr>
                    <w:t>T</w:t>
                  </w:r>
                  <w:r w:rsidRPr="001E6366">
                    <w:rPr>
                      <w:rFonts w:eastAsia="宋体" w:cs="Times New Roman"/>
                      <w:sz w:val="18"/>
                      <w:szCs w:val="24"/>
                      <w:vertAlign w:val="subscript"/>
                      <w:lang w:eastAsia="zh-CN"/>
                    </w:rPr>
                    <w:t>C</w:t>
                  </w:r>
                  <w:r w:rsidRPr="001E6366">
                    <w:rPr>
                      <w:rFonts w:eastAsia="宋体" w:cs="Times New Roman"/>
                      <w:sz w:val="18"/>
                      <w:szCs w:val="24"/>
                      <w:lang w:eastAsia="zh-CN"/>
                    </w:rPr>
                    <w:t xml:space="preserve"> are defined in [8-1, TS 38.101-1], [8-2, TS 38.101-2] and [8-3, TS 38.101-3]. </w:t>
                  </w:r>
                </w:p>
              </w:tc>
            </w:tr>
          </w:tbl>
          <w:p w14:paraId="59513007" w14:textId="77777777" w:rsidR="002D607E" w:rsidRDefault="002D607E" w:rsidP="002D607E">
            <w:pPr>
              <w:rPr>
                <w:rFonts w:eastAsia="Malgun Gothic"/>
                <w:sz w:val="20"/>
                <w:szCs w:val="20"/>
                <w:lang w:val="en-CA" w:eastAsia="ko-KR"/>
              </w:rPr>
            </w:pPr>
          </w:p>
          <w:p w14:paraId="6DBE7C6A" w14:textId="67869B8F" w:rsidR="002D607E" w:rsidRDefault="007A6434" w:rsidP="002D607E">
            <w:pPr>
              <w:rPr>
                <w:rFonts w:eastAsia="Malgun Gothic"/>
                <w:sz w:val="20"/>
                <w:szCs w:val="20"/>
                <w:lang w:val="en-CA" w:eastAsia="ko-KR"/>
              </w:rPr>
            </w:pPr>
            <w:r w:rsidRPr="005614AC">
              <w:rPr>
                <w:rFonts w:eastAsia="Malgun Gothic"/>
                <w:b/>
                <w:sz w:val="20"/>
                <w:szCs w:val="20"/>
                <w:lang w:val="en-CA" w:eastAsia="ko-KR"/>
              </w:rPr>
              <w:t>Proposal 1.</w:t>
            </w:r>
            <w:r>
              <w:rPr>
                <w:rFonts w:eastAsia="Malgun Gothic"/>
                <w:b/>
                <w:sz w:val="20"/>
                <w:szCs w:val="20"/>
                <w:lang w:val="en-CA" w:eastAsia="ko-KR"/>
              </w:rPr>
              <w:t>5:</w:t>
            </w:r>
            <w:r>
              <w:rPr>
                <w:rFonts w:eastAsia="Malgun Gothic"/>
                <w:sz w:val="20"/>
                <w:szCs w:val="20"/>
                <w:lang w:val="en-CA" w:eastAsia="ko-KR"/>
              </w:rPr>
              <w:t xml:space="preserve"> Fine to further study even though we think it should be up to gNB implementation.</w:t>
            </w:r>
          </w:p>
          <w:p w14:paraId="0E562D8E" w14:textId="77777777" w:rsidR="002D607E" w:rsidRDefault="002D607E" w:rsidP="002D607E">
            <w:pPr>
              <w:rPr>
                <w:rFonts w:eastAsia="Malgun Gothic"/>
                <w:sz w:val="20"/>
                <w:szCs w:val="20"/>
                <w:lang w:val="en-CA" w:eastAsia="ko-KR"/>
              </w:rPr>
            </w:pPr>
          </w:p>
          <w:p w14:paraId="3864A85C" w14:textId="18056E74" w:rsidR="007A6434" w:rsidRDefault="007A6434" w:rsidP="007A6434">
            <w:pPr>
              <w:rPr>
                <w:rFonts w:eastAsia="Malgun Gothic"/>
                <w:sz w:val="20"/>
                <w:szCs w:val="20"/>
                <w:lang w:val="en-CA" w:eastAsia="ko-KR"/>
              </w:rPr>
            </w:pPr>
            <w:r w:rsidRPr="005614AC">
              <w:rPr>
                <w:rFonts w:eastAsia="Malgun Gothic"/>
                <w:b/>
                <w:sz w:val="20"/>
                <w:szCs w:val="20"/>
                <w:lang w:val="en-CA" w:eastAsia="ko-KR"/>
              </w:rPr>
              <w:t>Proposal 1.</w:t>
            </w:r>
            <w:r>
              <w:rPr>
                <w:rFonts w:eastAsia="Malgun Gothic"/>
                <w:b/>
                <w:sz w:val="20"/>
                <w:szCs w:val="20"/>
                <w:lang w:val="en-CA" w:eastAsia="ko-KR"/>
              </w:rPr>
              <w:t>7a:</w:t>
            </w:r>
            <w:r>
              <w:rPr>
                <w:rFonts w:eastAsia="Malgun Gothic"/>
                <w:sz w:val="20"/>
                <w:szCs w:val="20"/>
                <w:lang w:val="en-CA" w:eastAsia="ko-KR"/>
              </w:rPr>
              <w:t xml:space="preserve"> Agree to FL’s assessment and the refinement for clarification.</w:t>
            </w:r>
          </w:p>
          <w:p w14:paraId="75B6D98B" w14:textId="77777777" w:rsidR="002D607E" w:rsidRDefault="002D607E" w:rsidP="002D607E">
            <w:pPr>
              <w:rPr>
                <w:rFonts w:eastAsia="Malgun Gothic"/>
                <w:sz w:val="20"/>
                <w:szCs w:val="20"/>
                <w:lang w:val="en-CA" w:eastAsia="ko-KR"/>
              </w:rPr>
            </w:pPr>
          </w:p>
          <w:p w14:paraId="44B790EB" w14:textId="59DDACEA" w:rsidR="007A6434" w:rsidRDefault="007A6434" w:rsidP="00D66679">
            <w:pPr>
              <w:rPr>
                <w:rFonts w:eastAsia="Malgun Gothic"/>
                <w:sz w:val="20"/>
                <w:szCs w:val="20"/>
                <w:lang w:val="en-CA" w:eastAsia="ko-KR"/>
              </w:rPr>
            </w:pPr>
            <w:r w:rsidRPr="005614AC">
              <w:rPr>
                <w:rFonts w:eastAsia="Malgun Gothic"/>
                <w:b/>
                <w:sz w:val="20"/>
                <w:szCs w:val="20"/>
                <w:lang w:val="en-CA" w:eastAsia="ko-KR"/>
              </w:rPr>
              <w:t>Proposal 1.</w:t>
            </w:r>
            <w:r>
              <w:rPr>
                <w:rFonts w:eastAsia="Malgun Gothic"/>
                <w:b/>
                <w:sz w:val="20"/>
                <w:szCs w:val="20"/>
                <w:lang w:val="en-CA" w:eastAsia="ko-KR"/>
              </w:rPr>
              <w:t>7</w:t>
            </w:r>
            <w:r w:rsidR="00D66679">
              <w:rPr>
                <w:rFonts w:eastAsia="Malgun Gothic"/>
                <w:b/>
                <w:sz w:val="20"/>
                <w:szCs w:val="20"/>
                <w:lang w:val="en-CA" w:eastAsia="ko-KR"/>
              </w:rPr>
              <w:t>b</w:t>
            </w:r>
            <w:r>
              <w:rPr>
                <w:rFonts w:eastAsia="Malgun Gothic"/>
                <w:b/>
                <w:sz w:val="20"/>
                <w:szCs w:val="20"/>
                <w:lang w:val="en-CA" w:eastAsia="ko-KR"/>
              </w:rPr>
              <w:t>:</w:t>
            </w:r>
            <w:r>
              <w:rPr>
                <w:rFonts w:eastAsia="Malgun Gothic"/>
                <w:sz w:val="20"/>
                <w:szCs w:val="20"/>
                <w:lang w:val="en-CA" w:eastAsia="ko-KR"/>
              </w:rPr>
              <w:t xml:space="preserve"> Not needed. It deviates from the statement in WID that “… </w:t>
            </w:r>
            <w:r>
              <w:rPr>
                <w:rFonts w:eastAsia="Times New Roman"/>
                <w:lang w:eastAsia="en-US"/>
              </w:rPr>
              <w:t>assuming the Rel-17/18 unified TCI framework</w:t>
            </w:r>
            <w:r>
              <w:rPr>
                <w:rFonts w:eastAsia="Times New Roman"/>
                <w:sz w:val="24"/>
                <w:lang w:eastAsia="en-US"/>
              </w:rPr>
              <w:t xml:space="preserve"> </w:t>
            </w:r>
            <w:r>
              <w:rPr>
                <w:rFonts w:eastAsia="Times New Roman"/>
                <w:lang w:eastAsia="en-US"/>
              </w:rPr>
              <w:t>and fully reusing the legacy QCL/UL spatial relation rules…</w:t>
            </w:r>
            <w:r>
              <w:rPr>
                <w:rFonts w:eastAsia="Malgun Gothic"/>
                <w:sz w:val="20"/>
                <w:szCs w:val="20"/>
                <w:lang w:val="en-CA" w:eastAsia="ko-KR"/>
              </w:rPr>
              <w:t>”.</w:t>
            </w:r>
          </w:p>
        </w:tc>
      </w:tr>
      <w:tr w:rsidR="00C85285" w14:paraId="3B858BFA" w14:textId="77777777" w:rsidTr="00B66587">
        <w:tc>
          <w:tcPr>
            <w:tcW w:w="1050" w:type="dxa"/>
          </w:tcPr>
          <w:p w14:paraId="0730A9EA" w14:textId="573758F3" w:rsidR="00C85285" w:rsidRDefault="008D3A0E" w:rsidP="000F30D0">
            <w:pPr>
              <w:rPr>
                <w:rFonts w:eastAsia="等线"/>
                <w:sz w:val="20"/>
                <w:szCs w:val="20"/>
                <w:lang w:eastAsia="zh-CN"/>
              </w:rPr>
            </w:pPr>
            <w:r>
              <w:rPr>
                <w:rFonts w:eastAsia="等线" w:hint="eastAsia"/>
                <w:sz w:val="20"/>
                <w:szCs w:val="20"/>
                <w:lang w:eastAsia="zh-CN"/>
              </w:rPr>
              <w:lastRenderedPageBreak/>
              <w:t>QC</w:t>
            </w:r>
          </w:p>
        </w:tc>
        <w:tc>
          <w:tcPr>
            <w:tcW w:w="9817" w:type="dxa"/>
          </w:tcPr>
          <w:p w14:paraId="35EA0E22" w14:textId="77777777" w:rsidR="00C85285" w:rsidRDefault="006C17BB" w:rsidP="000F30D0">
            <w:pPr>
              <w:rPr>
                <w:rFonts w:eastAsia="等线"/>
                <w:sz w:val="20"/>
                <w:szCs w:val="20"/>
                <w:lang w:val="en-CA" w:eastAsia="zh-CN"/>
              </w:rPr>
            </w:pPr>
            <w:r w:rsidRPr="002D4029">
              <w:rPr>
                <w:rFonts w:eastAsia="等线" w:hint="eastAsia"/>
                <w:b/>
                <w:bCs/>
                <w:sz w:val="20"/>
                <w:szCs w:val="20"/>
                <w:lang w:val="en-CA" w:eastAsia="zh-CN"/>
              </w:rPr>
              <w:t>Proposal 1.3/</w:t>
            </w:r>
            <w:r w:rsidR="002D4029" w:rsidRPr="002D4029">
              <w:rPr>
                <w:rFonts w:eastAsia="等线" w:hint="eastAsia"/>
                <w:b/>
                <w:bCs/>
                <w:sz w:val="20"/>
                <w:szCs w:val="20"/>
                <w:lang w:val="en-CA" w:eastAsia="zh-CN"/>
              </w:rPr>
              <w:t>1.4</w:t>
            </w:r>
            <w:r w:rsidR="002D4029">
              <w:rPr>
                <w:rFonts w:eastAsia="等线" w:hint="eastAsia"/>
                <w:sz w:val="20"/>
                <w:szCs w:val="20"/>
                <w:lang w:val="en-CA" w:eastAsia="zh-CN"/>
              </w:rPr>
              <w:t xml:space="preserve">: </w:t>
            </w:r>
            <w:r w:rsidR="008D3A0E">
              <w:rPr>
                <w:rFonts w:eastAsia="等线" w:hint="eastAsia"/>
                <w:sz w:val="20"/>
                <w:szCs w:val="20"/>
                <w:lang w:val="en-CA" w:eastAsia="zh-CN"/>
              </w:rPr>
              <w:t>Regarding th</w:t>
            </w:r>
            <w:r w:rsidR="003B7116">
              <w:rPr>
                <w:rFonts w:eastAsia="等线" w:hint="eastAsia"/>
                <w:sz w:val="20"/>
                <w:szCs w:val="20"/>
                <w:lang w:val="en-CA" w:eastAsia="zh-CN"/>
              </w:rPr>
              <w:t>e PC formula</w:t>
            </w:r>
            <w:r w:rsidR="002D4029">
              <w:rPr>
                <w:rFonts w:eastAsia="等线" w:hint="eastAsia"/>
                <w:sz w:val="20"/>
                <w:szCs w:val="20"/>
                <w:lang w:val="en-CA" w:eastAsia="zh-CN"/>
              </w:rPr>
              <w:t xml:space="preserve"> and PHR formula</w:t>
            </w:r>
            <w:r w:rsidR="003B7116">
              <w:rPr>
                <w:rFonts w:eastAsia="等线" w:hint="eastAsia"/>
                <w:sz w:val="20"/>
                <w:szCs w:val="20"/>
                <w:lang w:val="en-CA" w:eastAsia="zh-CN"/>
              </w:rPr>
              <w:t xml:space="preserve">, agree with ZTE that this can be discussed during </w:t>
            </w:r>
            <w:r>
              <w:rPr>
                <w:rFonts w:eastAsia="等线" w:hint="eastAsia"/>
                <w:sz w:val="20"/>
                <w:szCs w:val="20"/>
                <w:lang w:val="en-CA" w:eastAsia="zh-CN"/>
              </w:rPr>
              <w:t xml:space="preserve">R19 </w:t>
            </w:r>
            <w:r w:rsidR="003B7116">
              <w:rPr>
                <w:rFonts w:eastAsia="等线" w:hint="eastAsia"/>
                <w:sz w:val="20"/>
                <w:szCs w:val="20"/>
                <w:lang w:val="en-CA" w:eastAsia="zh-CN"/>
              </w:rPr>
              <w:t>maint</w:t>
            </w:r>
            <w:r>
              <w:rPr>
                <w:rFonts w:eastAsia="等线" w:hint="eastAsia"/>
                <w:sz w:val="20"/>
                <w:szCs w:val="20"/>
                <w:lang w:val="en-CA" w:eastAsia="zh-CN"/>
              </w:rPr>
              <w:t>en</w:t>
            </w:r>
            <w:r w:rsidR="003B7116">
              <w:rPr>
                <w:rFonts w:eastAsia="等线" w:hint="eastAsia"/>
                <w:sz w:val="20"/>
                <w:szCs w:val="20"/>
                <w:lang w:val="en-CA" w:eastAsia="zh-CN"/>
              </w:rPr>
              <w:t>ance phase.</w:t>
            </w:r>
            <w:r w:rsidR="002D4029">
              <w:rPr>
                <w:rFonts w:eastAsia="等线" w:hint="eastAsia"/>
                <w:sz w:val="20"/>
                <w:szCs w:val="20"/>
                <w:lang w:val="en-CA" w:eastAsia="zh-CN"/>
              </w:rPr>
              <w:t xml:space="preserve"> Regarding the second FFS under proposal 1.4, </w:t>
            </w:r>
            <w:r w:rsidR="00B11D8B">
              <w:rPr>
                <w:rFonts w:eastAsia="等线" w:hint="eastAsia"/>
                <w:sz w:val="20"/>
                <w:szCs w:val="20"/>
                <w:lang w:val="en-CA" w:eastAsia="zh-CN"/>
              </w:rPr>
              <w:t xml:space="preserve">i.e., </w:t>
            </w:r>
            <w:r w:rsidR="002D4029">
              <w:rPr>
                <w:rFonts w:eastAsia="等线"/>
                <w:sz w:val="20"/>
                <w:szCs w:val="20"/>
                <w:lang w:val="en-CA" w:eastAsia="zh-CN"/>
              </w:rPr>
              <w:t>“</w:t>
            </w:r>
            <w:r w:rsidR="002D4029" w:rsidRPr="002D4029">
              <w:rPr>
                <w:rFonts w:eastAsia="等线"/>
                <w:sz w:val="20"/>
                <w:szCs w:val="20"/>
                <w:lang w:val="en-CA" w:eastAsia="zh-CN"/>
              </w:rPr>
              <w:t>FFS: Whether or not PHR triggering conditions in 38.321 need to be modified to account for PL offset.</w:t>
            </w:r>
            <w:r w:rsidR="002D4029">
              <w:rPr>
                <w:rFonts w:eastAsia="等线"/>
                <w:sz w:val="20"/>
                <w:szCs w:val="20"/>
                <w:lang w:val="en-CA" w:eastAsia="zh-CN"/>
              </w:rPr>
              <w:t>”</w:t>
            </w:r>
            <w:r w:rsidR="00B11D8B">
              <w:rPr>
                <w:rFonts w:eastAsia="等线" w:hint="eastAsia"/>
                <w:sz w:val="20"/>
                <w:szCs w:val="20"/>
                <w:lang w:val="en-CA" w:eastAsia="zh-CN"/>
              </w:rPr>
              <w:t>, the PHR triggering condition is RAN2 issue, it is strange to FFS this in RAN1.</w:t>
            </w:r>
          </w:p>
          <w:p w14:paraId="5B94F125" w14:textId="77777777" w:rsidR="004C0BC0" w:rsidRDefault="004C0BC0" w:rsidP="000F30D0">
            <w:pPr>
              <w:rPr>
                <w:rFonts w:eastAsia="等线"/>
                <w:sz w:val="20"/>
                <w:szCs w:val="20"/>
                <w:lang w:val="en-CA" w:eastAsia="zh-CN"/>
              </w:rPr>
            </w:pPr>
            <w:r w:rsidRPr="004C0BC0">
              <w:rPr>
                <w:rFonts w:eastAsia="等线" w:hint="eastAsia"/>
                <w:b/>
                <w:bCs/>
                <w:sz w:val="20"/>
                <w:szCs w:val="20"/>
                <w:lang w:val="en-CA" w:eastAsia="zh-CN"/>
              </w:rPr>
              <w:t>Proposal 1.5:</w:t>
            </w:r>
            <w:r>
              <w:rPr>
                <w:rFonts w:eastAsia="等线" w:hint="eastAsia"/>
                <w:sz w:val="20"/>
                <w:szCs w:val="20"/>
                <w:lang w:val="en-CA" w:eastAsia="zh-CN"/>
              </w:rPr>
              <w:t xml:space="preserve"> Support.</w:t>
            </w:r>
          </w:p>
          <w:p w14:paraId="7833EABF" w14:textId="77777777" w:rsidR="004C0BC0" w:rsidRDefault="004C0BC0" w:rsidP="000F30D0">
            <w:pPr>
              <w:rPr>
                <w:rFonts w:eastAsia="等线"/>
                <w:sz w:val="20"/>
                <w:szCs w:val="20"/>
                <w:lang w:val="en-CA" w:eastAsia="zh-CN"/>
              </w:rPr>
            </w:pPr>
            <w:r w:rsidRPr="004C0BC0">
              <w:rPr>
                <w:rFonts w:eastAsia="等线" w:hint="eastAsia"/>
                <w:b/>
                <w:bCs/>
                <w:sz w:val="20"/>
                <w:szCs w:val="20"/>
                <w:lang w:val="en-CA" w:eastAsia="zh-CN"/>
              </w:rPr>
              <w:t>Updated proposal 1.7a</w:t>
            </w:r>
            <w:r>
              <w:rPr>
                <w:rFonts w:eastAsia="等线" w:hint="eastAsia"/>
                <w:sz w:val="20"/>
                <w:szCs w:val="20"/>
                <w:lang w:val="en-CA" w:eastAsia="zh-CN"/>
              </w:rPr>
              <w:t xml:space="preserve">: </w:t>
            </w:r>
            <w:r w:rsidR="004E333C">
              <w:rPr>
                <w:rFonts w:eastAsia="等线" w:hint="eastAsia"/>
                <w:sz w:val="20"/>
                <w:szCs w:val="20"/>
                <w:lang w:val="en-CA" w:eastAsia="zh-CN"/>
              </w:rPr>
              <w:t>Regarding the Note, this is something new. We</w:t>
            </w:r>
            <w:r w:rsidR="004E333C">
              <w:rPr>
                <w:rFonts w:eastAsia="等线"/>
                <w:sz w:val="20"/>
                <w:szCs w:val="20"/>
                <w:lang w:val="en-CA" w:eastAsia="zh-CN"/>
              </w:rPr>
              <w:t>’</w:t>
            </w:r>
            <w:r w:rsidR="004E333C">
              <w:rPr>
                <w:rFonts w:eastAsia="等线" w:hint="eastAsia"/>
                <w:sz w:val="20"/>
                <w:szCs w:val="20"/>
                <w:lang w:val="en-CA" w:eastAsia="zh-CN"/>
              </w:rPr>
              <w:t>d like to put this as FFS</w:t>
            </w:r>
            <w:r w:rsidR="001E2A53">
              <w:rPr>
                <w:rFonts w:eastAsia="等线" w:hint="eastAsia"/>
                <w:sz w:val="20"/>
                <w:szCs w:val="20"/>
                <w:lang w:val="en-CA" w:eastAsia="zh-CN"/>
              </w:rPr>
              <w:t>.</w:t>
            </w:r>
          </w:p>
          <w:p w14:paraId="70F32955" w14:textId="43D496BD" w:rsidR="00364008" w:rsidRDefault="00364008" w:rsidP="000F30D0">
            <w:pPr>
              <w:rPr>
                <w:rFonts w:eastAsia="等线"/>
                <w:sz w:val="20"/>
                <w:szCs w:val="20"/>
                <w:lang w:val="en-CA" w:eastAsia="zh-CN"/>
              </w:rPr>
            </w:pPr>
            <w:r w:rsidRPr="00627AC4">
              <w:rPr>
                <w:rFonts w:eastAsia="等线" w:hint="eastAsia"/>
                <w:b/>
                <w:bCs/>
                <w:sz w:val="20"/>
                <w:szCs w:val="20"/>
                <w:lang w:val="en-CA" w:eastAsia="zh-CN"/>
              </w:rPr>
              <w:t>Up</w:t>
            </w:r>
            <w:r w:rsidR="005D3B14" w:rsidRPr="00627AC4">
              <w:rPr>
                <w:rFonts w:eastAsia="等线" w:hint="eastAsia"/>
                <w:b/>
                <w:bCs/>
                <w:sz w:val="20"/>
                <w:szCs w:val="20"/>
                <w:lang w:val="en-CA" w:eastAsia="zh-CN"/>
              </w:rPr>
              <w:t>dated proposal 1.7b</w:t>
            </w:r>
            <w:r w:rsidR="005D3B14">
              <w:rPr>
                <w:rFonts w:eastAsia="等线" w:hint="eastAsia"/>
                <w:sz w:val="20"/>
                <w:szCs w:val="20"/>
                <w:lang w:val="en-CA" w:eastAsia="zh-CN"/>
              </w:rPr>
              <w:t>: The current Rel.17 and Rel.18 TCI framework can already work well. We don</w:t>
            </w:r>
            <w:r w:rsidR="005D3B14">
              <w:rPr>
                <w:rFonts w:eastAsia="等线"/>
                <w:sz w:val="20"/>
                <w:szCs w:val="20"/>
                <w:lang w:val="en-CA" w:eastAsia="zh-CN"/>
              </w:rPr>
              <w:t>’</w:t>
            </w:r>
            <w:r w:rsidR="005D3B14">
              <w:rPr>
                <w:rFonts w:eastAsia="等线" w:hint="eastAsia"/>
                <w:sz w:val="20"/>
                <w:szCs w:val="20"/>
                <w:lang w:val="en-CA" w:eastAsia="zh-CN"/>
              </w:rPr>
              <w:t xml:space="preserve">t see the need to introduce </w:t>
            </w:r>
            <w:r w:rsidR="00627AC4">
              <w:rPr>
                <w:rFonts w:eastAsia="等线" w:hint="eastAsia"/>
                <w:sz w:val="20"/>
                <w:szCs w:val="20"/>
                <w:lang w:val="en-CA" w:eastAsia="zh-CN"/>
              </w:rPr>
              <w:t xml:space="preserve">a </w:t>
            </w:r>
            <w:r w:rsidR="005D3B14">
              <w:rPr>
                <w:rFonts w:eastAsia="等线" w:hint="eastAsia"/>
                <w:sz w:val="20"/>
                <w:szCs w:val="20"/>
                <w:lang w:val="en-CA" w:eastAsia="zh-CN"/>
              </w:rPr>
              <w:t>new TCI</w:t>
            </w:r>
            <w:r w:rsidR="00627AC4">
              <w:rPr>
                <w:rFonts w:eastAsia="等线" w:hint="eastAsia"/>
                <w:sz w:val="20"/>
                <w:szCs w:val="20"/>
                <w:lang w:val="en-CA" w:eastAsia="zh-CN"/>
              </w:rPr>
              <w:t xml:space="preserve"> framework which is out of the scope.</w:t>
            </w:r>
          </w:p>
        </w:tc>
      </w:tr>
      <w:tr w:rsidR="001978E4" w14:paraId="2CC86232" w14:textId="77777777" w:rsidTr="00B66587">
        <w:tc>
          <w:tcPr>
            <w:tcW w:w="1050" w:type="dxa"/>
          </w:tcPr>
          <w:p w14:paraId="0D57D775" w14:textId="44966401" w:rsidR="001978E4" w:rsidRDefault="001978E4" w:rsidP="001978E4">
            <w:pPr>
              <w:rPr>
                <w:rFonts w:eastAsia="PMingLiU"/>
                <w:sz w:val="20"/>
                <w:szCs w:val="20"/>
                <w:lang w:eastAsia="zh-TW"/>
              </w:rPr>
            </w:pPr>
            <w:r>
              <w:rPr>
                <w:rFonts w:eastAsia="Malgun Gothic"/>
                <w:sz w:val="20"/>
                <w:szCs w:val="20"/>
                <w:lang w:eastAsia="ko-KR"/>
              </w:rPr>
              <w:t>Nokia</w:t>
            </w:r>
          </w:p>
        </w:tc>
        <w:tc>
          <w:tcPr>
            <w:tcW w:w="9817" w:type="dxa"/>
          </w:tcPr>
          <w:p w14:paraId="58875E3E" w14:textId="77777777" w:rsidR="001978E4" w:rsidRDefault="001978E4" w:rsidP="001978E4">
            <w:pPr>
              <w:rPr>
                <w:rFonts w:eastAsia="Malgun Gothic"/>
                <w:sz w:val="20"/>
                <w:szCs w:val="20"/>
                <w:lang w:val="en-CA" w:eastAsia="ko-KR"/>
              </w:rPr>
            </w:pPr>
            <w:r>
              <w:rPr>
                <w:rFonts w:eastAsia="Malgun Gothic"/>
                <w:sz w:val="20"/>
                <w:szCs w:val="20"/>
                <w:lang w:val="en-CA" w:eastAsia="ko-KR"/>
              </w:rPr>
              <w:t>Proposal 1.3:  we support</w:t>
            </w:r>
          </w:p>
          <w:p w14:paraId="5C374F3B" w14:textId="77777777" w:rsidR="001978E4" w:rsidRDefault="001978E4" w:rsidP="001978E4">
            <w:pPr>
              <w:rPr>
                <w:rFonts w:eastAsia="Malgun Gothic"/>
                <w:sz w:val="20"/>
                <w:szCs w:val="20"/>
                <w:lang w:val="en-CA" w:eastAsia="ko-KR"/>
              </w:rPr>
            </w:pPr>
            <w:r>
              <w:rPr>
                <w:rFonts w:eastAsia="Malgun Gothic"/>
                <w:sz w:val="20"/>
                <w:szCs w:val="20"/>
                <w:lang w:val="en-CA" w:eastAsia="ko-KR"/>
              </w:rPr>
              <w:t>Proposal 1.4a: we support. We think the triggering conditions need to be updated. We suggest updating the FFS as “ FFS: Type1 PHR Triggering conditions when the PHR is intended for the UL TRP in the asymmetric deployment’’</w:t>
            </w:r>
          </w:p>
          <w:p w14:paraId="50E77B0D" w14:textId="77777777" w:rsidR="001978E4" w:rsidRDefault="001978E4" w:rsidP="001978E4">
            <w:pPr>
              <w:rPr>
                <w:rFonts w:eastAsia="Malgun Gothic"/>
                <w:sz w:val="20"/>
                <w:szCs w:val="20"/>
                <w:lang w:val="en-CA" w:eastAsia="ko-KR"/>
              </w:rPr>
            </w:pPr>
            <w:r>
              <w:rPr>
                <w:rFonts w:eastAsia="Malgun Gothic"/>
                <w:sz w:val="20"/>
                <w:szCs w:val="20"/>
                <w:lang w:val="en-CA" w:eastAsia="ko-KR"/>
              </w:rPr>
              <w:t>Proposal 1.4b: We support. We think the triggering conditions need to be updated. We suggest updating the FFS as “ FFS: Type 3 PHR Triggering conditions when the PHR is intended for the UL TRP in the asymmetric deployment’’</w:t>
            </w:r>
          </w:p>
          <w:p w14:paraId="5B687BC9" w14:textId="77777777" w:rsidR="001978E4" w:rsidRDefault="001978E4" w:rsidP="001978E4">
            <w:pPr>
              <w:rPr>
                <w:rFonts w:eastAsia="Malgun Gothic"/>
                <w:sz w:val="20"/>
                <w:szCs w:val="20"/>
                <w:lang w:val="en-CA" w:eastAsia="ko-KR"/>
              </w:rPr>
            </w:pPr>
            <w:r>
              <w:rPr>
                <w:rFonts w:eastAsia="Malgun Gothic"/>
                <w:sz w:val="20"/>
                <w:szCs w:val="20"/>
                <w:lang w:val="en-CA" w:eastAsia="ko-KR"/>
              </w:rPr>
              <w:lastRenderedPageBreak/>
              <w:t>Proposal 1.5: It is up to the network implementation. we are ok with exploring</w:t>
            </w:r>
          </w:p>
          <w:p w14:paraId="5261B498" w14:textId="77777777" w:rsidR="001978E4" w:rsidRDefault="001978E4" w:rsidP="001978E4">
            <w:pPr>
              <w:rPr>
                <w:rFonts w:eastAsia="Malgun Gothic"/>
                <w:sz w:val="20"/>
                <w:szCs w:val="20"/>
                <w:lang w:val="en-CA" w:eastAsia="ko-KR"/>
              </w:rPr>
            </w:pPr>
            <w:r>
              <w:rPr>
                <w:rFonts w:eastAsia="Malgun Gothic"/>
                <w:sz w:val="20"/>
                <w:szCs w:val="20"/>
                <w:lang w:val="en-CA" w:eastAsia="ko-KR"/>
              </w:rPr>
              <w:t>Proposal 1.7a: we are fine with it</w:t>
            </w:r>
          </w:p>
          <w:p w14:paraId="095A1E9D" w14:textId="77777777" w:rsidR="001978E4" w:rsidRDefault="001978E4" w:rsidP="001978E4">
            <w:pPr>
              <w:rPr>
                <w:rFonts w:eastAsia="Malgun Gothic"/>
                <w:sz w:val="20"/>
                <w:szCs w:val="20"/>
                <w:lang w:val="en-CA" w:eastAsia="ko-KR"/>
              </w:rPr>
            </w:pPr>
            <w:r>
              <w:rPr>
                <w:rFonts w:eastAsia="Malgun Gothic"/>
                <w:sz w:val="20"/>
                <w:szCs w:val="20"/>
                <w:lang w:val="en-CA" w:eastAsia="ko-KR"/>
              </w:rPr>
              <w:t>Proposal 1.7b  we are fine with it</w:t>
            </w:r>
          </w:p>
          <w:p w14:paraId="7DF14A9D" w14:textId="77777777" w:rsidR="001978E4" w:rsidRDefault="001978E4" w:rsidP="001978E4">
            <w:pPr>
              <w:rPr>
                <w:rFonts w:eastAsia="PMingLiU"/>
                <w:sz w:val="20"/>
                <w:szCs w:val="20"/>
                <w:lang w:val="en-CA" w:eastAsia="zh-TW"/>
              </w:rPr>
            </w:pPr>
          </w:p>
        </w:tc>
      </w:tr>
      <w:tr w:rsidR="00727FAF" w14:paraId="42052CAE" w14:textId="77777777" w:rsidTr="00B66587">
        <w:tc>
          <w:tcPr>
            <w:tcW w:w="1050" w:type="dxa"/>
          </w:tcPr>
          <w:p w14:paraId="129C1529" w14:textId="4C80C6AA" w:rsidR="00727FAF" w:rsidRDefault="00727FAF" w:rsidP="001978E4">
            <w:pPr>
              <w:rPr>
                <w:rFonts w:eastAsia="Malgun Gothic"/>
                <w:sz w:val="20"/>
                <w:szCs w:val="20"/>
                <w:lang w:eastAsia="ko-KR"/>
              </w:rPr>
            </w:pPr>
            <w:r>
              <w:rPr>
                <w:rFonts w:eastAsia="Malgun Gothic" w:hint="eastAsia"/>
                <w:sz w:val="20"/>
                <w:szCs w:val="20"/>
                <w:lang w:eastAsia="ko-KR"/>
              </w:rPr>
              <w:lastRenderedPageBreak/>
              <w:t>Samsung</w:t>
            </w:r>
          </w:p>
        </w:tc>
        <w:tc>
          <w:tcPr>
            <w:tcW w:w="9817" w:type="dxa"/>
          </w:tcPr>
          <w:p w14:paraId="5EAD5166" w14:textId="19A8F407" w:rsidR="00727FAF" w:rsidRDefault="00727FAF" w:rsidP="00727FAF">
            <w:pPr>
              <w:rPr>
                <w:rFonts w:eastAsia="Malgun Gothic"/>
                <w:sz w:val="20"/>
                <w:szCs w:val="20"/>
                <w:lang w:eastAsia="ko-KR"/>
              </w:rPr>
            </w:pPr>
            <w:r w:rsidRPr="006C1BB8">
              <w:rPr>
                <w:rFonts w:eastAsia="Malgun Gothic"/>
                <w:b/>
                <w:sz w:val="20"/>
                <w:szCs w:val="20"/>
                <w:u w:val="single"/>
                <w:lang w:eastAsia="ko-KR"/>
              </w:rPr>
              <w:t>Proposal 1.3</w:t>
            </w:r>
            <w:r>
              <w:rPr>
                <w:rFonts w:eastAsia="Malgun Gothic"/>
                <w:b/>
                <w:sz w:val="20"/>
                <w:szCs w:val="20"/>
                <w:u w:val="single"/>
                <w:lang w:eastAsia="ko-KR"/>
              </w:rPr>
              <w:t>/1.4</w:t>
            </w:r>
            <w:r w:rsidRPr="006C1BB8">
              <w:rPr>
                <w:rFonts w:eastAsia="Malgun Gothic"/>
                <w:b/>
                <w:sz w:val="20"/>
                <w:szCs w:val="20"/>
                <w:u w:val="single"/>
                <w:lang w:eastAsia="ko-KR"/>
              </w:rPr>
              <w:t>:</w:t>
            </w:r>
            <w:r w:rsidRPr="0069293E">
              <w:rPr>
                <w:rFonts w:eastAsia="Malgun Gothic"/>
                <w:sz w:val="20"/>
                <w:szCs w:val="20"/>
                <w:lang w:val="en-CA" w:eastAsia="ko-KR"/>
              </w:rPr>
              <w:t xml:space="preserve"> </w:t>
            </w:r>
            <w:r>
              <w:rPr>
                <w:rFonts w:eastAsia="Malgun Gothic"/>
                <w:sz w:val="20"/>
                <w:szCs w:val="20"/>
                <w:lang w:val="en-CA" w:eastAsia="ko-KR"/>
              </w:rPr>
              <w:t>Support in principle, but it is better up to editor. The only thing we can agree is that whether PL offset value is non-negative value or not, and configuration granularity, which is partially agreed on PL offset associated with TCI state for PUSCH, PUCCH, and SRS which is per BWP/CC.</w:t>
            </w:r>
          </w:p>
          <w:p w14:paraId="30604279" w14:textId="01A674BB" w:rsidR="00727FAF" w:rsidRPr="006C1BB8" w:rsidRDefault="00727FAF" w:rsidP="00727FAF">
            <w:pPr>
              <w:rPr>
                <w:rFonts w:eastAsia="Malgun Gothic"/>
                <w:sz w:val="20"/>
                <w:szCs w:val="20"/>
                <w:lang w:eastAsia="ko-KR"/>
              </w:rPr>
            </w:pPr>
          </w:p>
          <w:p w14:paraId="77E2E156" w14:textId="3F729B7B" w:rsidR="00727FAF" w:rsidRPr="006C1BB8" w:rsidRDefault="00727FAF" w:rsidP="00727FAF">
            <w:pPr>
              <w:rPr>
                <w:rFonts w:eastAsia="Malgun Gothic"/>
                <w:color w:val="FF0000"/>
                <w:sz w:val="20"/>
                <w:szCs w:val="20"/>
                <w:lang w:eastAsia="ko-KR"/>
              </w:rPr>
            </w:pPr>
            <w:r w:rsidRPr="006C1BB8">
              <w:rPr>
                <w:rFonts w:eastAsia="Malgun Gothic"/>
                <w:b/>
                <w:sz w:val="20"/>
                <w:szCs w:val="20"/>
                <w:u w:val="single"/>
                <w:lang w:eastAsia="ko-KR"/>
              </w:rPr>
              <w:t>Proposal 1.4b:</w:t>
            </w:r>
            <w:r w:rsidRPr="006C1BB8">
              <w:rPr>
                <w:rFonts w:eastAsia="Malgun Gothic"/>
                <w:color w:val="FF0000"/>
                <w:sz w:val="20"/>
                <w:szCs w:val="20"/>
                <w:lang w:eastAsia="ko-KR"/>
              </w:rPr>
              <w:t xml:space="preserve"> </w:t>
            </w:r>
            <w:r w:rsidR="00527D10">
              <w:rPr>
                <w:rFonts w:eastAsia="Malgun Gothic"/>
                <w:sz w:val="20"/>
                <w:szCs w:val="20"/>
                <w:lang w:val="en-CA" w:eastAsia="ko-KR"/>
              </w:rPr>
              <w:t xml:space="preserve">Not support. </w:t>
            </w:r>
            <w:r>
              <w:rPr>
                <w:rFonts w:eastAsia="Malgun Gothic"/>
                <w:sz w:val="20"/>
                <w:szCs w:val="20"/>
                <w:lang w:val="en-CA" w:eastAsia="ko-KR"/>
              </w:rPr>
              <w:t>Our understanding is that Type 3 PHR is reported in a UL carrier in a serving cell when PUSCH-config is not provided, but now we consider UL TRP where there is no DL transmission, then it does not make sense without PUSCH configuration in this scenario.</w:t>
            </w:r>
            <w:r w:rsidR="00527D10">
              <w:rPr>
                <w:rFonts w:eastAsia="Malgun Gothic"/>
                <w:sz w:val="20"/>
                <w:szCs w:val="20"/>
                <w:lang w:val="en-CA" w:eastAsia="ko-KR"/>
              </w:rPr>
              <w:t xml:space="preserve"> We didn’t see the necessity of this proposal.</w:t>
            </w:r>
          </w:p>
          <w:p w14:paraId="55EBA816" w14:textId="77777777" w:rsidR="00727FAF" w:rsidRDefault="00727FAF" w:rsidP="00727FAF">
            <w:pPr>
              <w:rPr>
                <w:rFonts w:eastAsia="Malgun Gothic"/>
                <w:sz w:val="20"/>
                <w:szCs w:val="20"/>
                <w:lang w:eastAsia="ko-KR"/>
              </w:rPr>
            </w:pPr>
          </w:p>
          <w:p w14:paraId="4C9C39F8" w14:textId="77777777" w:rsidR="00727FAF" w:rsidRDefault="00727FAF" w:rsidP="00727FAF">
            <w:pPr>
              <w:rPr>
                <w:rFonts w:eastAsia="Malgun Gothic"/>
                <w:sz w:val="20"/>
                <w:szCs w:val="20"/>
                <w:lang w:eastAsia="ko-KR"/>
              </w:rPr>
            </w:pPr>
            <w:r w:rsidRPr="006C1BB8">
              <w:rPr>
                <w:rFonts w:eastAsia="Malgun Gothic"/>
                <w:b/>
                <w:sz w:val="20"/>
                <w:szCs w:val="20"/>
                <w:u w:val="single"/>
                <w:lang w:eastAsia="ko-KR"/>
              </w:rPr>
              <w:t>Proposal 1.5:</w:t>
            </w:r>
            <w:r>
              <w:rPr>
                <w:rFonts w:eastAsia="Malgun Gothic"/>
                <w:sz w:val="20"/>
                <w:szCs w:val="20"/>
                <w:lang w:eastAsia="ko-KR"/>
              </w:rPr>
              <w:t xml:space="preserve"> We are fine.</w:t>
            </w:r>
          </w:p>
          <w:p w14:paraId="31E2499C" w14:textId="77777777" w:rsidR="00727FAF" w:rsidRDefault="00727FAF" w:rsidP="00727FAF">
            <w:pPr>
              <w:rPr>
                <w:rFonts w:eastAsia="Malgun Gothic"/>
                <w:sz w:val="20"/>
                <w:szCs w:val="20"/>
                <w:lang w:eastAsia="ko-KR"/>
              </w:rPr>
            </w:pPr>
          </w:p>
          <w:p w14:paraId="512EB685" w14:textId="77777777" w:rsidR="00727FAF" w:rsidRDefault="00727FAF" w:rsidP="00727FAF">
            <w:pPr>
              <w:rPr>
                <w:rFonts w:eastAsia="Malgun Gothic"/>
                <w:sz w:val="20"/>
                <w:szCs w:val="20"/>
                <w:lang w:eastAsia="ko-KR"/>
              </w:rPr>
            </w:pPr>
            <w:r w:rsidRPr="006C1BB8">
              <w:rPr>
                <w:rFonts w:eastAsia="Malgun Gothic"/>
                <w:b/>
                <w:sz w:val="20"/>
                <w:szCs w:val="20"/>
                <w:u w:val="single"/>
                <w:lang w:eastAsia="ko-KR"/>
              </w:rPr>
              <w:t>Proposal 1.7</w:t>
            </w:r>
            <w:r>
              <w:rPr>
                <w:rFonts w:eastAsia="Malgun Gothic"/>
                <w:b/>
                <w:sz w:val="20"/>
                <w:szCs w:val="20"/>
                <w:u w:val="single"/>
                <w:lang w:eastAsia="ko-KR"/>
              </w:rPr>
              <w:t>a</w:t>
            </w:r>
            <w:r w:rsidRPr="006C1BB8">
              <w:rPr>
                <w:rFonts w:eastAsia="Malgun Gothic"/>
                <w:b/>
                <w:sz w:val="20"/>
                <w:szCs w:val="20"/>
                <w:u w:val="single"/>
                <w:lang w:eastAsia="ko-KR"/>
              </w:rPr>
              <w:t>:</w:t>
            </w:r>
            <w:r>
              <w:rPr>
                <w:rFonts w:eastAsia="Malgun Gothic"/>
                <w:sz w:val="20"/>
                <w:szCs w:val="20"/>
                <w:lang w:eastAsia="ko-KR"/>
              </w:rPr>
              <w:t xml:space="preserve"> We are fine.</w:t>
            </w:r>
          </w:p>
          <w:p w14:paraId="081CE5C9" w14:textId="77777777" w:rsidR="00727FAF" w:rsidRDefault="00727FAF" w:rsidP="00727FAF">
            <w:pPr>
              <w:rPr>
                <w:rFonts w:eastAsia="Malgun Gothic"/>
                <w:sz w:val="20"/>
                <w:szCs w:val="20"/>
                <w:lang w:eastAsia="ko-KR"/>
              </w:rPr>
            </w:pPr>
          </w:p>
          <w:p w14:paraId="57A7FED9" w14:textId="77777777" w:rsidR="00727FAF" w:rsidRDefault="00727FAF" w:rsidP="00727FAF">
            <w:pPr>
              <w:rPr>
                <w:rFonts w:eastAsia="Malgun Gothic"/>
                <w:sz w:val="20"/>
                <w:szCs w:val="20"/>
                <w:lang w:eastAsia="ko-KR"/>
              </w:rPr>
            </w:pPr>
            <w:r w:rsidRPr="006C1BB8">
              <w:rPr>
                <w:rFonts w:eastAsia="Malgun Gothic"/>
                <w:b/>
                <w:sz w:val="20"/>
                <w:szCs w:val="20"/>
                <w:u w:val="single"/>
                <w:lang w:eastAsia="ko-KR"/>
              </w:rPr>
              <w:t>Proposal 1.7</w:t>
            </w:r>
            <w:r>
              <w:rPr>
                <w:rFonts w:eastAsia="Malgun Gothic"/>
                <w:b/>
                <w:sz w:val="20"/>
                <w:szCs w:val="20"/>
                <w:u w:val="single"/>
                <w:lang w:eastAsia="ko-KR"/>
              </w:rPr>
              <w:t>b</w:t>
            </w:r>
            <w:r w:rsidRPr="006C1BB8">
              <w:rPr>
                <w:rFonts w:eastAsia="Malgun Gothic"/>
                <w:b/>
                <w:sz w:val="20"/>
                <w:szCs w:val="20"/>
                <w:u w:val="single"/>
                <w:lang w:eastAsia="ko-KR"/>
              </w:rPr>
              <w:t>:</w:t>
            </w:r>
            <w:r>
              <w:rPr>
                <w:rFonts w:eastAsia="Malgun Gothic"/>
                <w:sz w:val="20"/>
                <w:szCs w:val="20"/>
                <w:lang w:eastAsia="ko-KR"/>
              </w:rPr>
              <w:t xml:space="preserve"> We are fine with further discussion.</w:t>
            </w:r>
          </w:p>
          <w:p w14:paraId="08E48669" w14:textId="77777777" w:rsidR="00727FAF" w:rsidRPr="00727FAF" w:rsidRDefault="00727FAF" w:rsidP="001978E4">
            <w:pPr>
              <w:rPr>
                <w:rFonts w:eastAsia="Malgun Gothic"/>
                <w:sz w:val="20"/>
                <w:szCs w:val="20"/>
                <w:lang w:eastAsia="ko-KR"/>
              </w:rPr>
            </w:pPr>
          </w:p>
        </w:tc>
      </w:tr>
      <w:tr w:rsidR="002D4846" w14:paraId="16714F22" w14:textId="77777777" w:rsidTr="00B66587">
        <w:tc>
          <w:tcPr>
            <w:tcW w:w="1050" w:type="dxa"/>
          </w:tcPr>
          <w:p w14:paraId="13E168CF" w14:textId="62BCC8C8" w:rsidR="002D4846" w:rsidRDefault="002D4846" w:rsidP="001978E4">
            <w:pPr>
              <w:rPr>
                <w:rFonts w:eastAsia="Malgun Gothic"/>
                <w:sz w:val="20"/>
                <w:szCs w:val="20"/>
                <w:lang w:eastAsia="ko-KR"/>
              </w:rPr>
            </w:pPr>
            <w:r>
              <w:rPr>
                <w:rFonts w:eastAsia="Malgun Gothic"/>
                <w:sz w:val="20"/>
                <w:szCs w:val="20"/>
                <w:lang w:eastAsia="ko-KR"/>
              </w:rPr>
              <w:t>Ericsson</w:t>
            </w:r>
          </w:p>
        </w:tc>
        <w:tc>
          <w:tcPr>
            <w:tcW w:w="9817" w:type="dxa"/>
          </w:tcPr>
          <w:p w14:paraId="13F586B3" w14:textId="77777777" w:rsidR="002D4846" w:rsidRPr="000209A7" w:rsidRDefault="002D4846" w:rsidP="002D4846">
            <w:pPr>
              <w:rPr>
                <w:rFonts w:eastAsia="Malgun Gothic"/>
                <w:sz w:val="20"/>
                <w:szCs w:val="20"/>
                <w:lang w:val="en-CA" w:eastAsia="ko-KR"/>
              </w:rPr>
            </w:pPr>
            <w:r>
              <w:rPr>
                <w:rFonts w:eastAsia="Malgun Gothic"/>
                <w:sz w:val="20"/>
                <w:szCs w:val="20"/>
                <w:lang w:val="en-CA" w:eastAsia="ko-KR"/>
              </w:rPr>
              <w:t>Proposal 1.3, 1.4a, 1.4b:</w:t>
            </w:r>
          </w:p>
          <w:p w14:paraId="4D3D2F1C" w14:textId="77777777" w:rsidR="002D4846" w:rsidRDefault="002D4846" w:rsidP="002D4846">
            <w:pPr>
              <w:rPr>
                <w:rFonts w:eastAsia="等线"/>
                <w:sz w:val="20"/>
                <w:szCs w:val="20"/>
                <w:lang w:val="en-CA" w:eastAsia="zh-CN"/>
              </w:rPr>
            </w:pPr>
          </w:p>
          <w:p w14:paraId="3F4513D9" w14:textId="77777777" w:rsidR="002D4846" w:rsidRDefault="002D4846" w:rsidP="002D4846">
            <w:pPr>
              <w:rPr>
                <w:rFonts w:eastAsia="等线"/>
                <w:sz w:val="20"/>
                <w:szCs w:val="20"/>
                <w:lang w:val="en-CA" w:eastAsia="zh-CN"/>
              </w:rPr>
            </w:pPr>
            <w:r>
              <w:rPr>
                <w:rFonts w:eastAsia="等线"/>
                <w:sz w:val="20"/>
                <w:szCs w:val="20"/>
                <w:lang w:val="en-CA" w:eastAsia="zh-CN"/>
              </w:rPr>
              <w:t>We support FL’s intension, but we think the specification text details need more careful study. At this phase, it is not clear with all possible signaling which can update PL offset and accordingly which indices are necessary.</w:t>
            </w:r>
          </w:p>
          <w:p w14:paraId="58173B08" w14:textId="77777777" w:rsidR="002D4846" w:rsidRDefault="002D4846" w:rsidP="002D4846">
            <w:pPr>
              <w:rPr>
                <w:rFonts w:eastAsia="等线"/>
                <w:sz w:val="20"/>
                <w:szCs w:val="20"/>
                <w:lang w:val="en-CA" w:eastAsia="zh-CN"/>
              </w:rPr>
            </w:pPr>
          </w:p>
          <w:p w14:paraId="0E407B86" w14:textId="77777777" w:rsidR="002D4846" w:rsidRDefault="002D4846" w:rsidP="002D4846">
            <w:pPr>
              <w:rPr>
                <w:rFonts w:eastAsia="等线"/>
                <w:sz w:val="20"/>
                <w:szCs w:val="20"/>
                <w:lang w:val="en-CA" w:eastAsia="zh-CN"/>
              </w:rPr>
            </w:pPr>
            <w:r>
              <w:rPr>
                <w:rFonts w:eastAsia="等线"/>
                <w:sz w:val="20"/>
                <w:szCs w:val="20"/>
                <w:lang w:val="en-CA" w:eastAsia="zh-CN"/>
              </w:rPr>
              <w:t>Proposal 1.5</w:t>
            </w:r>
          </w:p>
          <w:p w14:paraId="5ACF8072" w14:textId="77777777" w:rsidR="002D4846" w:rsidRDefault="002D4846" w:rsidP="002D4846">
            <w:pPr>
              <w:rPr>
                <w:rFonts w:eastAsia="等线"/>
                <w:sz w:val="20"/>
                <w:szCs w:val="20"/>
                <w:lang w:val="en-CA" w:eastAsia="zh-CN"/>
              </w:rPr>
            </w:pPr>
          </w:p>
          <w:p w14:paraId="657F7B2A" w14:textId="77777777" w:rsidR="002D4846" w:rsidRDefault="002D4846" w:rsidP="002D4846">
            <w:pPr>
              <w:rPr>
                <w:rFonts w:eastAsia="等线"/>
                <w:sz w:val="20"/>
                <w:szCs w:val="20"/>
                <w:lang w:val="en-CA" w:eastAsia="zh-CN"/>
              </w:rPr>
            </w:pPr>
            <w:r>
              <w:rPr>
                <w:rFonts w:eastAsia="等线"/>
                <w:sz w:val="20"/>
                <w:szCs w:val="20"/>
                <w:lang w:val="en-CA" w:eastAsia="zh-CN"/>
              </w:rPr>
              <w:t xml:space="preserve">We are fine to further study even we think the determination of PL offset is up to gNB implementation. </w:t>
            </w:r>
          </w:p>
          <w:p w14:paraId="66A4EDB8" w14:textId="77777777" w:rsidR="002D4846" w:rsidRDefault="002D4846" w:rsidP="002D4846">
            <w:pPr>
              <w:rPr>
                <w:rFonts w:eastAsia="等线"/>
                <w:sz w:val="20"/>
                <w:szCs w:val="20"/>
                <w:lang w:val="en-CA" w:eastAsia="zh-CN"/>
              </w:rPr>
            </w:pPr>
          </w:p>
          <w:p w14:paraId="6040A886" w14:textId="77777777" w:rsidR="002D4846" w:rsidRDefault="002D4846" w:rsidP="002D4846">
            <w:pPr>
              <w:rPr>
                <w:rFonts w:eastAsia="等线"/>
                <w:sz w:val="20"/>
                <w:szCs w:val="20"/>
                <w:lang w:val="en-CA" w:eastAsia="zh-CN"/>
              </w:rPr>
            </w:pPr>
            <w:r>
              <w:rPr>
                <w:rFonts w:eastAsia="等线"/>
                <w:sz w:val="20"/>
                <w:szCs w:val="20"/>
                <w:lang w:val="en-CA" w:eastAsia="zh-CN"/>
              </w:rPr>
              <w:t>Proposal 1.7a</w:t>
            </w:r>
          </w:p>
          <w:p w14:paraId="2B8E001C" w14:textId="77777777" w:rsidR="002D4846" w:rsidRDefault="002D4846" w:rsidP="002D4846">
            <w:pPr>
              <w:rPr>
                <w:rFonts w:eastAsia="等线"/>
                <w:sz w:val="20"/>
                <w:szCs w:val="20"/>
                <w:lang w:val="en-CA" w:eastAsia="zh-CN"/>
              </w:rPr>
            </w:pPr>
          </w:p>
          <w:p w14:paraId="01A70D70" w14:textId="77777777" w:rsidR="002D4846" w:rsidRDefault="002D4846" w:rsidP="002D4846">
            <w:pPr>
              <w:rPr>
                <w:rFonts w:eastAsia="等线"/>
                <w:sz w:val="20"/>
                <w:szCs w:val="20"/>
                <w:lang w:val="en-CA" w:eastAsia="zh-CN"/>
              </w:rPr>
            </w:pPr>
            <w:r>
              <w:rPr>
                <w:rFonts w:eastAsia="等线"/>
                <w:sz w:val="20"/>
                <w:szCs w:val="20"/>
                <w:lang w:val="en-CA" w:eastAsia="zh-CN"/>
              </w:rPr>
              <w:t>This should be a proposal instead of conclusion. And we support the FL proposal.</w:t>
            </w:r>
          </w:p>
          <w:p w14:paraId="00BB3E4F" w14:textId="77777777" w:rsidR="002D4846" w:rsidRDefault="002D4846" w:rsidP="002D4846">
            <w:pPr>
              <w:rPr>
                <w:rFonts w:eastAsia="等线"/>
                <w:sz w:val="20"/>
                <w:szCs w:val="20"/>
                <w:lang w:val="en-CA" w:eastAsia="zh-CN"/>
              </w:rPr>
            </w:pPr>
          </w:p>
          <w:p w14:paraId="2A520E28" w14:textId="77777777" w:rsidR="002D4846" w:rsidRDefault="002D4846" w:rsidP="002D4846">
            <w:pPr>
              <w:rPr>
                <w:rFonts w:eastAsia="等线"/>
                <w:sz w:val="20"/>
                <w:szCs w:val="20"/>
                <w:lang w:val="en-CA" w:eastAsia="zh-CN"/>
              </w:rPr>
            </w:pPr>
            <w:r>
              <w:rPr>
                <w:rFonts w:eastAsia="等线"/>
                <w:sz w:val="20"/>
                <w:szCs w:val="20"/>
                <w:lang w:val="en-CA" w:eastAsia="zh-CN"/>
              </w:rPr>
              <w:t>Proposal 1.7b</w:t>
            </w:r>
          </w:p>
          <w:p w14:paraId="28F5CF03" w14:textId="77777777" w:rsidR="002D4846" w:rsidRDefault="002D4846" w:rsidP="002D4846">
            <w:pPr>
              <w:rPr>
                <w:rFonts w:eastAsia="等线"/>
                <w:sz w:val="20"/>
                <w:szCs w:val="20"/>
                <w:lang w:val="en-CA" w:eastAsia="zh-CN"/>
              </w:rPr>
            </w:pPr>
          </w:p>
          <w:p w14:paraId="7913734D" w14:textId="77777777" w:rsidR="002D4846" w:rsidRDefault="002D4846" w:rsidP="002D4846">
            <w:pPr>
              <w:rPr>
                <w:rFonts w:eastAsia="等线"/>
                <w:sz w:val="20"/>
                <w:szCs w:val="20"/>
                <w:lang w:val="en-CA" w:eastAsia="zh-CN"/>
              </w:rPr>
            </w:pPr>
            <w:r>
              <w:rPr>
                <w:rFonts w:eastAsia="等线"/>
                <w:sz w:val="20"/>
                <w:szCs w:val="20"/>
                <w:lang w:val="en-CA" w:eastAsia="zh-CN"/>
              </w:rPr>
              <w:t>We support the FL proposal.</w:t>
            </w:r>
          </w:p>
          <w:p w14:paraId="497E8997" w14:textId="77777777" w:rsidR="002D4846" w:rsidRPr="002D4846" w:rsidRDefault="002D4846" w:rsidP="00727FAF">
            <w:pPr>
              <w:rPr>
                <w:rFonts w:eastAsia="Malgun Gothic"/>
                <w:b/>
                <w:sz w:val="20"/>
                <w:szCs w:val="20"/>
                <w:u w:val="single"/>
                <w:lang w:val="en-CA" w:eastAsia="ko-KR"/>
              </w:rPr>
            </w:pPr>
          </w:p>
        </w:tc>
      </w:tr>
      <w:tr w:rsidR="00E20847" w14:paraId="7E070C71" w14:textId="77777777" w:rsidTr="00B66587">
        <w:tc>
          <w:tcPr>
            <w:tcW w:w="1050" w:type="dxa"/>
          </w:tcPr>
          <w:p w14:paraId="7F4D43CF" w14:textId="1F53693F" w:rsidR="00E20847" w:rsidRDefault="00E20847" w:rsidP="00E20847">
            <w:pPr>
              <w:rPr>
                <w:rFonts w:eastAsia="Malgun Gothic"/>
                <w:sz w:val="20"/>
                <w:szCs w:val="20"/>
                <w:lang w:eastAsia="ko-KR"/>
              </w:rPr>
            </w:pPr>
            <w:r>
              <w:rPr>
                <w:rFonts w:hint="eastAsia"/>
                <w:sz w:val="20"/>
                <w:szCs w:val="20"/>
              </w:rPr>
              <w:t>D</w:t>
            </w:r>
            <w:r>
              <w:rPr>
                <w:sz w:val="20"/>
                <w:szCs w:val="20"/>
              </w:rPr>
              <w:t>ocomo</w:t>
            </w:r>
          </w:p>
        </w:tc>
        <w:tc>
          <w:tcPr>
            <w:tcW w:w="9817" w:type="dxa"/>
          </w:tcPr>
          <w:p w14:paraId="5DF95473" w14:textId="77777777" w:rsidR="00E20847" w:rsidRDefault="00E20847" w:rsidP="00E20847">
            <w:pPr>
              <w:rPr>
                <w:rFonts w:eastAsia="Malgun Gothic"/>
                <w:bCs/>
                <w:sz w:val="20"/>
                <w:szCs w:val="20"/>
                <w:lang w:eastAsia="ko-KR"/>
              </w:rPr>
            </w:pPr>
            <w:r w:rsidRPr="006C1BB8">
              <w:rPr>
                <w:rFonts w:eastAsia="Malgun Gothic"/>
                <w:b/>
                <w:sz w:val="20"/>
                <w:szCs w:val="20"/>
                <w:u w:val="single"/>
                <w:lang w:eastAsia="ko-KR"/>
              </w:rPr>
              <w:t>Proposal 1.3</w:t>
            </w:r>
            <w:r>
              <w:rPr>
                <w:rFonts w:eastAsia="Malgun Gothic"/>
                <w:b/>
                <w:sz w:val="20"/>
                <w:szCs w:val="20"/>
                <w:u w:val="single"/>
                <w:lang w:eastAsia="ko-KR"/>
              </w:rPr>
              <w:t>/1.4a/1.4b:</w:t>
            </w:r>
            <w:r w:rsidRPr="00F32715">
              <w:rPr>
                <w:rFonts w:eastAsia="Malgun Gothic"/>
                <w:bCs/>
                <w:sz w:val="20"/>
                <w:szCs w:val="20"/>
                <w:lang w:eastAsia="ko-KR"/>
              </w:rPr>
              <w:t xml:space="preserve"> Support.</w:t>
            </w:r>
            <w:r>
              <w:rPr>
                <w:rFonts w:eastAsia="Malgun Gothic"/>
                <w:bCs/>
                <w:sz w:val="20"/>
                <w:szCs w:val="20"/>
                <w:lang w:eastAsia="ko-KR"/>
              </w:rPr>
              <w:t xml:space="preserve"> It cannot be up to editor. We need to decide the value range of PL-offset, and it needs a common understanding that PL-offset is applied as PL-PL-offset or PL+PL-offset.</w:t>
            </w:r>
          </w:p>
          <w:p w14:paraId="4129B351" w14:textId="77777777" w:rsidR="00E20847" w:rsidRDefault="00E20847" w:rsidP="00E20847">
            <w:pPr>
              <w:rPr>
                <w:rFonts w:eastAsia="Malgun Gothic"/>
                <w:b/>
                <w:sz w:val="20"/>
                <w:szCs w:val="20"/>
                <w:u w:val="single"/>
                <w:lang w:eastAsia="ko-KR"/>
              </w:rPr>
            </w:pPr>
          </w:p>
          <w:p w14:paraId="77D107B5" w14:textId="77777777" w:rsidR="00E20847" w:rsidRDefault="00E20847" w:rsidP="00E20847">
            <w:pPr>
              <w:rPr>
                <w:b/>
                <w:sz w:val="20"/>
                <w:szCs w:val="20"/>
                <w:u w:val="single"/>
              </w:rPr>
            </w:pPr>
            <w:r w:rsidRPr="006C1BB8">
              <w:rPr>
                <w:rFonts w:eastAsia="Malgun Gothic"/>
                <w:b/>
                <w:sz w:val="20"/>
                <w:szCs w:val="20"/>
                <w:u w:val="single"/>
                <w:lang w:eastAsia="ko-KR"/>
              </w:rPr>
              <w:t>Proposal 1</w:t>
            </w:r>
            <w:r>
              <w:rPr>
                <w:rFonts w:eastAsia="Malgun Gothic"/>
                <w:b/>
                <w:sz w:val="20"/>
                <w:szCs w:val="20"/>
                <w:u w:val="single"/>
                <w:lang w:eastAsia="ko-KR"/>
              </w:rPr>
              <w:t xml:space="preserve">.7a: </w:t>
            </w:r>
            <w:r w:rsidRPr="00F32715">
              <w:rPr>
                <w:rFonts w:hint="eastAsia"/>
                <w:bCs/>
                <w:sz w:val="20"/>
                <w:szCs w:val="20"/>
              </w:rPr>
              <w:t>I</w:t>
            </w:r>
            <w:r w:rsidRPr="00F32715">
              <w:rPr>
                <w:bCs/>
                <w:sz w:val="20"/>
                <w:szCs w:val="20"/>
              </w:rPr>
              <w:t>t should be agreement.</w:t>
            </w:r>
            <w:r>
              <w:rPr>
                <w:bCs/>
                <w:sz w:val="20"/>
                <w:szCs w:val="20"/>
              </w:rPr>
              <w:t xml:space="preserve"> We think the agreement has impact to the following text.</w:t>
            </w:r>
          </w:p>
          <w:tbl>
            <w:tblPr>
              <w:tblStyle w:val="TableGrid"/>
              <w:tblW w:w="0" w:type="auto"/>
              <w:tblLook w:val="04A0" w:firstRow="1" w:lastRow="0" w:firstColumn="1" w:lastColumn="0" w:noHBand="0" w:noVBand="1"/>
            </w:tblPr>
            <w:tblGrid>
              <w:gridCol w:w="9591"/>
            </w:tblGrid>
            <w:tr w:rsidR="00E20847" w14:paraId="4459DA41" w14:textId="77777777" w:rsidTr="000B72F6">
              <w:tc>
                <w:tcPr>
                  <w:tcW w:w="9591" w:type="dxa"/>
                </w:tcPr>
                <w:p w14:paraId="2921B06D" w14:textId="77777777" w:rsidR="00E20847" w:rsidRDefault="00E20847" w:rsidP="00E20847">
                  <w:pPr>
                    <w:pStyle w:val="Heading3"/>
                    <w:numPr>
                      <w:ilvl w:val="0"/>
                      <w:numId w:val="0"/>
                    </w:numPr>
                    <w:rPr>
                      <w:color w:val="000000"/>
                      <w:szCs w:val="20"/>
                    </w:rPr>
                  </w:pPr>
                  <w:bookmarkStart w:id="594" w:name="_Toc11352096"/>
                  <w:bookmarkStart w:id="595" w:name="_Toc20317986"/>
                  <w:bookmarkStart w:id="596" w:name="_Toc27299884"/>
                  <w:bookmarkStart w:id="597" w:name="_Toc29673149"/>
                  <w:bookmarkStart w:id="598" w:name="_Toc29673290"/>
                  <w:bookmarkStart w:id="599" w:name="_Toc29674283"/>
                  <w:bookmarkStart w:id="600" w:name="_Toc36645513"/>
                  <w:bookmarkStart w:id="601" w:name="_Toc45810558"/>
                  <w:bookmarkStart w:id="602" w:name="_Toc162184886"/>
                  <w:r>
                    <w:rPr>
                      <w:color w:val="000000"/>
                    </w:rPr>
                    <w:t>5.1.5</w:t>
                  </w:r>
                  <w:r>
                    <w:rPr>
                      <w:color w:val="000000"/>
                    </w:rPr>
                    <w:tab/>
                    <w:t>Antenna ports quasi co-location</w:t>
                  </w:r>
                  <w:bookmarkEnd w:id="594"/>
                  <w:bookmarkEnd w:id="595"/>
                  <w:bookmarkEnd w:id="596"/>
                  <w:bookmarkEnd w:id="597"/>
                  <w:bookmarkEnd w:id="598"/>
                  <w:bookmarkEnd w:id="599"/>
                  <w:bookmarkEnd w:id="600"/>
                  <w:bookmarkEnd w:id="601"/>
                  <w:bookmarkEnd w:id="602"/>
                </w:p>
                <w:p w14:paraId="2D47297B" w14:textId="09AD60B9" w:rsidR="00E5457F" w:rsidRDefault="00E5457F" w:rsidP="00E20847">
                  <w:pPr>
                    <w:rPr>
                      <w:color w:val="000000" w:themeColor="text1"/>
                      <w:sz w:val="20"/>
                      <w:szCs w:val="20"/>
                    </w:rPr>
                  </w:pPr>
                  <w:r>
                    <w:rPr>
                      <w:rFonts w:hint="eastAsia"/>
                      <w:color w:val="000000" w:themeColor="text1"/>
                      <w:sz w:val="20"/>
                      <w:szCs w:val="20"/>
                    </w:rPr>
                    <w:t>[</w:t>
                  </w:r>
                  <w:r>
                    <w:rPr>
                      <w:color w:val="000000" w:themeColor="text1"/>
                      <w:sz w:val="20"/>
                      <w:szCs w:val="20"/>
                    </w:rPr>
                    <w:t>…]</w:t>
                  </w:r>
                </w:p>
                <w:p w14:paraId="0C7A213D" w14:textId="30725582" w:rsidR="00E20847" w:rsidRPr="00F32715" w:rsidRDefault="00E20847" w:rsidP="00E20847">
                  <w:pPr>
                    <w:rPr>
                      <w:color w:val="000000" w:themeColor="text1"/>
                      <w:sz w:val="20"/>
                      <w:szCs w:val="20"/>
                    </w:rPr>
                  </w:pPr>
                  <w:r w:rsidRPr="00F32715">
                    <w:rPr>
                      <w:color w:val="000000" w:themeColor="text1"/>
                      <w:sz w:val="20"/>
                      <w:szCs w:val="20"/>
                    </w:rPr>
                    <w:t xml:space="preserve">When a UE is configured with </w:t>
                  </w:r>
                  <w:r w:rsidRPr="00F32715">
                    <w:rPr>
                      <w:i/>
                      <w:iCs/>
                      <w:color w:val="000000" w:themeColor="text1"/>
                      <w:sz w:val="20"/>
                      <w:szCs w:val="20"/>
                    </w:rPr>
                    <w:t>dl-</w:t>
                  </w:r>
                  <w:proofErr w:type="spellStart"/>
                  <w:r w:rsidRPr="00F32715">
                    <w:rPr>
                      <w:i/>
                      <w:iCs/>
                      <w:color w:val="000000" w:themeColor="text1"/>
                      <w:sz w:val="20"/>
                      <w:szCs w:val="20"/>
                    </w:rPr>
                    <w:t>OrJointTCI</w:t>
                  </w:r>
                  <w:proofErr w:type="spellEnd"/>
                  <w:r w:rsidRPr="00F32715">
                    <w:rPr>
                      <w:i/>
                      <w:iCs/>
                      <w:color w:val="000000" w:themeColor="text1"/>
                      <w:sz w:val="20"/>
                      <w:szCs w:val="20"/>
                    </w:rPr>
                    <w:t>-</w:t>
                  </w:r>
                  <w:proofErr w:type="spellStart"/>
                  <w:r w:rsidRPr="00F32715">
                    <w:rPr>
                      <w:i/>
                      <w:iCs/>
                      <w:color w:val="000000" w:themeColor="text1"/>
                      <w:sz w:val="20"/>
                      <w:szCs w:val="20"/>
                    </w:rPr>
                    <w:t>StateList</w:t>
                  </w:r>
                  <w:proofErr w:type="spellEnd"/>
                  <w:r w:rsidRPr="00F32715">
                    <w:rPr>
                      <w:i/>
                      <w:iCs/>
                      <w:color w:val="000000" w:themeColor="text1"/>
                      <w:sz w:val="20"/>
                      <w:szCs w:val="20"/>
                    </w:rPr>
                    <w:t xml:space="preserve"> </w:t>
                  </w:r>
                  <w:r w:rsidRPr="00F32715">
                    <w:rPr>
                      <w:color w:val="000000" w:themeColor="text1"/>
                      <w:sz w:val="20"/>
                      <w:szCs w:val="20"/>
                    </w:rPr>
                    <w:t xml:space="preserve">and is having two indicated </w:t>
                  </w:r>
                  <w:r w:rsidRPr="00F32715">
                    <w:rPr>
                      <w:i/>
                      <w:iCs/>
                      <w:color w:val="000000" w:themeColor="text1"/>
                      <w:sz w:val="20"/>
                      <w:szCs w:val="20"/>
                    </w:rPr>
                    <w:t>TCI-states</w:t>
                  </w:r>
                  <w:r w:rsidRPr="00F32715">
                    <w:rPr>
                      <w:color w:val="000000" w:themeColor="text1"/>
                      <w:sz w:val="20"/>
                      <w:szCs w:val="20"/>
                    </w:rPr>
                    <w:t xml:space="preserve">, if the UE receives a TCI codepoint mapped with a sub-set of first and second </w:t>
                  </w:r>
                  <w:r w:rsidRPr="00F32715">
                    <w:rPr>
                      <w:i/>
                      <w:iCs/>
                      <w:color w:val="000000" w:themeColor="text1"/>
                      <w:sz w:val="20"/>
                      <w:szCs w:val="20"/>
                    </w:rPr>
                    <w:t>TCI-State(s)</w:t>
                  </w:r>
                  <w:r w:rsidRPr="00F32715">
                    <w:rPr>
                      <w:color w:val="000000" w:themeColor="text1"/>
                      <w:sz w:val="20"/>
                      <w:szCs w:val="20"/>
                    </w:rPr>
                    <w:t xml:space="preserve"> and/or a sub-set of</w:t>
                  </w:r>
                  <w:r w:rsidRPr="00F32715">
                    <w:rPr>
                      <w:i/>
                      <w:iCs/>
                      <w:color w:val="000000" w:themeColor="text1"/>
                      <w:sz w:val="20"/>
                      <w:szCs w:val="20"/>
                    </w:rPr>
                    <w:t xml:space="preserve"> </w:t>
                  </w:r>
                  <w:r w:rsidRPr="00F32715">
                    <w:rPr>
                      <w:color w:val="000000" w:themeColor="text1"/>
                      <w:sz w:val="20"/>
                      <w:szCs w:val="20"/>
                    </w:rPr>
                    <w:t xml:space="preserve">first and second </w:t>
                  </w:r>
                  <w:r w:rsidRPr="00F32715">
                    <w:rPr>
                      <w:i/>
                      <w:iCs/>
                      <w:color w:val="000000" w:themeColor="text1"/>
                      <w:sz w:val="20"/>
                      <w:szCs w:val="20"/>
                    </w:rPr>
                    <w:t>TCI-UL-State(s)</w:t>
                  </w:r>
                  <w:r w:rsidRPr="00F32715">
                    <w:rPr>
                      <w:color w:val="000000" w:themeColor="text1"/>
                      <w:sz w:val="20"/>
                      <w:szCs w:val="20"/>
                    </w:rPr>
                    <w:t xml:space="preserve">, </w:t>
                  </w:r>
                  <w:r w:rsidRPr="00E5457F">
                    <w:rPr>
                      <w:color w:val="000000" w:themeColor="text1"/>
                      <w:sz w:val="20"/>
                      <w:szCs w:val="20"/>
                      <w:highlight w:val="yellow"/>
                    </w:rPr>
                    <w:t xml:space="preserve">the UE shall update the first/second </w:t>
                  </w:r>
                  <w:r w:rsidRPr="00E5457F">
                    <w:rPr>
                      <w:i/>
                      <w:iCs/>
                      <w:color w:val="000000" w:themeColor="text1"/>
                      <w:sz w:val="20"/>
                      <w:szCs w:val="20"/>
                      <w:highlight w:val="yellow"/>
                    </w:rPr>
                    <w:t>TCI-State(s)</w:t>
                  </w:r>
                  <w:r w:rsidRPr="00E5457F">
                    <w:rPr>
                      <w:color w:val="000000" w:themeColor="text1"/>
                      <w:sz w:val="20"/>
                      <w:szCs w:val="20"/>
                      <w:highlight w:val="yellow"/>
                    </w:rPr>
                    <w:t xml:space="preserve"> and/or first/second </w:t>
                  </w:r>
                  <w:r w:rsidRPr="00E5457F">
                    <w:rPr>
                      <w:i/>
                      <w:iCs/>
                      <w:color w:val="000000" w:themeColor="text1"/>
                      <w:sz w:val="20"/>
                      <w:szCs w:val="20"/>
                      <w:highlight w:val="yellow"/>
                    </w:rPr>
                    <w:t>TCI-UL-State(s)</w:t>
                  </w:r>
                  <w:r w:rsidRPr="00E5457F">
                    <w:rPr>
                      <w:color w:val="000000" w:themeColor="text1"/>
                      <w:sz w:val="20"/>
                      <w:szCs w:val="20"/>
                      <w:highlight w:val="yellow"/>
                    </w:rPr>
                    <w:t xml:space="preserve"> mapped to the TCI codepoint, when applicable, and keep the previously indicated first/second </w:t>
                  </w:r>
                  <w:r w:rsidRPr="00E5457F">
                    <w:rPr>
                      <w:i/>
                      <w:iCs/>
                      <w:color w:val="000000" w:themeColor="text1"/>
                      <w:sz w:val="20"/>
                      <w:szCs w:val="20"/>
                      <w:highlight w:val="yellow"/>
                    </w:rPr>
                    <w:t>TCI-State(s)</w:t>
                  </w:r>
                  <w:r w:rsidRPr="00E5457F">
                    <w:rPr>
                      <w:color w:val="000000" w:themeColor="text1"/>
                      <w:sz w:val="20"/>
                      <w:szCs w:val="20"/>
                      <w:highlight w:val="yellow"/>
                    </w:rPr>
                    <w:t xml:space="preserve"> and/or first/second </w:t>
                  </w:r>
                  <w:r w:rsidRPr="00E5457F">
                    <w:rPr>
                      <w:i/>
                      <w:iCs/>
                      <w:color w:val="000000" w:themeColor="text1"/>
                      <w:sz w:val="20"/>
                      <w:szCs w:val="20"/>
                      <w:highlight w:val="yellow"/>
                    </w:rPr>
                    <w:t>TCI-UL-State(s)</w:t>
                  </w:r>
                  <w:r w:rsidRPr="00E5457F">
                    <w:rPr>
                      <w:color w:val="000000" w:themeColor="text1"/>
                      <w:sz w:val="20"/>
                      <w:szCs w:val="20"/>
                      <w:highlight w:val="yellow"/>
                    </w:rPr>
                    <w:t xml:space="preserve"> that is/are not updated by the TCI codepoint.</w:t>
                  </w:r>
                </w:p>
              </w:tc>
            </w:tr>
          </w:tbl>
          <w:p w14:paraId="4616D930" w14:textId="77777777" w:rsidR="00E20847" w:rsidRPr="00F32715" w:rsidRDefault="00E20847" w:rsidP="00E20847">
            <w:pPr>
              <w:rPr>
                <w:b/>
                <w:sz w:val="20"/>
                <w:szCs w:val="20"/>
                <w:u w:val="single"/>
              </w:rPr>
            </w:pPr>
          </w:p>
          <w:p w14:paraId="7596DDA7" w14:textId="77777777" w:rsidR="00E20847" w:rsidRDefault="00E20847" w:rsidP="00E20847">
            <w:pPr>
              <w:rPr>
                <w:rFonts w:eastAsia="Malgun Gothic"/>
                <w:sz w:val="20"/>
                <w:szCs w:val="20"/>
                <w:lang w:eastAsia="ko-KR"/>
              </w:rPr>
            </w:pPr>
            <w:r w:rsidRPr="006C1BB8">
              <w:rPr>
                <w:rFonts w:eastAsia="Malgun Gothic"/>
                <w:b/>
                <w:sz w:val="20"/>
                <w:szCs w:val="20"/>
                <w:u w:val="single"/>
                <w:lang w:eastAsia="ko-KR"/>
              </w:rPr>
              <w:t>Proposal 1.7</w:t>
            </w:r>
            <w:r>
              <w:rPr>
                <w:rFonts w:eastAsia="Malgun Gothic"/>
                <w:b/>
                <w:sz w:val="20"/>
                <w:szCs w:val="20"/>
                <w:u w:val="single"/>
                <w:lang w:eastAsia="ko-KR"/>
              </w:rPr>
              <w:t>b</w:t>
            </w:r>
            <w:r w:rsidRPr="006C1BB8">
              <w:rPr>
                <w:rFonts w:eastAsia="Malgun Gothic"/>
                <w:b/>
                <w:sz w:val="20"/>
                <w:szCs w:val="20"/>
                <w:u w:val="single"/>
                <w:lang w:eastAsia="ko-KR"/>
              </w:rPr>
              <w:t>:</w:t>
            </w:r>
            <w:r>
              <w:rPr>
                <w:rFonts w:eastAsia="Malgun Gothic"/>
                <w:sz w:val="20"/>
                <w:szCs w:val="20"/>
                <w:lang w:eastAsia="ko-KR"/>
              </w:rPr>
              <w:t xml:space="preserve"> We are fine.</w:t>
            </w:r>
          </w:p>
          <w:p w14:paraId="522F5CC6" w14:textId="77777777" w:rsidR="00E20847" w:rsidRDefault="00E20847" w:rsidP="00E20847">
            <w:pPr>
              <w:rPr>
                <w:rFonts w:eastAsia="Malgun Gothic"/>
                <w:sz w:val="20"/>
                <w:szCs w:val="20"/>
                <w:lang w:val="en-CA" w:eastAsia="ko-KR"/>
              </w:rPr>
            </w:pPr>
          </w:p>
        </w:tc>
      </w:tr>
      <w:tr w:rsidR="00B66587" w14:paraId="4733F46A" w14:textId="77777777" w:rsidTr="00B66587">
        <w:tc>
          <w:tcPr>
            <w:tcW w:w="1050" w:type="dxa"/>
          </w:tcPr>
          <w:p w14:paraId="3ACFE9CA" w14:textId="77777777" w:rsidR="00B66587" w:rsidRPr="00E3052A" w:rsidRDefault="00B66587" w:rsidP="00D93D78">
            <w:pPr>
              <w:rPr>
                <w:rFonts w:eastAsia="等线"/>
                <w:sz w:val="20"/>
                <w:szCs w:val="20"/>
                <w:lang w:eastAsia="zh-CN"/>
              </w:rPr>
            </w:pPr>
            <w:r>
              <w:rPr>
                <w:rFonts w:eastAsia="等线" w:hint="eastAsia"/>
                <w:sz w:val="20"/>
                <w:szCs w:val="20"/>
                <w:lang w:eastAsia="zh-CN"/>
              </w:rPr>
              <w:t>v</w:t>
            </w:r>
            <w:r>
              <w:rPr>
                <w:rFonts w:eastAsia="等线"/>
                <w:sz w:val="20"/>
                <w:szCs w:val="20"/>
                <w:lang w:eastAsia="zh-CN"/>
              </w:rPr>
              <w:t>ivo</w:t>
            </w:r>
          </w:p>
        </w:tc>
        <w:tc>
          <w:tcPr>
            <w:tcW w:w="9817" w:type="dxa"/>
          </w:tcPr>
          <w:p w14:paraId="5548B8C2" w14:textId="77777777" w:rsidR="00B66587" w:rsidRDefault="00B66587" w:rsidP="00D93D78">
            <w:pPr>
              <w:rPr>
                <w:rFonts w:eastAsia="等线"/>
                <w:sz w:val="20"/>
                <w:szCs w:val="20"/>
                <w:lang w:val="en-CA" w:eastAsia="zh-CN"/>
              </w:rPr>
            </w:pPr>
            <w:r w:rsidRPr="00326ACA">
              <w:rPr>
                <w:rFonts w:eastAsia="等线"/>
                <w:b/>
                <w:sz w:val="20"/>
                <w:szCs w:val="20"/>
                <w:lang w:val="en-CA" w:eastAsia="zh-CN"/>
              </w:rPr>
              <w:t>Proposal 1.3/1.4a:</w:t>
            </w:r>
            <w:r w:rsidRPr="00237F60">
              <w:rPr>
                <w:rFonts w:eastAsia="等线"/>
                <w:sz w:val="20"/>
                <w:szCs w:val="20"/>
                <w:lang w:val="en-CA" w:eastAsia="zh-CN"/>
              </w:rPr>
              <w:t xml:space="preserve"> We share </w:t>
            </w:r>
            <w:r w:rsidRPr="00237F60">
              <w:rPr>
                <w:rFonts w:eastAsia="等线" w:hint="eastAsia"/>
                <w:sz w:val="20"/>
                <w:szCs w:val="20"/>
                <w:lang w:val="en-CA" w:eastAsia="zh-CN"/>
              </w:rPr>
              <w:t>similar</w:t>
            </w:r>
            <w:r w:rsidRPr="00237F60">
              <w:rPr>
                <w:rFonts w:eastAsia="等线"/>
                <w:sz w:val="20"/>
                <w:szCs w:val="20"/>
                <w:lang w:val="en-CA" w:eastAsia="zh-CN"/>
              </w:rPr>
              <w:t xml:space="preserve"> views as QC and ZTE. It is better to discuss these proposals</w:t>
            </w:r>
            <w:r>
              <w:rPr>
                <w:rFonts w:eastAsia="等线"/>
                <w:sz w:val="20"/>
                <w:szCs w:val="20"/>
                <w:lang w:val="en-CA" w:eastAsia="zh-CN"/>
              </w:rPr>
              <w:t xml:space="preserve"> in mountainous phase. </w:t>
            </w:r>
          </w:p>
          <w:p w14:paraId="61E4C42A" w14:textId="77777777" w:rsidR="00B66587" w:rsidRDefault="00B66587" w:rsidP="00D93D78">
            <w:pPr>
              <w:rPr>
                <w:rFonts w:eastAsia="等线"/>
                <w:sz w:val="20"/>
                <w:szCs w:val="20"/>
                <w:lang w:val="en-CA" w:eastAsia="zh-CN"/>
              </w:rPr>
            </w:pPr>
            <w:r w:rsidRPr="00326ACA">
              <w:rPr>
                <w:rFonts w:eastAsia="等线" w:hint="eastAsia"/>
                <w:b/>
                <w:sz w:val="20"/>
                <w:szCs w:val="20"/>
                <w:lang w:val="en-CA" w:eastAsia="zh-CN"/>
              </w:rPr>
              <w:t>P</w:t>
            </w:r>
            <w:r w:rsidRPr="00326ACA">
              <w:rPr>
                <w:rFonts w:eastAsia="等线"/>
                <w:b/>
                <w:sz w:val="20"/>
                <w:szCs w:val="20"/>
                <w:lang w:val="en-CA" w:eastAsia="zh-CN"/>
              </w:rPr>
              <w:t xml:space="preserve">roposal 1.5: </w:t>
            </w:r>
            <w:r>
              <w:rPr>
                <w:rFonts w:eastAsia="等线"/>
                <w:sz w:val="20"/>
                <w:szCs w:val="20"/>
                <w:lang w:val="en-CA" w:eastAsia="zh-CN"/>
              </w:rPr>
              <w:t>S</w:t>
            </w:r>
            <w:r>
              <w:rPr>
                <w:rFonts w:eastAsia="等线" w:hint="eastAsia"/>
                <w:sz w:val="20"/>
                <w:szCs w:val="20"/>
                <w:lang w:val="en-CA" w:eastAsia="zh-CN"/>
              </w:rPr>
              <w:t>upport</w:t>
            </w:r>
            <w:r>
              <w:rPr>
                <w:rFonts w:eastAsia="等线"/>
                <w:sz w:val="20"/>
                <w:szCs w:val="20"/>
                <w:lang w:val="en-CA" w:eastAsia="zh-CN"/>
              </w:rPr>
              <w:t>.</w:t>
            </w:r>
          </w:p>
          <w:p w14:paraId="2046695C" w14:textId="77777777" w:rsidR="00B66587" w:rsidRDefault="00B66587" w:rsidP="00D93D78">
            <w:pPr>
              <w:rPr>
                <w:rFonts w:eastAsia="等线"/>
                <w:sz w:val="20"/>
                <w:szCs w:val="20"/>
                <w:lang w:val="en-CA" w:eastAsia="zh-CN"/>
              </w:rPr>
            </w:pPr>
            <w:r w:rsidRPr="00326ACA">
              <w:rPr>
                <w:rFonts w:eastAsia="等线"/>
                <w:b/>
                <w:bCs/>
                <w:sz w:val="20"/>
                <w:szCs w:val="20"/>
                <w:lang w:val="en-CA" w:eastAsia="zh-CN"/>
              </w:rPr>
              <w:t>Updated Conclusion 1.7a</w:t>
            </w:r>
            <w:r w:rsidRPr="00326ACA">
              <w:rPr>
                <w:rFonts w:eastAsia="等线"/>
                <w:sz w:val="20"/>
                <w:szCs w:val="20"/>
                <w:lang w:val="en-CA" w:eastAsia="zh-CN"/>
              </w:rPr>
              <w:t>:</w:t>
            </w:r>
            <w:r>
              <w:rPr>
                <w:rFonts w:eastAsia="等线"/>
                <w:sz w:val="20"/>
                <w:szCs w:val="20"/>
                <w:lang w:val="en-CA" w:eastAsia="zh-CN"/>
              </w:rPr>
              <w:t xml:space="preserve"> the first bullet can be conclusion for no spec impact is required. The second bullet should be a proposal. Further clarify one of two indicated joint TCI states is used for DL reception and the indicated one DL TCI state is the only DL TCI state instead of updating one of two indicated DL TCI states. We propose the following change:</w:t>
            </w:r>
          </w:p>
          <w:tbl>
            <w:tblPr>
              <w:tblStyle w:val="TableGrid"/>
              <w:tblW w:w="0" w:type="auto"/>
              <w:tblLook w:val="04A0" w:firstRow="1" w:lastRow="0" w:firstColumn="1" w:lastColumn="0" w:noHBand="0" w:noVBand="1"/>
            </w:tblPr>
            <w:tblGrid>
              <w:gridCol w:w="9591"/>
            </w:tblGrid>
            <w:tr w:rsidR="00B66587" w14:paraId="2A4FB4BF" w14:textId="77777777" w:rsidTr="00D93D78">
              <w:tc>
                <w:tcPr>
                  <w:tcW w:w="9591" w:type="dxa"/>
                </w:tcPr>
                <w:p w14:paraId="4844A9B1" w14:textId="77777777" w:rsidR="00B66587" w:rsidRDefault="00B66587" w:rsidP="00D93D78">
                  <w:pPr>
                    <w:rPr>
                      <w:rFonts w:eastAsia="等线"/>
                      <w:sz w:val="20"/>
                      <w:szCs w:val="20"/>
                      <w:lang w:val="en-CA" w:eastAsia="zh-CN"/>
                    </w:rPr>
                  </w:pPr>
                  <w:r>
                    <w:rPr>
                      <w:rFonts w:eastAsia="等线"/>
                      <w:b/>
                      <w:bCs/>
                      <w:sz w:val="20"/>
                      <w:szCs w:val="20"/>
                      <w:highlight w:val="yellow"/>
                      <w:lang w:val="en-CA" w:eastAsia="zh-CN"/>
                    </w:rPr>
                    <w:lastRenderedPageBreak/>
                    <w:t>Updated Conclusion 1.7a</w:t>
                  </w:r>
                  <w:r>
                    <w:rPr>
                      <w:rFonts w:eastAsia="等线"/>
                      <w:sz w:val="20"/>
                      <w:szCs w:val="20"/>
                      <w:lang w:val="en-CA" w:eastAsia="zh-CN"/>
                    </w:rPr>
                    <w:t xml:space="preserve">: For the asymmetric DL sTRP/UL mTRP deployment scenario, </w:t>
                  </w:r>
                </w:p>
                <w:p w14:paraId="0D2EB8C8" w14:textId="77777777" w:rsidR="00B66587" w:rsidRDefault="00B66587" w:rsidP="00D93D78">
                  <w:pPr>
                    <w:pStyle w:val="ListParagraph"/>
                    <w:numPr>
                      <w:ilvl w:val="0"/>
                      <w:numId w:val="17"/>
                    </w:numPr>
                    <w:rPr>
                      <w:rFonts w:eastAsia="等线"/>
                      <w:sz w:val="20"/>
                      <w:szCs w:val="20"/>
                      <w:lang w:val="en-CA" w:eastAsia="zh-CN"/>
                    </w:rPr>
                  </w:pPr>
                  <w:r>
                    <w:rPr>
                      <w:rFonts w:eastAsia="等线"/>
                      <w:sz w:val="20"/>
                      <w:szCs w:val="20"/>
                      <w:lang w:val="en-CA" w:eastAsia="zh-CN"/>
                    </w:rPr>
                    <w:t>When rel-17 unified TCI/ICBM is configured:</w:t>
                  </w:r>
                </w:p>
                <w:p w14:paraId="54737D16" w14:textId="77777777" w:rsidR="00B66587" w:rsidRDefault="00B66587" w:rsidP="00D93D78">
                  <w:pPr>
                    <w:pStyle w:val="ListParagraph"/>
                    <w:numPr>
                      <w:ilvl w:val="1"/>
                      <w:numId w:val="17"/>
                    </w:numPr>
                    <w:rPr>
                      <w:rFonts w:eastAsia="等线"/>
                      <w:sz w:val="20"/>
                      <w:szCs w:val="20"/>
                      <w:lang w:val="en-CA" w:eastAsia="zh-CN"/>
                    </w:rPr>
                  </w:pPr>
                  <w:r>
                    <w:rPr>
                      <w:rFonts w:eastAsia="等线"/>
                      <w:sz w:val="20"/>
                      <w:szCs w:val="20"/>
                      <w:lang w:val="en-CA" w:eastAsia="zh-CN"/>
                    </w:rPr>
                    <w:t>For FR1: one joint TCI state or one DL TCI state + one UL TCI state can be applied to the system</w:t>
                  </w:r>
                </w:p>
                <w:p w14:paraId="6D92AA2D" w14:textId="77777777" w:rsidR="00B66587" w:rsidRDefault="00B66587" w:rsidP="00D93D78">
                  <w:pPr>
                    <w:pStyle w:val="ListParagraph"/>
                    <w:numPr>
                      <w:ilvl w:val="1"/>
                      <w:numId w:val="17"/>
                    </w:numPr>
                    <w:rPr>
                      <w:ins w:id="603" w:author="Author" w:date="2024-05-21T17:12:00Z"/>
                      <w:rFonts w:eastAsia="等线"/>
                      <w:sz w:val="20"/>
                      <w:szCs w:val="20"/>
                      <w:lang w:val="en-CA" w:eastAsia="zh-CN"/>
                    </w:rPr>
                  </w:pPr>
                  <w:r>
                    <w:rPr>
                      <w:rFonts w:eastAsia="等线"/>
                      <w:sz w:val="20"/>
                      <w:szCs w:val="20"/>
                      <w:lang w:val="en-CA" w:eastAsia="zh-CN"/>
                    </w:rPr>
                    <w:t>For FR2: one DL TCI state + one UL TCI state can be applied to the system.</w:t>
                  </w:r>
                </w:p>
                <w:p w14:paraId="2E9783D9" w14:textId="77777777" w:rsidR="00B66587" w:rsidRPr="00E35A56" w:rsidRDefault="00B66587" w:rsidP="00D93D78">
                  <w:pPr>
                    <w:rPr>
                      <w:rFonts w:eastAsia="等线"/>
                      <w:sz w:val="20"/>
                      <w:szCs w:val="20"/>
                      <w:lang w:val="en-CA" w:eastAsia="zh-CN"/>
                    </w:rPr>
                  </w:pPr>
                  <w:ins w:id="604" w:author="Author" w:date="2024-05-21T17:12:00Z">
                    <w:r>
                      <w:rPr>
                        <w:rFonts w:eastAsia="等线"/>
                        <w:b/>
                        <w:bCs/>
                        <w:sz w:val="20"/>
                        <w:szCs w:val="20"/>
                        <w:highlight w:val="yellow"/>
                        <w:lang w:val="en-CA" w:eastAsia="zh-CN"/>
                      </w:rPr>
                      <w:t>Updated proposal 1.7a</w:t>
                    </w:r>
                    <w:r>
                      <w:rPr>
                        <w:rFonts w:eastAsia="等线"/>
                        <w:sz w:val="20"/>
                        <w:szCs w:val="20"/>
                        <w:lang w:val="en-CA" w:eastAsia="zh-CN"/>
                      </w:rPr>
                      <w:t>:</w:t>
                    </w:r>
                  </w:ins>
                </w:p>
                <w:p w14:paraId="05A9ED48" w14:textId="77777777" w:rsidR="00B66587" w:rsidRDefault="00B66587" w:rsidP="00D93D78">
                  <w:pPr>
                    <w:pStyle w:val="ListParagraph"/>
                    <w:numPr>
                      <w:ilvl w:val="0"/>
                      <w:numId w:val="17"/>
                    </w:numPr>
                    <w:rPr>
                      <w:rFonts w:eastAsia="等线"/>
                      <w:sz w:val="20"/>
                      <w:szCs w:val="20"/>
                      <w:lang w:val="en-CA" w:eastAsia="zh-CN"/>
                    </w:rPr>
                  </w:pPr>
                  <w:r>
                    <w:rPr>
                      <w:rFonts w:eastAsia="等线"/>
                      <w:sz w:val="20"/>
                      <w:szCs w:val="20"/>
                      <w:lang w:val="en-CA" w:eastAsia="zh-CN"/>
                    </w:rPr>
                    <w:t>When rel-18 unified TCI is configured:</w:t>
                  </w:r>
                </w:p>
                <w:p w14:paraId="6300A7A4" w14:textId="77777777" w:rsidR="00B66587" w:rsidRDefault="00B66587" w:rsidP="00D93D78">
                  <w:pPr>
                    <w:pStyle w:val="ListParagraph"/>
                    <w:numPr>
                      <w:ilvl w:val="1"/>
                      <w:numId w:val="17"/>
                    </w:numPr>
                    <w:rPr>
                      <w:rFonts w:eastAsia="等线"/>
                      <w:sz w:val="20"/>
                      <w:szCs w:val="20"/>
                      <w:lang w:val="en-CA" w:eastAsia="zh-CN"/>
                    </w:rPr>
                  </w:pPr>
                  <w:r>
                    <w:rPr>
                      <w:rFonts w:eastAsia="等线"/>
                      <w:sz w:val="20"/>
                      <w:szCs w:val="20"/>
                      <w:lang w:val="en-CA" w:eastAsia="zh-CN"/>
                    </w:rPr>
                    <w:t>For FR1: up to two joint TCI states or one DL TCI state + up to two UL TCI state can be applied to the system.</w:t>
                  </w:r>
                </w:p>
                <w:p w14:paraId="2B2C192B" w14:textId="77777777" w:rsidR="00B66587" w:rsidRPr="00E35A56" w:rsidRDefault="00B66587" w:rsidP="00D93D78">
                  <w:pPr>
                    <w:pStyle w:val="ListParagraph"/>
                    <w:numPr>
                      <w:ilvl w:val="2"/>
                      <w:numId w:val="17"/>
                    </w:numPr>
                    <w:rPr>
                      <w:rFonts w:eastAsia="等线"/>
                      <w:sz w:val="20"/>
                      <w:szCs w:val="20"/>
                      <w:lang w:val="en-CA" w:eastAsia="zh-CN"/>
                    </w:rPr>
                  </w:pPr>
                  <w:r>
                    <w:rPr>
                      <w:rFonts w:eastAsia="等线"/>
                      <w:sz w:val="20"/>
                      <w:szCs w:val="20"/>
                      <w:lang w:val="en-CA" w:eastAsia="zh-CN"/>
                    </w:rPr>
                    <w:t>Note: When two joint TCI states are applied, the 1</w:t>
                  </w:r>
                  <w:r>
                    <w:rPr>
                      <w:rFonts w:eastAsia="等线"/>
                      <w:sz w:val="20"/>
                      <w:szCs w:val="20"/>
                      <w:vertAlign w:val="superscript"/>
                      <w:lang w:val="en-CA" w:eastAsia="zh-CN"/>
                    </w:rPr>
                    <w:t>st</w:t>
                  </w:r>
                  <w:r>
                    <w:rPr>
                      <w:rFonts w:eastAsia="等线"/>
                      <w:sz w:val="20"/>
                      <w:szCs w:val="20"/>
                      <w:lang w:val="en-CA" w:eastAsia="zh-CN"/>
                    </w:rPr>
                    <w:t xml:space="preserve"> joint TCI state is applied on DL transmission and both joint TCI states can be applied on UL transmissions</w:t>
                  </w:r>
                </w:p>
                <w:p w14:paraId="55CE5140" w14:textId="77777777" w:rsidR="00B66587" w:rsidRDefault="00B66587" w:rsidP="00D93D78">
                  <w:pPr>
                    <w:pStyle w:val="ListParagraph"/>
                    <w:numPr>
                      <w:ilvl w:val="1"/>
                      <w:numId w:val="17"/>
                    </w:numPr>
                    <w:rPr>
                      <w:ins w:id="605" w:author="Author" w:date="2024-05-21T17:12:00Z"/>
                      <w:rFonts w:eastAsia="等线"/>
                      <w:sz w:val="20"/>
                      <w:szCs w:val="20"/>
                      <w:lang w:val="en-CA" w:eastAsia="zh-CN"/>
                    </w:rPr>
                  </w:pPr>
                  <w:r>
                    <w:rPr>
                      <w:rFonts w:eastAsia="等线"/>
                      <w:sz w:val="20"/>
                      <w:szCs w:val="20"/>
                      <w:lang w:val="en-CA" w:eastAsia="zh-CN"/>
                    </w:rPr>
                    <w:t>For FR2: one DL TCI state + up to two UL TCI states can be applied to the system.</w:t>
                  </w:r>
                </w:p>
                <w:p w14:paraId="670FDACA" w14:textId="77777777" w:rsidR="00B66587" w:rsidRDefault="00B66587" w:rsidP="00D93D78">
                  <w:pPr>
                    <w:pStyle w:val="ListParagraph"/>
                    <w:numPr>
                      <w:ilvl w:val="1"/>
                      <w:numId w:val="17"/>
                    </w:numPr>
                    <w:rPr>
                      <w:rFonts w:eastAsia="等线"/>
                      <w:sz w:val="20"/>
                      <w:szCs w:val="20"/>
                      <w:lang w:val="en-CA" w:eastAsia="zh-CN"/>
                    </w:rPr>
                  </w:pPr>
                  <w:ins w:id="606" w:author="Author" w:date="2024-05-21T17:12:00Z">
                    <w:r>
                      <w:rPr>
                        <w:rFonts w:eastAsia="等线"/>
                        <w:sz w:val="20"/>
                        <w:szCs w:val="20"/>
                        <w:lang w:val="en-CA" w:eastAsia="zh-CN"/>
                      </w:rPr>
                      <w:t>Note: one DL TCI state means o</w:t>
                    </w:r>
                  </w:ins>
                  <w:ins w:id="607" w:author="Author" w:date="2024-05-21T17:13:00Z">
                    <w:r>
                      <w:rPr>
                        <w:rFonts w:eastAsia="等线"/>
                        <w:sz w:val="20"/>
                        <w:szCs w:val="20"/>
                        <w:lang w:val="en-CA" w:eastAsia="zh-CN"/>
                      </w:rPr>
                      <w:t>nly one DL TCI state is applicable.</w:t>
                    </w:r>
                  </w:ins>
                </w:p>
                <w:p w14:paraId="66496FB7" w14:textId="77777777" w:rsidR="00B66587" w:rsidRPr="00FC0098" w:rsidRDefault="00B66587" w:rsidP="00D93D78">
                  <w:pPr>
                    <w:rPr>
                      <w:rFonts w:eastAsia="等线"/>
                      <w:sz w:val="20"/>
                      <w:szCs w:val="20"/>
                      <w:lang w:val="en-CA" w:eastAsia="zh-CN"/>
                    </w:rPr>
                  </w:pPr>
                </w:p>
              </w:tc>
            </w:tr>
            <w:tr w:rsidR="00D76532" w14:paraId="4BA6064A" w14:textId="77777777" w:rsidTr="00D93D78">
              <w:tc>
                <w:tcPr>
                  <w:tcW w:w="9591" w:type="dxa"/>
                </w:tcPr>
                <w:p w14:paraId="62860CCD" w14:textId="77777777" w:rsidR="00D76532" w:rsidRDefault="00D76532" w:rsidP="00D93D78">
                  <w:pPr>
                    <w:rPr>
                      <w:rFonts w:eastAsia="等线"/>
                      <w:b/>
                      <w:bCs/>
                      <w:sz w:val="20"/>
                      <w:szCs w:val="20"/>
                      <w:highlight w:val="yellow"/>
                      <w:lang w:val="en-CA" w:eastAsia="zh-CN"/>
                    </w:rPr>
                  </w:pPr>
                </w:p>
              </w:tc>
            </w:tr>
          </w:tbl>
          <w:p w14:paraId="4ED5C121" w14:textId="77777777" w:rsidR="00B66587" w:rsidRDefault="00B66587" w:rsidP="00D93D78">
            <w:pPr>
              <w:rPr>
                <w:rFonts w:eastAsia="等线"/>
                <w:sz w:val="20"/>
                <w:szCs w:val="20"/>
                <w:lang w:val="en-CA" w:eastAsia="zh-CN"/>
              </w:rPr>
            </w:pPr>
            <w:r>
              <w:rPr>
                <w:rFonts w:eastAsia="等线"/>
                <w:sz w:val="20"/>
                <w:szCs w:val="20"/>
                <w:lang w:val="en-CA" w:eastAsia="zh-CN"/>
              </w:rPr>
              <w:t xml:space="preserve"> </w:t>
            </w:r>
          </w:p>
          <w:p w14:paraId="795EDC3C" w14:textId="77777777" w:rsidR="00B66587" w:rsidRPr="00237F60" w:rsidRDefault="00B66587" w:rsidP="00D93D78">
            <w:pPr>
              <w:rPr>
                <w:rFonts w:eastAsia="等线"/>
                <w:sz w:val="20"/>
                <w:szCs w:val="20"/>
                <w:lang w:val="en-CA" w:eastAsia="zh-CN"/>
              </w:rPr>
            </w:pPr>
            <w:r w:rsidRPr="00627AC4">
              <w:rPr>
                <w:rFonts w:eastAsia="等线" w:hint="eastAsia"/>
                <w:b/>
                <w:bCs/>
                <w:sz w:val="20"/>
                <w:szCs w:val="20"/>
                <w:lang w:val="en-CA" w:eastAsia="zh-CN"/>
              </w:rPr>
              <w:t>Updated proposal 1.7b</w:t>
            </w:r>
            <w:r>
              <w:rPr>
                <w:rFonts w:eastAsia="等线" w:hint="eastAsia"/>
                <w:sz w:val="20"/>
                <w:szCs w:val="20"/>
                <w:lang w:val="en-CA" w:eastAsia="zh-CN"/>
              </w:rPr>
              <w:t>:</w:t>
            </w:r>
            <w:r>
              <w:rPr>
                <w:rFonts w:eastAsia="等线"/>
                <w:sz w:val="20"/>
                <w:szCs w:val="20"/>
                <w:lang w:val="en-CA" w:eastAsia="zh-CN"/>
              </w:rPr>
              <w:t xml:space="preserve"> Not </w:t>
            </w:r>
            <w:r>
              <w:rPr>
                <w:rFonts w:eastAsia="等线" w:hint="eastAsia"/>
                <w:sz w:val="20"/>
                <w:szCs w:val="20"/>
                <w:lang w:val="en-CA" w:eastAsia="zh-CN"/>
              </w:rPr>
              <w:t>support</w:t>
            </w:r>
            <w:r>
              <w:rPr>
                <w:rFonts w:eastAsia="等线"/>
                <w:sz w:val="20"/>
                <w:szCs w:val="20"/>
                <w:lang w:val="en-CA" w:eastAsia="zh-CN"/>
              </w:rPr>
              <w:t>. There is no need to introduce mixed mode. The benefit is unclear.</w:t>
            </w:r>
          </w:p>
        </w:tc>
      </w:tr>
      <w:tr w:rsidR="00D76532" w14:paraId="12C3A397" w14:textId="77777777" w:rsidTr="00B66587">
        <w:tc>
          <w:tcPr>
            <w:tcW w:w="1050" w:type="dxa"/>
          </w:tcPr>
          <w:p w14:paraId="0E3348C9" w14:textId="5058B485" w:rsidR="00D76532" w:rsidRPr="00D76532" w:rsidRDefault="00D76532" w:rsidP="00D93D78">
            <w:pPr>
              <w:rPr>
                <w:rFonts w:eastAsia="Malgun Gothic"/>
                <w:sz w:val="20"/>
                <w:szCs w:val="20"/>
                <w:lang w:eastAsia="ko-KR"/>
              </w:rPr>
            </w:pPr>
            <w:r>
              <w:rPr>
                <w:rFonts w:eastAsia="Malgun Gothic" w:hint="eastAsia"/>
                <w:sz w:val="20"/>
                <w:szCs w:val="20"/>
                <w:lang w:eastAsia="ko-KR"/>
              </w:rPr>
              <w:lastRenderedPageBreak/>
              <w:t>E</w:t>
            </w:r>
            <w:r>
              <w:rPr>
                <w:rFonts w:eastAsia="Malgun Gothic"/>
                <w:sz w:val="20"/>
                <w:szCs w:val="20"/>
                <w:lang w:eastAsia="ko-KR"/>
              </w:rPr>
              <w:t>TRI</w:t>
            </w:r>
          </w:p>
        </w:tc>
        <w:tc>
          <w:tcPr>
            <w:tcW w:w="9817" w:type="dxa"/>
          </w:tcPr>
          <w:p w14:paraId="23FAFB43" w14:textId="11E98C4A" w:rsidR="00D76532" w:rsidRDefault="00D76532" w:rsidP="00D76532">
            <w:pPr>
              <w:rPr>
                <w:rFonts w:eastAsia="等线"/>
                <w:bCs/>
                <w:sz w:val="20"/>
                <w:szCs w:val="20"/>
                <w:lang w:val="en-CA" w:eastAsia="zh-CN"/>
              </w:rPr>
            </w:pPr>
            <w:r>
              <w:rPr>
                <w:rFonts w:eastAsia="等线"/>
                <w:bCs/>
                <w:sz w:val="20"/>
                <w:szCs w:val="20"/>
                <w:lang w:val="en-CA" w:eastAsia="zh-CN"/>
              </w:rPr>
              <w:t>Proposal 1.3/1.4a/1.4b: Support.</w:t>
            </w:r>
          </w:p>
          <w:p w14:paraId="6E85F787" w14:textId="77777777" w:rsidR="00D76532" w:rsidRDefault="00D76532" w:rsidP="00D76532">
            <w:pPr>
              <w:rPr>
                <w:rFonts w:eastAsia="等线"/>
                <w:bCs/>
                <w:sz w:val="20"/>
                <w:szCs w:val="20"/>
                <w:lang w:eastAsia="zh-CN"/>
              </w:rPr>
            </w:pPr>
            <w:r>
              <w:rPr>
                <w:rFonts w:eastAsia="等线"/>
                <w:bCs/>
                <w:sz w:val="20"/>
                <w:szCs w:val="20"/>
                <w:lang w:val="en-CA" w:eastAsia="zh-CN"/>
              </w:rPr>
              <w:t xml:space="preserve">Proposal 1.5: Support. How to determine the PL offset at gNB side is crucial for commercial service of this WID at least in FR2, as it is closely related to interference boosting, </w:t>
            </w:r>
            <w:r>
              <w:rPr>
                <w:rFonts w:eastAsia="等线"/>
                <w:bCs/>
                <w:i/>
                <w:iCs/>
                <w:sz w:val="20"/>
                <w:szCs w:val="20"/>
                <w:lang w:val="en-CA" w:eastAsia="zh-CN"/>
              </w:rPr>
              <w:t xml:space="preserve">out-of-synchronization, </w:t>
            </w:r>
            <w:r>
              <w:rPr>
                <w:rFonts w:eastAsia="等线"/>
                <w:bCs/>
                <w:sz w:val="20"/>
                <w:szCs w:val="20"/>
                <w:lang w:val="en-CA" w:eastAsia="zh-CN"/>
              </w:rPr>
              <w:t>and</w:t>
            </w:r>
            <w:r>
              <w:rPr>
                <w:rFonts w:eastAsia="等线"/>
                <w:bCs/>
                <w:i/>
                <w:iCs/>
                <w:sz w:val="20"/>
                <w:szCs w:val="20"/>
                <w:lang w:val="en-CA" w:eastAsia="zh-CN"/>
              </w:rPr>
              <w:t xml:space="preserve"> unknown UL-only TRP</w:t>
            </w:r>
            <w:r>
              <w:rPr>
                <w:rFonts w:eastAsia="等线"/>
                <w:bCs/>
                <w:sz w:val="20"/>
                <w:szCs w:val="20"/>
                <w:lang w:val="en-CA" w:eastAsia="zh-CN"/>
              </w:rPr>
              <w:t>. For example, when a UE transmits UL signals to UL-only TRPs with the Tx power (calculated from the Macro TRP), out-of-synchronization happens because the UE does not know the locations of the UL-only TRPs. To address these out-of-synchronization and unknown UL-only TRPs, there are two solutions. Each of the 1</w:t>
            </w:r>
            <w:r>
              <w:rPr>
                <w:rFonts w:eastAsia="等线"/>
                <w:bCs/>
                <w:sz w:val="20"/>
                <w:szCs w:val="20"/>
                <w:vertAlign w:val="superscript"/>
                <w:lang w:val="en-CA" w:eastAsia="zh-CN"/>
              </w:rPr>
              <w:t>st</w:t>
            </w:r>
            <w:r>
              <w:rPr>
                <w:rFonts w:eastAsia="等线"/>
                <w:bCs/>
                <w:sz w:val="20"/>
                <w:szCs w:val="20"/>
                <w:lang w:val="en-CA" w:eastAsia="zh-CN"/>
              </w:rPr>
              <w:t xml:space="preserve"> and 2</w:t>
            </w:r>
            <w:r>
              <w:rPr>
                <w:rFonts w:eastAsia="等线"/>
                <w:bCs/>
                <w:sz w:val="20"/>
                <w:szCs w:val="20"/>
                <w:vertAlign w:val="superscript"/>
                <w:lang w:val="en-CA" w:eastAsia="zh-CN"/>
              </w:rPr>
              <w:t>nd</w:t>
            </w:r>
            <w:r>
              <w:rPr>
                <w:rFonts w:eastAsia="等线"/>
                <w:bCs/>
                <w:sz w:val="20"/>
                <w:szCs w:val="20"/>
                <w:lang w:val="en-CA" w:eastAsia="zh-CN"/>
              </w:rPr>
              <w:t xml:space="preserve"> solutions is for the UE to transmit the PRACH preambles and SRSs, respectively, which are headed to the pre-defined directions to find the UL-only TRPs. We prefer to the 1</w:t>
            </w:r>
            <w:r>
              <w:rPr>
                <w:rFonts w:eastAsia="等线"/>
                <w:bCs/>
                <w:sz w:val="20"/>
                <w:szCs w:val="20"/>
                <w:vertAlign w:val="superscript"/>
                <w:lang w:val="en-CA" w:eastAsia="zh-CN"/>
              </w:rPr>
              <w:t>st</w:t>
            </w:r>
            <w:r>
              <w:rPr>
                <w:rFonts w:eastAsia="等线"/>
                <w:bCs/>
                <w:sz w:val="20"/>
                <w:szCs w:val="20"/>
                <w:lang w:val="en-CA" w:eastAsia="zh-CN"/>
              </w:rPr>
              <w:t xml:space="preserve"> solution which is robust against out-of-synchronization due to using very long CP. On the other hand, the SRSs transmission synchronized to Macro TRP may be out of uplink synchronization to some UL-only TRPs that are in the vicinity of the UE, which indicates that reusing </w:t>
            </w:r>
            <w:r>
              <w:rPr>
                <w:bCs/>
                <w:sz w:val="20"/>
                <w:szCs w:val="20"/>
                <w:lang w:val="en-CA"/>
              </w:rPr>
              <w:t>SRS with usage BM is not enough.</w:t>
            </w:r>
          </w:p>
          <w:p w14:paraId="607C11CC" w14:textId="73B4D08C" w:rsidR="00D76532" w:rsidRPr="00326ACA" w:rsidRDefault="00D76532" w:rsidP="00D76532">
            <w:pPr>
              <w:rPr>
                <w:rFonts w:eastAsia="等线"/>
                <w:b/>
                <w:sz w:val="20"/>
                <w:szCs w:val="20"/>
                <w:lang w:val="en-CA" w:eastAsia="zh-CN"/>
              </w:rPr>
            </w:pPr>
            <w:r>
              <w:rPr>
                <w:rFonts w:eastAsia="等线"/>
                <w:bCs/>
                <w:sz w:val="20"/>
                <w:szCs w:val="20"/>
                <w:lang w:val="en-CA" w:eastAsia="zh-CN"/>
              </w:rPr>
              <w:t>Proposal 1.7a: Support.</w:t>
            </w:r>
          </w:p>
        </w:tc>
      </w:tr>
      <w:tr w:rsidR="00ED3EDB" w14:paraId="6C9078B2" w14:textId="77777777" w:rsidTr="00B66587">
        <w:tc>
          <w:tcPr>
            <w:tcW w:w="1050" w:type="dxa"/>
          </w:tcPr>
          <w:p w14:paraId="1A7BD72B" w14:textId="52FAF182" w:rsidR="00ED3EDB" w:rsidRPr="00ED3EDB" w:rsidRDefault="00ED3EDB" w:rsidP="00D93D78">
            <w:pPr>
              <w:rPr>
                <w:rFonts w:eastAsia="Malgun Gothic" w:hint="eastAsia"/>
                <w:color w:val="0000FF"/>
                <w:sz w:val="20"/>
                <w:szCs w:val="20"/>
                <w:lang w:eastAsia="ko-KR"/>
              </w:rPr>
            </w:pPr>
            <w:r w:rsidRPr="00ED3EDB">
              <w:rPr>
                <w:rFonts w:eastAsia="Malgun Gothic"/>
                <w:color w:val="0000FF"/>
                <w:sz w:val="20"/>
                <w:szCs w:val="20"/>
                <w:lang w:eastAsia="ko-KR"/>
              </w:rPr>
              <w:t>Mod</w:t>
            </w:r>
          </w:p>
        </w:tc>
        <w:tc>
          <w:tcPr>
            <w:tcW w:w="9817" w:type="dxa"/>
          </w:tcPr>
          <w:p w14:paraId="676C3AD1" w14:textId="77777777" w:rsidR="00ED3EDB" w:rsidRPr="00ED3EDB" w:rsidRDefault="00ED3EDB" w:rsidP="00D76532">
            <w:pPr>
              <w:rPr>
                <w:rFonts w:eastAsia="等线"/>
                <w:bCs/>
                <w:color w:val="0000FF"/>
                <w:sz w:val="20"/>
                <w:szCs w:val="20"/>
                <w:lang w:val="en-CA" w:eastAsia="zh-CN"/>
              </w:rPr>
            </w:pPr>
            <w:r w:rsidRPr="00ED3EDB">
              <w:rPr>
                <w:rFonts w:eastAsia="等线"/>
                <w:bCs/>
                <w:color w:val="0000FF"/>
                <w:sz w:val="20"/>
                <w:szCs w:val="20"/>
                <w:lang w:val="en-CA" w:eastAsia="zh-CN"/>
              </w:rPr>
              <w:t xml:space="preserve">An offline consensus was reached in offline session </w:t>
            </w:r>
          </w:p>
          <w:p w14:paraId="32326F2B" w14:textId="77777777" w:rsidR="00ED3EDB" w:rsidRPr="00ED3EDB" w:rsidRDefault="00ED3EDB" w:rsidP="00D76532">
            <w:pPr>
              <w:rPr>
                <w:rFonts w:eastAsia="等线"/>
                <w:bCs/>
                <w:color w:val="0000FF"/>
                <w:sz w:val="20"/>
                <w:szCs w:val="20"/>
                <w:lang w:val="en-CA" w:eastAsia="zh-CN"/>
              </w:rPr>
            </w:pPr>
            <w:r w:rsidRPr="00ED3EDB">
              <w:rPr>
                <w:rFonts w:eastAsia="等线"/>
                <w:bCs/>
                <w:color w:val="0000FF"/>
                <w:sz w:val="20"/>
                <w:szCs w:val="20"/>
                <w:lang w:val="en-CA" w:eastAsia="zh-CN"/>
              </w:rPr>
              <w:t>And a new the old proposals 1.3/1.4a/1.4b are removed per the comments from companies.</w:t>
            </w:r>
          </w:p>
          <w:p w14:paraId="1BFA4E09" w14:textId="409C7B3E" w:rsidR="00ED3EDB" w:rsidRPr="00ED3EDB" w:rsidRDefault="00ED3EDB" w:rsidP="00D76532">
            <w:pPr>
              <w:rPr>
                <w:rFonts w:eastAsia="等线"/>
                <w:bCs/>
                <w:color w:val="0000FF"/>
                <w:sz w:val="20"/>
                <w:szCs w:val="20"/>
                <w:lang w:val="en-CA" w:eastAsia="zh-CN"/>
              </w:rPr>
            </w:pPr>
            <w:r w:rsidRPr="00ED3EDB">
              <w:rPr>
                <w:rFonts w:eastAsia="等线"/>
                <w:bCs/>
                <w:color w:val="0000FF"/>
                <w:sz w:val="20"/>
                <w:szCs w:val="20"/>
                <w:lang w:val="en-CA" w:eastAsia="zh-CN"/>
              </w:rPr>
              <w:t>A new proposal 1.4 is added to propose we study whether/how to consider PL offset in PHR calculation</w:t>
            </w:r>
          </w:p>
        </w:tc>
      </w:tr>
    </w:tbl>
    <w:p w14:paraId="4ECDA9F2" w14:textId="34E54684" w:rsidR="00DE7EA8" w:rsidRDefault="00DE7EA8" w:rsidP="00DE7EA8"/>
    <w:p w14:paraId="5ACEF7E4" w14:textId="77777777" w:rsidR="00D76532" w:rsidRPr="00C85285" w:rsidRDefault="00D76532" w:rsidP="00DE7EA8"/>
    <w:p w14:paraId="57BF410B" w14:textId="77777777" w:rsidR="00587CD6" w:rsidRPr="00DE7EA8" w:rsidRDefault="00587CD6">
      <w:pPr>
        <w:rPr>
          <w:lang w:val="en-CA" w:eastAsia="zh-CN"/>
        </w:rPr>
      </w:pPr>
    </w:p>
    <w:p w14:paraId="5F2F1770" w14:textId="67E700AE" w:rsidR="00587CD6" w:rsidRDefault="00587CD6">
      <w:pPr>
        <w:jc w:val="center"/>
        <w:rPr>
          <w:lang w:eastAsia="zh-CN"/>
        </w:rPr>
      </w:pPr>
    </w:p>
    <w:p w14:paraId="71CB3B71" w14:textId="77777777" w:rsidR="00587CD6" w:rsidRPr="007C42C1" w:rsidRDefault="00587CD6">
      <w:pPr>
        <w:rPr>
          <w:lang w:val="en-CA" w:eastAsia="zh-CN"/>
        </w:rPr>
      </w:pPr>
    </w:p>
    <w:p w14:paraId="1CB4623A" w14:textId="6AF01B44" w:rsidR="00587CD6" w:rsidRDefault="00434BAD">
      <w:pPr>
        <w:pStyle w:val="Heading2"/>
        <w:rPr>
          <w:lang w:val="en-US"/>
        </w:rPr>
      </w:pPr>
      <w:r>
        <w:rPr>
          <w:lang w:val="en-US"/>
        </w:rPr>
        <w:t>Closed-loop PC for SRS</w:t>
      </w:r>
    </w:p>
    <w:p w14:paraId="06D03804" w14:textId="77777777" w:rsidR="00587CD6" w:rsidRDefault="00587CD6">
      <w:pPr>
        <w:rPr>
          <w:lang w:eastAsia="zh-CN"/>
        </w:rPr>
      </w:pPr>
    </w:p>
    <w:p w14:paraId="5F4B51E7" w14:textId="347BBE52" w:rsidR="0012671B" w:rsidRDefault="0012671B" w:rsidP="0012671B">
      <w:pPr>
        <w:rPr>
          <w:rFonts w:eastAsia="等线"/>
          <w:sz w:val="20"/>
          <w:szCs w:val="20"/>
          <w:lang w:val="en-CA" w:eastAsia="zh-CN"/>
        </w:rPr>
      </w:pPr>
      <w:r>
        <w:rPr>
          <w:rFonts w:eastAsia="等线"/>
          <w:b/>
          <w:bCs/>
          <w:sz w:val="20"/>
          <w:szCs w:val="20"/>
          <w:highlight w:val="yellow"/>
          <w:lang w:val="en-CA" w:eastAsia="zh-CN"/>
        </w:rPr>
        <w:t>Proposal 2.1</w:t>
      </w:r>
      <w:r>
        <w:rPr>
          <w:rFonts w:eastAsia="等线"/>
          <w:sz w:val="20"/>
          <w:szCs w:val="20"/>
          <w:lang w:val="en-CA" w:eastAsia="zh-CN"/>
        </w:rPr>
        <w:t xml:space="preserve">: Support to use DCI format 1_1 </w:t>
      </w:r>
      <w:del w:id="608" w:author="Author" w:date="2024-05-21T18:26:00Z" w16du:dateUtc="2024-05-21T23:26:00Z">
        <w:r w:rsidDel="00ED3EDB">
          <w:rPr>
            <w:rFonts w:eastAsia="等线"/>
            <w:sz w:val="20"/>
            <w:szCs w:val="20"/>
            <w:lang w:val="en-CA" w:eastAsia="zh-CN"/>
          </w:rPr>
          <w:delText xml:space="preserve">and 0_1 </w:delText>
        </w:r>
      </w:del>
      <w:r>
        <w:rPr>
          <w:rFonts w:eastAsia="等线"/>
          <w:sz w:val="20"/>
          <w:szCs w:val="20"/>
          <w:lang w:val="en-CA" w:eastAsia="zh-CN"/>
        </w:rPr>
        <w:t xml:space="preserve">to indicate TPC command for </w:t>
      </w:r>
      <w:ins w:id="609" w:author="Author" w:date="2024-05-21T18:26:00Z" w16du:dateUtc="2024-05-21T23:26:00Z">
        <w:r w:rsidR="00ED3EDB">
          <w:rPr>
            <w:rFonts w:eastAsia="等线"/>
            <w:sz w:val="20"/>
            <w:szCs w:val="20"/>
            <w:lang w:val="en-CA" w:eastAsia="zh-CN"/>
          </w:rPr>
          <w:t xml:space="preserve">the two </w:t>
        </w:r>
      </w:ins>
      <w:r>
        <w:rPr>
          <w:rFonts w:eastAsia="等线"/>
          <w:sz w:val="20"/>
          <w:szCs w:val="20"/>
          <w:lang w:val="en-CA" w:eastAsia="zh-CN"/>
        </w:rPr>
        <w:t>SRS CLPC adjustment states of Rel19:</w:t>
      </w:r>
    </w:p>
    <w:p w14:paraId="6791EBF3" w14:textId="26FCB288" w:rsidR="0012671B" w:rsidRDefault="0012671B" w:rsidP="0012671B">
      <w:pPr>
        <w:pStyle w:val="ListParagraph"/>
        <w:numPr>
          <w:ilvl w:val="0"/>
          <w:numId w:val="23"/>
        </w:numPr>
        <w:rPr>
          <w:ins w:id="610" w:author="Author" w:date="2024-05-21T18:26:00Z" w16du:dateUtc="2024-05-21T23:26:00Z"/>
          <w:rFonts w:eastAsia="等线"/>
          <w:sz w:val="20"/>
          <w:szCs w:val="20"/>
          <w:lang w:val="en-CA" w:eastAsia="zh-CN"/>
        </w:rPr>
      </w:pPr>
      <w:r>
        <w:rPr>
          <w:rFonts w:eastAsia="等线"/>
          <w:sz w:val="20"/>
          <w:szCs w:val="20"/>
          <w:lang w:val="en-CA" w:eastAsia="zh-CN"/>
        </w:rPr>
        <w:t>FFS the detailed DCI field design, e.g., introduce 1-bit state indicator and 2-bit TPC command</w:t>
      </w:r>
      <w:del w:id="611" w:author="Author" w:date="2024-05-21T18:26:00Z" w16du:dateUtc="2024-05-21T23:26:00Z">
        <w:r w:rsidDel="00ED3EDB">
          <w:rPr>
            <w:rFonts w:eastAsia="等线"/>
            <w:sz w:val="20"/>
            <w:szCs w:val="20"/>
            <w:lang w:val="en-CA" w:eastAsia="zh-CN"/>
          </w:rPr>
          <w:delText>, DCI format 1_1 without DL assignment</w:delText>
        </w:r>
      </w:del>
      <w:r>
        <w:rPr>
          <w:rFonts w:eastAsia="等线"/>
          <w:sz w:val="20"/>
          <w:szCs w:val="20"/>
          <w:lang w:val="en-CA" w:eastAsia="zh-CN"/>
        </w:rPr>
        <w:t>.</w:t>
      </w:r>
    </w:p>
    <w:p w14:paraId="49C7BC92" w14:textId="6B5CB7C0" w:rsidR="00ED3EDB" w:rsidRDefault="00ED3EDB" w:rsidP="0012671B">
      <w:pPr>
        <w:pStyle w:val="ListParagraph"/>
        <w:numPr>
          <w:ilvl w:val="0"/>
          <w:numId w:val="23"/>
        </w:numPr>
        <w:rPr>
          <w:rFonts w:eastAsia="等线"/>
          <w:sz w:val="20"/>
          <w:szCs w:val="20"/>
          <w:lang w:val="en-CA" w:eastAsia="zh-CN"/>
        </w:rPr>
      </w:pPr>
      <w:ins w:id="612" w:author="Author" w:date="2024-05-21T18:26:00Z" w16du:dateUtc="2024-05-21T23:26:00Z">
        <w:r>
          <w:rPr>
            <w:rFonts w:eastAsia="等线"/>
            <w:sz w:val="20"/>
            <w:szCs w:val="20"/>
            <w:lang w:val="en-CA" w:eastAsia="zh-CN"/>
          </w:rPr>
          <w:t xml:space="preserve">This is </w:t>
        </w:r>
      </w:ins>
      <w:ins w:id="613" w:author="Author" w:date="2024-05-21T18:27:00Z" w16du:dateUtc="2024-05-21T23:27:00Z">
        <w:r>
          <w:rPr>
            <w:rFonts w:eastAsia="等线"/>
            <w:sz w:val="20"/>
            <w:szCs w:val="20"/>
            <w:lang w:val="en-CA" w:eastAsia="zh-CN"/>
          </w:rPr>
          <w:t>subject to UE capability</w:t>
        </w:r>
      </w:ins>
    </w:p>
    <w:p w14:paraId="7D01B256" w14:textId="77777777" w:rsidR="00587CD6" w:rsidRPr="0012671B" w:rsidRDefault="00587CD6">
      <w:pPr>
        <w:rPr>
          <w:lang w:val="en-CA" w:eastAsia="zh-CN"/>
        </w:rPr>
      </w:pPr>
    </w:p>
    <w:p w14:paraId="452398FC" w14:textId="2FB52BB8" w:rsidR="00587CD6" w:rsidRDefault="00587CD6">
      <w:pPr>
        <w:jc w:val="center"/>
        <w:rPr>
          <w:lang w:eastAsia="zh-CN"/>
        </w:rPr>
      </w:pPr>
    </w:p>
    <w:tbl>
      <w:tblPr>
        <w:tblStyle w:val="TableGrid"/>
        <w:tblW w:w="9356" w:type="dxa"/>
        <w:tblInd w:w="-5" w:type="dxa"/>
        <w:tblLook w:val="04A0" w:firstRow="1" w:lastRow="0" w:firstColumn="1" w:lastColumn="0" w:noHBand="0" w:noVBand="1"/>
      </w:tblPr>
      <w:tblGrid>
        <w:gridCol w:w="1248"/>
        <w:gridCol w:w="8108"/>
      </w:tblGrid>
      <w:tr w:rsidR="00DE7EA8" w14:paraId="28E1E0C6" w14:textId="77777777" w:rsidTr="00B66587">
        <w:tc>
          <w:tcPr>
            <w:tcW w:w="124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EB93BD3" w14:textId="77777777" w:rsidR="00DE7EA8" w:rsidRDefault="00DE7EA8" w:rsidP="000F30D0">
            <w:pPr>
              <w:rPr>
                <w:b/>
                <w:bCs/>
                <w:sz w:val="20"/>
                <w:szCs w:val="20"/>
                <w:lang w:eastAsia="zh-CN"/>
              </w:rPr>
            </w:pPr>
            <w:r>
              <w:rPr>
                <w:b/>
                <w:bCs/>
                <w:sz w:val="20"/>
                <w:szCs w:val="20"/>
                <w:lang w:eastAsia="zh-CN"/>
              </w:rPr>
              <w:t xml:space="preserve">Company </w:t>
            </w:r>
          </w:p>
        </w:tc>
        <w:tc>
          <w:tcPr>
            <w:tcW w:w="810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3338E625" w14:textId="77777777" w:rsidR="00DE7EA8" w:rsidRDefault="00DE7EA8" w:rsidP="000F30D0">
            <w:pPr>
              <w:rPr>
                <w:b/>
                <w:bCs/>
                <w:sz w:val="20"/>
                <w:szCs w:val="20"/>
                <w:lang w:eastAsia="zh-CN"/>
              </w:rPr>
            </w:pPr>
            <w:r>
              <w:rPr>
                <w:b/>
                <w:bCs/>
                <w:sz w:val="20"/>
                <w:szCs w:val="20"/>
                <w:lang w:eastAsia="zh-CN"/>
              </w:rPr>
              <w:t>Comments</w:t>
            </w:r>
          </w:p>
        </w:tc>
      </w:tr>
      <w:tr w:rsidR="00DE7EA8" w14:paraId="5E5DDA12" w14:textId="77777777" w:rsidTr="00B66587">
        <w:tc>
          <w:tcPr>
            <w:tcW w:w="1248" w:type="dxa"/>
          </w:tcPr>
          <w:p w14:paraId="7C78E2C5" w14:textId="77777777" w:rsidR="00DE7EA8" w:rsidRDefault="00DE7EA8" w:rsidP="000F30D0">
            <w:pPr>
              <w:rPr>
                <w:rFonts w:eastAsia="等线"/>
                <w:sz w:val="20"/>
                <w:szCs w:val="20"/>
                <w:lang w:eastAsia="zh-CN"/>
              </w:rPr>
            </w:pPr>
            <w:r>
              <w:rPr>
                <w:rFonts w:eastAsia="等线"/>
                <w:color w:val="0000FF"/>
                <w:sz w:val="20"/>
                <w:szCs w:val="20"/>
                <w:lang w:eastAsia="zh-CN"/>
              </w:rPr>
              <w:t>Mod00</w:t>
            </w:r>
          </w:p>
        </w:tc>
        <w:tc>
          <w:tcPr>
            <w:tcW w:w="8108" w:type="dxa"/>
          </w:tcPr>
          <w:p w14:paraId="44A08D69" w14:textId="0D8FD160" w:rsidR="00917309" w:rsidRDefault="00DE7EA8" w:rsidP="007D55A0">
            <w:pPr>
              <w:pStyle w:val="ListParagraph"/>
              <w:ind w:left="62"/>
              <w:rPr>
                <w:color w:val="0000FF"/>
                <w:sz w:val="20"/>
                <w:szCs w:val="20"/>
              </w:rPr>
            </w:pPr>
            <w:r>
              <w:rPr>
                <w:color w:val="0000FF"/>
                <w:sz w:val="20"/>
                <w:szCs w:val="20"/>
              </w:rPr>
              <w:t xml:space="preserve">Please share your views/inputs on the issues </w:t>
            </w:r>
            <w:r w:rsidR="00C85285">
              <w:rPr>
                <w:color w:val="0000FF"/>
                <w:sz w:val="20"/>
                <w:szCs w:val="20"/>
              </w:rPr>
              <w:t>2</w:t>
            </w:r>
            <w:r>
              <w:rPr>
                <w:color w:val="0000FF"/>
                <w:sz w:val="20"/>
                <w:szCs w:val="20"/>
              </w:rPr>
              <w:t>.</w:t>
            </w:r>
            <w:r w:rsidR="00C85285">
              <w:rPr>
                <w:color w:val="0000FF"/>
                <w:sz w:val="20"/>
                <w:szCs w:val="20"/>
              </w:rPr>
              <w:t>1</w:t>
            </w:r>
          </w:p>
        </w:tc>
      </w:tr>
      <w:tr w:rsidR="00DE7EA8" w14:paraId="49898488" w14:textId="77777777" w:rsidTr="00B66587">
        <w:tc>
          <w:tcPr>
            <w:tcW w:w="1248" w:type="dxa"/>
          </w:tcPr>
          <w:p w14:paraId="5183D814" w14:textId="6B9032D8" w:rsidR="00DE7EA8" w:rsidRDefault="00A22A87" w:rsidP="000F30D0">
            <w:pPr>
              <w:rPr>
                <w:rFonts w:eastAsia="Malgun Gothic"/>
                <w:sz w:val="20"/>
                <w:szCs w:val="20"/>
                <w:lang w:eastAsia="ko-KR"/>
              </w:rPr>
            </w:pPr>
            <w:r>
              <w:rPr>
                <w:rFonts w:eastAsia="Malgun Gothic"/>
                <w:sz w:val="20"/>
                <w:szCs w:val="20"/>
                <w:lang w:eastAsia="ko-KR"/>
              </w:rPr>
              <w:t>ZTE</w:t>
            </w:r>
          </w:p>
        </w:tc>
        <w:tc>
          <w:tcPr>
            <w:tcW w:w="8108" w:type="dxa"/>
          </w:tcPr>
          <w:p w14:paraId="4A05548D" w14:textId="0633044A" w:rsidR="00DE7EA8" w:rsidRDefault="00A22A87" w:rsidP="000F30D0">
            <w:pPr>
              <w:rPr>
                <w:rFonts w:eastAsia="Malgun Gothic"/>
                <w:sz w:val="20"/>
                <w:szCs w:val="20"/>
                <w:lang w:val="en-CA" w:eastAsia="ko-KR"/>
              </w:rPr>
            </w:pPr>
            <w:r>
              <w:rPr>
                <w:rFonts w:eastAsia="Malgun Gothic"/>
                <w:sz w:val="20"/>
                <w:szCs w:val="20"/>
                <w:lang w:val="en-CA" w:eastAsia="ko-KR"/>
              </w:rPr>
              <w:t>Support.</w:t>
            </w:r>
          </w:p>
        </w:tc>
      </w:tr>
      <w:tr w:rsidR="00DE7EA8" w14:paraId="1C1415B8" w14:textId="77777777" w:rsidTr="00B66587">
        <w:tc>
          <w:tcPr>
            <w:tcW w:w="1248" w:type="dxa"/>
          </w:tcPr>
          <w:p w14:paraId="3BAE310B" w14:textId="57B4A344" w:rsidR="00DE7EA8" w:rsidRDefault="00F54634" w:rsidP="000F30D0">
            <w:pPr>
              <w:rPr>
                <w:rFonts w:eastAsia="等线"/>
                <w:sz w:val="20"/>
                <w:szCs w:val="20"/>
                <w:lang w:eastAsia="zh-CN"/>
              </w:rPr>
            </w:pPr>
            <w:r>
              <w:rPr>
                <w:rFonts w:eastAsia="等线" w:hint="eastAsia"/>
                <w:sz w:val="20"/>
                <w:szCs w:val="20"/>
                <w:lang w:eastAsia="zh-CN"/>
              </w:rPr>
              <w:t>QC</w:t>
            </w:r>
          </w:p>
        </w:tc>
        <w:tc>
          <w:tcPr>
            <w:tcW w:w="8108" w:type="dxa"/>
          </w:tcPr>
          <w:p w14:paraId="249C5275" w14:textId="05188AFF" w:rsidR="00DE7EA8" w:rsidRDefault="00F54634" w:rsidP="000F30D0">
            <w:pPr>
              <w:rPr>
                <w:rFonts w:eastAsia="等线"/>
                <w:sz w:val="20"/>
                <w:szCs w:val="20"/>
                <w:lang w:val="en-CA" w:eastAsia="zh-CN"/>
              </w:rPr>
            </w:pPr>
            <w:r>
              <w:rPr>
                <w:rFonts w:eastAsia="等线" w:hint="eastAsia"/>
                <w:sz w:val="20"/>
                <w:szCs w:val="20"/>
                <w:lang w:val="en-CA" w:eastAsia="zh-CN"/>
              </w:rPr>
              <w:t xml:space="preserve">Not support. </w:t>
            </w:r>
            <w:r w:rsidR="00C55EB2">
              <w:rPr>
                <w:rFonts w:eastAsia="等线" w:hint="eastAsia"/>
                <w:bCs/>
                <w:sz w:val="20"/>
                <w:szCs w:val="20"/>
                <w:lang w:val="en-CA" w:eastAsia="zh-CN"/>
              </w:rPr>
              <w:t>Using DCI 1_1/1_0 is not efficient considering the increased DCI overhead and limited range of TPC command.</w:t>
            </w:r>
          </w:p>
        </w:tc>
      </w:tr>
      <w:tr w:rsidR="001978E4" w14:paraId="6DB83C15" w14:textId="77777777" w:rsidTr="00B66587">
        <w:tc>
          <w:tcPr>
            <w:tcW w:w="1248" w:type="dxa"/>
          </w:tcPr>
          <w:p w14:paraId="4991E4B2" w14:textId="16AA2A16" w:rsidR="001978E4" w:rsidRDefault="001978E4" w:rsidP="001978E4">
            <w:pPr>
              <w:rPr>
                <w:rFonts w:eastAsia="PMingLiU"/>
                <w:sz w:val="20"/>
                <w:szCs w:val="20"/>
                <w:lang w:eastAsia="zh-TW"/>
              </w:rPr>
            </w:pPr>
            <w:r>
              <w:rPr>
                <w:rFonts w:eastAsia="Malgun Gothic"/>
                <w:sz w:val="20"/>
                <w:szCs w:val="20"/>
                <w:lang w:eastAsia="ko-KR"/>
              </w:rPr>
              <w:t>Nokia</w:t>
            </w:r>
          </w:p>
        </w:tc>
        <w:tc>
          <w:tcPr>
            <w:tcW w:w="8108" w:type="dxa"/>
          </w:tcPr>
          <w:p w14:paraId="7CFF6AFC" w14:textId="7AE402B1" w:rsidR="001978E4" w:rsidRDefault="001978E4" w:rsidP="001978E4">
            <w:pPr>
              <w:rPr>
                <w:rFonts w:eastAsia="PMingLiU"/>
                <w:sz w:val="20"/>
                <w:szCs w:val="20"/>
                <w:lang w:val="en-CA" w:eastAsia="zh-TW"/>
              </w:rPr>
            </w:pPr>
            <w:r>
              <w:rPr>
                <w:rFonts w:eastAsia="Malgun Gothic"/>
                <w:sz w:val="20"/>
                <w:szCs w:val="20"/>
                <w:lang w:val="en-CA" w:eastAsia="ko-KR"/>
              </w:rPr>
              <w:t>Proposal 2.1: we support</w:t>
            </w:r>
          </w:p>
        </w:tc>
      </w:tr>
      <w:tr w:rsidR="00727FAF" w14:paraId="7DBC461F" w14:textId="77777777" w:rsidTr="00B66587">
        <w:tc>
          <w:tcPr>
            <w:tcW w:w="1248" w:type="dxa"/>
          </w:tcPr>
          <w:p w14:paraId="4F69CB0A" w14:textId="0614F201" w:rsidR="00727FAF" w:rsidRDefault="00727FAF" w:rsidP="001978E4">
            <w:pPr>
              <w:rPr>
                <w:rFonts w:eastAsia="Malgun Gothic"/>
                <w:sz w:val="20"/>
                <w:szCs w:val="20"/>
                <w:lang w:eastAsia="ko-KR"/>
              </w:rPr>
            </w:pPr>
            <w:r>
              <w:rPr>
                <w:rFonts w:eastAsia="Malgun Gothic" w:hint="eastAsia"/>
                <w:sz w:val="20"/>
                <w:szCs w:val="20"/>
                <w:lang w:eastAsia="ko-KR"/>
              </w:rPr>
              <w:t>Samsung</w:t>
            </w:r>
          </w:p>
        </w:tc>
        <w:tc>
          <w:tcPr>
            <w:tcW w:w="8108" w:type="dxa"/>
          </w:tcPr>
          <w:p w14:paraId="289F2E34" w14:textId="20E4E519" w:rsidR="00727FAF" w:rsidRDefault="00727FAF" w:rsidP="001978E4">
            <w:pPr>
              <w:rPr>
                <w:rFonts w:eastAsia="Malgun Gothic"/>
                <w:sz w:val="20"/>
                <w:szCs w:val="20"/>
                <w:lang w:val="en-CA" w:eastAsia="ko-KR"/>
              </w:rPr>
            </w:pPr>
            <w:r>
              <w:rPr>
                <w:rFonts w:eastAsia="Malgun Gothic" w:hint="eastAsia"/>
                <w:sz w:val="20"/>
                <w:szCs w:val="20"/>
                <w:lang w:val="en-CA" w:eastAsia="ko-KR"/>
              </w:rPr>
              <w:t>Not support.</w:t>
            </w:r>
            <w:r>
              <w:rPr>
                <w:rFonts w:eastAsia="Malgun Gothic"/>
                <w:sz w:val="20"/>
                <w:szCs w:val="20"/>
                <w:lang w:val="en-CA" w:eastAsia="ko-KR"/>
              </w:rPr>
              <w:t xml:space="preserve"> DCI format 2_3 is enough to indicated TPC command.</w:t>
            </w:r>
          </w:p>
        </w:tc>
      </w:tr>
      <w:tr w:rsidR="005E0EC5" w14:paraId="0E004F99" w14:textId="77777777" w:rsidTr="00B66587">
        <w:tc>
          <w:tcPr>
            <w:tcW w:w="1248" w:type="dxa"/>
          </w:tcPr>
          <w:p w14:paraId="33607911" w14:textId="3229CC43" w:rsidR="005E0EC5" w:rsidRDefault="005E0EC5" w:rsidP="001978E4">
            <w:pPr>
              <w:rPr>
                <w:rFonts w:eastAsia="Malgun Gothic"/>
                <w:sz w:val="20"/>
                <w:szCs w:val="20"/>
                <w:lang w:eastAsia="ko-KR"/>
              </w:rPr>
            </w:pPr>
            <w:r>
              <w:rPr>
                <w:rFonts w:eastAsia="Malgun Gothic"/>
                <w:sz w:val="20"/>
                <w:szCs w:val="20"/>
                <w:lang w:eastAsia="ko-KR"/>
              </w:rPr>
              <w:lastRenderedPageBreak/>
              <w:t>Ericsson</w:t>
            </w:r>
          </w:p>
        </w:tc>
        <w:tc>
          <w:tcPr>
            <w:tcW w:w="8108" w:type="dxa"/>
          </w:tcPr>
          <w:p w14:paraId="17114E94" w14:textId="00744681" w:rsidR="005E0EC5" w:rsidRDefault="00EC6AE3" w:rsidP="001978E4">
            <w:pPr>
              <w:rPr>
                <w:rFonts w:eastAsia="Malgun Gothic"/>
                <w:sz w:val="20"/>
                <w:szCs w:val="20"/>
                <w:lang w:val="en-CA" w:eastAsia="ko-KR"/>
              </w:rPr>
            </w:pPr>
            <w:r>
              <w:rPr>
                <w:rFonts w:eastAsia="Malgun Gothic"/>
                <w:sz w:val="20"/>
                <w:szCs w:val="20"/>
                <w:lang w:val="en-CA" w:eastAsia="ko-KR"/>
              </w:rPr>
              <w:t>Support. We’d like to get more discussion on DCI 1_1/0_1 because  DCI 2_3 will degrade the system performance on  PDCCH capacity and PDSCH throughput. Separate SRS power control via DCI 1_1 is more efficient for asymmetric deployment. comparing with the benefits on performance gained by DCI 1_1/0_1 supporting separate SRS CLPC, the overhead issue of adding 3 bits to the DCI 1_1/0_1 is of much less concern.</w:t>
            </w:r>
          </w:p>
        </w:tc>
      </w:tr>
      <w:tr w:rsidR="00E20847" w14:paraId="3A42CBDC" w14:textId="77777777" w:rsidTr="00B66587">
        <w:tc>
          <w:tcPr>
            <w:tcW w:w="1248" w:type="dxa"/>
          </w:tcPr>
          <w:p w14:paraId="3F860368" w14:textId="378F585A" w:rsidR="00E20847" w:rsidRDefault="00E20847" w:rsidP="00E20847">
            <w:pPr>
              <w:rPr>
                <w:rFonts w:eastAsia="Malgun Gothic"/>
                <w:sz w:val="20"/>
                <w:szCs w:val="20"/>
                <w:lang w:eastAsia="ko-KR"/>
              </w:rPr>
            </w:pPr>
            <w:r>
              <w:rPr>
                <w:rFonts w:hint="eastAsia"/>
                <w:sz w:val="20"/>
                <w:szCs w:val="20"/>
              </w:rPr>
              <w:t>D</w:t>
            </w:r>
            <w:r>
              <w:rPr>
                <w:sz w:val="20"/>
                <w:szCs w:val="20"/>
              </w:rPr>
              <w:t>ocomo</w:t>
            </w:r>
          </w:p>
        </w:tc>
        <w:tc>
          <w:tcPr>
            <w:tcW w:w="8108" w:type="dxa"/>
          </w:tcPr>
          <w:p w14:paraId="133D85CD" w14:textId="113D4AB7" w:rsidR="00E20847" w:rsidRDefault="00E20847" w:rsidP="00E20847">
            <w:pPr>
              <w:rPr>
                <w:rFonts w:eastAsia="Malgun Gothic"/>
                <w:sz w:val="20"/>
                <w:szCs w:val="20"/>
                <w:lang w:val="en-CA" w:eastAsia="ko-KR"/>
              </w:rPr>
            </w:pPr>
            <w:r>
              <w:rPr>
                <w:rFonts w:hint="eastAsia"/>
                <w:sz w:val="20"/>
                <w:szCs w:val="20"/>
                <w:lang w:val="en-CA"/>
              </w:rPr>
              <w:t>S</w:t>
            </w:r>
            <w:r>
              <w:rPr>
                <w:sz w:val="20"/>
                <w:szCs w:val="20"/>
                <w:lang w:val="en-CA"/>
              </w:rPr>
              <w:t>upport.</w:t>
            </w:r>
          </w:p>
        </w:tc>
      </w:tr>
      <w:tr w:rsidR="00B66587" w14:paraId="4515BD87" w14:textId="77777777" w:rsidTr="00B66587">
        <w:tc>
          <w:tcPr>
            <w:tcW w:w="1248" w:type="dxa"/>
          </w:tcPr>
          <w:p w14:paraId="04C9E966" w14:textId="77777777" w:rsidR="00B66587" w:rsidRDefault="00B66587" w:rsidP="00D93D78">
            <w:pPr>
              <w:rPr>
                <w:rFonts w:eastAsia="PMingLiU"/>
                <w:sz w:val="20"/>
                <w:szCs w:val="20"/>
                <w:lang w:eastAsia="zh-TW"/>
              </w:rPr>
            </w:pPr>
            <w:r w:rsidRPr="00E3052A">
              <w:rPr>
                <w:rFonts w:eastAsia="等线" w:hint="eastAsia"/>
                <w:sz w:val="20"/>
                <w:szCs w:val="20"/>
                <w:lang w:val="en-CA" w:eastAsia="zh-CN"/>
              </w:rPr>
              <w:t>vivo</w:t>
            </w:r>
          </w:p>
        </w:tc>
        <w:tc>
          <w:tcPr>
            <w:tcW w:w="8108" w:type="dxa"/>
          </w:tcPr>
          <w:p w14:paraId="510B99BD" w14:textId="77777777" w:rsidR="00B66587" w:rsidRPr="00E3052A" w:rsidRDefault="00B66587" w:rsidP="00D93D78">
            <w:pPr>
              <w:rPr>
                <w:rFonts w:eastAsia="等线"/>
                <w:sz w:val="20"/>
                <w:szCs w:val="20"/>
                <w:lang w:val="en-CA" w:eastAsia="zh-CN"/>
              </w:rPr>
            </w:pPr>
            <w:r>
              <w:rPr>
                <w:rFonts w:eastAsia="等线"/>
                <w:sz w:val="20"/>
                <w:szCs w:val="20"/>
                <w:lang w:val="en-CA" w:eastAsia="zh-CN"/>
              </w:rPr>
              <w:t xml:space="preserve">Don’t </w:t>
            </w:r>
            <w:r>
              <w:rPr>
                <w:rFonts w:eastAsia="等线" w:hint="eastAsia"/>
                <w:sz w:val="20"/>
                <w:szCs w:val="20"/>
                <w:lang w:val="en-CA" w:eastAsia="zh-CN"/>
              </w:rPr>
              <w:t>support</w:t>
            </w:r>
            <w:r>
              <w:rPr>
                <w:rFonts w:eastAsia="等线"/>
                <w:sz w:val="20"/>
                <w:szCs w:val="20"/>
                <w:lang w:val="en-CA" w:eastAsia="zh-CN"/>
              </w:rPr>
              <w:t>.</w:t>
            </w:r>
            <w:r>
              <w:rPr>
                <w:rFonts w:eastAsia="等线" w:hint="eastAsia"/>
                <w:sz w:val="20"/>
                <w:szCs w:val="20"/>
                <w:lang w:val="en-CA" w:eastAsia="zh-CN"/>
              </w:rPr>
              <w:t xml:space="preserve"> </w:t>
            </w:r>
            <w:r>
              <w:rPr>
                <w:rFonts w:eastAsia="等线"/>
                <w:sz w:val="20"/>
                <w:szCs w:val="20"/>
                <w:lang w:val="en-CA" w:eastAsia="zh-CN"/>
              </w:rPr>
              <w:t>The motivation is unclear.</w:t>
            </w:r>
          </w:p>
        </w:tc>
      </w:tr>
      <w:tr w:rsidR="00ED3EDB" w14:paraId="3DEC9C12" w14:textId="77777777" w:rsidTr="00B66587">
        <w:tc>
          <w:tcPr>
            <w:tcW w:w="1248" w:type="dxa"/>
          </w:tcPr>
          <w:p w14:paraId="161EFF82" w14:textId="54D74CB7" w:rsidR="00ED3EDB" w:rsidRPr="00ED3EDB" w:rsidRDefault="00ED3EDB" w:rsidP="00D93D78">
            <w:pPr>
              <w:rPr>
                <w:rFonts w:eastAsia="等线" w:hint="eastAsia"/>
                <w:color w:val="0000FF"/>
                <w:sz w:val="20"/>
                <w:szCs w:val="20"/>
                <w:lang w:val="en-CA" w:eastAsia="zh-CN"/>
              </w:rPr>
            </w:pPr>
            <w:r w:rsidRPr="00ED3EDB">
              <w:rPr>
                <w:rFonts w:eastAsia="等线"/>
                <w:color w:val="0000FF"/>
                <w:sz w:val="20"/>
                <w:szCs w:val="20"/>
                <w:lang w:val="en-CA" w:eastAsia="zh-CN"/>
              </w:rPr>
              <w:t>Mod</w:t>
            </w:r>
          </w:p>
        </w:tc>
        <w:tc>
          <w:tcPr>
            <w:tcW w:w="8108" w:type="dxa"/>
          </w:tcPr>
          <w:p w14:paraId="3E3CCF61" w14:textId="79D80C89" w:rsidR="00ED3EDB" w:rsidRPr="00ED3EDB" w:rsidRDefault="00ED3EDB" w:rsidP="00D93D78">
            <w:pPr>
              <w:rPr>
                <w:rFonts w:eastAsia="等线"/>
                <w:color w:val="0000FF"/>
                <w:sz w:val="20"/>
                <w:szCs w:val="20"/>
                <w:lang w:val="en-CA" w:eastAsia="zh-CN"/>
              </w:rPr>
            </w:pPr>
            <w:r w:rsidRPr="00ED3EDB">
              <w:rPr>
                <w:rFonts w:eastAsia="等线"/>
                <w:color w:val="0000FF"/>
                <w:sz w:val="20"/>
                <w:szCs w:val="20"/>
                <w:lang w:val="en-CA" w:eastAsia="zh-CN"/>
              </w:rPr>
              <w:t>The wording in 2.1 was updated per the discussion in offline session.</w:t>
            </w:r>
            <w:r>
              <w:rPr>
                <w:rFonts w:eastAsia="等线"/>
                <w:color w:val="0000FF"/>
                <w:sz w:val="20"/>
                <w:szCs w:val="20"/>
                <w:lang w:val="en-CA" w:eastAsia="zh-CN"/>
              </w:rPr>
              <w:t xml:space="preserve"> However, the views are still diverged </w:t>
            </w:r>
          </w:p>
        </w:tc>
      </w:tr>
    </w:tbl>
    <w:p w14:paraId="2543014F" w14:textId="77777777" w:rsidR="00976710" w:rsidRPr="00B66587" w:rsidRDefault="00976710" w:rsidP="00976710"/>
    <w:p w14:paraId="44C92630" w14:textId="341BB030" w:rsidR="00587CD6" w:rsidRDefault="00434BAD">
      <w:pPr>
        <w:pStyle w:val="Heading2"/>
        <w:rPr>
          <w:lang w:val="en-US"/>
        </w:rPr>
      </w:pPr>
      <w:r>
        <w:rPr>
          <w:lang w:val="en-US"/>
        </w:rPr>
        <w:t>Others</w:t>
      </w:r>
    </w:p>
    <w:p w14:paraId="0445E2EC" w14:textId="77777777" w:rsidR="0012671B" w:rsidRDefault="0012671B" w:rsidP="0012671B">
      <w:pPr>
        <w:rPr>
          <w:lang w:eastAsia="zh-CN"/>
        </w:rPr>
      </w:pPr>
    </w:p>
    <w:p w14:paraId="537CB564" w14:textId="77777777" w:rsidR="0012671B" w:rsidRDefault="0012671B" w:rsidP="0012671B">
      <w:pPr>
        <w:pStyle w:val="0Maintext"/>
        <w:spacing w:after="0" w:line="240" w:lineRule="auto"/>
        <w:rPr>
          <w:rFonts w:eastAsia="等线"/>
        </w:rPr>
      </w:pPr>
      <w:r>
        <w:rPr>
          <w:rFonts w:eastAsia="等线"/>
          <w:b/>
          <w:bCs/>
          <w:highlight w:val="yellow"/>
        </w:rPr>
        <w:t>Proposal</w:t>
      </w:r>
      <w:r>
        <w:rPr>
          <w:rFonts w:eastAsia="等线" w:hint="eastAsia"/>
          <w:b/>
          <w:bCs/>
          <w:highlight w:val="yellow"/>
          <w:lang w:eastAsia="zh-CN"/>
        </w:rPr>
        <w:t xml:space="preserve"> 3.1</w:t>
      </w:r>
      <w:r>
        <w:rPr>
          <w:rFonts w:eastAsia="等线"/>
        </w:rPr>
        <w:t xml:space="preserve">: To fulfil </w:t>
      </w:r>
      <w:r>
        <w:rPr>
          <w:rFonts w:eastAsia="等线" w:hint="eastAsia"/>
          <w:lang w:eastAsia="zh-CN"/>
        </w:rPr>
        <w:t xml:space="preserve">the </w:t>
      </w:r>
      <w:r>
        <w:rPr>
          <w:rFonts w:eastAsia="等线"/>
        </w:rPr>
        <w:t>asymmetric DL sTRP/UL mTRP deployment scenarios, support two TAs for single DCI based multi-TRP/panel and single TRP.</w:t>
      </w:r>
    </w:p>
    <w:p w14:paraId="7247AB52" w14:textId="77777777" w:rsidR="0012671B" w:rsidRDefault="0012671B" w:rsidP="0012671B">
      <w:pPr>
        <w:pStyle w:val="0Maintext"/>
        <w:numPr>
          <w:ilvl w:val="0"/>
          <w:numId w:val="26"/>
        </w:numPr>
        <w:spacing w:after="0" w:line="240" w:lineRule="auto"/>
        <w:rPr>
          <w:rFonts w:eastAsia="等线"/>
        </w:rPr>
      </w:pPr>
      <w:r>
        <w:rPr>
          <w:rFonts w:eastAsia="等线"/>
        </w:rPr>
        <w:t xml:space="preserve">Reuse Rel-18 specification of two TA for multi-DCI based multi-TRP/panel and remove the restriction that </w:t>
      </w:r>
      <w:r>
        <w:rPr>
          <w:rFonts w:eastAsia="等线"/>
          <w:i/>
          <w:iCs/>
        </w:rPr>
        <w:t>coresetPoolIndex</w:t>
      </w:r>
      <w:r>
        <w:rPr>
          <w:rFonts w:eastAsia="等线"/>
        </w:rPr>
        <w:t xml:space="preserve"> needs to be configured.</w:t>
      </w:r>
    </w:p>
    <w:p w14:paraId="2D7097CF" w14:textId="77777777" w:rsidR="0012671B" w:rsidRPr="0012671B" w:rsidRDefault="0012671B" w:rsidP="0012671B">
      <w:pPr>
        <w:rPr>
          <w:lang w:val="en-GB" w:eastAsia="zh-CN"/>
        </w:rPr>
      </w:pPr>
    </w:p>
    <w:p w14:paraId="57547B0D" w14:textId="3FCC748B" w:rsidR="00587CD6" w:rsidRDefault="00587CD6">
      <w:pPr>
        <w:jc w:val="center"/>
        <w:rPr>
          <w:lang w:eastAsia="zh-CN"/>
        </w:rPr>
      </w:pPr>
    </w:p>
    <w:tbl>
      <w:tblPr>
        <w:tblStyle w:val="TableGrid"/>
        <w:tblW w:w="9356" w:type="dxa"/>
        <w:tblInd w:w="-5" w:type="dxa"/>
        <w:tblLook w:val="04A0" w:firstRow="1" w:lastRow="0" w:firstColumn="1" w:lastColumn="0" w:noHBand="0" w:noVBand="1"/>
      </w:tblPr>
      <w:tblGrid>
        <w:gridCol w:w="1248"/>
        <w:gridCol w:w="8108"/>
      </w:tblGrid>
      <w:tr w:rsidR="00587CD6" w14:paraId="1C002753" w14:textId="77777777" w:rsidTr="007C42C1">
        <w:tc>
          <w:tcPr>
            <w:tcW w:w="124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5F017E2F" w14:textId="77777777" w:rsidR="00587CD6" w:rsidRDefault="00434BAD">
            <w:pPr>
              <w:rPr>
                <w:b/>
                <w:bCs/>
                <w:sz w:val="20"/>
                <w:szCs w:val="20"/>
                <w:lang w:eastAsia="zh-CN"/>
              </w:rPr>
            </w:pPr>
            <w:r>
              <w:rPr>
                <w:b/>
                <w:bCs/>
                <w:sz w:val="20"/>
                <w:szCs w:val="20"/>
                <w:lang w:eastAsia="zh-CN"/>
              </w:rPr>
              <w:t xml:space="preserve">Company </w:t>
            </w:r>
          </w:p>
        </w:tc>
        <w:tc>
          <w:tcPr>
            <w:tcW w:w="810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5752BBEC" w14:textId="77777777" w:rsidR="00587CD6" w:rsidRDefault="00434BAD">
            <w:pPr>
              <w:rPr>
                <w:b/>
                <w:bCs/>
                <w:sz w:val="20"/>
                <w:szCs w:val="20"/>
                <w:lang w:eastAsia="zh-CN"/>
              </w:rPr>
            </w:pPr>
            <w:r>
              <w:rPr>
                <w:b/>
                <w:bCs/>
                <w:sz w:val="20"/>
                <w:szCs w:val="20"/>
                <w:lang w:eastAsia="zh-CN"/>
              </w:rPr>
              <w:t>Comments</w:t>
            </w:r>
          </w:p>
        </w:tc>
      </w:tr>
      <w:tr w:rsidR="00587CD6" w14:paraId="5074F680" w14:textId="77777777" w:rsidTr="007C42C1">
        <w:tc>
          <w:tcPr>
            <w:tcW w:w="1248" w:type="dxa"/>
          </w:tcPr>
          <w:p w14:paraId="4CF165C8" w14:textId="77777777" w:rsidR="00587CD6" w:rsidRDefault="00434BAD">
            <w:pPr>
              <w:rPr>
                <w:rFonts w:eastAsia="等线"/>
                <w:sz w:val="20"/>
                <w:szCs w:val="20"/>
                <w:lang w:eastAsia="zh-CN"/>
              </w:rPr>
            </w:pPr>
            <w:r>
              <w:rPr>
                <w:rFonts w:eastAsia="等线"/>
                <w:color w:val="0000FF"/>
                <w:sz w:val="20"/>
                <w:szCs w:val="20"/>
                <w:lang w:eastAsia="zh-CN"/>
              </w:rPr>
              <w:t>Mod00</w:t>
            </w:r>
          </w:p>
        </w:tc>
        <w:tc>
          <w:tcPr>
            <w:tcW w:w="8108" w:type="dxa"/>
          </w:tcPr>
          <w:p w14:paraId="63DA8032" w14:textId="5D5F1EA1" w:rsidR="00C85285" w:rsidRDefault="00434BAD" w:rsidP="0092418F">
            <w:pPr>
              <w:pStyle w:val="ListParagraph"/>
              <w:ind w:left="62"/>
              <w:rPr>
                <w:color w:val="0000FF"/>
                <w:sz w:val="20"/>
                <w:szCs w:val="20"/>
              </w:rPr>
            </w:pPr>
            <w:r>
              <w:rPr>
                <w:color w:val="0000FF"/>
                <w:sz w:val="20"/>
                <w:szCs w:val="20"/>
              </w:rPr>
              <w:t xml:space="preserve">Please share your views/inputs on the issues </w:t>
            </w:r>
            <w:r>
              <w:rPr>
                <w:rFonts w:eastAsia="等线" w:hint="eastAsia"/>
                <w:color w:val="0000FF"/>
                <w:sz w:val="20"/>
                <w:szCs w:val="20"/>
                <w:lang w:eastAsia="zh-CN"/>
              </w:rPr>
              <w:t>3</w:t>
            </w:r>
            <w:r>
              <w:rPr>
                <w:color w:val="0000FF"/>
                <w:sz w:val="20"/>
                <w:szCs w:val="20"/>
              </w:rPr>
              <w:t>.</w:t>
            </w:r>
            <w:r w:rsidR="00C85285">
              <w:rPr>
                <w:color w:val="0000FF"/>
                <w:sz w:val="20"/>
                <w:szCs w:val="20"/>
              </w:rPr>
              <w:t>1</w:t>
            </w:r>
          </w:p>
        </w:tc>
      </w:tr>
      <w:tr w:rsidR="00587CD6" w14:paraId="045CBE26" w14:textId="77777777" w:rsidTr="007C42C1">
        <w:tc>
          <w:tcPr>
            <w:tcW w:w="1248" w:type="dxa"/>
          </w:tcPr>
          <w:p w14:paraId="32215B67" w14:textId="34BE89F3" w:rsidR="00587CD6" w:rsidRDefault="00A22A87">
            <w:pPr>
              <w:rPr>
                <w:rFonts w:eastAsia="Malgun Gothic"/>
                <w:sz w:val="20"/>
                <w:szCs w:val="20"/>
                <w:lang w:eastAsia="ko-KR"/>
              </w:rPr>
            </w:pPr>
            <w:r>
              <w:rPr>
                <w:rFonts w:eastAsia="Malgun Gothic"/>
                <w:sz w:val="20"/>
                <w:szCs w:val="20"/>
                <w:lang w:eastAsia="ko-KR"/>
              </w:rPr>
              <w:t>ZTE</w:t>
            </w:r>
          </w:p>
        </w:tc>
        <w:tc>
          <w:tcPr>
            <w:tcW w:w="8108" w:type="dxa"/>
          </w:tcPr>
          <w:p w14:paraId="44BC3C29" w14:textId="79AD807D" w:rsidR="00587CD6" w:rsidRDefault="00A22A87">
            <w:pPr>
              <w:rPr>
                <w:rFonts w:eastAsia="Malgun Gothic"/>
                <w:sz w:val="20"/>
                <w:szCs w:val="20"/>
                <w:lang w:val="en-CA" w:eastAsia="ko-KR"/>
              </w:rPr>
            </w:pPr>
            <w:r>
              <w:rPr>
                <w:rFonts w:eastAsia="Malgun Gothic"/>
                <w:sz w:val="20"/>
                <w:szCs w:val="20"/>
                <w:lang w:val="en-CA" w:eastAsia="ko-KR"/>
              </w:rPr>
              <w:t>Support.</w:t>
            </w:r>
          </w:p>
        </w:tc>
      </w:tr>
      <w:tr w:rsidR="00587CD6" w14:paraId="293F6F49" w14:textId="77777777" w:rsidTr="007C42C1">
        <w:tc>
          <w:tcPr>
            <w:tcW w:w="1248" w:type="dxa"/>
          </w:tcPr>
          <w:p w14:paraId="74F775B1" w14:textId="5049828B" w:rsidR="00587CD6" w:rsidRDefault="00624765">
            <w:pPr>
              <w:rPr>
                <w:rFonts w:eastAsia="等线"/>
                <w:sz w:val="20"/>
                <w:szCs w:val="20"/>
                <w:lang w:eastAsia="zh-CN"/>
              </w:rPr>
            </w:pPr>
            <w:r>
              <w:rPr>
                <w:rFonts w:eastAsia="等线" w:hint="eastAsia"/>
                <w:sz w:val="20"/>
                <w:szCs w:val="20"/>
                <w:lang w:eastAsia="zh-CN"/>
              </w:rPr>
              <w:t>QC</w:t>
            </w:r>
          </w:p>
        </w:tc>
        <w:tc>
          <w:tcPr>
            <w:tcW w:w="8108" w:type="dxa"/>
          </w:tcPr>
          <w:p w14:paraId="546B08DA" w14:textId="3BD6DE5F" w:rsidR="00587CD6" w:rsidRDefault="00C55EB2">
            <w:pPr>
              <w:rPr>
                <w:rFonts w:eastAsia="等线"/>
                <w:sz w:val="20"/>
                <w:szCs w:val="20"/>
                <w:lang w:val="en-CA" w:eastAsia="zh-CN"/>
              </w:rPr>
            </w:pPr>
            <w:r>
              <w:rPr>
                <w:rFonts w:eastAsia="等线" w:hint="eastAsia"/>
                <w:sz w:val="20"/>
                <w:szCs w:val="20"/>
                <w:lang w:val="en-CA" w:eastAsia="zh-CN"/>
              </w:rPr>
              <w:t xml:space="preserve">This is out-of-scope and </w:t>
            </w:r>
            <w:r w:rsidR="00736B9D">
              <w:rPr>
                <w:rFonts w:eastAsia="等线" w:hint="eastAsia"/>
                <w:sz w:val="20"/>
                <w:szCs w:val="20"/>
                <w:lang w:val="en-CA" w:eastAsia="zh-CN"/>
              </w:rPr>
              <w:t>should be first discussed in RAN plenary.</w:t>
            </w:r>
          </w:p>
        </w:tc>
      </w:tr>
      <w:tr w:rsidR="001978E4" w14:paraId="5EF5CADC" w14:textId="77777777" w:rsidTr="007C42C1">
        <w:tc>
          <w:tcPr>
            <w:tcW w:w="1248" w:type="dxa"/>
          </w:tcPr>
          <w:p w14:paraId="019D0011" w14:textId="02ED5811" w:rsidR="001978E4" w:rsidRDefault="001978E4" w:rsidP="001978E4">
            <w:pPr>
              <w:rPr>
                <w:rFonts w:eastAsia="PMingLiU"/>
                <w:sz w:val="20"/>
                <w:szCs w:val="20"/>
                <w:lang w:eastAsia="zh-TW"/>
              </w:rPr>
            </w:pPr>
            <w:r>
              <w:rPr>
                <w:rFonts w:eastAsia="Malgun Gothic"/>
                <w:sz w:val="20"/>
                <w:szCs w:val="20"/>
                <w:lang w:eastAsia="ko-KR"/>
              </w:rPr>
              <w:t>Nokia</w:t>
            </w:r>
          </w:p>
        </w:tc>
        <w:tc>
          <w:tcPr>
            <w:tcW w:w="8108" w:type="dxa"/>
          </w:tcPr>
          <w:p w14:paraId="7F1836A8" w14:textId="665846EF" w:rsidR="001978E4" w:rsidRDefault="001978E4" w:rsidP="001978E4">
            <w:pPr>
              <w:rPr>
                <w:rFonts w:eastAsia="PMingLiU"/>
                <w:sz w:val="20"/>
                <w:szCs w:val="20"/>
                <w:lang w:val="en-CA" w:eastAsia="zh-TW"/>
              </w:rPr>
            </w:pPr>
            <w:r>
              <w:rPr>
                <w:rFonts w:eastAsia="Malgun Gothic"/>
                <w:sz w:val="20"/>
                <w:szCs w:val="20"/>
                <w:lang w:val="en-CA" w:eastAsia="ko-KR"/>
              </w:rPr>
              <w:t>Proposal 3.1: we support</w:t>
            </w:r>
          </w:p>
        </w:tc>
      </w:tr>
      <w:tr w:rsidR="00727FAF" w14:paraId="0E8C7596" w14:textId="77777777" w:rsidTr="007C42C1">
        <w:tc>
          <w:tcPr>
            <w:tcW w:w="1248" w:type="dxa"/>
          </w:tcPr>
          <w:p w14:paraId="749E7110" w14:textId="0CEBFE51" w:rsidR="00727FAF" w:rsidRDefault="00727FAF" w:rsidP="001978E4">
            <w:pPr>
              <w:rPr>
                <w:rFonts w:eastAsia="Malgun Gothic"/>
                <w:sz w:val="20"/>
                <w:szCs w:val="20"/>
                <w:lang w:eastAsia="ko-KR"/>
              </w:rPr>
            </w:pPr>
            <w:r>
              <w:rPr>
                <w:rFonts w:eastAsia="Malgun Gothic" w:hint="eastAsia"/>
                <w:sz w:val="20"/>
                <w:szCs w:val="20"/>
                <w:lang w:eastAsia="ko-KR"/>
              </w:rPr>
              <w:t>Samsung</w:t>
            </w:r>
          </w:p>
        </w:tc>
        <w:tc>
          <w:tcPr>
            <w:tcW w:w="8108" w:type="dxa"/>
          </w:tcPr>
          <w:p w14:paraId="7D645E8E" w14:textId="26D3CA2F" w:rsidR="00727FAF" w:rsidRDefault="00727FAF" w:rsidP="001978E4">
            <w:pPr>
              <w:rPr>
                <w:rFonts w:eastAsia="Malgun Gothic"/>
                <w:sz w:val="20"/>
                <w:szCs w:val="20"/>
                <w:lang w:val="en-CA" w:eastAsia="ko-KR"/>
              </w:rPr>
            </w:pPr>
            <w:r>
              <w:rPr>
                <w:rFonts w:eastAsia="Malgun Gothic" w:hint="eastAsia"/>
                <w:sz w:val="20"/>
                <w:szCs w:val="20"/>
                <w:lang w:val="en-CA" w:eastAsia="ko-KR"/>
              </w:rPr>
              <w:t>Support</w:t>
            </w:r>
            <w:r>
              <w:rPr>
                <w:rFonts w:eastAsia="Malgun Gothic"/>
                <w:sz w:val="20"/>
                <w:szCs w:val="20"/>
                <w:lang w:val="en-CA" w:eastAsia="ko-KR"/>
              </w:rPr>
              <w:t>,</w:t>
            </w:r>
            <w:r>
              <w:rPr>
                <w:rFonts w:eastAsia="Malgun Gothic" w:hint="eastAsia"/>
                <w:sz w:val="20"/>
                <w:szCs w:val="20"/>
                <w:lang w:val="en-CA" w:eastAsia="ko-KR"/>
              </w:rPr>
              <w:t xml:space="preserve"> which</w:t>
            </w:r>
            <w:r>
              <w:rPr>
                <w:rFonts w:eastAsia="Malgun Gothic"/>
                <w:sz w:val="20"/>
                <w:szCs w:val="20"/>
                <w:lang w:val="en-CA" w:eastAsia="ko-KR"/>
              </w:rPr>
              <w:t xml:space="preserve"> is an essential feature for asymmetric MTRP scenario.</w:t>
            </w:r>
          </w:p>
        </w:tc>
      </w:tr>
      <w:tr w:rsidR="00E20847" w14:paraId="55F716D6" w14:textId="77777777" w:rsidTr="007C42C1">
        <w:tc>
          <w:tcPr>
            <w:tcW w:w="1248" w:type="dxa"/>
          </w:tcPr>
          <w:p w14:paraId="01283154" w14:textId="2346AA34" w:rsidR="00E20847" w:rsidRDefault="00E20847" w:rsidP="00E20847">
            <w:pPr>
              <w:rPr>
                <w:rFonts w:eastAsia="Malgun Gothic"/>
                <w:sz w:val="20"/>
                <w:szCs w:val="20"/>
                <w:lang w:eastAsia="ko-KR"/>
              </w:rPr>
            </w:pPr>
            <w:r>
              <w:rPr>
                <w:rFonts w:hint="eastAsia"/>
                <w:sz w:val="20"/>
                <w:szCs w:val="20"/>
              </w:rPr>
              <w:t>D</w:t>
            </w:r>
            <w:r>
              <w:rPr>
                <w:sz w:val="20"/>
                <w:szCs w:val="20"/>
              </w:rPr>
              <w:t>ocomo</w:t>
            </w:r>
          </w:p>
        </w:tc>
        <w:tc>
          <w:tcPr>
            <w:tcW w:w="8108" w:type="dxa"/>
          </w:tcPr>
          <w:p w14:paraId="7DF909BA" w14:textId="68FC61EF" w:rsidR="00E20847" w:rsidRDefault="00E20847" w:rsidP="00E20847">
            <w:pPr>
              <w:rPr>
                <w:rFonts w:eastAsia="Malgun Gothic"/>
                <w:sz w:val="20"/>
                <w:szCs w:val="20"/>
                <w:lang w:val="en-CA" w:eastAsia="ko-KR"/>
              </w:rPr>
            </w:pPr>
            <w:r>
              <w:rPr>
                <w:rFonts w:hint="eastAsia"/>
                <w:sz w:val="20"/>
                <w:szCs w:val="20"/>
                <w:lang w:val="en-CA"/>
              </w:rPr>
              <w:t>S</w:t>
            </w:r>
            <w:r>
              <w:rPr>
                <w:sz w:val="20"/>
                <w:szCs w:val="20"/>
                <w:lang w:val="en-CA"/>
              </w:rPr>
              <w:t>upport. This is necessary enhancement for asymmetric HetNet scenario.</w:t>
            </w:r>
          </w:p>
        </w:tc>
      </w:tr>
      <w:tr w:rsidR="00B66587" w14:paraId="04319538" w14:textId="77777777" w:rsidTr="00D93D78">
        <w:tc>
          <w:tcPr>
            <w:tcW w:w="1248" w:type="dxa"/>
          </w:tcPr>
          <w:p w14:paraId="65E229B7" w14:textId="77777777" w:rsidR="00B66587" w:rsidRDefault="00B66587" w:rsidP="00D93D78">
            <w:pPr>
              <w:rPr>
                <w:rFonts w:eastAsia="PMingLiU"/>
                <w:sz w:val="20"/>
                <w:szCs w:val="20"/>
                <w:lang w:eastAsia="zh-TW"/>
              </w:rPr>
            </w:pPr>
            <w:r w:rsidRPr="00C42BE1">
              <w:rPr>
                <w:rFonts w:eastAsia="等线"/>
                <w:sz w:val="20"/>
                <w:szCs w:val="20"/>
                <w:lang w:eastAsia="zh-CN"/>
              </w:rPr>
              <w:t>v</w:t>
            </w:r>
            <w:r w:rsidRPr="00C42BE1">
              <w:rPr>
                <w:rFonts w:eastAsia="等线" w:hint="eastAsia"/>
                <w:sz w:val="20"/>
                <w:szCs w:val="20"/>
                <w:lang w:eastAsia="zh-CN"/>
              </w:rPr>
              <w:t>ivo</w:t>
            </w:r>
          </w:p>
        </w:tc>
        <w:tc>
          <w:tcPr>
            <w:tcW w:w="8108" w:type="dxa"/>
          </w:tcPr>
          <w:p w14:paraId="306740E6" w14:textId="77777777" w:rsidR="00B66587" w:rsidRPr="00C42BE1" w:rsidRDefault="00B66587" w:rsidP="00D93D78">
            <w:pPr>
              <w:rPr>
                <w:rFonts w:eastAsia="等线"/>
                <w:sz w:val="20"/>
                <w:szCs w:val="20"/>
                <w:lang w:val="en-CA" w:eastAsia="zh-CN"/>
              </w:rPr>
            </w:pPr>
            <w:r>
              <w:rPr>
                <w:rFonts w:eastAsia="等线"/>
                <w:sz w:val="20"/>
                <w:szCs w:val="20"/>
                <w:lang w:val="en-CA" w:eastAsia="zh-CN"/>
              </w:rPr>
              <w:t xml:space="preserve">We can live with the proposal if it is discussed together with other </w:t>
            </w:r>
            <w:proofErr w:type="spellStart"/>
            <w:r>
              <w:rPr>
                <w:rFonts w:eastAsia="等线"/>
                <w:sz w:val="20"/>
                <w:szCs w:val="20"/>
                <w:lang w:val="en-CA" w:eastAsia="zh-CN"/>
              </w:rPr>
              <w:t>upscoping</w:t>
            </w:r>
            <w:proofErr w:type="spellEnd"/>
            <w:r>
              <w:rPr>
                <w:rFonts w:eastAsia="等线"/>
                <w:sz w:val="20"/>
                <w:szCs w:val="20"/>
                <w:lang w:val="en-CA" w:eastAsia="zh-CN"/>
              </w:rPr>
              <w:t xml:space="preserve"> issues.</w:t>
            </w:r>
          </w:p>
        </w:tc>
      </w:tr>
      <w:tr w:rsidR="00D76532" w14:paraId="5EC170D5" w14:textId="77777777" w:rsidTr="00D93D78">
        <w:tc>
          <w:tcPr>
            <w:tcW w:w="1248" w:type="dxa"/>
          </w:tcPr>
          <w:p w14:paraId="59A9DC89" w14:textId="77D00862" w:rsidR="00D76532" w:rsidRPr="00D76532" w:rsidRDefault="00D76532" w:rsidP="00D93D78">
            <w:pPr>
              <w:rPr>
                <w:rFonts w:eastAsia="Malgun Gothic"/>
                <w:sz w:val="20"/>
                <w:szCs w:val="20"/>
                <w:lang w:eastAsia="ko-KR"/>
              </w:rPr>
            </w:pPr>
            <w:r>
              <w:rPr>
                <w:rFonts w:eastAsia="Malgun Gothic" w:hint="eastAsia"/>
                <w:sz w:val="20"/>
                <w:szCs w:val="20"/>
                <w:lang w:eastAsia="ko-KR"/>
              </w:rPr>
              <w:t>E</w:t>
            </w:r>
            <w:r>
              <w:rPr>
                <w:rFonts w:eastAsia="Malgun Gothic"/>
                <w:sz w:val="20"/>
                <w:szCs w:val="20"/>
                <w:lang w:eastAsia="ko-KR"/>
              </w:rPr>
              <w:t>TRI</w:t>
            </w:r>
          </w:p>
        </w:tc>
        <w:tc>
          <w:tcPr>
            <w:tcW w:w="8108" w:type="dxa"/>
          </w:tcPr>
          <w:p w14:paraId="647E5CF8" w14:textId="614E7851" w:rsidR="00D76532" w:rsidRPr="00D76532" w:rsidRDefault="00D76532" w:rsidP="00D93D78">
            <w:pPr>
              <w:rPr>
                <w:rFonts w:eastAsia="Malgun Gothic"/>
                <w:sz w:val="20"/>
                <w:szCs w:val="20"/>
                <w:lang w:val="en-CA" w:eastAsia="ko-KR"/>
              </w:rPr>
            </w:pPr>
            <w:r>
              <w:rPr>
                <w:rFonts w:eastAsia="Malgun Gothic" w:hint="eastAsia"/>
                <w:sz w:val="20"/>
                <w:szCs w:val="20"/>
                <w:lang w:val="en-CA" w:eastAsia="ko-KR"/>
              </w:rPr>
              <w:t>S</w:t>
            </w:r>
            <w:r>
              <w:rPr>
                <w:rFonts w:eastAsia="Malgun Gothic"/>
                <w:sz w:val="20"/>
                <w:szCs w:val="20"/>
                <w:lang w:val="en-CA" w:eastAsia="ko-KR"/>
              </w:rPr>
              <w:t>upport. This is an essential feature to address out-of-synchronization between UE and some UL-only TRPs.</w:t>
            </w:r>
          </w:p>
        </w:tc>
      </w:tr>
      <w:tr w:rsidR="00B66587" w14:paraId="7CDA830B" w14:textId="77777777" w:rsidTr="007C42C1">
        <w:tc>
          <w:tcPr>
            <w:tcW w:w="1248" w:type="dxa"/>
          </w:tcPr>
          <w:p w14:paraId="2464E54D" w14:textId="77777777" w:rsidR="00B66587" w:rsidRPr="00B66587" w:rsidRDefault="00B66587" w:rsidP="00E20847">
            <w:pPr>
              <w:rPr>
                <w:sz w:val="20"/>
                <w:szCs w:val="20"/>
              </w:rPr>
            </w:pPr>
          </w:p>
        </w:tc>
        <w:tc>
          <w:tcPr>
            <w:tcW w:w="8108" w:type="dxa"/>
          </w:tcPr>
          <w:p w14:paraId="4DBD93C3" w14:textId="77777777" w:rsidR="00B66587" w:rsidRDefault="00B66587" w:rsidP="00E20847">
            <w:pPr>
              <w:rPr>
                <w:sz w:val="20"/>
                <w:szCs w:val="20"/>
                <w:lang w:val="en-CA"/>
              </w:rPr>
            </w:pPr>
          </w:p>
        </w:tc>
      </w:tr>
    </w:tbl>
    <w:p w14:paraId="45A42327" w14:textId="77777777" w:rsidR="00587CD6" w:rsidRDefault="00434BAD">
      <w:pPr>
        <w:pStyle w:val="Heading1"/>
        <w:rPr>
          <w:lang w:val="en-CA"/>
        </w:rPr>
      </w:pPr>
      <w:r>
        <w:rPr>
          <w:rFonts w:hint="eastAsia"/>
          <w:lang w:val="en-CA"/>
        </w:rPr>
        <w:t>Proposals</w:t>
      </w:r>
      <w:r>
        <w:rPr>
          <w:lang w:val="en-CA"/>
        </w:rPr>
        <w:t xml:space="preserve"> for Online Discussion</w:t>
      </w:r>
    </w:p>
    <w:p w14:paraId="44E563FD" w14:textId="77777777" w:rsidR="00587CD6" w:rsidRDefault="00434BAD">
      <w:pPr>
        <w:rPr>
          <w:lang w:val="en-GB" w:eastAsia="zh-CN"/>
        </w:rPr>
      </w:pPr>
      <w:r>
        <w:rPr>
          <w:highlight w:val="yellow"/>
          <w:lang w:val="en-GB" w:eastAsia="zh-CN"/>
        </w:rPr>
        <w:t>…</w:t>
      </w:r>
    </w:p>
    <w:p w14:paraId="2F39B787" w14:textId="77777777" w:rsidR="00587CD6" w:rsidRDefault="00434BAD">
      <w:pPr>
        <w:pStyle w:val="Heading1"/>
        <w:rPr>
          <w:lang w:val="en-CA"/>
        </w:rPr>
      </w:pPr>
      <w:r>
        <w:rPr>
          <w:lang w:val="en-CA"/>
        </w:rPr>
        <w:t>Contributions in RAN1#11</w:t>
      </w:r>
      <w:r>
        <w:rPr>
          <w:rFonts w:hint="eastAsia"/>
          <w:lang w:val="en-CA"/>
        </w:rPr>
        <w:t>7</w:t>
      </w:r>
    </w:p>
    <w:p w14:paraId="54428EFB" w14:textId="77777777" w:rsidR="00587CD6" w:rsidRDefault="00434BAD">
      <w:pPr>
        <w:pStyle w:val="ListParagraph"/>
        <w:numPr>
          <w:ilvl w:val="0"/>
          <w:numId w:val="27"/>
        </w:numPr>
      </w:pPr>
      <w:r>
        <w:t>R1-2403849</w:t>
      </w:r>
      <w:r>
        <w:tab/>
        <w:t xml:space="preserve">Discussion on Rel-19 Asymmetric </w:t>
      </w:r>
      <w:proofErr w:type="spellStart"/>
      <w:r>
        <w:t>mTRP</w:t>
      </w:r>
      <w:proofErr w:type="spellEnd"/>
      <w:r>
        <w:t xml:space="preserve"> Operation</w:t>
      </w:r>
      <w:r>
        <w:tab/>
        <w:t>InterDigital, Inc.</w:t>
      </w:r>
    </w:p>
    <w:p w14:paraId="18742454" w14:textId="77777777" w:rsidR="00587CD6" w:rsidRDefault="00434BAD">
      <w:pPr>
        <w:pStyle w:val="ListParagraph"/>
        <w:numPr>
          <w:ilvl w:val="0"/>
          <w:numId w:val="27"/>
        </w:numPr>
      </w:pPr>
      <w:r>
        <w:t>R1-2403903</w:t>
      </w:r>
      <w:r>
        <w:tab/>
        <w:t>Enhancement for asymmetric DL sTRP/UL mTRP scenarios</w:t>
      </w:r>
      <w:r>
        <w:tab/>
        <w:t>MediaTek Inc.</w:t>
      </w:r>
    </w:p>
    <w:p w14:paraId="3AA268A2" w14:textId="77777777" w:rsidR="00587CD6" w:rsidRDefault="00434BAD">
      <w:pPr>
        <w:pStyle w:val="ListParagraph"/>
        <w:numPr>
          <w:ilvl w:val="0"/>
          <w:numId w:val="27"/>
        </w:numPr>
      </w:pPr>
      <w:r>
        <w:t>R1-2403947</w:t>
      </w:r>
      <w:r>
        <w:tab/>
        <w:t>Enhancements for asymmetric DL sTRP/UL mTRP scenarios</w:t>
      </w:r>
      <w:r>
        <w:tab/>
        <w:t>Huawei, HiSilicon</w:t>
      </w:r>
    </w:p>
    <w:p w14:paraId="0394D896" w14:textId="77777777" w:rsidR="00587CD6" w:rsidRDefault="00434BAD">
      <w:pPr>
        <w:pStyle w:val="ListParagraph"/>
        <w:numPr>
          <w:ilvl w:val="0"/>
          <w:numId w:val="27"/>
        </w:numPr>
      </w:pPr>
      <w:r>
        <w:t>R1-2403984</w:t>
      </w:r>
      <w:r>
        <w:tab/>
        <w:t>Enhancements for asymmetric DL/UL scenarios</w:t>
      </w:r>
      <w:r>
        <w:tab/>
        <w:t>Intel Corporation</w:t>
      </w:r>
    </w:p>
    <w:p w14:paraId="00459BC8" w14:textId="77777777" w:rsidR="00587CD6" w:rsidRDefault="00434BAD">
      <w:pPr>
        <w:pStyle w:val="ListParagraph"/>
        <w:numPr>
          <w:ilvl w:val="0"/>
          <w:numId w:val="27"/>
        </w:numPr>
      </w:pPr>
      <w:r>
        <w:t>R1-2404022</w:t>
      </w:r>
      <w:r>
        <w:tab/>
        <w:t xml:space="preserve">Enhancements for asymmetric DL </w:t>
      </w:r>
      <w:proofErr w:type="spellStart"/>
      <w:r>
        <w:t>sTRP</w:t>
      </w:r>
      <w:proofErr w:type="spellEnd"/>
      <w:r>
        <w:t xml:space="preserve">/UL </w:t>
      </w:r>
      <w:proofErr w:type="spellStart"/>
      <w:r>
        <w:t>mTRP</w:t>
      </w:r>
      <w:proofErr w:type="spellEnd"/>
      <w:r>
        <w:t xml:space="preserve"> scenarios</w:t>
      </w:r>
      <w:r>
        <w:tab/>
        <w:t>Spreadtrum Communications</w:t>
      </w:r>
    </w:p>
    <w:p w14:paraId="0975FE5C" w14:textId="77777777" w:rsidR="00587CD6" w:rsidRDefault="00434BAD">
      <w:pPr>
        <w:pStyle w:val="ListParagraph"/>
        <w:numPr>
          <w:ilvl w:val="0"/>
          <w:numId w:val="27"/>
        </w:numPr>
      </w:pPr>
      <w:r>
        <w:t>R1-2404111</w:t>
      </w:r>
      <w:r>
        <w:tab/>
        <w:t>Views on Rel-19 asymmetric DL sTRP/UL mTRP scenarios</w:t>
      </w:r>
      <w:r>
        <w:tab/>
        <w:t>Samsung</w:t>
      </w:r>
    </w:p>
    <w:p w14:paraId="0EABB378" w14:textId="77777777" w:rsidR="00587CD6" w:rsidRDefault="00434BAD">
      <w:pPr>
        <w:pStyle w:val="ListParagraph"/>
        <w:numPr>
          <w:ilvl w:val="0"/>
          <w:numId w:val="27"/>
        </w:numPr>
      </w:pPr>
      <w:r>
        <w:t>R1-2404173</w:t>
      </w:r>
      <w:r>
        <w:tab/>
        <w:t>Discussion on asymmetric DL sTRP/UL mTRP scenarios</w:t>
      </w:r>
      <w:r>
        <w:tab/>
        <w:t>vivo</w:t>
      </w:r>
    </w:p>
    <w:p w14:paraId="6C10AC3E" w14:textId="77777777" w:rsidR="00587CD6" w:rsidRDefault="00434BAD">
      <w:pPr>
        <w:pStyle w:val="ListParagraph"/>
        <w:numPr>
          <w:ilvl w:val="0"/>
          <w:numId w:val="27"/>
        </w:numPr>
      </w:pPr>
      <w:r>
        <w:t>R1-2404242</w:t>
      </w:r>
      <w:r>
        <w:tab/>
        <w:t>Discussion on enhancements for asymmetric DL sTRP/UL mTRP scenarios</w:t>
      </w:r>
      <w:r>
        <w:tab/>
        <w:t>ZTE, China Telecom</w:t>
      </w:r>
    </w:p>
    <w:p w14:paraId="56ACB72D" w14:textId="77777777" w:rsidR="00587CD6" w:rsidRDefault="00434BAD">
      <w:pPr>
        <w:pStyle w:val="ListParagraph"/>
        <w:numPr>
          <w:ilvl w:val="0"/>
          <w:numId w:val="27"/>
        </w:numPr>
      </w:pPr>
      <w:r>
        <w:t>R1-2404280</w:t>
      </w:r>
      <w:r>
        <w:tab/>
        <w:t>Enhancements for asymmetric DL sTRP/UL mTRP</w:t>
      </w:r>
      <w:r>
        <w:tab/>
        <w:t>Apple</w:t>
      </w:r>
    </w:p>
    <w:p w14:paraId="3AFC2A1E" w14:textId="77777777" w:rsidR="00587CD6" w:rsidRDefault="00434BAD">
      <w:pPr>
        <w:pStyle w:val="ListParagraph"/>
        <w:numPr>
          <w:ilvl w:val="0"/>
          <w:numId w:val="27"/>
        </w:numPr>
      </w:pPr>
      <w:r>
        <w:t>R1-2404339</w:t>
      </w:r>
      <w:r>
        <w:tab/>
        <w:t>Enhancement for asymmetric DL sTRP/UL mTRP scenarios</w:t>
      </w:r>
      <w:r>
        <w:tab/>
        <w:t>Lenovo</w:t>
      </w:r>
    </w:p>
    <w:p w14:paraId="76E88288" w14:textId="77777777" w:rsidR="00587CD6" w:rsidRDefault="00434BAD">
      <w:pPr>
        <w:pStyle w:val="ListParagraph"/>
        <w:numPr>
          <w:ilvl w:val="0"/>
          <w:numId w:val="27"/>
        </w:numPr>
      </w:pPr>
      <w:r>
        <w:lastRenderedPageBreak/>
        <w:t>R1-2404397</w:t>
      </w:r>
      <w:r>
        <w:tab/>
        <w:t>Views on asymmetric DL sTRP/UL mTRP scenarios</w:t>
      </w:r>
      <w:r>
        <w:tab/>
        <w:t>CATT</w:t>
      </w:r>
    </w:p>
    <w:p w14:paraId="50E4A01B" w14:textId="77777777" w:rsidR="00587CD6" w:rsidRDefault="00434BAD">
      <w:pPr>
        <w:pStyle w:val="ListParagraph"/>
        <w:numPr>
          <w:ilvl w:val="0"/>
          <w:numId w:val="27"/>
        </w:numPr>
      </w:pPr>
      <w:r>
        <w:t>R1-2404424</w:t>
      </w:r>
      <w:r>
        <w:tab/>
        <w:t>Discussion on enhancements for asymmetric DL sTRP/UL mTRP scenarios</w:t>
      </w:r>
      <w:r>
        <w:tab/>
        <w:t>China Telecom, ZTE</w:t>
      </w:r>
    </w:p>
    <w:p w14:paraId="6DDEF9A8" w14:textId="77777777" w:rsidR="00587CD6" w:rsidRDefault="00434BAD">
      <w:pPr>
        <w:pStyle w:val="ListParagraph"/>
        <w:numPr>
          <w:ilvl w:val="0"/>
          <w:numId w:val="27"/>
        </w:numPr>
      </w:pPr>
      <w:r>
        <w:t>R1-2404452</w:t>
      </w:r>
      <w:r>
        <w:tab/>
        <w:t>Discussion on enhancement for asymmetric DL sTRP/UL mTRP scenarios</w:t>
      </w:r>
      <w:r>
        <w:tab/>
        <w:t>CMCC</w:t>
      </w:r>
    </w:p>
    <w:p w14:paraId="1E1C97AC" w14:textId="77777777" w:rsidR="00587CD6" w:rsidRDefault="00434BAD">
      <w:pPr>
        <w:pStyle w:val="ListParagraph"/>
        <w:numPr>
          <w:ilvl w:val="0"/>
          <w:numId w:val="27"/>
        </w:numPr>
      </w:pPr>
      <w:r>
        <w:t>R1-2404476</w:t>
      </w:r>
      <w:r>
        <w:tab/>
        <w:t>"Enhancement for Asymmetric DL sTRP/UL mTRP Scenarios</w:t>
      </w:r>
      <w:r>
        <w:tab/>
        <w:t>"</w:t>
      </w:r>
      <w:r>
        <w:tab/>
        <w:t>Panasonic</w:t>
      </w:r>
    </w:p>
    <w:p w14:paraId="49F35BDA" w14:textId="77777777" w:rsidR="00587CD6" w:rsidRDefault="00434BAD">
      <w:pPr>
        <w:pStyle w:val="ListParagraph"/>
        <w:numPr>
          <w:ilvl w:val="0"/>
          <w:numId w:val="27"/>
        </w:numPr>
      </w:pPr>
      <w:r>
        <w:t>R1-2404496</w:t>
      </w:r>
      <w:r>
        <w:tab/>
        <w:t>Enhancement for asymmetric DL sTRP/UL mTRP scenarios</w:t>
      </w:r>
      <w:r>
        <w:tab/>
        <w:t>Sony</w:t>
      </w:r>
    </w:p>
    <w:p w14:paraId="1817A725" w14:textId="77777777" w:rsidR="00587CD6" w:rsidRDefault="00434BAD">
      <w:pPr>
        <w:pStyle w:val="ListParagraph"/>
        <w:numPr>
          <w:ilvl w:val="0"/>
          <w:numId w:val="27"/>
        </w:numPr>
      </w:pPr>
      <w:r>
        <w:t>R1-2404532</w:t>
      </w:r>
      <w:r>
        <w:tab/>
        <w:t>Enhancement for asymmetric DL sTRP UL mTRP scenarios</w:t>
      </w:r>
      <w:r>
        <w:tab/>
        <w:t>Ericsson</w:t>
      </w:r>
    </w:p>
    <w:p w14:paraId="5E73EDF6" w14:textId="77777777" w:rsidR="00587CD6" w:rsidRDefault="00434BAD">
      <w:pPr>
        <w:pStyle w:val="ListParagraph"/>
        <w:numPr>
          <w:ilvl w:val="0"/>
          <w:numId w:val="27"/>
        </w:numPr>
      </w:pPr>
      <w:r>
        <w:t>R1-2404553</w:t>
      </w:r>
      <w:r>
        <w:tab/>
        <w:t>Discussions on asymmetric DL sTRP/UL mTRP scenarios</w:t>
      </w:r>
      <w:r>
        <w:tab/>
        <w:t>LG Electronics</w:t>
      </w:r>
    </w:p>
    <w:p w14:paraId="207CE710" w14:textId="77777777" w:rsidR="00587CD6" w:rsidRDefault="00434BAD">
      <w:pPr>
        <w:pStyle w:val="ListParagraph"/>
        <w:numPr>
          <w:ilvl w:val="0"/>
          <w:numId w:val="27"/>
        </w:numPr>
      </w:pPr>
      <w:r>
        <w:t>R1-2404568</w:t>
      </w:r>
      <w:r>
        <w:tab/>
        <w:t>Discussion on asymmetric DL sTRP/UL mTRP scenarios</w:t>
      </w:r>
      <w:r>
        <w:tab/>
        <w:t>TCL</w:t>
      </w:r>
    </w:p>
    <w:p w14:paraId="72B90B7B" w14:textId="77777777" w:rsidR="00587CD6" w:rsidRDefault="00434BAD">
      <w:pPr>
        <w:pStyle w:val="ListParagraph"/>
        <w:numPr>
          <w:ilvl w:val="0"/>
          <w:numId w:val="27"/>
        </w:numPr>
      </w:pPr>
      <w:r>
        <w:t>R1-2404590</w:t>
      </w:r>
      <w:r>
        <w:tab/>
        <w:t>Discussion on UL-only mTRP operation</w:t>
      </w:r>
      <w:r>
        <w:tab/>
        <w:t>Fujitsu</w:t>
      </w:r>
    </w:p>
    <w:p w14:paraId="3FFA5024" w14:textId="77777777" w:rsidR="00587CD6" w:rsidRDefault="00434BAD">
      <w:pPr>
        <w:pStyle w:val="ListParagraph"/>
        <w:numPr>
          <w:ilvl w:val="0"/>
          <w:numId w:val="27"/>
        </w:numPr>
      </w:pPr>
      <w:r>
        <w:t>R1-2404614</w:t>
      </w:r>
      <w:r>
        <w:tab/>
        <w:t>Discussion on enhancement for asymmetric DL sTRP/UL mTRP scenarios</w:t>
      </w:r>
      <w:r>
        <w:tab/>
        <w:t>Xiaomi</w:t>
      </w:r>
    </w:p>
    <w:p w14:paraId="00E142A2" w14:textId="77777777" w:rsidR="00587CD6" w:rsidRDefault="00434BAD">
      <w:pPr>
        <w:pStyle w:val="ListParagraph"/>
        <w:numPr>
          <w:ilvl w:val="0"/>
          <w:numId w:val="27"/>
        </w:numPr>
      </w:pPr>
      <w:r>
        <w:t>R1-2404658</w:t>
      </w:r>
      <w:r>
        <w:tab/>
        <w:t>Discussion on enhancements for asymmetric DL sTRP and UL mTRP scenarios</w:t>
      </w:r>
      <w:r>
        <w:tab/>
        <w:t>NEC</w:t>
      </w:r>
    </w:p>
    <w:p w14:paraId="5CC5F440" w14:textId="77777777" w:rsidR="00587CD6" w:rsidRDefault="00434BAD">
      <w:pPr>
        <w:pStyle w:val="ListParagraph"/>
        <w:numPr>
          <w:ilvl w:val="0"/>
          <w:numId w:val="27"/>
        </w:numPr>
      </w:pPr>
      <w:r>
        <w:t>R1-2404771</w:t>
      </w:r>
      <w:r>
        <w:tab/>
        <w:t>Discussion on asymmetric DL sTRP and UL mTRP operation</w:t>
      </w:r>
      <w:r>
        <w:tab/>
        <w:t>ETRI</w:t>
      </w:r>
    </w:p>
    <w:p w14:paraId="31382C52" w14:textId="77777777" w:rsidR="00587CD6" w:rsidRDefault="00434BAD">
      <w:pPr>
        <w:pStyle w:val="ListParagraph"/>
        <w:numPr>
          <w:ilvl w:val="0"/>
          <w:numId w:val="27"/>
        </w:numPr>
      </w:pPr>
      <w:r>
        <w:t>R1-2404815</w:t>
      </w:r>
      <w:r>
        <w:tab/>
        <w:t xml:space="preserve">Discussion on enhancements for asymmetric DL </w:t>
      </w:r>
      <w:proofErr w:type="spellStart"/>
      <w:r>
        <w:t>sTRP</w:t>
      </w:r>
      <w:proofErr w:type="spellEnd"/>
      <w:r>
        <w:t xml:space="preserve">/UL </w:t>
      </w:r>
      <w:proofErr w:type="spellStart"/>
      <w:r>
        <w:t>mTRP</w:t>
      </w:r>
      <w:proofErr w:type="spellEnd"/>
      <w:r>
        <w:t xml:space="preserve"> scenarios</w:t>
      </w:r>
      <w:r>
        <w:tab/>
      </w:r>
      <w:proofErr w:type="spellStart"/>
      <w:r>
        <w:t>Transsion</w:t>
      </w:r>
      <w:proofErr w:type="spellEnd"/>
      <w:r>
        <w:t xml:space="preserve"> Holdings</w:t>
      </w:r>
    </w:p>
    <w:p w14:paraId="53090866" w14:textId="77777777" w:rsidR="00587CD6" w:rsidRDefault="00434BAD">
      <w:pPr>
        <w:pStyle w:val="ListParagraph"/>
        <w:numPr>
          <w:ilvl w:val="0"/>
          <w:numId w:val="27"/>
        </w:numPr>
      </w:pPr>
      <w:r>
        <w:t>R1-2404885</w:t>
      </w:r>
      <w:r>
        <w:tab/>
        <w:t>Enhancements on asymmetric DL sTRP/UL mTRP scenarios</w:t>
      </w:r>
      <w:r>
        <w:tab/>
        <w:t>OPPO</w:t>
      </w:r>
    </w:p>
    <w:p w14:paraId="1C941D41" w14:textId="77777777" w:rsidR="00587CD6" w:rsidRDefault="00434BAD">
      <w:pPr>
        <w:pStyle w:val="ListParagraph"/>
        <w:numPr>
          <w:ilvl w:val="0"/>
          <w:numId w:val="27"/>
        </w:numPr>
      </w:pPr>
      <w:r>
        <w:t>R1-2404921</w:t>
      </w:r>
      <w:r>
        <w:tab/>
        <w:t>Enhancement for asymmetric DL sTRP/UL mTRP scenarios</w:t>
      </w:r>
      <w:r>
        <w:tab/>
        <w:t>Nokia</w:t>
      </w:r>
    </w:p>
    <w:p w14:paraId="7933052D" w14:textId="77777777" w:rsidR="00587CD6" w:rsidRDefault="00434BAD">
      <w:pPr>
        <w:pStyle w:val="ListParagraph"/>
        <w:numPr>
          <w:ilvl w:val="0"/>
          <w:numId w:val="27"/>
        </w:numPr>
      </w:pPr>
      <w:r>
        <w:t>R1-2404973</w:t>
      </w:r>
      <w:r>
        <w:tab/>
        <w:t>Enhancement for asymmetric DL sTRP/UL mTRP scenarios</w:t>
      </w:r>
      <w:r>
        <w:tab/>
        <w:t>Sharp</w:t>
      </w:r>
    </w:p>
    <w:p w14:paraId="355A82E3" w14:textId="77777777" w:rsidR="00587CD6" w:rsidRDefault="00434BAD">
      <w:pPr>
        <w:pStyle w:val="ListParagraph"/>
        <w:numPr>
          <w:ilvl w:val="0"/>
          <w:numId w:val="27"/>
        </w:numPr>
      </w:pPr>
      <w:r>
        <w:t>R1-2405038</w:t>
      </w:r>
      <w:r>
        <w:tab/>
        <w:t>Discussion on enhancement for asymmetric DL sTRP/UL mTRP scenarios</w:t>
      </w:r>
      <w:r>
        <w:tab/>
        <w:t>NTT DOCOMO, INC.</w:t>
      </w:r>
    </w:p>
    <w:p w14:paraId="6C5C1BE6" w14:textId="77777777" w:rsidR="00587CD6" w:rsidRDefault="00434BAD">
      <w:pPr>
        <w:pStyle w:val="ListParagraph"/>
        <w:numPr>
          <w:ilvl w:val="0"/>
          <w:numId w:val="27"/>
        </w:numPr>
      </w:pPr>
      <w:r>
        <w:t>R1-2405151</w:t>
      </w:r>
      <w:r>
        <w:tab/>
        <w:t>Enhancement for asymmetric DL sTRP and UL mTRP deployment scenarios</w:t>
      </w:r>
      <w:r>
        <w:tab/>
        <w:t>Qualcomm Incorporated</w:t>
      </w:r>
    </w:p>
    <w:p w14:paraId="24A733CD" w14:textId="77777777" w:rsidR="00587CD6" w:rsidRDefault="00434BAD">
      <w:pPr>
        <w:pStyle w:val="ListParagraph"/>
        <w:numPr>
          <w:ilvl w:val="0"/>
          <w:numId w:val="27"/>
        </w:numPr>
      </w:pPr>
      <w:r>
        <w:t>R1-2405188</w:t>
      </w:r>
      <w:r>
        <w:tab/>
        <w:t xml:space="preserve">Discussion on asymmetric DL </w:t>
      </w:r>
      <w:proofErr w:type="spellStart"/>
      <w:r>
        <w:t>sTRP</w:t>
      </w:r>
      <w:proofErr w:type="spellEnd"/>
      <w:r>
        <w:t xml:space="preserve"> and UL </w:t>
      </w:r>
      <w:proofErr w:type="spellStart"/>
      <w:r>
        <w:t>mTRP</w:t>
      </w:r>
      <w:proofErr w:type="spellEnd"/>
      <w:r>
        <w:tab/>
        <w:t>ASUSTeK</w:t>
      </w:r>
    </w:p>
    <w:p w14:paraId="3D7B1305" w14:textId="77777777" w:rsidR="00587CD6" w:rsidRDefault="00434BAD">
      <w:pPr>
        <w:pStyle w:val="ListParagraph"/>
        <w:numPr>
          <w:ilvl w:val="0"/>
          <w:numId w:val="27"/>
        </w:numPr>
      </w:pPr>
      <w:r>
        <w:t>R1-2405272</w:t>
      </w:r>
      <w:r>
        <w:tab/>
        <w:t>Discussion on enhancement for asymmetric DL sTRP and UL mTRP scenarios</w:t>
      </w:r>
      <w:r>
        <w:tab/>
        <w:t>Google</w:t>
      </w:r>
    </w:p>
    <w:p w14:paraId="35956E99" w14:textId="77777777" w:rsidR="00587CD6" w:rsidRDefault="00587CD6">
      <w:pPr>
        <w:rPr>
          <w:rFonts w:eastAsia="等线"/>
          <w:lang w:eastAsia="zh-CN"/>
        </w:rPr>
      </w:pPr>
    </w:p>
    <w:sectPr w:rsidR="00587C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3107F7F" w14:textId="77777777" w:rsidR="009A417D" w:rsidRDefault="009A417D">
      <w:r>
        <w:separator/>
      </w:r>
    </w:p>
  </w:endnote>
  <w:endnote w:type="continuationSeparator" w:id="0">
    <w:p w14:paraId="015AC7C4" w14:textId="77777777" w:rsidR="009A417D" w:rsidRDefault="009A4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Yu Mincho">
    <w:altName w:val="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Bold">
    <w:altName w:val="Times New Roman"/>
    <w:panose1 w:val="02020803070505020304"/>
    <w:charset w:val="00"/>
    <w:family w:val="roman"/>
    <w:pitch w:val="default"/>
    <w:sig w:usb0="00000000" w:usb1="00000000"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C90D098" w14:textId="77777777" w:rsidR="009A417D" w:rsidRDefault="009A417D">
      <w:r>
        <w:separator/>
      </w:r>
    </w:p>
  </w:footnote>
  <w:footnote w:type="continuationSeparator" w:id="0">
    <w:p w14:paraId="34194CF0" w14:textId="77777777" w:rsidR="009A417D" w:rsidRDefault="009A41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AC6604"/>
    <w:multiLevelType w:val="hybridMultilevel"/>
    <w:tmpl w:val="FDA2F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B34C37"/>
    <w:multiLevelType w:val="multilevel"/>
    <w:tmpl w:val="09B34C37"/>
    <w:lvl w:ilvl="0">
      <w:start w:val="5"/>
      <w:numFmt w:val="decimal"/>
      <w:lvlText w:val="%1."/>
      <w:lvlJc w:val="left"/>
      <w:pPr>
        <w:tabs>
          <w:tab w:val="left" w:pos="720"/>
        </w:tabs>
        <w:ind w:left="720"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EB7FDF"/>
    <w:multiLevelType w:val="hybridMultilevel"/>
    <w:tmpl w:val="E5126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9F7F6F"/>
    <w:multiLevelType w:val="multilevel"/>
    <w:tmpl w:val="1A9F7F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CD71883"/>
    <w:multiLevelType w:val="multilevel"/>
    <w:tmpl w:val="1CD71883"/>
    <w:lvl w:ilvl="0">
      <w:start w:val="1"/>
      <w:numFmt w:val="decimal"/>
      <w:pStyle w:val="proposal"/>
      <w:lvlText w:val="Proposal %1:"/>
      <w:lvlJc w:val="left"/>
      <w:pPr>
        <w:ind w:left="1130" w:hanging="420"/>
      </w:pPr>
      <w:rPr>
        <w:rFonts w:ascii="Times New Roman" w:hAnsi="Times New Roman" w:cs="Times New Roman"/>
        <w:b/>
        <w:bCs w:val="0"/>
        <w:i w:val="0"/>
        <w:iCs w:val="0"/>
        <w:caps w:val="0"/>
        <w:smallCaps w:val="0"/>
        <w:strike w:val="0"/>
        <w:dstrike w:val="0"/>
        <w:vanish w:val="0"/>
        <w:color w:val="000000"/>
        <w:spacing w:val="0"/>
        <w:kern w:val="0"/>
        <w:position w:val="0"/>
        <w:u w:val="none"/>
        <w:vertAlign w:val="baseline"/>
        <w:lang w:val="en-GB"/>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1EF306C5"/>
    <w:multiLevelType w:val="multilevel"/>
    <w:tmpl w:val="1EF306C5"/>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221D65C1"/>
    <w:multiLevelType w:val="multilevel"/>
    <w:tmpl w:val="221D65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60C564A"/>
    <w:multiLevelType w:val="multilevel"/>
    <w:tmpl w:val="260C56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A8F6783"/>
    <w:multiLevelType w:val="hybridMultilevel"/>
    <w:tmpl w:val="9A2AA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0" w15:restartNumberingAfterBreak="0">
    <w:nsid w:val="2F2A20F7"/>
    <w:multiLevelType w:val="multilevel"/>
    <w:tmpl w:val="2F2A20F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5C15CF6"/>
    <w:multiLevelType w:val="multilevel"/>
    <w:tmpl w:val="35C15C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86B1EDA"/>
    <w:multiLevelType w:val="multilevel"/>
    <w:tmpl w:val="386B1ED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4123"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3E79704E"/>
    <w:multiLevelType w:val="multilevel"/>
    <w:tmpl w:val="3E7970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15237D3"/>
    <w:multiLevelType w:val="multilevel"/>
    <w:tmpl w:val="415237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6"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7" w15:restartNumberingAfterBreak="0">
    <w:nsid w:val="53000047"/>
    <w:multiLevelType w:val="multilevel"/>
    <w:tmpl w:val="53000047"/>
    <w:lvl w:ilvl="0">
      <w:start w:val="1"/>
      <w:numFmt w:val="decimal"/>
      <w:lvlText w:val="[%1]"/>
      <w:lvlJc w:val="left"/>
      <w:pPr>
        <w:ind w:left="720"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3F222B8"/>
    <w:multiLevelType w:val="hybridMultilevel"/>
    <w:tmpl w:val="54849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463DF6"/>
    <w:multiLevelType w:val="multilevel"/>
    <w:tmpl w:val="54463D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5416A3F"/>
    <w:multiLevelType w:val="hybridMultilevel"/>
    <w:tmpl w:val="772EA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8331D1"/>
    <w:multiLevelType w:val="hybridMultilevel"/>
    <w:tmpl w:val="9C7A6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AE6558"/>
    <w:multiLevelType w:val="multilevel"/>
    <w:tmpl w:val="58AE65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9322368"/>
    <w:multiLevelType w:val="multilevel"/>
    <w:tmpl w:val="593223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C7C46BA"/>
    <w:multiLevelType w:val="multilevel"/>
    <w:tmpl w:val="5C7C46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FBA3D08"/>
    <w:multiLevelType w:val="multilevel"/>
    <w:tmpl w:val="5FBA3D08"/>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6" w15:restartNumberingAfterBreak="0">
    <w:nsid w:val="633C39F2"/>
    <w:multiLevelType w:val="multilevel"/>
    <w:tmpl w:val="633C39F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37662AB"/>
    <w:multiLevelType w:val="hybridMultilevel"/>
    <w:tmpl w:val="0A7EE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133436"/>
    <w:multiLevelType w:val="multilevel"/>
    <w:tmpl w:val="6A1334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0647F6C"/>
    <w:multiLevelType w:val="multilevel"/>
    <w:tmpl w:val="70647F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722E103D"/>
    <w:multiLevelType w:val="hybridMultilevel"/>
    <w:tmpl w:val="8FA89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63369A"/>
    <w:multiLevelType w:val="multilevel"/>
    <w:tmpl w:val="756336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73D20C0"/>
    <w:multiLevelType w:val="hybridMultilevel"/>
    <w:tmpl w:val="18D40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4976C1"/>
    <w:multiLevelType w:val="multilevel"/>
    <w:tmpl w:val="774976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B135AEE"/>
    <w:multiLevelType w:val="multilevel"/>
    <w:tmpl w:val="7B135AE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B9849B6"/>
    <w:multiLevelType w:val="multilevel"/>
    <w:tmpl w:val="7B9849B6"/>
    <w:lvl w:ilvl="0">
      <w:start w:val="1"/>
      <w:numFmt w:val="bullet"/>
      <w:lvlText w:val=""/>
      <w:lvlJc w:val="left"/>
      <w:pPr>
        <w:ind w:left="772" w:hanging="360"/>
      </w:pPr>
      <w:rPr>
        <w:rFonts w:ascii="Symbol" w:hAnsi="Symbol" w:hint="default"/>
      </w:rPr>
    </w:lvl>
    <w:lvl w:ilvl="1">
      <w:start w:val="1"/>
      <w:numFmt w:val="bullet"/>
      <w:lvlText w:val="o"/>
      <w:lvlJc w:val="left"/>
      <w:pPr>
        <w:ind w:left="1492" w:hanging="360"/>
      </w:pPr>
      <w:rPr>
        <w:rFonts w:ascii="Courier New" w:hAnsi="Courier New" w:cs="Courier New" w:hint="default"/>
      </w:rPr>
    </w:lvl>
    <w:lvl w:ilvl="2">
      <w:start w:val="1"/>
      <w:numFmt w:val="bullet"/>
      <w:lvlText w:val=""/>
      <w:lvlJc w:val="left"/>
      <w:pPr>
        <w:ind w:left="2212" w:hanging="360"/>
      </w:pPr>
      <w:rPr>
        <w:rFonts w:ascii="Wingdings" w:hAnsi="Wingdings" w:hint="default"/>
      </w:rPr>
    </w:lvl>
    <w:lvl w:ilvl="3">
      <w:start w:val="1"/>
      <w:numFmt w:val="bullet"/>
      <w:lvlText w:val=""/>
      <w:lvlJc w:val="left"/>
      <w:pPr>
        <w:ind w:left="2932" w:hanging="360"/>
      </w:pPr>
      <w:rPr>
        <w:rFonts w:ascii="Symbol" w:hAnsi="Symbol" w:hint="default"/>
      </w:rPr>
    </w:lvl>
    <w:lvl w:ilvl="4">
      <w:start w:val="1"/>
      <w:numFmt w:val="bullet"/>
      <w:lvlText w:val="o"/>
      <w:lvlJc w:val="left"/>
      <w:pPr>
        <w:ind w:left="3652" w:hanging="360"/>
      </w:pPr>
      <w:rPr>
        <w:rFonts w:ascii="Courier New" w:hAnsi="Courier New" w:cs="Courier New" w:hint="default"/>
      </w:rPr>
    </w:lvl>
    <w:lvl w:ilvl="5">
      <w:start w:val="1"/>
      <w:numFmt w:val="bullet"/>
      <w:lvlText w:val=""/>
      <w:lvlJc w:val="left"/>
      <w:pPr>
        <w:ind w:left="4372" w:hanging="360"/>
      </w:pPr>
      <w:rPr>
        <w:rFonts w:ascii="Wingdings" w:hAnsi="Wingdings" w:hint="default"/>
      </w:rPr>
    </w:lvl>
    <w:lvl w:ilvl="6">
      <w:start w:val="1"/>
      <w:numFmt w:val="bullet"/>
      <w:lvlText w:val=""/>
      <w:lvlJc w:val="left"/>
      <w:pPr>
        <w:ind w:left="5092" w:hanging="360"/>
      </w:pPr>
      <w:rPr>
        <w:rFonts w:ascii="Symbol" w:hAnsi="Symbol" w:hint="default"/>
      </w:rPr>
    </w:lvl>
    <w:lvl w:ilvl="7">
      <w:start w:val="1"/>
      <w:numFmt w:val="bullet"/>
      <w:lvlText w:val="o"/>
      <w:lvlJc w:val="left"/>
      <w:pPr>
        <w:ind w:left="5812" w:hanging="360"/>
      </w:pPr>
      <w:rPr>
        <w:rFonts w:ascii="Courier New" w:hAnsi="Courier New" w:cs="Courier New" w:hint="default"/>
      </w:rPr>
    </w:lvl>
    <w:lvl w:ilvl="8">
      <w:start w:val="1"/>
      <w:numFmt w:val="bullet"/>
      <w:lvlText w:val=""/>
      <w:lvlJc w:val="left"/>
      <w:pPr>
        <w:ind w:left="6532" w:hanging="360"/>
      </w:pPr>
      <w:rPr>
        <w:rFonts w:ascii="Wingdings" w:hAnsi="Wingdings" w:hint="default"/>
      </w:rPr>
    </w:lvl>
  </w:abstractNum>
  <w:num w:numId="1" w16cid:durableId="554202195">
    <w:abstractNumId w:val="12"/>
  </w:num>
  <w:num w:numId="2" w16cid:durableId="885681117">
    <w:abstractNumId w:val="4"/>
  </w:num>
  <w:num w:numId="3" w16cid:durableId="686712451">
    <w:abstractNumId w:val="9"/>
  </w:num>
  <w:num w:numId="4" w16cid:durableId="1801916619">
    <w:abstractNumId w:val="16"/>
  </w:num>
  <w:num w:numId="5" w16cid:durableId="465588214">
    <w:abstractNumId w:val="1"/>
  </w:num>
  <w:num w:numId="6" w16cid:durableId="820803620">
    <w:abstractNumId w:val="19"/>
  </w:num>
  <w:num w:numId="7" w16cid:durableId="1835336789">
    <w:abstractNumId w:val="26"/>
  </w:num>
  <w:num w:numId="8" w16cid:durableId="259291228">
    <w:abstractNumId w:val="25"/>
  </w:num>
  <w:num w:numId="9" w16cid:durableId="1565488004">
    <w:abstractNumId w:val="23"/>
  </w:num>
  <w:num w:numId="10" w16cid:durableId="347223037">
    <w:abstractNumId w:val="14"/>
  </w:num>
  <w:num w:numId="11" w16cid:durableId="936399628">
    <w:abstractNumId w:val="13"/>
  </w:num>
  <w:num w:numId="12" w16cid:durableId="5178750">
    <w:abstractNumId w:val="31"/>
  </w:num>
  <w:num w:numId="13" w16cid:durableId="626278992">
    <w:abstractNumId w:val="22"/>
  </w:num>
  <w:num w:numId="14" w16cid:durableId="1903638387">
    <w:abstractNumId w:val="34"/>
  </w:num>
  <w:num w:numId="15" w16cid:durableId="2013799340">
    <w:abstractNumId w:val="10"/>
  </w:num>
  <w:num w:numId="16" w16cid:durableId="580064385">
    <w:abstractNumId w:val="35"/>
  </w:num>
  <w:num w:numId="17" w16cid:durableId="2143844665">
    <w:abstractNumId w:val="6"/>
  </w:num>
  <w:num w:numId="18" w16cid:durableId="2024167213">
    <w:abstractNumId w:val="3"/>
  </w:num>
  <w:num w:numId="19" w16cid:durableId="2006207994">
    <w:abstractNumId w:val="5"/>
  </w:num>
  <w:num w:numId="20" w16cid:durableId="1271275619">
    <w:abstractNumId w:val="15"/>
  </w:num>
  <w:num w:numId="21" w16cid:durableId="693775845">
    <w:abstractNumId w:val="11"/>
  </w:num>
  <w:num w:numId="22" w16cid:durableId="1784225955">
    <w:abstractNumId w:val="29"/>
  </w:num>
  <w:num w:numId="23" w16cid:durableId="984551026">
    <w:abstractNumId w:val="28"/>
  </w:num>
  <w:num w:numId="24" w16cid:durableId="692878502">
    <w:abstractNumId w:val="33"/>
  </w:num>
  <w:num w:numId="25" w16cid:durableId="872352439">
    <w:abstractNumId w:val="7"/>
  </w:num>
  <w:num w:numId="26" w16cid:durableId="1647857844">
    <w:abstractNumId w:val="24"/>
  </w:num>
  <w:num w:numId="27" w16cid:durableId="862549833">
    <w:abstractNumId w:val="17"/>
  </w:num>
  <w:num w:numId="28" w16cid:durableId="702828730">
    <w:abstractNumId w:val="20"/>
  </w:num>
  <w:num w:numId="29" w16cid:durableId="1916159866">
    <w:abstractNumId w:val="2"/>
  </w:num>
  <w:num w:numId="30" w16cid:durableId="77870143">
    <w:abstractNumId w:val="32"/>
  </w:num>
  <w:num w:numId="31" w16cid:durableId="694623388">
    <w:abstractNumId w:val="21"/>
  </w:num>
  <w:num w:numId="32" w16cid:durableId="660159718">
    <w:abstractNumId w:val="30"/>
  </w:num>
  <w:num w:numId="33" w16cid:durableId="238755053">
    <w:abstractNumId w:val="18"/>
  </w:num>
  <w:num w:numId="34" w16cid:durableId="2034726705">
    <w:abstractNumId w:val="27"/>
  </w:num>
  <w:num w:numId="35" w16cid:durableId="1936817723">
    <w:abstractNumId w:val="0"/>
  </w:num>
  <w:num w:numId="36" w16cid:durableId="129860589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removePersonalInformation/>
  <w:doNotDisplayPageBoundaries/>
  <w:bordersDoNotSurroundHeader/>
  <w:bordersDoNotSurroundFooter/>
  <w:proofState w:spelling="clean"/>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MzNbM0szQ0NDQyMDNR0lEKTi0uzszPAykwrwUA/qAlaSwAAAA="/>
    <w:docVar w:name="commondata" w:val="eyJoZGlkIjoiZjljNThhNjFiYTgzOTA4YjY0ZTZjZmZmMDkzNzg5NGUifQ=="/>
  </w:docVars>
  <w:rsids>
    <w:rsidRoot w:val="00371A82"/>
    <w:rsid w:val="000004A7"/>
    <w:rsid w:val="00000BEE"/>
    <w:rsid w:val="00000E9C"/>
    <w:rsid w:val="00001F8F"/>
    <w:rsid w:val="00002000"/>
    <w:rsid w:val="0000215E"/>
    <w:rsid w:val="000027E3"/>
    <w:rsid w:val="00002D95"/>
    <w:rsid w:val="00003225"/>
    <w:rsid w:val="00003341"/>
    <w:rsid w:val="000034C1"/>
    <w:rsid w:val="0000374B"/>
    <w:rsid w:val="0000376A"/>
    <w:rsid w:val="00003E27"/>
    <w:rsid w:val="00003EF9"/>
    <w:rsid w:val="000043CE"/>
    <w:rsid w:val="0000440F"/>
    <w:rsid w:val="00004534"/>
    <w:rsid w:val="000046EC"/>
    <w:rsid w:val="00004821"/>
    <w:rsid w:val="00004A96"/>
    <w:rsid w:val="00005027"/>
    <w:rsid w:val="00005455"/>
    <w:rsid w:val="000061EE"/>
    <w:rsid w:val="000068B5"/>
    <w:rsid w:val="000068EB"/>
    <w:rsid w:val="00006E69"/>
    <w:rsid w:val="000072BB"/>
    <w:rsid w:val="000072F5"/>
    <w:rsid w:val="00007593"/>
    <w:rsid w:val="0000759C"/>
    <w:rsid w:val="000100AB"/>
    <w:rsid w:val="000100D0"/>
    <w:rsid w:val="0001031F"/>
    <w:rsid w:val="000113BD"/>
    <w:rsid w:val="0001171E"/>
    <w:rsid w:val="0001192D"/>
    <w:rsid w:val="000119A3"/>
    <w:rsid w:val="000121C4"/>
    <w:rsid w:val="00012551"/>
    <w:rsid w:val="000128FB"/>
    <w:rsid w:val="00012C2E"/>
    <w:rsid w:val="00012DFF"/>
    <w:rsid w:val="000131F7"/>
    <w:rsid w:val="00013549"/>
    <w:rsid w:val="0001355D"/>
    <w:rsid w:val="00013C91"/>
    <w:rsid w:val="00014058"/>
    <w:rsid w:val="00014411"/>
    <w:rsid w:val="0001460E"/>
    <w:rsid w:val="00014AB6"/>
    <w:rsid w:val="00015051"/>
    <w:rsid w:val="0001512B"/>
    <w:rsid w:val="00015144"/>
    <w:rsid w:val="00015252"/>
    <w:rsid w:val="0001547D"/>
    <w:rsid w:val="00015790"/>
    <w:rsid w:val="00015D04"/>
    <w:rsid w:val="00015E09"/>
    <w:rsid w:val="00015E21"/>
    <w:rsid w:val="00015E24"/>
    <w:rsid w:val="00015E35"/>
    <w:rsid w:val="00016DEB"/>
    <w:rsid w:val="000177C1"/>
    <w:rsid w:val="00017AFA"/>
    <w:rsid w:val="00017C1E"/>
    <w:rsid w:val="00017E0C"/>
    <w:rsid w:val="00017E75"/>
    <w:rsid w:val="00017F07"/>
    <w:rsid w:val="00017F8A"/>
    <w:rsid w:val="00017FF1"/>
    <w:rsid w:val="0002004F"/>
    <w:rsid w:val="0002027D"/>
    <w:rsid w:val="00020348"/>
    <w:rsid w:val="000205A3"/>
    <w:rsid w:val="000207BF"/>
    <w:rsid w:val="000209CF"/>
    <w:rsid w:val="00020D07"/>
    <w:rsid w:val="00020D39"/>
    <w:rsid w:val="00020DB1"/>
    <w:rsid w:val="0002100F"/>
    <w:rsid w:val="00021257"/>
    <w:rsid w:val="000213F2"/>
    <w:rsid w:val="00021A3C"/>
    <w:rsid w:val="00021BD4"/>
    <w:rsid w:val="0002203C"/>
    <w:rsid w:val="00022238"/>
    <w:rsid w:val="000222CB"/>
    <w:rsid w:val="0002248F"/>
    <w:rsid w:val="000224B4"/>
    <w:rsid w:val="0002269C"/>
    <w:rsid w:val="00022D84"/>
    <w:rsid w:val="00023777"/>
    <w:rsid w:val="0002387C"/>
    <w:rsid w:val="00023A19"/>
    <w:rsid w:val="00023CEC"/>
    <w:rsid w:val="000243D6"/>
    <w:rsid w:val="0002467D"/>
    <w:rsid w:val="00024847"/>
    <w:rsid w:val="00024A2D"/>
    <w:rsid w:val="00024A82"/>
    <w:rsid w:val="00024E0C"/>
    <w:rsid w:val="000250F2"/>
    <w:rsid w:val="00025741"/>
    <w:rsid w:val="00025A66"/>
    <w:rsid w:val="00025B6D"/>
    <w:rsid w:val="00025DB4"/>
    <w:rsid w:val="00025F0D"/>
    <w:rsid w:val="00026383"/>
    <w:rsid w:val="000265CB"/>
    <w:rsid w:val="00026992"/>
    <w:rsid w:val="000270BF"/>
    <w:rsid w:val="00027581"/>
    <w:rsid w:val="000278F3"/>
    <w:rsid w:val="000279D5"/>
    <w:rsid w:val="00027A24"/>
    <w:rsid w:val="00027B26"/>
    <w:rsid w:val="00027B8E"/>
    <w:rsid w:val="00027BA4"/>
    <w:rsid w:val="00027C8C"/>
    <w:rsid w:val="00030952"/>
    <w:rsid w:val="00030B41"/>
    <w:rsid w:val="000313CA"/>
    <w:rsid w:val="0003153C"/>
    <w:rsid w:val="0003159D"/>
    <w:rsid w:val="00031748"/>
    <w:rsid w:val="0003181A"/>
    <w:rsid w:val="0003185A"/>
    <w:rsid w:val="000319E7"/>
    <w:rsid w:val="00031D3A"/>
    <w:rsid w:val="00031E00"/>
    <w:rsid w:val="00032275"/>
    <w:rsid w:val="000322F3"/>
    <w:rsid w:val="00032C27"/>
    <w:rsid w:val="00032C28"/>
    <w:rsid w:val="00032DC1"/>
    <w:rsid w:val="000333A4"/>
    <w:rsid w:val="00033432"/>
    <w:rsid w:val="0003382F"/>
    <w:rsid w:val="00033C9E"/>
    <w:rsid w:val="0003407D"/>
    <w:rsid w:val="000346B7"/>
    <w:rsid w:val="00034C26"/>
    <w:rsid w:val="00034F75"/>
    <w:rsid w:val="00035672"/>
    <w:rsid w:val="000359DF"/>
    <w:rsid w:val="000365FD"/>
    <w:rsid w:val="0003776C"/>
    <w:rsid w:val="00040281"/>
    <w:rsid w:val="000405F7"/>
    <w:rsid w:val="00040956"/>
    <w:rsid w:val="00040AD2"/>
    <w:rsid w:val="00040C6B"/>
    <w:rsid w:val="00041012"/>
    <w:rsid w:val="000411B9"/>
    <w:rsid w:val="0004139B"/>
    <w:rsid w:val="000413D2"/>
    <w:rsid w:val="00041717"/>
    <w:rsid w:val="00041869"/>
    <w:rsid w:val="00042227"/>
    <w:rsid w:val="000427E8"/>
    <w:rsid w:val="000428D8"/>
    <w:rsid w:val="00042ADA"/>
    <w:rsid w:val="00042C3D"/>
    <w:rsid w:val="000434CC"/>
    <w:rsid w:val="00043587"/>
    <w:rsid w:val="0004359B"/>
    <w:rsid w:val="000435FF"/>
    <w:rsid w:val="00043B1E"/>
    <w:rsid w:val="000442A8"/>
    <w:rsid w:val="00044D80"/>
    <w:rsid w:val="00045158"/>
    <w:rsid w:val="00045159"/>
    <w:rsid w:val="0004655B"/>
    <w:rsid w:val="000469C4"/>
    <w:rsid w:val="00046B7A"/>
    <w:rsid w:val="00046F0B"/>
    <w:rsid w:val="00046F5A"/>
    <w:rsid w:val="0004717C"/>
    <w:rsid w:val="0004746D"/>
    <w:rsid w:val="00047578"/>
    <w:rsid w:val="00047BE4"/>
    <w:rsid w:val="00047C12"/>
    <w:rsid w:val="00050ADC"/>
    <w:rsid w:val="00050DD2"/>
    <w:rsid w:val="00051A99"/>
    <w:rsid w:val="00051DE6"/>
    <w:rsid w:val="00051F04"/>
    <w:rsid w:val="0005255E"/>
    <w:rsid w:val="0005259B"/>
    <w:rsid w:val="00052862"/>
    <w:rsid w:val="00052A11"/>
    <w:rsid w:val="00052EB0"/>
    <w:rsid w:val="000530E3"/>
    <w:rsid w:val="000538B6"/>
    <w:rsid w:val="00053B69"/>
    <w:rsid w:val="00054127"/>
    <w:rsid w:val="000549D6"/>
    <w:rsid w:val="00054A99"/>
    <w:rsid w:val="00054B9B"/>
    <w:rsid w:val="00055221"/>
    <w:rsid w:val="00055442"/>
    <w:rsid w:val="00055930"/>
    <w:rsid w:val="00055D58"/>
    <w:rsid w:val="00055F37"/>
    <w:rsid w:val="00055FFD"/>
    <w:rsid w:val="000561D1"/>
    <w:rsid w:val="000562E9"/>
    <w:rsid w:val="00056491"/>
    <w:rsid w:val="0005692B"/>
    <w:rsid w:val="00057B37"/>
    <w:rsid w:val="00057BF9"/>
    <w:rsid w:val="00057C16"/>
    <w:rsid w:val="0006027E"/>
    <w:rsid w:val="000602AC"/>
    <w:rsid w:val="0006048A"/>
    <w:rsid w:val="000607B2"/>
    <w:rsid w:val="00060EA2"/>
    <w:rsid w:val="000612F3"/>
    <w:rsid w:val="000617BF"/>
    <w:rsid w:val="000619B8"/>
    <w:rsid w:val="00061C2B"/>
    <w:rsid w:val="0006223F"/>
    <w:rsid w:val="000622A5"/>
    <w:rsid w:val="000625E9"/>
    <w:rsid w:val="0006290D"/>
    <w:rsid w:val="00062F17"/>
    <w:rsid w:val="00064718"/>
    <w:rsid w:val="00064CC1"/>
    <w:rsid w:val="00064E44"/>
    <w:rsid w:val="000652A1"/>
    <w:rsid w:val="000653B3"/>
    <w:rsid w:val="00065803"/>
    <w:rsid w:val="00065899"/>
    <w:rsid w:val="00065950"/>
    <w:rsid w:val="00065B96"/>
    <w:rsid w:val="00066419"/>
    <w:rsid w:val="000664D7"/>
    <w:rsid w:val="00066618"/>
    <w:rsid w:val="000669B3"/>
    <w:rsid w:val="0006721D"/>
    <w:rsid w:val="0006747B"/>
    <w:rsid w:val="0006768C"/>
    <w:rsid w:val="00067715"/>
    <w:rsid w:val="00067981"/>
    <w:rsid w:val="00067A32"/>
    <w:rsid w:val="00067AB3"/>
    <w:rsid w:val="00070395"/>
    <w:rsid w:val="0007057D"/>
    <w:rsid w:val="00070C0E"/>
    <w:rsid w:val="00070C9C"/>
    <w:rsid w:val="0007115A"/>
    <w:rsid w:val="0007117D"/>
    <w:rsid w:val="00071839"/>
    <w:rsid w:val="00071E77"/>
    <w:rsid w:val="00072251"/>
    <w:rsid w:val="0007246F"/>
    <w:rsid w:val="0007250F"/>
    <w:rsid w:val="00072560"/>
    <w:rsid w:val="00072A64"/>
    <w:rsid w:val="00072BA6"/>
    <w:rsid w:val="00072C6D"/>
    <w:rsid w:val="00072EF9"/>
    <w:rsid w:val="000731AB"/>
    <w:rsid w:val="000732D2"/>
    <w:rsid w:val="000739BE"/>
    <w:rsid w:val="00073A47"/>
    <w:rsid w:val="00073EE2"/>
    <w:rsid w:val="00073F43"/>
    <w:rsid w:val="00074161"/>
    <w:rsid w:val="00074217"/>
    <w:rsid w:val="0007497D"/>
    <w:rsid w:val="00074F92"/>
    <w:rsid w:val="000756FC"/>
    <w:rsid w:val="000758F7"/>
    <w:rsid w:val="00075B43"/>
    <w:rsid w:val="00075CE5"/>
    <w:rsid w:val="000767C9"/>
    <w:rsid w:val="00076FA5"/>
    <w:rsid w:val="000771F8"/>
    <w:rsid w:val="00077226"/>
    <w:rsid w:val="000775C8"/>
    <w:rsid w:val="000801FE"/>
    <w:rsid w:val="000805D1"/>
    <w:rsid w:val="000807A2"/>
    <w:rsid w:val="000807FA"/>
    <w:rsid w:val="00080867"/>
    <w:rsid w:val="000808DB"/>
    <w:rsid w:val="00080D1B"/>
    <w:rsid w:val="000814CB"/>
    <w:rsid w:val="000818A8"/>
    <w:rsid w:val="00081A5E"/>
    <w:rsid w:val="00081B68"/>
    <w:rsid w:val="00081D40"/>
    <w:rsid w:val="000823E0"/>
    <w:rsid w:val="00082AEE"/>
    <w:rsid w:val="00082B2C"/>
    <w:rsid w:val="00082B7A"/>
    <w:rsid w:val="000834B8"/>
    <w:rsid w:val="00083605"/>
    <w:rsid w:val="00083B30"/>
    <w:rsid w:val="00083B3D"/>
    <w:rsid w:val="00083D03"/>
    <w:rsid w:val="000840B9"/>
    <w:rsid w:val="000843BA"/>
    <w:rsid w:val="000846F7"/>
    <w:rsid w:val="00084A8C"/>
    <w:rsid w:val="00084D51"/>
    <w:rsid w:val="00084D93"/>
    <w:rsid w:val="00084E2D"/>
    <w:rsid w:val="00085072"/>
    <w:rsid w:val="00085106"/>
    <w:rsid w:val="00085234"/>
    <w:rsid w:val="000854D3"/>
    <w:rsid w:val="00085585"/>
    <w:rsid w:val="00085861"/>
    <w:rsid w:val="000858F2"/>
    <w:rsid w:val="00085C26"/>
    <w:rsid w:val="00085DB6"/>
    <w:rsid w:val="000860EF"/>
    <w:rsid w:val="00086443"/>
    <w:rsid w:val="000864FE"/>
    <w:rsid w:val="000868EF"/>
    <w:rsid w:val="00086972"/>
    <w:rsid w:val="00086DAA"/>
    <w:rsid w:val="00086FD6"/>
    <w:rsid w:val="00086FDB"/>
    <w:rsid w:val="00087002"/>
    <w:rsid w:val="00087567"/>
    <w:rsid w:val="000878FA"/>
    <w:rsid w:val="00087BB4"/>
    <w:rsid w:val="00087CFC"/>
    <w:rsid w:val="00090B7E"/>
    <w:rsid w:val="00090BE7"/>
    <w:rsid w:val="00090F63"/>
    <w:rsid w:val="0009111F"/>
    <w:rsid w:val="00091167"/>
    <w:rsid w:val="0009145D"/>
    <w:rsid w:val="0009154A"/>
    <w:rsid w:val="00091A12"/>
    <w:rsid w:val="00092705"/>
    <w:rsid w:val="00092856"/>
    <w:rsid w:val="00092975"/>
    <w:rsid w:val="00092A0F"/>
    <w:rsid w:val="00092BA8"/>
    <w:rsid w:val="000933C8"/>
    <w:rsid w:val="00093660"/>
    <w:rsid w:val="00093985"/>
    <w:rsid w:val="00093C38"/>
    <w:rsid w:val="0009479A"/>
    <w:rsid w:val="00094809"/>
    <w:rsid w:val="000949FC"/>
    <w:rsid w:val="00094AD8"/>
    <w:rsid w:val="00095434"/>
    <w:rsid w:val="000954F2"/>
    <w:rsid w:val="00095693"/>
    <w:rsid w:val="00095A21"/>
    <w:rsid w:val="00095B6A"/>
    <w:rsid w:val="00095CFC"/>
    <w:rsid w:val="000960BA"/>
    <w:rsid w:val="00096C8F"/>
    <w:rsid w:val="0009705C"/>
    <w:rsid w:val="000975FA"/>
    <w:rsid w:val="00097948"/>
    <w:rsid w:val="000979E7"/>
    <w:rsid w:val="00097BC2"/>
    <w:rsid w:val="00097CD1"/>
    <w:rsid w:val="000A0976"/>
    <w:rsid w:val="000A0A0F"/>
    <w:rsid w:val="000A0BDE"/>
    <w:rsid w:val="000A0D89"/>
    <w:rsid w:val="000A0EF3"/>
    <w:rsid w:val="000A117A"/>
    <w:rsid w:val="000A1250"/>
    <w:rsid w:val="000A1644"/>
    <w:rsid w:val="000A1948"/>
    <w:rsid w:val="000A1B9A"/>
    <w:rsid w:val="000A1CE0"/>
    <w:rsid w:val="000A1CE7"/>
    <w:rsid w:val="000A1FD5"/>
    <w:rsid w:val="000A2007"/>
    <w:rsid w:val="000A2157"/>
    <w:rsid w:val="000A27E9"/>
    <w:rsid w:val="000A2A0F"/>
    <w:rsid w:val="000A32D7"/>
    <w:rsid w:val="000A3BDB"/>
    <w:rsid w:val="000A3C50"/>
    <w:rsid w:val="000A402A"/>
    <w:rsid w:val="000A41E3"/>
    <w:rsid w:val="000A4C1D"/>
    <w:rsid w:val="000A4E05"/>
    <w:rsid w:val="000A5B83"/>
    <w:rsid w:val="000A5F49"/>
    <w:rsid w:val="000A5F56"/>
    <w:rsid w:val="000A60DE"/>
    <w:rsid w:val="000A616A"/>
    <w:rsid w:val="000A62EF"/>
    <w:rsid w:val="000A6DEC"/>
    <w:rsid w:val="000A6FE2"/>
    <w:rsid w:val="000A75E0"/>
    <w:rsid w:val="000A7625"/>
    <w:rsid w:val="000A7B69"/>
    <w:rsid w:val="000A7DDD"/>
    <w:rsid w:val="000B02A4"/>
    <w:rsid w:val="000B05A4"/>
    <w:rsid w:val="000B0638"/>
    <w:rsid w:val="000B0911"/>
    <w:rsid w:val="000B0CE6"/>
    <w:rsid w:val="000B0E36"/>
    <w:rsid w:val="000B1FFD"/>
    <w:rsid w:val="000B2BB7"/>
    <w:rsid w:val="000B2E84"/>
    <w:rsid w:val="000B2EBA"/>
    <w:rsid w:val="000B2FD1"/>
    <w:rsid w:val="000B3961"/>
    <w:rsid w:val="000B3A07"/>
    <w:rsid w:val="000B3EAE"/>
    <w:rsid w:val="000B3ED5"/>
    <w:rsid w:val="000B48E4"/>
    <w:rsid w:val="000B51CE"/>
    <w:rsid w:val="000B524B"/>
    <w:rsid w:val="000B54BF"/>
    <w:rsid w:val="000B6A13"/>
    <w:rsid w:val="000B6EA5"/>
    <w:rsid w:val="000B7338"/>
    <w:rsid w:val="000B7B05"/>
    <w:rsid w:val="000B7EAD"/>
    <w:rsid w:val="000C0301"/>
    <w:rsid w:val="000C04EF"/>
    <w:rsid w:val="000C0517"/>
    <w:rsid w:val="000C05F4"/>
    <w:rsid w:val="000C092A"/>
    <w:rsid w:val="000C0C84"/>
    <w:rsid w:val="000C0D34"/>
    <w:rsid w:val="000C106D"/>
    <w:rsid w:val="000C11AC"/>
    <w:rsid w:val="000C169A"/>
    <w:rsid w:val="000C16F4"/>
    <w:rsid w:val="000C1DFE"/>
    <w:rsid w:val="000C1E3C"/>
    <w:rsid w:val="000C229A"/>
    <w:rsid w:val="000C2C12"/>
    <w:rsid w:val="000C365B"/>
    <w:rsid w:val="000C3770"/>
    <w:rsid w:val="000C3890"/>
    <w:rsid w:val="000C3AD6"/>
    <w:rsid w:val="000C3B4D"/>
    <w:rsid w:val="000C3B60"/>
    <w:rsid w:val="000C3C6F"/>
    <w:rsid w:val="000C4410"/>
    <w:rsid w:val="000C4A1A"/>
    <w:rsid w:val="000C4F03"/>
    <w:rsid w:val="000C517F"/>
    <w:rsid w:val="000C55D7"/>
    <w:rsid w:val="000C5839"/>
    <w:rsid w:val="000C5A56"/>
    <w:rsid w:val="000C5C02"/>
    <w:rsid w:val="000C6378"/>
    <w:rsid w:val="000C64CE"/>
    <w:rsid w:val="000C67A2"/>
    <w:rsid w:val="000C69A1"/>
    <w:rsid w:val="000C69B4"/>
    <w:rsid w:val="000C761F"/>
    <w:rsid w:val="000D00A9"/>
    <w:rsid w:val="000D062F"/>
    <w:rsid w:val="000D073A"/>
    <w:rsid w:val="000D07F3"/>
    <w:rsid w:val="000D0BB4"/>
    <w:rsid w:val="000D2309"/>
    <w:rsid w:val="000D2723"/>
    <w:rsid w:val="000D27C8"/>
    <w:rsid w:val="000D2860"/>
    <w:rsid w:val="000D30A4"/>
    <w:rsid w:val="000D326D"/>
    <w:rsid w:val="000D34BB"/>
    <w:rsid w:val="000D3549"/>
    <w:rsid w:val="000D3A7D"/>
    <w:rsid w:val="000D3B6A"/>
    <w:rsid w:val="000D3D27"/>
    <w:rsid w:val="000D41BA"/>
    <w:rsid w:val="000D4315"/>
    <w:rsid w:val="000D43D0"/>
    <w:rsid w:val="000D4521"/>
    <w:rsid w:val="000D4E7D"/>
    <w:rsid w:val="000D4E7E"/>
    <w:rsid w:val="000D5667"/>
    <w:rsid w:val="000D5718"/>
    <w:rsid w:val="000D573C"/>
    <w:rsid w:val="000D5792"/>
    <w:rsid w:val="000D58ED"/>
    <w:rsid w:val="000D59C2"/>
    <w:rsid w:val="000D5D67"/>
    <w:rsid w:val="000D64F8"/>
    <w:rsid w:val="000D68A0"/>
    <w:rsid w:val="000D68AD"/>
    <w:rsid w:val="000D7423"/>
    <w:rsid w:val="000D7702"/>
    <w:rsid w:val="000D7B45"/>
    <w:rsid w:val="000D7C48"/>
    <w:rsid w:val="000E0051"/>
    <w:rsid w:val="000E0B44"/>
    <w:rsid w:val="000E0B7D"/>
    <w:rsid w:val="000E0F2E"/>
    <w:rsid w:val="000E1350"/>
    <w:rsid w:val="000E1396"/>
    <w:rsid w:val="000E16C6"/>
    <w:rsid w:val="000E1A75"/>
    <w:rsid w:val="000E1CE8"/>
    <w:rsid w:val="000E2055"/>
    <w:rsid w:val="000E20EE"/>
    <w:rsid w:val="000E20FB"/>
    <w:rsid w:val="000E2284"/>
    <w:rsid w:val="000E237B"/>
    <w:rsid w:val="000E291B"/>
    <w:rsid w:val="000E2D24"/>
    <w:rsid w:val="000E2F95"/>
    <w:rsid w:val="000E32C9"/>
    <w:rsid w:val="000E33E2"/>
    <w:rsid w:val="000E3576"/>
    <w:rsid w:val="000E3801"/>
    <w:rsid w:val="000E3893"/>
    <w:rsid w:val="000E43B4"/>
    <w:rsid w:val="000E44CE"/>
    <w:rsid w:val="000E459E"/>
    <w:rsid w:val="000E45C3"/>
    <w:rsid w:val="000E604F"/>
    <w:rsid w:val="000E609D"/>
    <w:rsid w:val="000E65D3"/>
    <w:rsid w:val="000E667B"/>
    <w:rsid w:val="000E67F5"/>
    <w:rsid w:val="000E6A91"/>
    <w:rsid w:val="000E6BEC"/>
    <w:rsid w:val="000E6F63"/>
    <w:rsid w:val="000E74BD"/>
    <w:rsid w:val="000E74DA"/>
    <w:rsid w:val="000E77D5"/>
    <w:rsid w:val="000E7A59"/>
    <w:rsid w:val="000E7F67"/>
    <w:rsid w:val="000F0471"/>
    <w:rsid w:val="000F055E"/>
    <w:rsid w:val="000F06AE"/>
    <w:rsid w:val="000F0804"/>
    <w:rsid w:val="000F1399"/>
    <w:rsid w:val="000F16E4"/>
    <w:rsid w:val="000F1897"/>
    <w:rsid w:val="000F1D93"/>
    <w:rsid w:val="000F2115"/>
    <w:rsid w:val="000F2BF9"/>
    <w:rsid w:val="000F2E2D"/>
    <w:rsid w:val="000F31EE"/>
    <w:rsid w:val="000F3884"/>
    <w:rsid w:val="000F38EF"/>
    <w:rsid w:val="000F3B7D"/>
    <w:rsid w:val="000F3CAE"/>
    <w:rsid w:val="000F3DA1"/>
    <w:rsid w:val="000F40A8"/>
    <w:rsid w:val="000F41A4"/>
    <w:rsid w:val="000F4370"/>
    <w:rsid w:val="000F4585"/>
    <w:rsid w:val="000F470B"/>
    <w:rsid w:val="000F487F"/>
    <w:rsid w:val="000F4ADD"/>
    <w:rsid w:val="000F5B5C"/>
    <w:rsid w:val="000F6296"/>
    <w:rsid w:val="000F65DB"/>
    <w:rsid w:val="000F6850"/>
    <w:rsid w:val="000F6AED"/>
    <w:rsid w:val="000F6D85"/>
    <w:rsid w:val="000F71FB"/>
    <w:rsid w:val="000F73F3"/>
    <w:rsid w:val="000F79D6"/>
    <w:rsid w:val="000F7FC0"/>
    <w:rsid w:val="00100589"/>
    <w:rsid w:val="00100868"/>
    <w:rsid w:val="001009B5"/>
    <w:rsid w:val="00100A6C"/>
    <w:rsid w:val="0010107C"/>
    <w:rsid w:val="00101286"/>
    <w:rsid w:val="00101AB5"/>
    <w:rsid w:val="00101CBB"/>
    <w:rsid w:val="001025C6"/>
    <w:rsid w:val="00102684"/>
    <w:rsid w:val="00102B1D"/>
    <w:rsid w:val="00102E25"/>
    <w:rsid w:val="001030D7"/>
    <w:rsid w:val="0010374E"/>
    <w:rsid w:val="00103955"/>
    <w:rsid w:val="00103A51"/>
    <w:rsid w:val="00103ADD"/>
    <w:rsid w:val="00103BE3"/>
    <w:rsid w:val="00103D29"/>
    <w:rsid w:val="00103F2B"/>
    <w:rsid w:val="0010450C"/>
    <w:rsid w:val="00104AB1"/>
    <w:rsid w:val="00104AF2"/>
    <w:rsid w:val="00105225"/>
    <w:rsid w:val="00105229"/>
    <w:rsid w:val="0010588B"/>
    <w:rsid w:val="00105893"/>
    <w:rsid w:val="001059A3"/>
    <w:rsid w:val="001059E8"/>
    <w:rsid w:val="00105C59"/>
    <w:rsid w:val="00105CA1"/>
    <w:rsid w:val="00105E62"/>
    <w:rsid w:val="00105EFB"/>
    <w:rsid w:val="0010600B"/>
    <w:rsid w:val="001063E9"/>
    <w:rsid w:val="001069A0"/>
    <w:rsid w:val="00106CC9"/>
    <w:rsid w:val="0010758F"/>
    <w:rsid w:val="00107A64"/>
    <w:rsid w:val="00107D1E"/>
    <w:rsid w:val="00107EFF"/>
    <w:rsid w:val="00110087"/>
    <w:rsid w:val="00110659"/>
    <w:rsid w:val="0011085C"/>
    <w:rsid w:val="00110E88"/>
    <w:rsid w:val="00110FDC"/>
    <w:rsid w:val="001115F1"/>
    <w:rsid w:val="00111668"/>
    <w:rsid w:val="001118BC"/>
    <w:rsid w:val="00111B25"/>
    <w:rsid w:val="0011229C"/>
    <w:rsid w:val="001123E9"/>
    <w:rsid w:val="001127CC"/>
    <w:rsid w:val="001127CD"/>
    <w:rsid w:val="00112800"/>
    <w:rsid w:val="00112DCB"/>
    <w:rsid w:val="001133A3"/>
    <w:rsid w:val="001135B2"/>
    <w:rsid w:val="00113914"/>
    <w:rsid w:val="00113B1D"/>
    <w:rsid w:val="00113DF3"/>
    <w:rsid w:val="00114421"/>
    <w:rsid w:val="001147C4"/>
    <w:rsid w:val="00114D40"/>
    <w:rsid w:val="00114ECC"/>
    <w:rsid w:val="00115516"/>
    <w:rsid w:val="001156D7"/>
    <w:rsid w:val="00115704"/>
    <w:rsid w:val="001158F8"/>
    <w:rsid w:val="00116B62"/>
    <w:rsid w:val="0011769E"/>
    <w:rsid w:val="00117999"/>
    <w:rsid w:val="00117C13"/>
    <w:rsid w:val="00117C4D"/>
    <w:rsid w:val="00117F99"/>
    <w:rsid w:val="00120440"/>
    <w:rsid w:val="00120594"/>
    <w:rsid w:val="0012082C"/>
    <w:rsid w:val="00120831"/>
    <w:rsid w:val="00120F44"/>
    <w:rsid w:val="0012107B"/>
    <w:rsid w:val="0012123B"/>
    <w:rsid w:val="00121560"/>
    <w:rsid w:val="0012183A"/>
    <w:rsid w:val="0012190C"/>
    <w:rsid w:val="00121E21"/>
    <w:rsid w:val="00121EB0"/>
    <w:rsid w:val="00121FB5"/>
    <w:rsid w:val="00122051"/>
    <w:rsid w:val="001223E9"/>
    <w:rsid w:val="0012256D"/>
    <w:rsid w:val="001227F7"/>
    <w:rsid w:val="00122A11"/>
    <w:rsid w:val="00122B65"/>
    <w:rsid w:val="00122C86"/>
    <w:rsid w:val="00122CD4"/>
    <w:rsid w:val="00122DD4"/>
    <w:rsid w:val="001236F5"/>
    <w:rsid w:val="00123814"/>
    <w:rsid w:val="00123CD7"/>
    <w:rsid w:val="00124292"/>
    <w:rsid w:val="0012472B"/>
    <w:rsid w:val="00125438"/>
    <w:rsid w:val="0012579B"/>
    <w:rsid w:val="00125A67"/>
    <w:rsid w:val="00125A9C"/>
    <w:rsid w:val="00125E20"/>
    <w:rsid w:val="001261A9"/>
    <w:rsid w:val="00126443"/>
    <w:rsid w:val="0012671B"/>
    <w:rsid w:val="00126D7C"/>
    <w:rsid w:val="00126DA4"/>
    <w:rsid w:val="001271C1"/>
    <w:rsid w:val="00127794"/>
    <w:rsid w:val="001279F6"/>
    <w:rsid w:val="00127AEE"/>
    <w:rsid w:val="00127BC7"/>
    <w:rsid w:val="00127E77"/>
    <w:rsid w:val="00127E9F"/>
    <w:rsid w:val="00130067"/>
    <w:rsid w:val="00130CCC"/>
    <w:rsid w:val="00131867"/>
    <w:rsid w:val="001318AD"/>
    <w:rsid w:val="00131BE9"/>
    <w:rsid w:val="00131D71"/>
    <w:rsid w:val="00131D78"/>
    <w:rsid w:val="00131DFA"/>
    <w:rsid w:val="00131F11"/>
    <w:rsid w:val="0013226D"/>
    <w:rsid w:val="00132563"/>
    <w:rsid w:val="00132745"/>
    <w:rsid w:val="001337C4"/>
    <w:rsid w:val="001339FB"/>
    <w:rsid w:val="00134563"/>
    <w:rsid w:val="001345DD"/>
    <w:rsid w:val="00134B83"/>
    <w:rsid w:val="00135337"/>
    <w:rsid w:val="001353AE"/>
    <w:rsid w:val="00135400"/>
    <w:rsid w:val="001356E5"/>
    <w:rsid w:val="00135A51"/>
    <w:rsid w:val="00135E76"/>
    <w:rsid w:val="00136072"/>
    <w:rsid w:val="0013609A"/>
    <w:rsid w:val="001362DA"/>
    <w:rsid w:val="001364EF"/>
    <w:rsid w:val="00136AB2"/>
    <w:rsid w:val="00137319"/>
    <w:rsid w:val="00137405"/>
    <w:rsid w:val="001375AB"/>
    <w:rsid w:val="00137634"/>
    <w:rsid w:val="001377B8"/>
    <w:rsid w:val="0013796B"/>
    <w:rsid w:val="001379A3"/>
    <w:rsid w:val="001379D2"/>
    <w:rsid w:val="00137A58"/>
    <w:rsid w:val="00137F04"/>
    <w:rsid w:val="0014034C"/>
    <w:rsid w:val="0014084C"/>
    <w:rsid w:val="00141109"/>
    <w:rsid w:val="00141A32"/>
    <w:rsid w:val="00141CAD"/>
    <w:rsid w:val="001420D4"/>
    <w:rsid w:val="00142274"/>
    <w:rsid w:val="00142289"/>
    <w:rsid w:val="001426F7"/>
    <w:rsid w:val="00142740"/>
    <w:rsid w:val="00142860"/>
    <w:rsid w:val="00142C1A"/>
    <w:rsid w:val="00142F56"/>
    <w:rsid w:val="001431F4"/>
    <w:rsid w:val="00143707"/>
    <w:rsid w:val="001438F3"/>
    <w:rsid w:val="00143FFB"/>
    <w:rsid w:val="00144564"/>
    <w:rsid w:val="00144A86"/>
    <w:rsid w:val="00144DA6"/>
    <w:rsid w:val="001450FC"/>
    <w:rsid w:val="001452FC"/>
    <w:rsid w:val="00145B2E"/>
    <w:rsid w:val="0014646D"/>
    <w:rsid w:val="001466DD"/>
    <w:rsid w:val="001466DF"/>
    <w:rsid w:val="0014680A"/>
    <w:rsid w:val="00146855"/>
    <w:rsid w:val="00146B2E"/>
    <w:rsid w:val="00146B38"/>
    <w:rsid w:val="001474E5"/>
    <w:rsid w:val="0014786F"/>
    <w:rsid w:val="00147EF7"/>
    <w:rsid w:val="00147FF7"/>
    <w:rsid w:val="00151015"/>
    <w:rsid w:val="00151098"/>
    <w:rsid w:val="001510EA"/>
    <w:rsid w:val="0015137A"/>
    <w:rsid w:val="001517C6"/>
    <w:rsid w:val="00151F07"/>
    <w:rsid w:val="00152070"/>
    <w:rsid w:val="0015212C"/>
    <w:rsid w:val="00152248"/>
    <w:rsid w:val="0015226C"/>
    <w:rsid w:val="00152538"/>
    <w:rsid w:val="00152973"/>
    <w:rsid w:val="00152A8C"/>
    <w:rsid w:val="00152C0A"/>
    <w:rsid w:val="00152C87"/>
    <w:rsid w:val="00152E5F"/>
    <w:rsid w:val="00153DD4"/>
    <w:rsid w:val="00154120"/>
    <w:rsid w:val="001544EF"/>
    <w:rsid w:val="0015489E"/>
    <w:rsid w:val="00154DB1"/>
    <w:rsid w:val="00154EC8"/>
    <w:rsid w:val="001551C5"/>
    <w:rsid w:val="00155443"/>
    <w:rsid w:val="001557CC"/>
    <w:rsid w:val="00155991"/>
    <w:rsid w:val="00156482"/>
    <w:rsid w:val="00156AF5"/>
    <w:rsid w:val="001573D7"/>
    <w:rsid w:val="001575D9"/>
    <w:rsid w:val="00157C51"/>
    <w:rsid w:val="00160101"/>
    <w:rsid w:val="00160181"/>
    <w:rsid w:val="0016047E"/>
    <w:rsid w:val="001608D6"/>
    <w:rsid w:val="00160C32"/>
    <w:rsid w:val="00160C86"/>
    <w:rsid w:val="00160CC7"/>
    <w:rsid w:val="00160E8C"/>
    <w:rsid w:val="00160ED1"/>
    <w:rsid w:val="0016101E"/>
    <w:rsid w:val="00161560"/>
    <w:rsid w:val="0016164E"/>
    <w:rsid w:val="00161724"/>
    <w:rsid w:val="00161E1C"/>
    <w:rsid w:val="001620C8"/>
    <w:rsid w:val="001620E2"/>
    <w:rsid w:val="0016232E"/>
    <w:rsid w:val="001623A7"/>
    <w:rsid w:val="0016296F"/>
    <w:rsid w:val="00162DB0"/>
    <w:rsid w:val="001630A1"/>
    <w:rsid w:val="00163301"/>
    <w:rsid w:val="00163A4D"/>
    <w:rsid w:val="00163AFA"/>
    <w:rsid w:val="00163BF4"/>
    <w:rsid w:val="00163C22"/>
    <w:rsid w:val="00163DC2"/>
    <w:rsid w:val="001642B1"/>
    <w:rsid w:val="00164362"/>
    <w:rsid w:val="00164C65"/>
    <w:rsid w:val="00164EEB"/>
    <w:rsid w:val="001651DD"/>
    <w:rsid w:val="001655A3"/>
    <w:rsid w:val="00165CE0"/>
    <w:rsid w:val="00165DE5"/>
    <w:rsid w:val="0016720D"/>
    <w:rsid w:val="0016763C"/>
    <w:rsid w:val="00167744"/>
    <w:rsid w:val="001678D0"/>
    <w:rsid w:val="00167960"/>
    <w:rsid w:val="00167B86"/>
    <w:rsid w:val="00167D30"/>
    <w:rsid w:val="00167DD1"/>
    <w:rsid w:val="00167FB8"/>
    <w:rsid w:val="00170166"/>
    <w:rsid w:val="0017024E"/>
    <w:rsid w:val="00170381"/>
    <w:rsid w:val="001704F3"/>
    <w:rsid w:val="00170693"/>
    <w:rsid w:val="001708D3"/>
    <w:rsid w:val="00170C4F"/>
    <w:rsid w:val="001712C1"/>
    <w:rsid w:val="001717F6"/>
    <w:rsid w:val="001719C0"/>
    <w:rsid w:val="00171F8D"/>
    <w:rsid w:val="00172060"/>
    <w:rsid w:val="00172213"/>
    <w:rsid w:val="0017230E"/>
    <w:rsid w:val="00172CA6"/>
    <w:rsid w:val="00172E53"/>
    <w:rsid w:val="00172F8C"/>
    <w:rsid w:val="00173172"/>
    <w:rsid w:val="001733F4"/>
    <w:rsid w:val="00173E3B"/>
    <w:rsid w:val="001740ED"/>
    <w:rsid w:val="001744B1"/>
    <w:rsid w:val="00174B2E"/>
    <w:rsid w:val="00174EB8"/>
    <w:rsid w:val="001750C8"/>
    <w:rsid w:val="0017525D"/>
    <w:rsid w:val="001755EB"/>
    <w:rsid w:val="00175E90"/>
    <w:rsid w:val="00175ED3"/>
    <w:rsid w:val="00175F94"/>
    <w:rsid w:val="0017681D"/>
    <w:rsid w:val="00176AF5"/>
    <w:rsid w:val="00176BB8"/>
    <w:rsid w:val="001776AA"/>
    <w:rsid w:val="001777F2"/>
    <w:rsid w:val="00180D37"/>
    <w:rsid w:val="0018120D"/>
    <w:rsid w:val="00181653"/>
    <w:rsid w:val="00181685"/>
    <w:rsid w:val="00181B10"/>
    <w:rsid w:val="00181D95"/>
    <w:rsid w:val="00181E88"/>
    <w:rsid w:val="00181EED"/>
    <w:rsid w:val="00181F07"/>
    <w:rsid w:val="00182080"/>
    <w:rsid w:val="0018215A"/>
    <w:rsid w:val="001823E3"/>
    <w:rsid w:val="00182763"/>
    <w:rsid w:val="00182CC1"/>
    <w:rsid w:val="00183291"/>
    <w:rsid w:val="0018338C"/>
    <w:rsid w:val="00183573"/>
    <w:rsid w:val="0018379D"/>
    <w:rsid w:val="001838CC"/>
    <w:rsid w:val="001840FB"/>
    <w:rsid w:val="00184592"/>
    <w:rsid w:val="001845D4"/>
    <w:rsid w:val="00184C7F"/>
    <w:rsid w:val="00184D9D"/>
    <w:rsid w:val="00185279"/>
    <w:rsid w:val="00185803"/>
    <w:rsid w:val="001860DF"/>
    <w:rsid w:val="00186180"/>
    <w:rsid w:val="00186885"/>
    <w:rsid w:val="00186AC2"/>
    <w:rsid w:val="00186ACB"/>
    <w:rsid w:val="00186B0A"/>
    <w:rsid w:val="00186C16"/>
    <w:rsid w:val="001870A4"/>
    <w:rsid w:val="00187694"/>
    <w:rsid w:val="001879A3"/>
    <w:rsid w:val="00187A36"/>
    <w:rsid w:val="00187EFE"/>
    <w:rsid w:val="001900B3"/>
    <w:rsid w:val="001901D1"/>
    <w:rsid w:val="001907BC"/>
    <w:rsid w:val="00190B15"/>
    <w:rsid w:val="00190D63"/>
    <w:rsid w:val="00190E74"/>
    <w:rsid w:val="0019148D"/>
    <w:rsid w:val="00191616"/>
    <w:rsid w:val="001917AD"/>
    <w:rsid w:val="001917D7"/>
    <w:rsid w:val="00191F6E"/>
    <w:rsid w:val="0019230D"/>
    <w:rsid w:val="00192596"/>
    <w:rsid w:val="00192744"/>
    <w:rsid w:val="00192770"/>
    <w:rsid w:val="001927B2"/>
    <w:rsid w:val="00192B02"/>
    <w:rsid w:val="00192EA3"/>
    <w:rsid w:val="001936C1"/>
    <w:rsid w:val="001937CE"/>
    <w:rsid w:val="001937DF"/>
    <w:rsid w:val="001938C9"/>
    <w:rsid w:val="00193A73"/>
    <w:rsid w:val="00193C1B"/>
    <w:rsid w:val="00193CD8"/>
    <w:rsid w:val="0019439E"/>
    <w:rsid w:val="00194C21"/>
    <w:rsid w:val="00195063"/>
    <w:rsid w:val="0019518B"/>
    <w:rsid w:val="00195302"/>
    <w:rsid w:val="0019533B"/>
    <w:rsid w:val="0019536D"/>
    <w:rsid w:val="001956BB"/>
    <w:rsid w:val="0019578F"/>
    <w:rsid w:val="00195AD5"/>
    <w:rsid w:val="001963FE"/>
    <w:rsid w:val="00196645"/>
    <w:rsid w:val="00196669"/>
    <w:rsid w:val="001969EF"/>
    <w:rsid w:val="00196E17"/>
    <w:rsid w:val="00197287"/>
    <w:rsid w:val="001976A1"/>
    <w:rsid w:val="001978E4"/>
    <w:rsid w:val="001A02F6"/>
    <w:rsid w:val="001A05AA"/>
    <w:rsid w:val="001A05C7"/>
    <w:rsid w:val="001A08C0"/>
    <w:rsid w:val="001A0BC6"/>
    <w:rsid w:val="001A0DAC"/>
    <w:rsid w:val="001A0ED8"/>
    <w:rsid w:val="001A0F5F"/>
    <w:rsid w:val="001A1128"/>
    <w:rsid w:val="001A11B7"/>
    <w:rsid w:val="001A141A"/>
    <w:rsid w:val="001A1C62"/>
    <w:rsid w:val="001A2123"/>
    <w:rsid w:val="001A2849"/>
    <w:rsid w:val="001A2895"/>
    <w:rsid w:val="001A28B9"/>
    <w:rsid w:val="001A2B56"/>
    <w:rsid w:val="001A301B"/>
    <w:rsid w:val="001A32D3"/>
    <w:rsid w:val="001A370B"/>
    <w:rsid w:val="001A386C"/>
    <w:rsid w:val="001A388E"/>
    <w:rsid w:val="001A3D37"/>
    <w:rsid w:val="001A44F7"/>
    <w:rsid w:val="001A4A9D"/>
    <w:rsid w:val="001A4FC2"/>
    <w:rsid w:val="001A5188"/>
    <w:rsid w:val="001A56FE"/>
    <w:rsid w:val="001A5848"/>
    <w:rsid w:val="001A5880"/>
    <w:rsid w:val="001A5C7C"/>
    <w:rsid w:val="001A604A"/>
    <w:rsid w:val="001A6298"/>
    <w:rsid w:val="001A64F5"/>
    <w:rsid w:val="001A6EE9"/>
    <w:rsid w:val="001A736B"/>
    <w:rsid w:val="001A75EC"/>
    <w:rsid w:val="001A7602"/>
    <w:rsid w:val="001B09DE"/>
    <w:rsid w:val="001B1037"/>
    <w:rsid w:val="001B1749"/>
    <w:rsid w:val="001B1755"/>
    <w:rsid w:val="001B177D"/>
    <w:rsid w:val="001B1785"/>
    <w:rsid w:val="001B1921"/>
    <w:rsid w:val="001B19AA"/>
    <w:rsid w:val="001B1DCC"/>
    <w:rsid w:val="001B1E07"/>
    <w:rsid w:val="001B1FE1"/>
    <w:rsid w:val="001B2135"/>
    <w:rsid w:val="001B2736"/>
    <w:rsid w:val="001B2F05"/>
    <w:rsid w:val="001B314C"/>
    <w:rsid w:val="001B3628"/>
    <w:rsid w:val="001B3A0C"/>
    <w:rsid w:val="001B3DAD"/>
    <w:rsid w:val="001B46F8"/>
    <w:rsid w:val="001B4933"/>
    <w:rsid w:val="001B49F5"/>
    <w:rsid w:val="001B5133"/>
    <w:rsid w:val="001B52ED"/>
    <w:rsid w:val="001B5702"/>
    <w:rsid w:val="001B5FC5"/>
    <w:rsid w:val="001B64F4"/>
    <w:rsid w:val="001B67E8"/>
    <w:rsid w:val="001B74BB"/>
    <w:rsid w:val="001B797E"/>
    <w:rsid w:val="001C0071"/>
    <w:rsid w:val="001C0169"/>
    <w:rsid w:val="001C0ECA"/>
    <w:rsid w:val="001C1433"/>
    <w:rsid w:val="001C154D"/>
    <w:rsid w:val="001C1A99"/>
    <w:rsid w:val="001C1C86"/>
    <w:rsid w:val="001C1CE7"/>
    <w:rsid w:val="001C1E9C"/>
    <w:rsid w:val="001C1FE5"/>
    <w:rsid w:val="001C254B"/>
    <w:rsid w:val="001C26C5"/>
    <w:rsid w:val="001C296A"/>
    <w:rsid w:val="001C37CB"/>
    <w:rsid w:val="001C3E62"/>
    <w:rsid w:val="001C4330"/>
    <w:rsid w:val="001C48F3"/>
    <w:rsid w:val="001C494C"/>
    <w:rsid w:val="001C4B03"/>
    <w:rsid w:val="001C4B53"/>
    <w:rsid w:val="001C530C"/>
    <w:rsid w:val="001C5427"/>
    <w:rsid w:val="001C54AC"/>
    <w:rsid w:val="001C5B59"/>
    <w:rsid w:val="001C5EDB"/>
    <w:rsid w:val="001C5FB5"/>
    <w:rsid w:val="001C6080"/>
    <w:rsid w:val="001C6900"/>
    <w:rsid w:val="001C7816"/>
    <w:rsid w:val="001C7928"/>
    <w:rsid w:val="001D028A"/>
    <w:rsid w:val="001D0296"/>
    <w:rsid w:val="001D04B0"/>
    <w:rsid w:val="001D0A60"/>
    <w:rsid w:val="001D0BB2"/>
    <w:rsid w:val="001D0BC7"/>
    <w:rsid w:val="001D0CD8"/>
    <w:rsid w:val="001D0D91"/>
    <w:rsid w:val="001D1175"/>
    <w:rsid w:val="001D1625"/>
    <w:rsid w:val="001D1E6A"/>
    <w:rsid w:val="001D1EC0"/>
    <w:rsid w:val="001D242E"/>
    <w:rsid w:val="001D2F1B"/>
    <w:rsid w:val="001D2FEA"/>
    <w:rsid w:val="001D33E9"/>
    <w:rsid w:val="001D3CE0"/>
    <w:rsid w:val="001D40DA"/>
    <w:rsid w:val="001D42A3"/>
    <w:rsid w:val="001D45C7"/>
    <w:rsid w:val="001D4631"/>
    <w:rsid w:val="001D4659"/>
    <w:rsid w:val="001D46B5"/>
    <w:rsid w:val="001D4AD3"/>
    <w:rsid w:val="001D4D2F"/>
    <w:rsid w:val="001D4D86"/>
    <w:rsid w:val="001D562D"/>
    <w:rsid w:val="001D5EDC"/>
    <w:rsid w:val="001D623E"/>
    <w:rsid w:val="001D6334"/>
    <w:rsid w:val="001D63FF"/>
    <w:rsid w:val="001D673A"/>
    <w:rsid w:val="001D764F"/>
    <w:rsid w:val="001D7868"/>
    <w:rsid w:val="001D7F0D"/>
    <w:rsid w:val="001E01EF"/>
    <w:rsid w:val="001E0318"/>
    <w:rsid w:val="001E042B"/>
    <w:rsid w:val="001E0651"/>
    <w:rsid w:val="001E0B67"/>
    <w:rsid w:val="001E1717"/>
    <w:rsid w:val="001E1F35"/>
    <w:rsid w:val="001E220E"/>
    <w:rsid w:val="001E227A"/>
    <w:rsid w:val="001E2330"/>
    <w:rsid w:val="001E2338"/>
    <w:rsid w:val="001E2A53"/>
    <w:rsid w:val="001E2BF4"/>
    <w:rsid w:val="001E3352"/>
    <w:rsid w:val="001E434B"/>
    <w:rsid w:val="001E49B2"/>
    <w:rsid w:val="001E4A69"/>
    <w:rsid w:val="001E4AC1"/>
    <w:rsid w:val="001E4BF6"/>
    <w:rsid w:val="001E51E7"/>
    <w:rsid w:val="001E54A4"/>
    <w:rsid w:val="001E56FF"/>
    <w:rsid w:val="001E59B0"/>
    <w:rsid w:val="001E5A1D"/>
    <w:rsid w:val="001E5ADC"/>
    <w:rsid w:val="001E5DF7"/>
    <w:rsid w:val="001E5E60"/>
    <w:rsid w:val="001E6366"/>
    <w:rsid w:val="001E65F2"/>
    <w:rsid w:val="001E6852"/>
    <w:rsid w:val="001E6BB0"/>
    <w:rsid w:val="001E6DC9"/>
    <w:rsid w:val="001E6FF4"/>
    <w:rsid w:val="001E7ED0"/>
    <w:rsid w:val="001F0081"/>
    <w:rsid w:val="001F0110"/>
    <w:rsid w:val="001F0473"/>
    <w:rsid w:val="001F0756"/>
    <w:rsid w:val="001F0858"/>
    <w:rsid w:val="001F0D4B"/>
    <w:rsid w:val="001F0E9F"/>
    <w:rsid w:val="001F1482"/>
    <w:rsid w:val="001F1A4A"/>
    <w:rsid w:val="001F1A4C"/>
    <w:rsid w:val="001F1C94"/>
    <w:rsid w:val="001F216C"/>
    <w:rsid w:val="001F22CA"/>
    <w:rsid w:val="001F288A"/>
    <w:rsid w:val="001F2B95"/>
    <w:rsid w:val="001F2DAA"/>
    <w:rsid w:val="001F3278"/>
    <w:rsid w:val="001F327F"/>
    <w:rsid w:val="001F3C51"/>
    <w:rsid w:val="001F3CE1"/>
    <w:rsid w:val="001F4CA3"/>
    <w:rsid w:val="001F53A8"/>
    <w:rsid w:val="001F55C0"/>
    <w:rsid w:val="001F56A5"/>
    <w:rsid w:val="001F56EF"/>
    <w:rsid w:val="001F596A"/>
    <w:rsid w:val="001F5C54"/>
    <w:rsid w:val="001F5E17"/>
    <w:rsid w:val="001F5EF2"/>
    <w:rsid w:val="001F6206"/>
    <w:rsid w:val="001F64B3"/>
    <w:rsid w:val="001F6849"/>
    <w:rsid w:val="001F7045"/>
    <w:rsid w:val="001F70AC"/>
    <w:rsid w:val="001F7152"/>
    <w:rsid w:val="001F7757"/>
    <w:rsid w:val="001F775B"/>
    <w:rsid w:val="001F7932"/>
    <w:rsid w:val="001F7B72"/>
    <w:rsid w:val="001F7D78"/>
    <w:rsid w:val="00200B73"/>
    <w:rsid w:val="00200B86"/>
    <w:rsid w:val="00200E9B"/>
    <w:rsid w:val="00201011"/>
    <w:rsid w:val="0020119A"/>
    <w:rsid w:val="002017FF"/>
    <w:rsid w:val="002019C1"/>
    <w:rsid w:val="00201E93"/>
    <w:rsid w:val="00202165"/>
    <w:rsid w:val="0020244D"/>
    <w:rsid w:val="002024E8"/>
    <w:rsid w:val="00202857"/>
    <w:rsid w:val="00202BE1"/>
    <w:rsid w:val="00202E07"/>
    <w:rsid w:val="00202FE0"/>
    <w:rsid w:val="002030B5"/>
    <w:rsid w:val="002039AF"/>
    <w:rsid w:val="00203EDB"/>
    <w:rsid w:val="00204439"/>
    <w:rsid w:val="00205823"/>
    <w:rsid w:val="00205914"/>
    <w:rsid w:val="002059F2"/>
    <w:rsid w:val="0020628E"/>
    <w:rsid w:val="0020649B"/>
    <w:rsid w:val="0020654B"/>
    <w:rsid w:val="002068A0"/>
    <w:rsid w:val="00206A7F"/>
    <w:rsid w:val="00207251"/>
    <w:rsid w:val="002073A8"/>
    <w:rsid w:val="00207899"/>
    <w:rsid w:val="00207AB5"/>
    <w:rsid w:val="00207C8B"/>
    <w:rsid w:val="00207CE6"/>
    <w:rsid w:val="00207D6F"/>
    <w:rsid w:val="00210116"/>
    <w:rsid w:val="00210268"/>
    <w:rsid w:val="002103B2"/>
    <w:rsid w:val="002110CD"/>
    <w:rsid w:val="002117D7"/>
    <w:rsid w:val="00211A44"/>
    <w:rsid w:val="00211B52"/>
    <w:rsid w:val="00211BE5"/>
    <w:rsid w:val="00211C67"/>
    <w:rsid w:val="00212018"/>
    <w:rsid w:val="00212040"/>
    <w:rsid w:val="0021231A"/>
    <w:rsid w:val="002125B3"/>
    <w:rsid w:val="0021298A"/>
    <w:rsid w:val="00212B49"/>
    <w:rsid w:val="00212ED3"/>
    <w:rsid w:val="00212F69"/>
    <w:rsid w:val="00213000"/>
    <w:rsid w:val="0021322C"/>
    <w:rsid w:val="00213383"/>
    <w:rsid w:val="00214090"/>
    <w:rsid w:val="00214546"/>
    <w:rsid w:val="00214957"/>
    <w:rsid w:val="00214E57"/>
    <w:rsid w:val="00215199"/>
    <w:rsid w:val="00215563"/>
    <w:rsid w:val="00215701"/>
    <w:rsid w:val="0021593D"/>
    <w:rsid w:val="00216036"/>
    <w:rsid w:val="0021643E"/>
    <w:rsid w:val="00216488"/>
    <w:rsid w:val="00216BE0"/>
    <w:rsid w:val="00216DE8"/>
    <w:rsid w:val="00216F74"/>
    <w:rsid w:val="00217283"/>
    <w:rsid w:val="002200E4"/>
    <w:rsid w:val="00220243"/>
    <w:rsid w:val="00220618"/>
    <w:rsid w:val="002213C8"/>
    <w:rsid w:val="00221590"/>
    <w:rsid w:val="00221592"/>
    <w:rsid w:val="00221D3C"/>
    <w:rsid w:val="00221D78"/>
    <w:rsid w:val="00221F9B"/>
    <w:rsid w:val="00222035"/>
    <w:rsid w:val="002221A5"/>
    <w:rsid w:val="00222BB7"/>
    <w:rsid w:val="00222FD4"/>
    <w:rsid w:val="002230CF"/>
    <w:rsid w:val="00223325"/>
    <w:rsid w:val="002233BF"/>
    <w:rsid w:val="002236E1"/>
    <w:rsid w:val="0022374C"/>
    <w:rsid w:val="00223909"/>
    <w:rsid w:val="00223D80"/>
    <w:rsid w:val="00223E13"/>
    <w:rsid w:val="00223F56"/>
    <w:rsid w:val="00224900"/>
    <w:rsid w:val="0022494D"/>
    <w:rsid w:val="002254D6"/>
    <w:rsid w:val="00225B26"/>
    <w:rsid w:val="00225DA3"/>
    <w:rsid w:val="00226090"/>
    <w:rsid w:val="00226274"/>
    <w:rsid w:val="00226385"/>
    <w:rsid w:val="00226749"/>
    <w:rsid w:val="00226884"/>
    <w:rsid w:val="002272EE"/>
    <w:rsid w:val="00227E02"/>
    <w:rsid w:val="00227F3E"/>
    <w:rsid w:val="00230064"/>
    <w:rsid w:val="00230495"/>
    <w:rsid w:val="0023055F"/>
    <w:rsid w:val="0023066C"/>
    <w:rsid w:val="00230B72"/>
    <w:rsid w:val="00231102"/>
    <w:rsid w:val="00231490"/>
    <w:rsid w:val="00231985"/>
    <w:rsid w:val="00231BD6"/>
    <w:rsid w:val="002322CE"/>
    <w:rsid w:val="00232427"/>
    <w:rsid w:val="0023250C"/>
    <w:rsid w:val="0023252B"/>
    <w:rsid w:val="00232A1B"/>
    <w:rsid w:val="00232AE4"/>
    <w:rsid w:val="002331C7"/>
    <w:rsid w:val="0023359C"/>
    <w:rsid w:val="002336BA"/>
    <w:rsid w:val="00233AEA"/>
    <w:rsid w:val="00233CE9"/>
    <w:rsid w:val="00233EA1"/>
    <w:rsid w:val="00233FBA"/>
    <w:rsid w:val="002340F4"/>
    <w:rsid w:val="002343F4"/>
    <w:rsid w:val="00234CFB"/>
    <w:rsid w:val="00234EB0"/>
    <w:rsid w:val="002351BD"/>
    <w:rsid w:val="002351C9"/>
    <w:rsid w:val="0023528E"/>
    <w:rsid w:val="00235540"/>
    <w:rsid w:val="0023569F"/>
    <w:rsid w:val="0023591A"/>
    <w:rsid w:val="00235939"/>
    <w:rsid w:val="00235A79"/>
    <w:rsid w:val="00235EC1"/>
    <w:rsid w:val="00235EC6"/>
    <w:rsid w:val="00235F67"/>
    <w:rsid w:val="002362F5"/>
    <w:rsid w:val="00236336"/>
    <w:rsid w:val="002363BD"/>
    <w:rsid w:val="002363E5"/>
    <w:rsid w:val="002367AF"/>
    <w:rsid w:val="00236906"/>
    <w:rsid w:val="00236BC9"/>
    <w:rsid w:val="00236FBF"/>
    <w:rsid w:val="00237DB7"/>
    <w:rsid w:val="002400B5"/>
    <w:rsid w:val="002403CF"/>
    <w:rsid w:val="0024081E"/>
    <w:rsid w:val="002409EB"/>
    <w:rsid w:val="00240CA7"/>
    <w:rsid w:val="00240CDE"/>
    <w:rsid w:val="00240ECD"/>
    <w:rsid w:val="00241733"/>
    <w:rsid w:val="00241DB5"/>
    <w:rsid w:val="00241F61"/>
    <w:rsid w:val="00242188"/>
    <w:rsid w:val="0024226C"/>
    <w:rsid w:val="0024239A"/>
    <w:rsid w:val="002427CB"/>
    <w:rsid w:val="002427EB"/>
    <w:rsid w:val="00242E9D"/>
    <w:rsid w:val="00242EBB"/>
    <w:rsid w:val="00242FDA"/>
    <w:rsid w:val="00243148"/>
    <w:rsid w:val="002432B5"/>
    <w:rsid w:val="0024346F"/>
    <w:rsid w:val="00243C44"/>
    <w:rsid w:val="00244680"/>
    <w:rsid w:val="00244A42"/>
    <w:rsid w:val="00244A94"/>
    <w:rsid w:val="00244E22"/>
    <w:rsid w:val="00244EB3"/>
    <w:rsid w:val="002455C0"/>
    <w:rsid w:val="0024571C"/>
    <w:rsid w:val="002461CF"/>
    <w:rsid w:val="00246F64"/>
    <w:rsid w:val="002470C4"/>
    <w:rsid w:val="00247845"/>
    <w:rsid w:val="00247882"/>
    <w:rsid w:val="00247914"/>
    <w:rsid w:val="00247F1B"/>
    <w:rsid w:val="00247FEA"/>
    <w:rsid w:val="00250181"/>
    <w:rsid w:val="00250352"/>
    <w:rsid w:val="00250553"/>
    <w:rsid w:val="0025088C"/>
    <w:rsid w:val="00250D29"/>
    <w:rsid w:val="00251086"/>
    <w:rsid w:val="002512C5"/>
    <w:rsid w:val="00251979"/>
    <w:rsid w:val="00251988"/>
    <w:rsid w:val="002528F7"/>
    <w:rsid w:val="00252D33"/>
    <w:rsid w:val="0025336D"/>
    <w:rsid w:val="00253512"/>
    <w:rsid w:val="00253A22"/>
    <w:rsid w:val="002541D9"/>
    <w:rsid w:val="002547EB"/>
    <w:rsid w:val="002548D0"/>
    <w:rsid w:val="0025490D"/>
    <w:rsid w:val="00255006"/>
    <w:rsid w:val="0025501E"/>
    <w:rsid w:val="00255434"/>
    <w:rsid w:val="00255766"/>
    <w:rsid w:val="002558D5"/>
    <w:rsid w:val="00255E18"/>
    <w:rsid w:val="0025640C"/>
    <w:rsid w:val="00256417"/>
    <w:rsid w:val="00256647"/>
    <w:rsid w:val="00256656"/>
    <w:rsid w:val="00256844"/>
    <w:rsid w:val="00256E2A"/>
    <w:rsid w:val="00256E89"/>
    <w:rsid w:val="002575F9"/>
    <w:rsid w:val="0025780A"/>
    <w:rsid w:val="00257BAB"/>
    <w:rsid w:val="002602AA"/>
    <w:rsid w:val="00260732"/>
    <w:rsid w:val="0026086C"/>
    <w:rsid w:val="00260B02"/>
    <w:rsid w:val="00260C11"/>
    <w:rsid w:val="00260C32"/>
    <w:rsid w:val="00260D27"/>
    <w:rsid w:val="00260E99"/>
    <w:rsid w:val="00260FA1"/>
    <w:rsid w:val="0026127D"/>
    <w:rsid w:val="0026131A"/>
    <w:rsid w:val="00261465"/>
    <w:rsid w:val="002619E4"/>
    <w:rsid w:val="00261B00"/>
    <w:rsid w:val="002622F5"/>
    <w:rsid w:val="00262724"/>
    <w:rsid w:val="0026305B"/>
    <w:rsid w:val="00263740"/>
    <w:rsid w:val="00263A16"/>
    <w:rsid w:val="00263AD9"/>
    <w:rsid w:val="00263E73"/>
    <w:rsid w:val="00263E81"/>
    <w:rsid w:val="002643CC"/>
    <w:rsid w:val="002645C3"/>
    <w:rsid w:val="00264996"/>
    <w:rsid w:val="00264A4A"/>
    <w:rsid w:val="002652F2"/>
    <w:rsid w:val="002655D1"/>
    <w:rsid w:val="002658FB"/>
    <w:rsid w:val="00265B1A"/>
    <w:rsid w:val="002662A0"/>
    <w:rsid w:val="002669A5"/>
    <w:rsid w:val="00267483"/>
    <w:rsid w:val="002674CD"/>
    <w:rsid w:val="00267633"/>
    <w:rsid w:val="00267B71"/>
    <w:rsid w:val="002705A5"/>
    <w:rsid w:val="002707F7"/>
    <w:rsid w:val="002708AA"/>
    <w:rsid w:val="00270A7C"/>
    <w:rsid w:val="00270D48"/>
    <w:rsid w:val="00270FF7"/>
    <w:rsid w:val="00271351"/>
    <w:rsid w:val="002718CE"/>
    <w:rsid w:val="0027241D"/>
    <w:rsid w:val="00272423"/>
    <w:rsid w:val="0027290E"/>
    <w:rsid w:val="00272BF4"/>
    <w:rsid w:val="00273322"/>
    <w:rsid w:val="00273406"/>
    <w:rsid w:val="00273D1F"/>
    <w:rsid w:val="00273D27"/>
    <w:rsid w:val="00273EF0"/>
    <w:rsid w:val="00273EF2"/>
    <w:rsid w:val="00273F12"/>
    <w:rsid w:val="0027402A"/>
    <w:rsid w:val="00274065"/>
    <w:rsid w:val="002743A3"/>
    <w:rsid w:val="00274884"/>
    <w:rsid w:val="00274CAC"/>
    <w:rsid w:val="00274E7D"/>
    <w:rsid w:val="00275033"/>
    <w:rsid w:val="00275379"/>
    <w:rsid w:val="00275F0B"/>
    <w:rsid w:val="002761F9"/>
    <w:rsid w:val="002770FB"/>
    <w:rsid w:val="002772A1"/>
    <w:rsid w:val="00277A31"/>
    <w:rsid w:val="00277C93"/>
    <w:rsid w:val="0028053C"/>
    <w:rsid w:val="00280747"/>
    <w:rsid w:val="00280BE2"/>
    <w:rsid w:val="00280E31"/>
    <w:rsid w:val="00280FEB"/>
    <w:rsid w:val="00281023"/>
    <w:rsid w:val="00281210"/>
    <w:rsid w:val="002815C3"/>
    <w:rsid w:val="00281DEF"/>
    <w:rsid w:val="0028203D"/>
    <w:rsid w:val="0028208B"/>
    <w:rsid w:val="0028217E"/>
    <w:rsid w:val="002822A0"/>
    <w:rsid w:val="0028256B"/>
    <w:rsid w:val="00282F49"/>
    <w:rsid w:val="00283025"/>
    <w:rsid w:val="00283329"/>
    <w:rsid w:val="00283421"/>
    <w:rsid w:val="002836CE"/>
    <w:rsid w:val="002838AE"/>
    <w:rsid w:val="00283B76"/>
    <w:rsid w:val="00283D15"/>
    <w:rsid w:val="00283E0A"/>
    <w:rsid w:val="00284203"/>
    <w:rsid w:val="002843E4"/>
    <w:rsid w:val="00284856"/>
    <w:rsid w:val="00284B05"/>
    <w:rsid w:val="00284DA3"/>
    <w:rsid w:val="00284E3E"/>
    <w:rsid w:val="00285089"/>
    <w:rsid w:val="002851E3"/>
    <w:rsid w:val="00285551"/>
    <w:rsid w:val="00285900"/>
    <w:rsid w:val="00285F83"/>
    <w:rsid w:val="00286228"/>
    <w:rsid w:val="00286526"/>
    <w:rsid w:val="00286764"/>
    <w:rsid w:val="0028678E"/>
    <w:rsid w:val="00286B3C"/>
    <w:rsid w:val="00286D18"/>
    <w:rsid w:val="002873BA"/>
    <w:rsid w:val="0028762B"/>
    <w:rsid w:val="00287B19"/>
    <w:rsid w:val="00287F8B"/>
    <w:rsid w:val="00290630"/>
    <w:rsid w:val="00290766"/>
    <w:rsid w:val="00290B51"/>
    <w:rsid w:val="00290BBC"/>
    <w:rsid w:val="00290DF2"/>
    <w:rsid w:val="00290F56"/>
    <w:rsid w:val="00290FD2"/>
    <w:rsid w:val="0029196F"/>
    <w:rsid w:val="00291D4D"/>
    <w:rsid w:val="00292519"/>
    <w:rsid w:val="00292602"/>
    <w:rsid w:val="00292C0F"/>
    <w:rsid w:val="00292DBD"/>
    <w:rsid w:val="00292E97"/>
    <w:rsid w:val="00293797"/>
    <w:rsid w:val="002938DE"/>
    <w:rsid w:val="00293CCB"/>
    <w:rsid w:val="0029478D"/>
    <w:rsid w:val="00294AE7"/>
    <w:rsid w:val="00295367"/>
    <w:rsid w:val="002965C2"/>
    <w:rsid w:val="002965DA"/>
    <w:rsid w:val="002967AF"/>
    <w:rsid w:val="00296A7A"/>
    <w:rsid w:val="00296B93"/>
    <w:rsid w:val="00296EDB"/>
    <w:rsid w:val="002973EF"/>
    <w:rsid w:val="002974D8"/>
    <w:rsid w:val="0029776A"/>
    <w:rsid w:val="00297779"/>
    <w:rsid w:val="002977B0"/>
    <w:rsid w:val="00297CDB"/>
    <w:rsid w:val="00297F5D"/>
    <w:rsid w:val="002A0099"/>
    <w:rsid w:val="002A0C48"/>
    <w:rsid w:val="002A0D22"/>
    <w:rsid w:val="002A0F8E"/>
    <w:rsid w:val="002A146A"/>
    <w:rsid w:val="002A170B"/>
    <w:rsid w:val="002A2162"/>
    <w:rsid w:val="002A23A6"/>
    <w:rsid w:val="002A247A"/>
    <w:rsid w:val="002A251C"/>
    <w:rsid w:val="002A26DD"/>
    <w:rsid w:val="002A2863"/>
    <w:rsid w:val="002A2BE9"/>
    <w:rsid w:val="002A2FE0"/>
    <w:rsid w:val="002A35D4"/>
    <w:rsid w:val="002A3684"/>
    <w:rsid w:val="002A3D21"/>
    <w:rsid w:val="002A4093"/>
    <w:rsid w:val="002A44D7"/>
    <w:rsid w:val="002A45C6"/>
    <w:rsid w:val="002A498D"/>
    <w:rsid w:val="002A4DD8"/>
    <w:rsid w:val="002A4F6B"/>
    <w:rsid w:val="002A5176"/>
    <w:rsid w:val="002A55A5"/>
    <w:rsid w:val="002A5717"/>
    <w:rsid w:val="002A57F8"/>
    <w:rsid w:val="002A5B37"/>
    <w:rsid w:val="002A5BCE"/>
    <w:rsid w:val="002A5D91"/>
    <w:rsid w:val="002A610A"/>
    <w:rsid w:val="002A62E5"/>
    <w:rsid w:val="002A6A97"/>
    <w:rsid w:val="002A6BE5"/>
    <w:rsid w:val="002A7965"/>
    <w:rsid w:val="002A7A02"/>
    <w:rsid w:val="002A7C33"/>
    <w:rsid w:val="002A7CDE"/>
    <w:rsid w:val="002A7E8E"/>
    <w:rsid w:val="002B02A7"/>
    <w:rsid w:val="002B0321"/>
    <w:rsid w:val="002B0329"/>
    <w:rsid w:val="002B044F"/>
    <w:rsid w:val="002B078A"/>
    <w:rsid w:val="002B0F61"/>
    <w:rsid w:val="002B0F80"/>
    <w:rsid w:val="002B0FC4"/>
    <w:rsid w:val="002B18C7"/>
    <w:rsid w:val="002B18E7"/>
    <w:rsid w:val="002B1D44"/>
    <w:rsid w:val="002B21B1"/>
    <w:rsid w:val="002B22D0"/>
    <w:rsid w:val="002B267D"/>
    <w:rsid w:val="002B2683"/>
    <w:rsid w:val="002B2A00"/>
    <w:rsid w:val="002B2A04"/>
    <w:rsid w:val="002B2E28"/>
    <w:rsid w:val="002B2E47"/>
    <w:rsid w:val="002B2E91"/>
    <w:rsid w:val="002B2FAA"/>
    <w:rsid w:val="002B38FD"/>
    <w:rsid w:val="002B3CFB"/>
    <w:rsid w:val="002B3FD6"/>
    <w:rsid w:val="002B48E7"/>
    <w:rsid w:val="002B493F"/>
    <w:rsid w:val="002B49FD"/>
    <w:rsid w:val="002B4F81"/>
    <w:rsid w:val="002B5A14"/>
    <w:rsid w:val="002B6176"/>
    <w:rsid w:val="002B634D"/>
    <w:rsid w:val="002B6572"/>
    <w:rsid w:val="002B66F3"/>
    <w:rsid w:val="002B6B00"/>
    <w:rsid w:val="002B70F5"/>
    <w:rsid w:val="002B71DF"/>
    <w:rsid w:val="002B736A"/>
    <w:rsid w:val="002B77B8"/>
    <w:rsid w:val="002B7C30"/>
    <w:rsid w:val="002B7DD2"/>
    <w:rsid w:val="002B7E94"/>
    <w:rsid w:val="002C05B6"/>
    <w:rsid w:val="002C0B3B"/>
    <w:rsid w:val="002C1030"/>
    <w:rsid w:val="002C12B3"/>
    <w:rsid w:val="002C191E"/>
    <w:rsid w:val="002C1962"/>
    <w:rsid w:val="002C19DF"/>
    <w:rsid w:val="002C1F83"/>
    <w:rsid w:val="002C2167"/>
    <w:rsid w:val="002C2437"/>
    <w:rsid w:val="002C2570"/>
    <w:rsid w:val="002C2658"/>
    <w:rsid w:val="002C2874"/>
    <w:rsid w:val="002C2EFF"/>
    <w:rsid w:val="002C2FD5"/>
    <w:rsid w:val="002C30EB"/>
    <w:rsid w:val="002C4B1B"/>
    <w:rsid w:val="002C4B3E"/>
    <w:rsid w:val="002C4C0C"/>
    <w:rsid w:val="002C597A"/>
    <w:rsid w:val="002C5D92"/>
    <w:rsid w:val="002C5DE8"/>
    <w:rsid w:val="002C6392"/>
    <w:rsid w:val="002C6637"/>
    <w:rsid w:val="002C6B67"/>
    <w:rsid w:val="002C6CEB"/>
    <w:rsid w:val="002C6EE0"/>
    <w:rsid w:val="002C6F76"/>
    <w:rsid w:val="002C716B"/>
    <w:rsid w:val="002C7763"/>
    <w:rsid w:val="002C79B3"/>
    <w:rsid w:val="002C7A59"/>
    <w:rsid w:val="002C7CDA"/>
    <w:rsid w:val="002C7F83"/>
    <w:rsid w:val="002D0386"/>
    <w:rsid w:val="002D0810"/>
    <w:rsid w:val="002D0B35"/>
    <w:rsid w:val="002D0E81"/>
    <w:rsid w:val="002D12C1"/>
    <w:rsid w:val="002D1763"/>
    <w:rsid w:val="002D179A"/>
    <w:rsid w:val="002D192F"/>
    <w:rsid w:val="002D1994"/>
    <w:rsid w:val="002D253C"/>
    <w:rsid w:val="002D2EDF"/>
    <w:rsid w:val="002D325F"/>
    <w:rsid w:val="002D3333"/>
    <w:rsid w:val="002D3C4B"/>
    <w:rsid w:val="002D4029"/>
    <w:rsid w:val="002D409B"/>
    <w:rsid w:val="002D44A3"/>
    <w:rsid w:val="002D44A8"/>
    <w:rsid w:val="002D4695"/>
    <w:rsid w:val="002D4846"/>
    <w:rsid w:val="002D4BEE"/>
    <w:rsid w:val="002D4CAD"/>
    <w:rsid w:val="002D522E"/>
    <w:rsid w:val="002D5E25"/>
    <w:rsid w:val="002D6014"/>
    <w:rsid w:val="002D607E"/>
    <w:rsid w:val="002D6609"/>
    <w:rsid w:val="002D6AF1"/>
    <w:rsid w:val="002D73C2"/>
    <w:rsid w:val="002D750A"/>
    <w:rsid w:val="002D7768"/>
    <w:rsid w:val="002D77E3"/>
    <w:rsid w:val="002D78B1"/>
    <w:rsid w:val="002D78DD"/>
    <w:rsid w:val="002E07F2"/>
    <w:rsid w:val="002E1076"/>
    <w:rsid w:val="002E1321"/>
    <w:rsid w:val="002E1AAE"/>
    <w:rsid w:val="002E1D53"/>
    <w:rsid w:val="002E2D15"/>
    <w:rsid w:val="002E3685"/>
    <w:rsid w:val="002E39A9"/>
    <w:rsid w:val="002E3F66"/>
    <w:rsid w:val="002E43F8"/>
    <w:rsid w:val="002E48E5"/>
    <w:rsid w:val="002E4B37"/>
    <w:rsid w:val="002E4B5A"/>
    <w:rsid w:val="002E4C3B"/>
    <w:rsid w:val="002E5E02"/>
    <w:rsid w:val="002E61D6"/>
    <w:rsid w:val="002E643B"/>
    <w:rsid w:val="002E6B03"/>
    <w:rsid w:val="002E7134"/>
    <w:rsid w:val="002E7284"/>
    <w:rsid w:val="002E7B3F"/>
    <w:rsid w:val="002F064B"/>
    <w:rsid w:val="002F084F"/>
    <w:rsid w:val="002F0B09"/>
    <w:rsid w:val="002F0CE3"/>
    <w:rsid w:val="002F0CEA"/>
    <w:rsid w:val="002F10C7"/>
    <w:rsid w:val="002F1C32"/>
    <w:rsid w:val="002F1EE6"/>
    <w:rsid w:val="002F286F"/>
    <w:rsid w:val="002F291E"/>
    <w:rsid w:val="002F2E9D"/>
    <w:rsid w:val="002F2F69"/>
    <w:rsid w:val="002F341C"/>
    <w:rsid w:val="002F4047"/>
    <w:rsid w:val="002F40FE"/>
    <w:rsid w:val="002F435F"/>
    <w:rsid w:val="002F43F5"/>
    <w:rsid w:val="002F4A1F"/>
    <w:rsid w:val="002F4CF0"/>
    <w:rsid w:val="002F4F7B"/>
    <w:rsid w:val="002F5414"/>
    <w:rsid w:val="002F59C8"/>
    <w:rsid w:val="002F5AC7"/>
    <w:rsid w:val="002F60B5"/>
    <w:rsid w:val="002F65D6"/>
    <w:rsid w:val="002F68DD"/>
    <w:rsid w:val="002F6AEA"/>
    <w:rsid w:val="002F6B98"/>
    <w:rsid w:val="002F6DB2"/>
    <w:rsid w:val="002F72C5"/>
    <w:rsid w:val="002F74D1"/>
    <w:rsid w:val="002F764C"/>
    <w:rsid w:val="002F7E98"/>
    <w:rsid w:val="002F7F9A"/>
    <w:rsid w:val="0030018A"/>
    <w:rsid w:val="00300575"/>
    <w:rsid w:val="0030138E"/>
    <w:rsid w:val="003013AE"/>
    <w:rsid w:val="00301B48"/>
    <w:rsid w:val="00301BB5"/>
    <w:rsid w:val="00302657"/>
    <w:rsid w:val="003027F0"/>
    <w:rsid w:val="00302A59"/>
    <w:rsid w:val="00303323"/>
    <w:rsid w:val="003035BE"/>
    <w:rsid w:val="00303DCE"/>
    <w:rsid w:val="003040E6"/>
    <w:rsid w:val="003043AD"/>
    <w:rsid w:val="003047B6"/>
    <w:rsid w:val="00304C59"/>
    <w:rsid w:val="00304C5D"/>
    <w:rsid w:val="00304DC9"/>
    <w:rsid w:val="003050B5"/>
    <w:rsid w:val="0030560B"/>
    <w:rsid w:val="00305752"/>
    <w:rsid w:val="003057A4"/>
    <w:rsid w:val="00305861"/>
    <w:rsid w:val="00305962"/>
    <w:rsid w:val="003059BB"/>
    <w:rsid w:val="00305D4C"/>
    <w:rsid w:val="00305DF2"/>
    <w:rsid w:val="00306005"/>
    <w:rsid w:val="00306B06"/>
    <w:rsid w:val="003071DB"/>
    <w:rsid w:val="003073EF"/>
    <w:rsid w:val="0030763C"/>
    <w:rsid w:val="00307663"/>
    <w:rsid w:val="00307C11"/>
    <w:rsid w:val="00307FE1"/>
    <w:rsid w:val="00310274"/>
    <w:rsid w:val="003104BD"/>
    <w:rsid w:val="0031084B"/>
    <w:rsid w:val="00310878"/>
    <w:rsid w:val="00310B3C"/>
    <w:rsid w:val="00310B9D"/>
    <w:rsid w:val="00310E25"/>
    <w:rsid w:val="0031126A"/>
    <w:rsid w:val="00311441"/>
    <w:rsid w:val="0031178C"/>
    <w:rsid w:val="00311793"/>
    <w:rsid w:val="00311AD4"/>
    <w:rsid w:val="003125F5"/>
    <w:rsid w:val="00312AE5"/>
    <w:rsid w:val="003133D8"/>
    <w:rsid w:val="00313608"/>
    <w:rsid w:val="00313685"/>
    <w:rsid w:val="00313839"/>
    <w:rsid w:val="003139C8"/>
    <w:rsid w:val="00314202"/>
    <w:rsid w:val="00314C45"/>
    <w:rsid w:val="00314EED"/>
    <w:rsid w:val="00314F5B"/>
    <w:rsid w:val="0031534C"/>
    <w:rsid w:val="00315456"/>
    <w:rsid w:val="003156B5"/>
    <w:rsid w:val="0031593B"/>
    <w:rsid w:val="003159C2"/>
    <w:rsid w:val="00315F18"/>
    <w:rsid w:val="00316045"/>
    <w:rsid w:val="00316141"/>
    <w:rsid w:val="00316438"/>
    <w:rsid w:val="00316789"/>
    <w:rsid w:val="003167CB"/>
    <w:rsid w:val="003168A5"/>
    <w:rsid w:val="00317154"/>
    <w:rsid w:val="003172DD"/>
    <w:rsid w:val="0031746D"/>
    <w:rsid w:val="00317501"/>
    <w:rsid w:val="00317640"/>
    <w:rsid w:val="00317940"/>
    <w:rsid w:val="00317D60"/>
    <w:rsid w:val="003203C8"/>
    <w:rsid w:val="003206E0"/>
    <w:rsid w:val="003206FF"/>
    <w:rsid w:val="00320726"/>
    <w:rsid w:val="00320F67"/>
    <w:rsid w:val="003211ED"/>
    <w:rsid w:val="003213C9"/>
    <w:rsid w:val="003214C9"/>
    <w:rsid w:val="003219EB"/>
    <w:rsid w:val="00321B58"/>
    <w:rsid w:val="00321C38"/>
    <w:rsid w:val="00321E1C"/>
    <w:rsid w:val="00322346"/>
    <w:rsid w:val="003225DC"/>
    <w:rsid w:val="00323478"/>
    <w:rsid w:val="003235F4"/>
    <w:rsid w:val="003236D5"/>
    <w:rsid w:val="00324257"/>
    <w:rsid w:val="0032455A"/>
    <w:rsid w:val="00324D05"/>
    <w:rsid w:val="00325223"/>
    <w:rsid w:val="003254C8"/>
    <w:rsid w:val="00325890"/>
    <w:rsid w:val="003259D9"/>
    <w:rsid w:val="00325E95"/>
    <w:rsid w:val="00325FA9"/>
    <w:rsid w:val="00326013"/>
    <w:rsid w:val="00326308"/>
    <w:rsid w:val="00326790"/>
    <w:rsid w:val="00327152"/>
    <w:rsid w:val="0032738E"/>
    <w:rsid w:val="0032741D"/>
    <w:rsid w:val="00327439"/>
    <w:rsid w:val="00327B1C"/>
    <w:rsid w:val="00327CB2"/>
    <w:rsid w:val="00327DBF"/>
    <w:rsid w:val="00330215"/>
    <w:rsid w:val="003302A4"/>
    <w:rsid w:val="003302D8"/>
    <w:rsid w:val="00330316"/>
    <w:rsid w:val="0033082B"/>
    <w:rsid w:val="00330A0F"/>
    <w:rsid w:val="00330A3D"/>
    <w:rsid w:val="0033125D"/>
    <w:rsid w:val="003312B7"/>
    <w:rsid w:val="00331465"/>
    <w:rsid w:val="00331D4D"/>
    <w:rsid w:val="00332524"/>
    <w:rsid w:val="00332AB7"/>
    <w:rsid w:val="00332C55"/>
    <w:rsid w:val="00332CD7"/>
    <w:rsid w:val="0033323F"/>
    <w:rsid w:val="003332CF"/>
    <w:rsid w:val="003334CA"/>
    <w:rsid w:val="0033354D"/>
    <w:rsid w:val="00333EDA"/>
    <w:rsid w:val="00333FDA"/>
    <w:rsid w:val="0033404E"/>
    <w:rsid w:val="003345FA"/>
    <w:rsid w:val="00334812"/>
    <w:rsid w:val="00334A22"/>
    <w:rsid w:val="00334B62"/>
    <w:rsid w:val="00334BE4"/>
    <w:rsid w:val="00334D74"/>
    <w:rsid w:val="003356FB"/>
    <w:rsid w:val="00335EF8"/>
    <w:rsid w:val="00336539"/>
    <w:rsid w:val="00336B16"/>
    <w:rsid w:val="00336B61"/>
    <w:rsid w:val="00336BC3"/>
    <w:rsid w:val="00336DB2"/>
    <w:rsid w:val="00336EC4"/>
    <w:rsid w:val="003370B4"/>
    <w:rsid w:val="00337255"/>
    <w:rsid w:val="0033753D"/>
    <w:rsid w:val="00337705"/>
    <w:rsid w:val="003378DA"/>
    <w:rsid w:val="003378EB"/>
    <w:rsid w:val="0034009F"/>
    <w:rsid w:val="00340236"/>
    <w:rsid w:val="00340569"/>
    <w:rsid w:val="003406D3"/>
    <w:rsid w:val="00340853"/>
    <w:rsid w:val="00341230"/>
    <w:rsid w:val="003418AD"/>
    <w:rsid w:val="00341921"/>
    <w:rsid w:val="00342587"/>
    <w:rsid w:val="003426A3"/>
    <w:rsid w:val="00342AF3"/>
    <w:rsid w:val="00342C93"/>
    <w:rsid w:val="00343216"/>
    <w:rsid w:val="003432CD"/>
    <w:rsid w:val="003434AB"/>
    <w:rsid w:val="003437AB"/>
    <w:rsid w:val="00343913"/>
    <w:rsid w:val="00343A79"/>
    <w:rsid w:val="00343C63"/>
    <w:rsid w:val="00343D90"/>
    <w:rsid w:val="003441C7"/>
    <w:rsid w:val="00344274"/>
    <w:rsid w:val="0034487B"/>
    <w:rsid w:val="00344BD2"/>
    <w:rsid w:val="00344CAE"/>
    <w:rsid w:val="00344F7D"/>
    <w:rsid w:val="00345322"/>
    <w:rsid w:val="0034532E"/>
    <w:rsid w:val="00345535"/>
    <w:rsid w:val="0034583D"/>
    <w:rsid w:val="003458D4"/>
    <w:rsid w:val="00345D4D"/>
    <w:rsid w:val="00345E1E"/>
    <w:rsid w:val="00346A88"/>
    <w:rsid w:val="00346B83"/>
    <w:rsid w:val="00346E7F"/>
    <w:rsid w:val="003478A4"/>
    <w:rsid w:val="003478C8"/>
    <w:rsid w:val="00347D1F"/>
    <w:rsid w:val="0035054C"/>
    <w:rsid w:val="00350578"/>
    <w:rsid w:val="00350762"/>
    <w:rsid w:val="00351670"/>
    <w:rsid w:val="0035175E"/>
    <w:rsid w:val="00351830"/>
    <w:rsid w:val="00351A2E"/>
    <w:rsid w:val="00351DF7"/>
    <w:rsid w:val="00352352"/>
    <w:rsid w:val="00352772"/>
    <w:rsid w:val="00352AF7"/>
    <w:rsid w:val="00352DE6"/>
    <w:rsid w:val="00352EFF"/>
    <w:rsid w:val="00353278"/>
    <w:rsid w:val="00353514"/>
    <w:rsid w:val="0035372B"/>
    <w:rsid w:val="0035376E"/>
    <w:rsid w:val="00353948"/>
    <w:rsid w:val="00353CAB"/>
    <w:rsid w:val="00353F5D"/>
    <w:rsid w:val="0035405B"/>
    <w:rsid w:val="003546A6"/>
    <w:rsid w:val="00354C6A"/>
    <w:rsid w:val="00354C79"/>
    <w:rsid w:val="0035551D"/>
    <w:rsid w:val="0035675E"/>
    <w:rsid w:val="003567B2"/>
    <w:rsid w:val="00356BEF"/>
    <w:rsid w:val="0035748C"/>
    <w:rsid w:val="00357551"/>
    <w:rsid w:val="00357899"/>
    <w:rsid w:val="003578AE"/>
    <w:rsid w:val="00357B54"/>
    <w:rsid w:val="00357C02"/>
    <w:rsid w:val="00360021"/>
    <w:rsid w:val="0036010B"/>
    <w:rsid w:val="003601C4"/>
    <w:rsid w:val="003605B5"/>
    <w:rsid w:val="00360637"/>
    <w:rsid w:val="0036081D"/>
    <w:rsid w:val="003612C7"/>
    <w:rsid w:val="003614DC"/>
    <w:rsid w:val="003615C3"/>
    <w:rsid w:val="0036184A"/>
    <w:rsid w:val="00361978"/>
    <w:rsid w:val="00362381"/>
    <w:rsid w:val="003624EA"/>
    <w:rsid w:val="0036250F"/>
    <w:rsid w:val="00362528"/>
    <w:rsid w:val="00362C0F"/>
    <w:rsid w:val="00362D14"/>
    <w:rsid w:val="00362D3A"/>
    <w:rsid w:val="0036306A"/>
    <w:rsid w:val="00363168"/>
    <w:rsid w:val="00363742"/>
    <w:rsid w:val="00363A70"/>
    <w:rsid w:val="00363AD7"/>
    <w:rsid w:val="00364008"/>
    <w:rsid w:val="003642BF"/>
    <w:rsid w:val="003645DE"/>
    <w:rsid w:val="00364653"/>
    <w:rsid w:val="00364864"/>
    <w:rsid w:val="00364B26"/>
    <w:rsid w:val="00364B3B"/>
    <w:rsid w:val="00364D44"/>
    <w:rsid w:val="00364E48"/>
    <w:rsid w:val="003652EA"/>
    <w:rsid w:val="00365DF9"/>
    <w:rsid w:val="00365F46"/>
    <w:rsid w:val="00366769"/>
    <w:rsid w:val="0036696B"/>
    <w:rsid w:val="00366E8B"/>
    <w:rsid w:val="00366FD2"/>
    <w:rsid w:val="0036733A"/>
    <w:rsid w:val="00367402"/>
    <w:rsid w:val="00367465"/>
    <w:rsid w:val="00367897"/>
    <w:rsid w:val="00367E83"/>
    <w:rsid w:val="00370134"/>
    <w:rsid w:val="00370934"/>
    <w:rsid w:val="00370D9A"/>
    <w:rsid w:val="0037199D"/>
    <w:rsid w:val="00371A82"/>
    <w:rsid w:val="00371CE2"/>
    <w:rsid w:val="00371D4D"/>
    <w:rsid w:val="00371F16"/>
    <w:rsid w:val="00372408"/>
    <w:rsid w:val="00372522"/>
    <w:rsid w:val="00372D81"/>
    <w:rsid w:val="0037303E"/>
    <w:rsid w:val="00373047"/>
    <w:rsid w:val="003733D6"/>
    <w:rsid w:val="00373830"/>
    <w:rsid w:val="003740EB"/>
    <w:rsid w:val="00374510"/>
    <w:rsid w:val="00374571"/>
    <w:rsid w:val="003747A1"/>
    <w:rsid w:val="00374B39"/>
    <w:rsid w:val="003754CA"/>
    <w:rsid w:val="003755B4"/>
    <w:rsid w:val="0037593D"/>
    <w:rsid w:val="00375A8F"/>
    <w:rsid w:val="00375ADB"/>
    <w:rsid w:val="00375F48"/>
    <w:rsid w:val="00375FC3"/>
    <w:rsid w:val="00376560"/>
    <w:rsid w:val="00376BD8"/>
    <w:rsid w:val="00376EB7"/>
    <w:rsid w:val="003770C7"/>
    <w:rsid w:val="0037755A"/>
    <w:rsid w:val="00377953"/>
    <w:rsid w:val="00377AC9"/>
    <w:rsid w:val="00377D9F"/>
    <w:rsid w:val="00380297"/>
    <w:rsid w:val="003809EB"/>
    <w:rsid w:val="0038127C"/>
    <w:rsid w:val="00381585"/>
    <w:rsid w:val="00381F72"/>
    <w:rsid w:val="00382433"/>
    <w:rsid w:val="00382464"/>
    <w:rsid w:val="00382579"/>
    <w:rsid w:val="00382C3C"/>
    <w:rsid w:val="00382E7F"/>
    <w:rsid w:val="00383018"/>
    <w:rsid w:val="0038318A"/>
    <w:rsid w:val="0038360C"/>
    <w:rsid w:val="0038384E"/>
    <w:rsid w:val="0038385F"/>
    <w:rsid w:val="003838CE"/>
    <w:rsid w:val="00383BC8"/>
    <w:rsid w:val="00383D3B"/>
    <w:rsid w:val="00383E08"/>
    <w:rsid w:val="0038416C"/>
    <w:rsid w:val="0038430F"/>
    <w:rsid w:val="003849C4"/>
    <w:rsid w:val="00384E61"/>
    <w:rsid w:val="00385373"/>
    <w:rsid w:val="0038563A"/>
    <w:rsid w:val="00385668"/>
    <w:rsid w:val="00385748"/>
    <w:rsid w:val="00385870"/>
    <w:rsid w:val="00386061"/>
    <w:rsid w:val="0038609C"/>
    <w:rsid w:val="00386129"/>
    <w:rsid w:val="003863EB"/>
    <w:rsid w:val="00386403"/>
    <w:rsid w:val="003866B2"/>
    <w:rsid w:val="00386A2F"/>
    <w:rsid w:val="00386D10"/>
    <w:rsid w:val="00386D69"/>
    <w:rsid w:val="00386E12"/>
    <w:rsid w:val="003870D3"/>
    <w:rsid w:val="0038714A"/>
    <w:rsid w:val="0038721A"/>
    <w:rsid w:val="0038721B"/>
    <w:rsid w:val="003876F9"/>
    <w:rsid w:val="00387948"/>
    <w:rsid w:val="00387BF6"/>
    <w:rsid w:val="00390272"/>
    <w:rsid w:val="003902EF"/>
    <w:rsid w:val="003903B6"/>
    <w:rsid w:val="003904F7"/>
    <w:rsid w:val="0039070F"/>
    <w:rsid w:val="00390828"/>
    <w:rsid w:val="00390899"/>
    <w:rsid w:val="00390AA2"/>
    <w:rsid w:val="00390C00"/>
    <w:rsid w:val="00391102"/>
    <w:rsid w:val="003912EB"/>
    <w:rsid w:val="0039153F"/>
    <w:rsid w:val="0039190B"/>
    <w:rsid w:val="00391AF1"/>
    <w:rsid w:val="00392229"/>
    <w:rsid w:val="00392392"/>
    <w:rsid w:val="00392629"/>
    <w:rsid w:val="0039295D"/>
    <w:rsid w:val="003929AF"/>
    <w:rsid w:val="00392C43"/>
    <w:rsid w:val="00392DE2"/>
    <w:rsid w:val="00392FE8"/>
    <w:rsid w:val="00393409"/>
    <w:rsid w:val="00393E9F"/>
    <w:rsid w:val="00393F67"/>
    <w:rsid w:val="00394065"/>
    <w:rsid w:val="003940D8"/>
    <w:rsid w:val="003940D9"/>
    <w:rsid w:val="003944B8"/>
    <w:rsid w:val="00394595"/>
    <w:rsid w:val="00394E90"/>
    <w:rsid w:val="00395231"/>
    <w:rsid w:val="00395778"/>
    <w:rsid w:val="0039591A"/>
    <w:rsid w:val="003962A9"/>
    <w:rsid w:val="0039654D"/>
    <w:rsid w:val="003966B2"/>
    <w:rsid w:val="003966E1"/>
    <w:rsid w:val="00396883"/>
    <w:rsid w:val="00396A69"/>
    <w:rsid w:val="00396FD1"/>
    <w:rsid w:val="00397064"/>
    <w:rsid w:val="00397212"/>
    <w:rsid w:val="003975BC"/>
    <w:rsid w:val="003976B1"/>
    <w:rsid w:val="003979AF"/>
    <w:rsid w:val="00397D27"/>
    <w:rsid w:val="00397DC2"/>
    <w:rsid w:val="003A0065"/>
    <w:rsid w:val="003A0222"/>
    <w:rsid w:val="003A0328"/>
    <w:rsid w:val="003A0433"/>
    <w:rsid w:val="003A081F"/>
    <w:rsid w:val="003A097D"/>
    <w:rsid w:val="003A0CA9"/>
    <w:rsid w:val="003A11F4"/>
    <w:rsid w:val="003A14D5"/>
    <w:rsid w:val="003A1622"/>
    <w:rsid w:val="003A17D2"/>
    <w:rsid w:val="003A182A"/>
    <w:rsid w:val="003A188F"/>
    <w:rsid w:val="003A19B4"/>
    <w:rsid w:val="003A1E47"/>
    <w:rsid w:val="003A2067"/>
    <w:rsid w:val="003A20A9"/>
    <w:rsid w:val="003A211D"/>
    <w:rsid w:val="003A21FC"/>
    <w:rsid w:val="003A232F"/>
    <w:rsid w:val="003A2893"/>
    <w:rsid w:val="003A2A85"/>
    <w:rsid w:val="003A2B04"/>
    <w:rsid w:val="003A3038"/>
    <w:rsid w:val="003A30D4"/>
    <w:rsid w:val="003A332A"/>
    <w:rsid w:val="003A3631"/>
    <w:rsid w:val="003A3ADC"/>
    <w:rsid w:val="003A3C80"/>
    <w:rsid w:val="003A3F62"/>
    <w:rsid w:val="003A3F88"/>
    <w:rsid w:val="003A403C"/>
    <w:rsid w:val="003A418F"/>
    <w:rsid w:val="003A41B0"/>
    <w:rsid w:val="003A4305"/>
    <w:rsid w:val="003A445B"/>
    <w:rsid w:val="003A4706"/>
    <w:rsid w:val="003A4E4A"/>
    <w:rsid w:val="003A5A2C"/>
    <w:rsid w:val="003A5B9A"/>
    <w:rsid w:val="003A5FC3"/>
    <w:rsid w:val="003A60AE"/>
    <w:rsid w:val="003A61FA"/>
    <w:rsid w:val="003A69C4"/>
    <w:rsid w:val="003A6F46"/>
    <w:rsid w:val="003A71EB"/>
    <w:rsid w:val="003A7297"/>
    <w:rsid w:val="003A73B2"/>
    <w:rsid w:val="003A74F8"/>
    <w:rsid w:val="003A7A3E"/>
    <w:rsid w:val="003A7C3A"/>
    <w:rsid w:val="003A7DBF"/>
    <w:rsid w:val="003B09D7"/>
    <w:rsid w:val="003B0CA5"/>
    <w:rsid w:val="003B0D02"/>
    <w:rsid w:val="003B0DE7"/>
    <w:rsid w:val="003B0E47"/>
    <w:rsid w:val="003B11FB"/>
    <w:rsid w:val="003B13A5"/>
    <w:rsid w:val="003B142D"/>
    <w:rsid w:val="003B17A4"/>
    <w:rsid w:val="003B1877"/>
    <w:rsid w:val="003B1CC4"/>
    <w:rsid w:val="003B1F09"/>
    <w:rsid w:val="003B2085"/>
    <w:rsid w:val="003B218B"/>
    <w:rsid w:val="003B2235"/>
    <w:rsid w:val="003B246E"/>
    <w:rsid w:val="003B2928"/>
    <w:rsid w:val="003B2D58"/>
    <w:rsid w:val="003B3DFD"/>
    <w:rsid w:val="003B4753"/>
    <w:rsid w:val="003B4902"/>
    <w:rsid w:val="003B4CB4"/>
    <w:rsid w:val="003B53FB"/>
    <w:rsid w:val="003B541C"/>
    <w:rsid w:val="003B5D9C"/>
    <w:rsid w:val="003B5EC5"/>
    <w:rsid w:val="003B6009"/>
    <w:rsid w:val="003B600A"/>
    <w:rsid w:val="003B63D9"/>
    <w:rsid w:val="003B65E2"/>
    <w:rsid w:val="003B6601"/>
    <w:rsid w:val="003B6A95"/>
    <w:rsid w:val="003B6B3A"/>
    <w:rsid w:val="003B6D0E"/>
    <w:rsid w:val="003B6E44"/>
    <w:rsid w:val="003B6EEB"/>
    <w:rsid w:val="003B7116"/>
    <w:rsid w:val="003B746C"/>
    <w:rsid w:val="003B7548"/>
    <w:rsid w:val="003B799F"/>
    <w:rsid w:val="003B7A01"/>
    <w:rsid w:val="003B7BC6"/>
    <w:rsid w:val="003B7E00"/>
    <w:rsid w:val="003B7E21"/>
    <w:rsid w:val="003C03CF"/>
    <w:rsid w:val="003C06A4"/>
    <w:rsid w:val="003C0848"/>
    <w:rsid w:val="003C0D39"/>
    <w:rsid w:val="003C102A"/>
    <w:rsid w:val="003C173C"/>
    <w:rsid w:val="003C189C"/>
    <w:rsid w:val="003C18B6"/>
    <w:rsid w:val="003C1CF8"/>
    <w:rsid w:val="003C1EF4"/>
    <w:rsid w:val="003C1F72"/>
    <w:rsid w:val="003C21CE"/>
    <w:rsid w:val="003C2355"/>
    <w:rsid w:val="003C2BB1"/>
    <w:rsid w:val="003C2EF8"/>
    <w:rsid w:val="003C2FA4"/>
    <w:rsid w:val="003C31FE"/>
    <w:rsid w:val="003C3226"/>
    <w:rsid w:val="003C3760"/>
    <w:rsid w:val="003C388A"/>
    <w:rsid w:val="003C410F"/>
    <w:rsid w:val="003C4343"/>
    <w:rsid w:val="003C4436"/>
    <w:rsid w:val="003C4E05"/>
    <w:rsid w:val="003C55A0"/>
    <w:rsid w:val="003C5C51"/>
    <w:rsid w:val="003C5CA2"/>
    <w:rsid w:val="003C632E"/>
    <w:rsid w:val="003C6EAE"/>
    <w:rsid w:val="003C7114"/>
    <w:rsid w:val="003C7530"/>
    <w:rsid w:val="003C7B8E"/>
    <w:rsid w:val="003D0310"/>
    <w:rsid w:val="003D04B2"/>
    <w:rsid w:val="003D0671"/>
    <w:rsid w:val="003D0E8D"/>
    <w:rsid w:val="003D1742"/>
    <w:rsid w:val="003D17A5"/>
    <w:rsid w:val="003D1D53"/>
    <w:rsid w:val="003D22E2"/>
    <w:rsid w:val="003D2466"/>
    <w:rsid w:val="003D296F"/>
    <w:rsid w:val="003D2D8B"/>
    <w:rsid w:val="003D339B"/>
    <w:rsid w:val="003D33D5"/>
    <w:rsid w:val="003D3810"/>
    <w:rsid w:val="003D3FBD"/>
    <w:rsid w:val="003D4371"/>
    <w:rsid w:val="003D451D"/>
    <w:rsid w:val="003D4692"/>
    <w:rsid w:val="003D4886"/>
    <w:rsid w:val="003D58F8"/>
    <w:rsid w:val="003D5930"/>
    <w:rsid w:val="003D5B56"/>
    <w:rsid w:val="003D5ECF"/>
    <w:rsid w:val="003D60F4"/>
    <w:rsid w:val="003D6158"/>
    <w:rsid w:val="003D62D5"/>
    <w:rsid w:val="003D6364"/>
    <w:rsid w:val="003D65AD"/>
    <w:rsid w:val="003D66FC"/>
    <w:rsid w:val="003D68F4"/>
    <w:rsid w:val="003D6A82"/>
    <w:rsid w:val="003D6D90"/>
    <w:rsid w:val="003D6DB4"/>
    <w:rsid w:val="003D72CA"/>
    <w:rsid w:val="003D753D"/>
    <w:rsid w:val="003D75B1"/>
    <w:rsid w:val="003D7808"/>
    <w:rsid w:val="003E053B"/>
    <w:rsid w:val="003E09F0"/>
    <w:rsid w:val="003E0BE8"/>
    <w:rsid w:val="003E161E"/>
    <w:rsid w:val="003E18D9"/>
    <w:rsid w:val="003E1B2E"/>
    <w:rsid w:val="003E23FB"/>
    <w:rsid w:val="003E2629"/>
    <w:rsid w:val="003E26F8"/>
    <w:rsid w:val="003E284D"/>
    <w:rsid w:val="003E2A20"/>
    <w:rsid w:val="003E2D6D"/>
    <w:rsid w:val="003E32EB"/>
    <w:rsid w:val="003E3805"/>
    <w:rsid w:val="003E3DE6"/>
    <w:rsid w:val="003E3FA6"/>
    <w:rsid w:val="003E4412"/>
    <w:rsid w:val="003E4448"/>
    <w:rsid w:val="003E44CF"/>
    <w:rsid w:val="003E4C63"/>
    <w:rsid w:val="003E53D4"/>
    <w:rsid w:val="003E53E0"/>
    <w:rsid w:val="003E60A0"/>
    <w:rsid w:val="003E6681"/>
    <w:rsid w:val="003E693C"/>
    <w:rsid w:val="003E69B3"/>
    <w:rsid w:val="003E75AF"/>
    <w:rsid w:val="003E7984"/>
    <w:rsid w:val="003E7EBF"/>
    <w:rsid w:val="003F01BA"/>
    <w:rsid w:val="003F0B56"/>
    <w:rsid w:val="003F0BC6"/>
    <w:rsid w:val="003F0C34"/>
    <w:rsid w:val="003F0F06"/>
    <w:rsid w:val="003F11B8"/>
    <w:rsid w:val="003F14B3"/>
    <w:rsid w:val="003F16A7"/>
    <w:rsid w:val="003F1B44"/>
    <w:rsid w:val="003F221D"/>
    <w:rsid w:val="003F261C"/>
    <w:rsid w:val="003F2776"/>
    <w:rsid w:val="003F2794"/>
    <w:rsid w:val="003F29EF"/>
    <w:rsid w:val="003F2C6B"/>
    <w:rsid w:val="003F2F53"/>
    <w:rsid w:val="003F32FC"/>
    <w:rsid w:val="003F3392"/>
    <w:rsid w:val="003F360E"/>
    <w:rsid w:val="003F3C96"/>
    <w:rsid w:val="003F41FA"/>
    <w:rsid w:val="003F45B4"/>
    <w:rsid w:val="003F4629"/>
    <w:rsid w:val="003F4739"/>
    <w:rsid w:val="003F4871"/>
    <w:rsid w:val="003F493D"/>
    <w:rsid w:val="003F51F0"/>
    <w:rsid w:val="003F53C2"/>
    <w:rsid w:val="003F5541"/>
    <w:rsid w:val="003F59BD"/>
    <w:rsid w:val="003F59D7"/>
    <w:rsid w:val="003F6219"/>
    <w:rsid w:val="003F6953"/>
    <w:rsid w:val="003F6BF3"/>
    <w:rsid w:val="003F6DAB"/>
    <w:rsid w:val="003F7382"/>
    <w:rsid w:val="003F73C4"/>
    <w:rsid w:val="003F7717"/>
    <w:rsid w:val="003F7721"/>
    <w:rsid w:val="003F7A0C"/>
    <w:rsid w:val="00400007"/>
    <w:rsid w:val="0040053C"/>
    <w:rsid w:val="0040066D"/>
    <w:rsid w:val="00400FE5"/>
    <w:rsid w:val="0040100F"/>
    <w:rsid w:val="00401150"/>
    <w:rsid w:val="00401432"/>
    <w:rsid w:val="00401461"/>
    <w:rsid w:val="004015AC"/>
    <w:rsid w:val="004015CA"/>
    <w:rsid w:val="004015EB"/>
    <w:rsid w:val="004020DD"/>
    <w:rsid w:val="0040211F"/>
    <w:rsid w:val="00402188"/>
    <w:rsid w:val="00402F35"/>
    <w:rsid w:val="00403541"/>
    <w:rsid w:val="004036BA"/>
    <w:rsid w:val="00403B73"/>
    <w:rsid w:val="004041F3"/>
    <w:rsid w:val="004042E5"/>
    <w:rsid w:val="00404431"/>
    <w:rsid w:val="004052B7"/>
    <w:rsid w:val="004053B8"/>
    <w:rsid w:val="0040542C"/>
    <w:rsid w:val="00405EEF"/>
    <w:rsid w:val="004061FC"/>
    <w:rsid w:val="0040677F"/>
    <w:rsid w:val="004069A0"/>
    <w:rsid w:val="00406C52"/>
    <w:rsid w:val="00406DD6"/>
    <w:rsid w:val="00406F5F"/>
    <w:rsid w:val="00407109"/>
    <w:rsid w:val="0040774C"/>
    <w:rsid w:val="004079C9"/>
    <w:rsid w:val="00407A89"/>
    <w:rsid w:val="00407DC6"/>
    <w:rsid w:val="00410047"/>
    <w:rsid w:val="004101B8"/>
    <w:rsid w:val="0041091D"/>
    <w:rsid w:val="00410D75"/>
    <w:rsid w:val="00410EC8"/>
    <w:rsid w:val="0041178E"/>
    <w:rsid w:val="004117E0"/>
    <w:rsid w:val="004119EC"/>
    <w:rsid w:val="004121DE"/>
    <w:rsid w:val="00412928"/>
    <w:rsid w:val="00412995"/>
    <w:rsid w:val="00412C04"/>
    <w:rsid w:val="00412EFA"/>
    <w:rsid w:val="004130E9"/>
    <w:rsid w:val="004135AA"/>
    <w:rsid w:val="00413896"/>
    <w:rsid w:val="004138F6"/>
    <w:rsid w:val="00413CBF"/>
    <w:rsid w:val="00413E6A"/>
    <w:rsid w:val="00413FFE"/>
    <w:rsid w:val="00414759"/>
    <w:rsid w:val="00414CDC"/>
    <w:rsid w:val="004151D6"/>
    <w:rsid w:val="00415473"/>
    <w:rsid w:val="004157A5"/>
    <w:rsid w:val="004161C0"/>
    <w:rsid w:val="00416369"/>
    <w:rsid w:val="00416505"/>
    <w:rsid w:val="00416CA4"/>
    <w:rsid w:val="00417154"/>
    <w:rsid w:val="004171F5"/>
    <w:rsid w:val="0041741F"/>
    <w:rsid w:val="0041750A"/>
    <w:rsid w:val="00417BE5"/>
    <w:rsid w:val="00417EB5"/>
    <w:rsid w:val="00420090"/>
    <w:rsid w:val="00420503"/>
    <w:rsid w:val="004206BF"/>
    <w:rsid w:val="00420833"/>
    <w:rsid w:val="004208BE"/>
    <w:rsid w:val="0042102A"/>
    <w:rsid w:val="004211C7"/>
    <w:rsid w:val="004211E3"/>
    <w:rsid w:val="004214B6"/>
    <w:rsid w:val="00421DAD"/>
    <w:rsid w:val="00421E1B"/>
    <w:rsid w:val="00422355"/>
    <w:rsid w:val="004224F7"/>
    <w:rsid w:val="00422696"/>
    <w:rsid w:val="0042315E"/>
    <w:rsid w:val="00423310"/>
    <w:rsid w:val="00423317"/>
    <w:rsid w:val="00423AEE"/>
    <w:rsid w:val="00423B31"/>
    <w:rsid w:val="00423D98"/>
    <w:rsid w:val="004242F8"/>
    <w:rsid w:val="0042461E"/>
    <w:rsid w:val="00424BA4"/>
    <w:rsid w:val="00424CE6"/>
    <w:rsid w:val="00424F83"/>
    <w:rsid w:val="0042501E"/>
    <w:rsid w:val="004250CB"/>
    <w:rsid w:val="00425153"/>
    <w:rsid w:val="00425158"/>
    <w:rsid w:val="004252C1"/>
    <w:rsid w:val="00425397"/>
    <w:rsid w:val="00425C2E"/>
    <w:rsid w:val="00426332"/>
    <w:rsid w:val="004266DF"/>
    <w:rsid w:val="0042688A"/>
    <w:rsid w:val="00426900"/>
    <w:rsid w:val="0042696D"/>
    <w:rsid w:val="00426AC7"/>
    <w:rsid w:val="00426BA3"/>
    <w:rsid w:val="00426DEC"/>
    <w:rsid w:val="004271C2"/>
    <w:rsid w:val="004272DC"/>
    <w:rsid w:val="004272EC"/>
    <w:rsid w:val="00427A74"/>
    <w:rsid w:val="00427AE5"/>
    <w:rsid w:val="00427DA4"/>
    <w:rsid w:val="00427E40"/>
    <w:rsid w:val="00427EC2"/>
    <w:rsid w:val="00427F4E"/>
    <w:rsid w:val="00430498"/>
    <w:rsid w:val="004307DD"/>
    <w:rsid w:val="00430D41"/>
    <w:rsid w:val="00431081"/>
    <w:rsid w:val="00431160"/>
    <w:rsid w:val="00431930"/>
    <w:rsid w:val="00431A97"/>
    <w:rsid w:val="00431BE8"/>
    <w:rsid w:val="00431C31"/>
    <w:rsid w:val="00431D6D"/>
    <w:rsid w:val="00431F39"/>
    <w:rsid w:val="0043202A"/>
    <w:rsid w:val="00432085"/>
    <w:rsid w:val="00432204"/>
    <w:rsid w:val="00432445"/>
    <w:rsid w:val="004327B1"/>
    <w:rsid w:val="0043295D"/>
    <w:rsid w:val="00432A16"/>
    <w:rsid w:val="00432B50"/>
    <w:rsid w:val="00432C70"/>
    <w:rsid w:val="004331C4"/>
    <w:rsid w:val="004333AD"/>
    <w:rsid w:val="00433659"/>
    <w:rsid w:val="004338CE"/>
    <w:rsid w:val="00434079"/>
    <w:rsid w:val="004343A4"/>
    <w:rsid w:val="004343CE"/>
    <w:rsid w:val="00434453"/>
    <w:rsid w:val="00434761"/>
    <w:rsid w:val="00434952"/>
    <w:rsid w:val="0043498C"/>
    <w:rsid w:val="00434A51"/>
    <w:rsid w:val="00434BAD"/>
    <w:rsid w:val="00434C4C"/>
    <w:rsid w:val="00434DE0"/>
    <w:rsid w:val="00434E6C"/>
    <w:rsid w:val="0043522A"/>
    <w:rsid w:val="004353B2"/>
    <w:rsid w:val="00435A88"/>
    <w:rsid w:val="00435AAD"/>
    <w:rsid w:val="00435AB7"/>
    <w:rsid w:val="00435D75"/>
    <w:rsid w:val="004363E4"/>
    <w:rsid w:val="004374BD"/>
    <w:rsid w:val="00437538"/>
    <w:rsid w:val="004376B9"/>
    <w:rsid w:val="004376CD"/>
    <w:rsid w:val="00437E4F"/>
    <w:rsid w:val="0044002D"/>
    <w:rsid w:val="004409E5"/>
    <w:rsid w:val="004412B6"/>
    <w:rsid w:val="0044131B"/>
    <w:rsid w:val="00441337"/>
    <w:rsid w:val="00441A31"/>
    <w:rsid w:val="00441B53"/>
    <w:rsid w:val="00441EC1"/>
    <w:rsid w:val="00441FD0"/>
    <w:rsid w:val="0044212C"/>
    <w:rsid w:val="0044257C"/>
    <w:rsid w:val="0044289C"/>
    <w:rsid w:val="0044295C"/>
    <w:rsid w:val="00442A4E"/>
    <w:rsid w:val="00442C12"/>
    <w:rsid w:val="00442FF1"/>
    <w:rsid w:val="004433F3"/>
    <w:rsid w:val="00443C68"/>
    <w:rsid w:val="00443DD7"/>
    <w:rsid w:val="0044405E"/>
    <w:rsid w:val="00444103"/>
    <w:rsid w:val="0044464C"/>
    <w:rsid w:val="0044485F"/>
    <w:rsid w:val="00444B62"/>
    <w:rsid w:val="0044520E"/>
    <w:rsid w:val="0044633E"/>
    <w:rsid w:val="004466AA"/>
    <w:rsid w:val="0044673D"/>
    <w:rsid w:val="004468CD"/>
    <w:rsid w:val="00446AFB"/>
    <w:rsid w:val="00446C96"/>
    <w:rsid w:val="00446EC3"/>
    <w:rsid w:val="004472FF"/>
    <w:rsid w:val="0044754C"/>
    <w:rsid w:val="004476DA"/>
    <w:rsid w:val="004478E6"/>
    <w:rsid w:val="00447983"/>
    <w:rsid w:val="004502F3"/>
    <w:rsid w:val="004503BA"/>
    <w:rsid w:val="004505E6"/>
    <w:rsid w:val="0045076E"/>
    <w:rsid w:val="00451607"/>
    <w:rsid w:val="00451A14"/>
    <w:rsid w:val="00451B54"/>
    <w:rsid w:val="00451F59"/>
    <w:rsid w:val="00451FDE"/>
    <w:rsid w:val="0045203D"/>
    <w:rsid w:val="004522D0"/>
    <w:rsid w:val="0045259B"/>
    <w:rsid w:val="004539E9"/>
    <w:rsid w:val="00453F9A"/>
    <w:rsid w:val="00454159"/>
    <w:rsid w:val="00454504"/>
    <w:rsid w:val="00454545"/>
    <w:rsid w:val="00454694"/>
    <w:rsid w:val="00454CEA"/>
    <w:rsid w:val="004555F5"/>
    <w:rsid w:val="00455711"/>
    <w:rsid w:val="004558BE"/>
    <w:rsid w:val="00456135"/>
    <w:rsid w:val="0045634F"/>
    <w:rsid w:val="00456380"/>
    <w:rsid w:val="00456AFB"/>
    <w:rsid w:val="0045708E"/>
    <w:rsid w:val="00457232"/>
    <w:rsid w:val="0045752C"/>
    <w:rsid w:val="0045787B"/>
    <w:rsid w:val="004579D7"/>
    <w:rsid w:val="00457E28"/>
    <w:rsid w:val="00457EFB"/>
    <w:rsid w:val="004600CA"/>
    <w:rsid w:val="004601A9"/>
    <w:rsid w:val="004609D7"/>
    <w:rsid w:val="00460A71"/>
    <w:rsid w:val="00460C3B"/>
    <w:rsid w:val="00461910"/>
    <w:rsid w:val="00461F8E"/>
    <w:rsid w:val="004625A3"/>
    <w:rsid w:val="00462996"/>
    <w:rsid w:val="00462BF8"/>
    <w:rsid w:val="00462ED4"/>
    <w:rsid w:val="00462F8F"/>
    <w:rsid w:val="004630C6"/>
    <w:rsid w:val="004639A3"/>
    <w:rsid w:val="004639B8"/>
    <w:rsid w:val="00463C49"/>
    <w:rsid w:val="00463DC7"/>
    <w:rsid w:val="00464687"/>
    <w:rsid w:val="0046468F"/>
    <w:rsid w:val="00464CB1"/>
    <w:rsid w:val="00464E07"/>
    <w:rsid w:val="004653C0"/>
    <w:rsid w:val="004664B1"/>
    <w:rsid w:val="0046660A"/>
    <w:rsid w:val="004667AD"/>
    <w:rsid w:val="00466852"/>
    <w:rsid w:val="00466C01"/>
    <w:rsid w:val="004670A4"/>
    <w:rsid w:val="004673ED"/>
    <w:rsid w:val="0046747E"/>
    <w:rsid w:val="00467A19"/>
    <w:rsid w:val="00467BDA"/>
    <w:rsid w:val="0047039B"/>
    <w:rsid w:val="00470757"/>
    <w:rsid w:val="00470DF3"/>
    <w:rsid w:val="00471498"/>
    <w:rsid w:val="0047193C"/>
    <w:rsid w:val="00471F15"/>
    <w:rsid w:val="00472220"/>
    <w:rsid w:val="0047247F"/>
    <w:rsid w:val="004725AA"/>
    <w:rsid w:val="004725D2"/>
    <w:rsid w:val="00472656"/>
    <w:rsid w:val="00472AF0"/>
    <w:rsid w:val="004735A1"/>
    <w:rsid w:val="004739C3"/>
    <w:rsid w:val="00474430"/>
    <w:rsid w:val="004748F9"/>
    <w:rsid w:val="00474A3C"/>
    <w:rsid w:val="00474A47"/>
    <w:rsid w:val="00474C7E"/>
    <w:rsid w:val="00474CFB"/>
    <w:rsid w:val="00474DBC"/>
    <w:rsid w:val="004752EE"/>
    <w:rsid w:val="004757EA"/>
    <w:rsid w:val="00475AFF"/>
    <w:rsid w:val="00475B6A"/>
    <w:rsid w:val="00475B99"/>
    <w:rsid w:val="00475C44"/>
    <w:rsid w:val="00475DAF"/>
    <w:rsid w:val="00476028"/>
    <w:rsid w:val="00476065"/>
    <w:rsid w:val="004767DE"/>
    <w:rsid w:val="00476801"/>
    <w:rsid w:val="004769E2"/>
    <w:rsid w:val="00476FA1"/>
    <w:rsid w:val="00477158"/>
    <w:rsid w:val="00477376"/>
    <w:rsid w:val="0047778C"/>
    <w:rsid w:val="00477C04"/>
    <w:rsid w:val="00477CE8"/>
    <w:rsid w:val="00477D5D"/>
    <w:rsid w:val="00477F4D"/>
    <w:rsid w:val="004804C1"/>
    <w:rsid w:val="00481F45"/>
    <w:rsid w:val="00482520"/>
    <w:rsid w:val="004826CB"/>
    <w:rsid w:val="004829D4"/>
    <w:rsid w:val="00482A78"/>
    <w:rsid w:val="00482AC3"/>
    <w:rsid w:val="00482FA8"/>
    <w:rsid w:val="0048334D"/>
    <w:rsid w:val="00483A89"/>
    <w:rsid w:val="0048417B"/>
    <w:rsid w:val="004844DF"/>
    <w:rsid w:val="004849C2"/>
    <w:rsid w:val="00484A7B"/>
    <w:rsid w:val="00484C81"/>
    <w:rsid w:val="00484EFA"/>
    <w:rsid w:val="0048500A"/>
    <w:rsid w:val="004850EB"/>
    <w:rsid w:val="0048589E"/>
    <w:rsid w:val="00485C85"/>
    <w:rsid w:val="00486561"/>
    <w:rsid w:val="004867A5"/>
    <w:rsid w:val="00486802"/>
    <w:rsid w:val="0048690A"/>
    <w:rsid w:val="00486F8F"/>
    <w:rsid w:val="00487416"/>
    <w:rsid w:val="00487707"/>
    <w:rsid w:val="00487C44"/>
    <w:rsid w:val="00487DFB"/>
    <w:rsid w:val="00487F01"/>
    <w:rsid w:val="00487FD2"/>
    <w:rsid w:val="004914BC"/>
    <w:rsid w:val="00491B31"/>
    <w:rsid w:val="00491BA0"/>
    <w:rsid w:val="00491E53"/>
    <w:rsid w:val="00492004"/>
    <w:rsid w:val="00493339"/>
    <w:rsid w:val="004933B5"/>
    <w:rsid w:val="00493699"/>
    <w:rsid w:val="00493AA5"/>
    <w:rsid w:val="0049410B"/>
    <w:rsid w:val="004948DF"/>
    <w:rsid w:val="00494B65"/>
    <w:rsid w:val="00494BEB"/>
    <w:rsid w:val="00495119"/>
    <w:rsid w:val="00495149"/>
    <w:rsid w:val="004954ED"/>
    <w:rsid w:val="004956F2"/>
    <w:rsid w:val="00495805"/>
    <w:rsid w:val="00495BF9"/>
    <w:rsid w:val="00495C33"/>
    <w:rsid w:val="00495E95"/>
    <w:rsid w:val="00496694"/>
    <w:rsid w:val="00496760"/>
    <w:rsid w:val="004967EB"/>
    <w:rsid w:val="00496C17"/>
    <w:rsid w:val="004A09D5"/>
    <w:rsid w:val="004A1B71"/>
    <w:rsid w:val="004A2253"/>
    <w:rsid w:val="004A2AC2"/>
    <w:rsid w:val="004A2D8C"/>
    <w:rsid w:val="004A3044"/>
    <w:rsid w:val="004A33CC"/>
    <w:rsid w:val="004A350D"/>
    <w:rsid w:val="004A36F2"/>
    <w:rsid w:val="004A3926"/>
    <w:rsid w:val="004A3A99"/>
    <w:rsid w:val="004A3B13"/>
    <w:rsid w:val="004A4018"/>
    <w:rsid w:val="004A4B6E"/>
    <w:rsid w:val="004A4D6B"/>
    <w:rsid w:val="004A5BD5"/>
    <w:rsid w:val="004A672D"/>
    <w:rsid w:val="004A696B"/>
    <w:rsid w:val="004A6A1D"/>
    <w:rsid w:val="004A6D4C"/>
    <w:rsid w:val="004A787A"/>
    <w:rsid w:val="004A7890"/>
    <w:rsid w:val="004A7AE4"/>
    <w:rsid w:val="004A7C2B"/>
    <w:rsid w:val="004A7C53"/>
    <w:rsid w:val="004A7F5B"/>
    <w:rsid w:val="004B01C3"/>
    <w:rsid w:val="004B045B"/>
    <w:rsid w:val="004B05CA"/>
    <w:rsid w:val="004B061D"/>
    <w:rsid w:val="004B080F"/>
    <w:rsid w:val="004B0D3E"/>
    <w:rsid w:val="004B0D61"/>
    <w:rsid w:val="004B0DF9"/>
    <w:rsid w:val="004B0FB9"/>
    <w:rsid w:val="004B1176"/>
    <w:rsid w:val="004B25BC"/>
    <w:rsid w:val="004B2686"/>
    <w:rsid w:val="004B280D"/>
    <w:rsid w:val="004B2DF0"/>
    <w:rsid w:val="004B2F6B"/>
    <w:rsid w:val="004B31B6"/>
    <w:rsid w:val="004B339E"/>
    <w:rsid w:val="004B419C"/>
    <w:rsid w:val="004B4432"/>
    <w:rsid w:val="004B478C"/>
    <w:rsid w:val="004B488A"/>
    <w:rsid w:val="004B4ACB"/>
    <w:rsid w:val="004B4B06"/>
    <w:rsid w:val="004B4E81"/>
    <w:rsid w:val="004B527A"/>
    <w:rsid w:val="004B553C"/>
    <w:rsid w:val="004B585C"/>
    <w:rsid w:val="004B59DD"/>
    <w:rsid w:val="004B60C4"/>
    <w:rsid w:val="004B685D"/>
    <w:rsid w:val="004B6B7E"/>
    <w:rsid w:val="004B6D51"/>
    <w:rsid w:val="004B6D84"/>
    <w:rsid w:val="004B7A00"/>
    <w:rsid w:val="004B7F7D"/>
    <w:rsid w:val="004C006F"/>
    <w:rsid w:val="004C0148"/>
    <w:rsid w:val="004C0356"/>
    <w:rsid w:val="004C03E2"/>
    <w:rsid w:val="004C078D"/>
    <w:rsid w:val="004C0A7F"/>
    <w:rsid w:val="004C0BC0"/>
    <w:rsid w:val="004C0E6A"/>
    <w:rsid w:val="004C1646"/>
    <w:rsid w:val="004C1728"/>
    <w:rsid w:val="004C1980"/>
    <w:rsid w:val="004C1C79"/>
    <w:rsid w:val="004C2560"/>
    <w:rsid w:val="004C27B7"/>
    <w:rsid w:val="004C299D"/>
    <w:rsid w:val="004C2C85"/>
    <w:rsid w:val="004C2CA5"/>
    <w:rsid w:val="004C2D45"/>
    <w:rsid w:val="004C3068"/>
    <w:rsid w:val="004C35CD"/>
    <w:rsid w:val="004C38BF"/>
    <w:rsid w:val="004C38DF"/>
    <w:rsid w:val="004C3A7E"/>
    <w:rsid w:val="004C3C45"/>
    <w:rsid w:val="004C3C6F"/>
    <w:rsid w:val="004C3D36"/>
    <w:rsid w:val="004C3E57"/>
    <w:rsid w:val="004C487A"/>
    <w:rsid w:val="004C4E54"/>
    <w:rsid w:val="004C512C"/>
    <w:rsid w:val="004C56E1"/>
    <w:rsid w:val="004C61CC"/>
    <w:rsid w:val="004C6227"/>
    <w:rsid w:val="004C63F2"/>
    <w:rsid w:val="004C646A"/>
    <w:rsid w:val="004C6754"/>
    <w:rsid w:val="004C67C2"/>
    <w:rsid w:val="004C6BF1"/>
    <w:rsid w:val="004C71F7"/>
    <w:rsid w:val="004C7464"/>
    <w:rsid w:val="004C782D"/>
    <w:rsid w:val="004C78D7"/>
    <w:rsid w:val="004D0021"/>
    <w:rsid w:val="004D04CE"/>
    <w:rsid w:val="004D0A88"/>
    <w:rsid w:val="004D0CAC"/>
    <w:rsid w:val="004D103D"/>
    <w:rsid w:val="004D1B0D"/>
    <w:rsid w:val="004D1D80"/>
    <w:rsid w:val="004D1F13"/>
    <w:rsid w:val="004D1F50"/>
    <w:rsid w:val="004D2473"/>
    <w:rsid w:val="004D2979"/>
    <w:rsid w:val="004D3727"/>
    <w:rsid w:val="004D3C38"/>
    <w:rsid w:val="004D3D91"/>
    <w:rsid w:val="004D3F43"/>
    <w:rsid w:val="004D423C"/>
    <w:rsid w:val="004D428D"/>
    <w:rsid w:val="004D42E1"/>
    <w:rsid w:val="004D4649"/>
    <w:rsid w:val="004D46CF"/>
    <w:rsid w:val="004D47C3"/>
    <w:rsid w:val="004D47F6"/>
    <w:rsid w:val="004D4E59"/>
    <w:rsid w:val="004D521A"/>
    <w:rsid w:val="004D5240"/>
    <w:rsid w:val="004D526C"/>
    <w:rsid w:val="004D54DB"/>
    <w:rsid w:val="004D5806"/>
    <w:rsid w:val="004D5810"/>
    <w:rsid w:val="004D5955"/>
    <w:rsid w:val="004D5A7E"/>
    <w:rsid w:val="004D5B35"/>
    <w:rsid w:val="004D5C1A"/>
    <w:rsid w:val="004D5C1C"/>
    <w:rsid w:val="004D5C2D"/>
    <w:rsid w:val="004D5FA1"/>
    <w:rsid w:val="004D61A9"/>
    <w:rsid w:val="004D61B5"/>
    <w:rsid w:val="004D62E4"/>
    <w:rsid w:val="004D632C"/>
    <w:rsid w:val="004D644F"/>
    <w:rsid w:val="004D6497"/>
    <w:rsid w:val="004D6EC5"/>
    <w:rsid w:val="004D7114"/>
    <w:rsid w:val="004D7297"/>
    <w:rsid w:val="004D72A1"/>
    <w:rsid w:val="004D730F"/>
    <w:rsid w:val="004D73D8"/>
    <w:rsid w:val="004D7463"/>
    <w:rsid w:val="004D77BF"/>
    <w:rsid w:val="004D7C1E"/>
    <w:rsid w:val="004E0464"/>
    <w:rsid w:val="004E05F6"/>
    <w:rsid w:val="004E08BF"/>
    <w:rsid w:val="004E09EF"/>
    <w:rsid w:val="004E1470"/>
    <w:rsid w:val="004E1980"/>
    <w:rsid w:val="004E1AEA"/>
    <w:rsid w:val="004E2671"/>
    <w:rsid w:val="004E2BE7"/>
    <w:rsid w:val="004E2BF4"/>
    <w:rsid w:val="004E31C2"/>
    <w:rsid w:val="004E325A"/>
    <w:rsid w:val="004E333C"/>
    <w:rsid w:val="004E34C7"/>
    <w:rsid w:val="004E384F"/>
    <w:rsid w:val="004E3914"/>
    <w:rsid w:val="004E3D2F"/>
    <w:rsid w:val="004E3DE7"/>
    <w:rsid w:val="004E408E"/>
    <w:rsid w:val="004E49FB"/>
    <w:rsid w:val="004E4C33"/>
    <w:rsid w:val="004E4DF6"/>
    <w:rsid w:val="004E4FE7"/>
    <w:rsid w:val="004E509A"/>
    <w:rsid w:val="004E5304"/>
    <w:rsid w:val="004E5A51"/>
    <w:rsid w:val="004E5E7C"/>
    <w:rsid w:val="004E60E8"/>
    <w:rsid w:val="004E61CC"/>
    <w:rsid w:val="004E6DFD"/>
    <w:rsid w:val="004E72F4"/>
    <w:rsid w:val="004E76DA"/>
    <w:rsid w:val="004E78C3"/>
    <w:rsid w:val="004E7CBC"/>
    <w:rsid w:val="004F0355"/>
    <w:rsid w:val="004F060A"/>
    <w:rsid w:val="004F1700"/>
    <w:rsid w:val="004F1B94"/>
    <w:rsid w:val="004F1C2E"/>
    <w:rsid w:val="004F230E"/>
    <w:rsid w:val="004F2479"/>
    <w:rsid w:val="004F26A4"/>
    <w:rsid w:val="004F2CE6"/>
    <w:rsid w:val="004F311E"/>
    <w:rsid w:val="004F32F9"/>
    <w:rsid w:val="004F35AB"/>
    <w:rsid w:val="004F398E"/>
    <w:rsid w:val="004F3A67"/>
    <w:rsid w:val="004F3D1D"/>
    <w:rsid w:val="004F4003"/>
    <w:rsid w:val="004F4BE0"/>
    <w:rsid w:val="004F4C03"/>
    <w:rsid w:val="004F5484"/>
    <w:rsid w:val="004F5A64"/>
    <w:rsid w:val="004F5B55"/>
    <w:rsid w:val="004F5BB2"/>
    <w:rsid w:val="004F651E"/>
    <w:rsid w:val="004F698E"/>
    <w:rsid w:val="004F737F"/>
    <w:rsid w:val="004F7661"/>
    <w:rsid w:val="004F7BB4"/>
    <w:rsid w:val="004F7D70"/>
    <w:rsid w:val="004F7E12"/>
    <w:rsid w:val="00500072"/>
    <w:rsid w:val="0050033C"/>
    <w:rsid w:val="00500D10"/>
    <w:rsid w:val="00501173"/>
    <w:rsid w:val="005012F9"/>
    <w:rsid w:val="00501656"/>
    <w:rsid w:val="005019C2"/>
    <w:rsid w:val="00501D6D"/>
    <w:rsid w:val="00502335"/>
    <w:rsid w:val="00502455"/>
    <w:rsid w:val="005025AE"/>
    <w:rsid w:val="0050279B"/>
    <w:rsid w:val="00502AA9"/>
    <w:rsid w:val="0050388F"/>
    <w:rsid w:val="00503C6C"/>
    <w:rsid w:val="00503DA8"/>
    <w:rsid w:val="00503FBC"/>
    <w:rsid w:val="005042C0"/>
    <w:rsid w:val="00504A7B"/>
    <w:rsid w:val="00504CB2"/>
    <w:rsid w:val="00505068"/>
    <w:rsid w:val="005059C0"/>
    <w:rsid w:val="00505BD8"/>
    <w:rsid w:val="00505C17"/>
    <w:rsid w:val="00506577"/>
    <w:rsid w:val="00506809"/>
    <w:rsid w:val="00507043"/>
    <w:rsid w:val="00507295"/>
    <w:rsid w:val="0050776D"/>
    <w:rsid w:val="005078C1"/>
    <w:rsid w:val="00507A29"/>
    <w:rsid w:val="005109E2"/>
    <w:rsid w:val="0051155A"/>
    <w:rsid w:val="0051159A"/>
    <w:rsid w:val="00511941"/>
    <w:rsid w:val="005119CB"/>
    <w:rsid w:val="0051266E"/>
    <w:rsid w:val="00512A53"/>
    <w:rsid w:val="00512F79"/>
    <w:rsid w:val="005134C9"/>
    <w:rsid w:val="00513537"/>
    <w:rsid w:val="005136AA"/>
    <w:rsid w:val="00513A2E"/>
    <w:rsid w:val="00513AF9"/>
    <w:rsid w:val="00513B60"/>
    <w:rsid w:val="00514035"/>
    <w:rsid w:val="0051416F"/>
    <w:rsid w:val="00514481"/>
    <w:rsid w:val="00514638"/>
    <w:rsid w:val="00514E0A"/>
    <w:rsid w:val="00515317"/>
    <w:rsid w:val="00515397"/>
    <w:rsid w:val="005157F5"/>
    <w:rsid w:val="00515CD7"/>
    <w:rsid w:val="005164A2"/>
    <w:rsid w:val="00516E8E"/>
    <w:rsid w:val="00516F79"/>
    <w:rsid w:val="00517F4B"/>
    <w:rsid w:val="00520548"/>
    <w:rsid w:val="00520857"/>
    <w:rsid w:val="00520B36"/>
    <w:rsid w:val="00520BAC"/>
    <w:rsid w:val="00520BD4"/>
    <w:rsid w:val="005215C2"/>
    <w:rsid w:val="00521795"/>
    <w:rsid w:val="00521B3C"/>
    <w:rsid w:val="00521DC4"/>
    <w:rsid w:val="005222DD"/>
    <w:rsid w:val="00522440"/>
    <w:rsid w:val="0052270F"/>
    <w:rsid w:val="00522ACA"/>
    <w:rsid w:val="00523537"/>
    <w:rsid w:val="00523928"/>
    <w:rsid w:val="00524028"/>
    <w:rsid w:val="005241C0"/>
    <w:rsid w:val="00524202"/>
    <w:rsid w:val="00524513"/>
    <w:rsid w:val="00524617"/>
    <w:rsid w:val="00524A5C"/>
    <w:rsid w:val="00524E72"/>
    <w:rsid w:val="0052540A"/>
    <w:rsid w:val="00525AFB"/>
    <w:rsid w:val="00525F52"/>
    <w:rsid w:val="00526294"/>
    <w:rsid w:val="005262AD"/>
    <w:rsid w:val="005264AA"/>
    <w:rsid w:val="005268FA"/>
    <w:rsid w:val="005269F9"/>
    <w:rsid w:val="00526BDA"/>
    <w:rsid w:val="00527588"/>
    <w:rsid w:val="00527AE2"/>
    <w:rsid w:val="00527D10"/>
    <w:rsid w:val="005304F0"/>
    <w:rsid w:val="005308DD"/>
    <w:rsid w:val="005309CC"/>
    <w:rsid w:val="00530AC0"/>
    <w:rsid w:val="00530BB5"/>
    <w:rsid w:val="00530C4C"/>
    <w:rsid w:val="00530D19"/>
    <w:rsid w:val="00530D3D"/>
    <w:rsid w:val="00530E35"/>
    <w:rsid w:val="005311A6"/>
    <w:rsid w:val="005313DA"/>
    <w:rsid w:val="00531907"/>
    <w:rsid w:val="005321C4"/>
    <w:rsid w:val="0053245C"/>
    <w:rsid w:val="00532523"/>
    <w:rsid w:val="00533065"/>
    <w:rsid w:val="0053367D"/>
    <w:rsid w:val="00533927"/>
    <w:rsid w:val="00533CB6"/>
    <w:rsid w:val="005340EB"/>
    <w:rsid w:val="00534F1F"/>
    <w:rsid w:val="00535331"/>
    <w:rsid w:val="00535B1D"/>
    <w:rsid w:val="00536530"/>
    <w:rsid w:val="005375EF"/>
    <w:rsid w:val="005376F7"/>
    <w:rsid w:val="00537705"/>
    <w:rsid w:val="00540046"/>
    <w:rsid w:val="00540333"/>
    <w:rsid w:val="00540478"/>
    <w:rsid w:val="00540652"/>
    <w:rsid w:val="00540B9D"/>
    <w:rsid w:val="00540BFE"/>
    <w:rsid w:val="00540CCE"/>
    <w:rsid w:val="00541996"/>
    <w:rsid w:val="00541B7C"/>
    <w:rsid w:val="00541ECA"/>
    <w:rsid w:val="005421EF"/>
    <w:rsid w:val="005423AB"/>
    <w:rsid w:val="005424EA"/>
    <w:rsid w:val="005424F5"/>
    <w:rsid w:val="005432F9"/>
    <w:rsid w:val="005437A6"/>
    <w:rsid w:val="00543810"/>
    <w:rsid w:val="00543E50"/>
    <w:rsid w:val="00543F07"/>
    <w:rsid w:val="00544045"/>
    <w:rsid w:val="0054420D"/>
    <w:rsid w:val="00544428"/>
    <w:rsid w:val="00544430"/>
    <w:rsid w:val="00544789"/>
    <w:rsid w:val="005448DB"/>
    <w:rsid w:val="005449DC"/>
    <w:rsid w:val="00544BCA"/>
    <w:rsid w:val="00544D21"/>
    <w:rsid w:val="00544D90"/>
    <w:rsid w:val="00545003"/>
    <w:rsid w:val="00545112"/>
    <w:rsid w:val="00545203"/>
    <w:rsid w:val="0054527E"/>
    <w:rsid w:val="005454E0"/>
    <w:rsid w:val="0054574C"/>
    <w:rsid w:val="0054579D"/>
    <w:rsid w:val="00545CEE"/>
    <w:rsid w:val="005464CB"/>
    <w:rsid w:val="0054650F"/>
    <w:rsid w:val="00546740"/>
    <w:rsid w:val="00546864"/>
    <w:rsid w:val="00546948"/>
    <w:rsid w:val="005469F6"/>
    <w:rsid w:val="00546A62"/>
    <w:rsid w:val="00546B4E"/>
    <w:rsid w:val="00546EC8"/>
    <w:rsid w:val="00546F21"/>
    <w:rsid w:val="00547327"/>
    <w:rsid w:val="00547731"/>
    <w:rsid w:val="0054774E"/>
    <w:rsid w:val="00547BE0"/>
    <w:rsid w:val="00547C1D"/>
    <w:rsid w:val="00547C8A"/>
    <w:rsid w:val="00550005"/>
    <w:rsid w:val="005500CA"/>
    <w:rsid w:val="00550141"/>
    <w:rsid w:val="005504BC"/>
    <w:rsid w:val="005505B4"/>
    <w:rsid w:val="005509D1"/>
    <w:rsid w:val="00550A55"/>
    <w:rsid w:val="00550CE1"/>
    <w:rsid w:val="00551289"/>
    <w:rsid w:val="005512A2"/>
    <w:rsid w:val="005514B4"/>
    <w:rsid w:val="00551BA6"/>
    <w:rsid w:val="00551BE4"/>
    <w:rsid w:val="0055206D"/>
    <w:rsid w:val="00552303"/>
    <w:rsid w:val="0055265A"/>
    <w:rsid w:val="005526D9"/>
    <w:rsid w:val="00552E13"/>
    <w:rsid w:val="00552F67"/>
    <w:rsid w:val="0055374E"/>
    <w:rsid w:val="00553A0B"/>
    <w:rsid w:val="00553FE4"/>
    <w:rsid w:val="00554597"/>
    <w:rsid w:val="0055459D"/>
    <w:rsid w:val="00554A7B"/>
    <w:rsid w:val="00554AEC"/>
    <w:rsid w:val="00554D3F"/>
    <w:rsid w:val="00554E78"/>
    <w:rsid w:val="00555476"/>
    <w:rsid w:val="00555566"/>
    <w:rsid w:val="00555F81"/>
    <w:rsid w:val="0055658D"/>
    <w:rsid w:val="00556764"/>
    <w:rsid w:val="005568D4"/>
    <w:rsid w:val="00556A3F"/>
    <w:rsid w:val="00556D2D"/>
    <w:rsid w:val="00556DEE"/>
    <w:rsid w:val="00556FD7"/>
    <w:rsid w:val="005570D3"/>
    <w:rsid w:val="005570ED"/>
    <w:rsid w:val="0055714D"/>
    <w:rsid w:val="005573CC"/>
    <w:rsid w:val="005574DC"/>
    <w:rsid w:val="005577FF"/>
    <w:rsid w:val="0055783D"/>
    <w:rsid w:val="0056029D"/>
    <w:rsid w:val="005602AD"/>
    <w:rsid w:val="005605DA"/>
    <w:rsid w:val="00560A2B"/>
    <w:rsid w:val="00560D8D"/>
    <w:rsid w:val="005613C4"/>
    <w:rsid w:val="005614AC"/>
    <w:rsid w:val="005615C9"/>
    <w:rsid w:val="005618F5"/>
    <w:rsid w:val="00561C07"/>
    <w:rsid w:val="0056268E"/>
    <w:rsid w:val="0056280A"/>
    <w:rsid w:val="00562838"/>
    <w:rsid w:val="005628D3"/>
    <w:rsid w:val="005628F0"/>
    <w:rsid w:val="00562ADD"/>
    <w:rsid w:val="00562B39"/>
    <w:rsid w:val="00563080"/>
    <w:rsid w:val="00563111"/>
    <w:rsid w:val="005636D3"/>
    <w:rsid w:val="0056382C"/>
    <w:rsid w:val="00563904"/>
    <w:rsid w:val="00563A01"/>
    <w:rsid w:val="00563B29"/>
    <w:rsid w:val="00563DF9"/>
    <w:rsid w:val="00563E05"/>
    <w:rsid w:val="00563E5C"/>
    <w:rsid w:val="00563ED8"/>
    <w:rsid w:val="00563F41"/>
    <w:rsid w:val="0056412C"/>
    <w:rsid w:val="00564131"/>
    <w:rsid w:val="00564573"/>
    <w:rsid w:val="00564594"/>
    <w:rsid w:val="005648CA"/>
    <w:rsid w:val="00564C7F"/>
    <w:rsid w:val="00564CF2"/>
    <w:rsid w:val="00564D93"/>
    <w:rsid w:val="00564DA4"/>
    <w:rsid w:val="00564F70"/>
    <w:rsid w:val="00564FEE"/>
    <w:rsid w:val="005658D2"/>
    <w:rsid w:val="00565A45"/>
    <w:rsid w:val="00565D33"/>
    <w:rsid w:val="00565D7D"/>
    <w:rsid w:val="00565F04"/>
    <w:rsid w:val="00566525"/>
    <w:rsid w:val="005669B9"/>
    <w:rsid w:val="00566B17"/>
    <w:rsid w:val="00566BCA"/>
    <w:rsid w:val="00567180"/>
    <w:rsid w:val="0056748F"/>
    <w:rsid w:val="00567894"/>
    <w:rsid w:val="00567CFD"/>
    <w:rsid w:val="00567D9B"/>
    <w:rsid w:val="00570413"/>
    <w:rsid w:val="00570448"/>
    <w:rsid w:val="00570717"/>
    <w:rsid w:val="00570CD3"/>
    <w:rsid w:val="00570F5E"/>
    <w:rsid w:val="005713BC"/>
    <w:rsid w:val="0057141D"/>
    <w:rsid w:val="00571462"/>
    <w:rsid w:val="00571D77"/>
    <w:rsid w:val="00571EB1"/>
    <w:rsid w:val="00572964"/>
    <w:rsid w:val="00572E42"/>
    <w:rsid w:val="00573235"/>
    <w:rsid w:val="005732F3"/>
    <w:rsid w:val="00573818"/>
    <w:rsid w:val="00573A06"/>
    <w:rsid w:val="00573AE4"/>
    <w:rsid w:val="005743BA"/>
    <w:rsid w:val="005753A3"/>
    <w:rsid w:val="005754E7"/>
    <w:rsid w:val="00575531"/>
    <w:rsid w:val="00575BF4"/>
    <w:rsid w:val="00575EBD"/>
    <w:rsid w:val="00576135"/>
    <w:rsid w:val="00576213"/>
    <w:rsid w:val="00576735"/>
    <w:rsid w:val="005769AB"/>
    <w:rsid w:val="00576AE1"/>
    <w:rsid w:val="00576BE2"/>
    <w:rsid w:val="00576CCF"/>
    <w:rsid w:val="005772D4"/>
    <w:rsid w:val="00577349"/>
    <w:rsid w:val="0057779D"/>
    <w:rsid w:val="00577B9A"/>
    <w:rsid w:val="00577C5A"/>
    <w:rsid w:val="00577FC7"/>
    <w:rsid w:val="005803C4"/>
    <w:rsid w:val="00580530"/>
    <w:rsid w:val="00580882"/>
    <w:rsid w:val="00580A76"/>
    <w:rsid w:val="00581056"/>
    <w:rsid w:val="005812E4"/>
    <w:rsid w:val="00581360"/>
    <w:rsid w:val="005813ED"/>
    <w:rsid w:val="00581668"/>
    <w:rsid w:val="00581693"/>
    <w:rsid w:val="00581974"/>
    <w:rsid w:val="00581ADA"/>
    <w:rsid w:val="0058216F"/>
    <w:rsid w:val="00582787"/>
    <w:rsid w:val="0058278F"/>
    <w:rsid w:val="00582969"/>
    <w:rsid w:val="00582B0E"/>
    <w:rsid w:val="00582CAD"/>
    <w:rsid w:val="00582D19"/>
    <w:rsid w:val="00582D6B"/>
    <w:rsid w:val="00583066"/>
    <w:rsid w:val="005834B8"/>
    <w:rsid w:val="00583874"/>
    <w:rsid w:val="00583C8A"/>
    <w:rsid w:val="005849FD"/>
    <w:rsid w:val="00584FE8"/>
    <w:rsid w:val="00585057"/>
    <w:rsid w:val="0058527E"/>
    <w:rsid w:val="0058566D"/>
    <w:rsid w:val="005856A5"/>
    <w:rsid w:val="0058575C"/>
    <w:rsid w:val="00585A9E"/>
    <w:rsid w:val="005862D1"/>
    <w:rsid w:val="005864ED"/>
    <w:rsid w:val="005867F8"/>
    <w:rsid w:val="00586E61"/>
    <w:rsid w:val="00586F42"/>
    <w:rsid w:val="00587179"/>
    <w:rsid w:val="00587337"/>
    <w:rsid w:val="00587536"/>
    <w:rsid w:val="00587894"/>
    <w:rsid w:val="0058795A"/>
    <w:rsid w:val="00587BE2"/>
    <w:rsid w:val="00587CD6"/>
    <w:rsid w:val="00590011"/>
    <w:rsid w:val="0059007C"/>
    <w:rsid w:val="00590B24"/>
    <w:rsid w:val="00590B9F"/>
    <w:rsid w:val="00590BF4"/>
    <w:rsid w:val="00590FF2"/>
    <w:rsid w:val="005910EB"/>
    <w:rsid w:val="00591122"/>
    <w:rsid w:val="005919E2"/>
    <w:rsid w:val="00591B7E"/>
    <w:rsid w:val="00591DF2"/>
    <w:rsid w:val="00592520"/>
    <w:rsid w:val="00592A10"/>
    <w:rsid w:val="00592B67"/>
    <w:rsid w:val="00592BBD"/>
    <w:rsid w:val="00592F78"/>
    <w:rsid w:val="00593586"/>
    <w:rsid w:val="005943F1"/>
    <w:rsid w:val="005946A5"/>
    <w:rsid w:val="005947DC"/>
    <w:rsid w:val="00594C34"/>
    <w:rsid w:val="00594C5D"/>
    <w:rsid w:val="00594E03"/>
    <w:rsid w:val="00594ED7"/>
    <w:rsid w:val="005950EE"/>
    <w:rsid w:val="00595458"/>
    <w:rsid w:val="0059557C"/>
    <w:rsid w:val="005958E4"/>
    <w:rsid w:val="00595AC7"/>
    <w:rsid w:val="00595C58"/>
    <w:rsid w:val="00595C92"/>
    <w:rsid w:val="00595D51"/>
    <w:rsid w:val="00595F39"/>
    <w:rsid w:val="00596209"/>
    <w:rsid w:val="00596456"/>
    <w:rsid w:val="00596696"/>
    <w:rsid w:val="00596DCE"/>
    <w:rsid w:val="00597072"/>
    <w:rsid w:val="0059779B"/>
    <w:rsid w:val="00597E1C"/>
    <w:rsid w:val="005A0349"/>
    <w:rsid w:val="005A0F16"/>
    <w:rsid w:val="005A13B0"/>
    <w:rsid w:val="005A143C"/>
    <w:rsid w:val="005A1642"/>
    <w:rsid w:val="005A1A86"/>
    <w:rsid w:val="005A1C6F"/>
    <w:rsid w:val="005A2210"/>
    <w:rsid w:val="005A232D"/>
    <w:rsid w:val="005A25B7"/>
    <w:rsid w:val="005A2838"/>
    <w:rsid w:val="005A2CED"/>
    <w:rsid w:val="005A35F7"/>
    <w:rsid w:val="005A36CF"/>
    <w:rsid w:val="005A379D"/>
    <w:rsid w:val="005A405D"/>
    <w:rsid w:val="005A4258"/>
    <w:rsid w:val="005A4371"/>
    <w:rsid w:val="005A4438"/>
    <w:rsid w:val="005A4DC8"/>
    <w:rsid w:val="005A4EA6"/>
    <w:rsid w:val="005A52FB"/>
    <w:rsid w:val="005A5421"/>
    <w:rsid w:val="005A579D"/>
    <w:rsid w:val="005A5A5E"/>
    <w:rsid w:val="005A60FE"/>
    <w:rsid w:val="005A65F7"/>
    <w:rsid w:val="005A67E3"/>
    <w:rsid w:val="005A72F7"/>
    <w:rsid w:val="005A7567"/>
    <w:rsid w:val="005A760A"/>
    <w:rsid w:val="005A7C8E"/>
    <w:rsid w:val="005A7E87"/>
    <w:rsid w:val="005B053D"/>
    <w:rsid w:val="005B083B"/>
    <w:rsid w:val="005B0983"/>
    <w:rsid w:val="005B10A4"/>
    <w:rsid w:val="005B11DE"/>
    <w:rsid w:val="005B19DF"/>
    <w:rsid w:val="005B1E43"/>
    <w:rsid w:val="005B27C8"/>
    <w:rsid w:val="005B2F01"/>
    <w:rsid w:val="005B32A4"/>
    <w:rsid w:val="005B32CF"/>
    <w:rsid w:val="005B34CA"/>
    <w:rsid w:val="005B35C4"/>
    <w:rsid w:val="005B370D"/>
    <w:rsid w:val="005B3A5E"/>
    <w:rsid w:val="005B3B68"/>
    <w:rsid w:val="005B3D6C"/>
    <w:rsid w:val="005B407A"/>
    <w:rsid w:val="005B447D"/>
    <w:rsid w:val="005B487F"/>
    <w:rsid w:val="005B4D39"/>
    <w:rsid w:val="005B4ED6"/>
    <w:rsid w:val="005B543B"/>
    <w:rsid w:val="005B58A5"/>
    <w:rsid w:val="005B5A35"/>
    <w:rsid w:val="005B5D6A"/>
    <w:rsid w:val="005B6055"/>
    <w:rsid w:val="005B6088"/>
    <w:rsid w:val="005B68FB"/>
    <w:rsid w:val="005B6C35"/>
    <w:rsid w:val="005B6DFA"/>
    <w:rsid w:val="005B71A2"/>
    <w:rsid w:val="005B72F4"/>
    <w:rsid w:val="005B7F18"/>
    <w:rsid w:val="005C0041"/>
    <w:rsid w:val="005C09E6"/>
    <w:rsid w:val="005C0D90"/>
    <w:rsid w:val="005C1AD6"/>
    <w:rsid w:val="005C1B70"/>
    <w:rsid w:val="005C1D5E"/>
    <w:rsid w:val="005C2153"/>
    <w:rsid w:val="005C2342"/>
    <w:rsid w:val="005C257C"/>
    <w:rsid w:val="005C263E"/>
    <w:rsid w:val="005C270C"/>
    <w:rsid w:val="005C2795"/>
    <w:rsid w:val="005C2860"/>
    <w:rsid w:val="005C2930"/>
    <w:rsid w:val="005C29FA"/>
    <w:rsid w:val="005C3234"/>
    <w:rsid w:val="005C3343"/>
    <w:rsid w:val="005C3847"/>
    <w:rsid w:val="005C3932"/>
    <w:rsid w:val="005C3C64"/>
    <w:rsid w:val="005C3D4F"/>
    <w:rsid w:val="005C3D9E"/>
    <w:rsid w:val="005C41B4"/>
    <w:rsid w:val="005C4A96"/>
    <w:rsid w:val="005C4D1D"/>
    <w:rsid w:val="005C4D3D"/>
    <w:rsid w:val="005C4D70"/>
    <w:rsid w:val="005C5066"/>
    <w:rsid w:val="005C5526"/>
    <w:rsid w:val="005C5757"/>
    <w:rsid w:val="005C59BC"/>
    <w:rsid w:val="005C5AE5"/>
    <w:rsid w:val="005C5D87"/>
    <w:rsid w:val="005C5F20"/>
    <w:rsid w:val="005C67E2"/>
    <w:rsid w:val="005C6C7E"/>
    <w:rsid w:val="005C719D"/>
    <w:rsid w:val="005C7357"/>
    <w:rsid w:val="005C7380"/>
    <w:rsid w:val="005C7963"/>
    <w:rsid w:val="005C7BAA"/>
    <w:rsid w:val="005D03A8"/>
    <w:rsid w:val="005D09B0"/>
    <w:rsid w:val="005D1268"/>
    <w:rsid w:val="005D144A"/>
    <w:rsid w:val="005D152B"/>
    <w:rsid w:val="005D18E1"/>
    <w:rsid w:val="005D1AEC"/>
    <w:rsid w:val="005D1E34"/>
    <w:rsid w:val="005D239E"/>
    <w:rsid w:val="005D28B9"/>
    <w:rsid w:val="005D2ED7"/>
    <w:rsid w:val="005D2F4E"/>
    <w:rsid w:val="005D2FD5"/>
    <w:rsid w:val="005D3245"/>
    <w:rsid w:val="005D3B14"/>
    <w:rsid w:val="005D3DD6"/>
    <w:rsid w:val="005D3E37"/>
    <w:rsid w:val="005D43D3"/>
    <w:rsid w:val="005D476D"/>
    <w:rsid w:val="005D48DB"/>
    <w:rsid w:val="005D49C6"/>
    <w:rsid w:val="005D4A1F"/>
    <w:rsid w:val="005D4A62"/>
    <w:rsid w:val="005D4BBE"/>
    <w:rsid w:val="005D4EFA"/>
    <w:rsid w:val="005D52F2"/>
    <w:rsid w:val="005D545D"/>
    <w:rsid w:val="005D59AF"/>
    <w:rsid w:val="005D5ECF"/>
    <w:rsid w:val="005D607E"/>
    <w:rsid w:val="005D6184"/>
    <w:rsid w:val="005D63B4"/>
    <w:rsid w:val="005D70D4"/>
    <w:rsid w:val="005D7226"/>
    <w:rsid w:val="005D7629"/>
    <w:rsid w:val="005D7BEC"/>
    <w:rsid w:val="005E050F"/>
    <w:rsid w:val="005E0716"/>
    <w:rsid w:val="005E093F"/>
    <w:rsid w:val="005E0EC5"/>
    <w:rsid w:val="005E13D9"/>
    <w:rsid w:val="005E1A0C"/>
    <w:rsid w:val="005E23AD"/>
    <w:rsid w:val="005E258B"/>
    <w:rsid w:val="005E25F3"/>
    <w:rsid w:val="005E2699"/>
    <w:rsid w:val="005E2979"/>
    <w:rsid w:val="005E2AC7"/>
    <w:rsid w:val="005E31E4"/>
    <w:rsid w:val="005E32FC"/>
    <w:rsid w:val="005E357C"/>
    <w:rsid w:val="005E368A"/>
    <w:rsid w:val="005E40DA"/>
    <w:rsid w:val="005E4318"/>
    <w:rsid w:val="005E46BF"/>
    <w:rsid w:val="005E4AA4"/>
    <w:rsid w:val="005E4B49"/>
    <w:rsid w:val="005E4D74"/>
    <w:rsid w:val="005E5369"/>
    <w:rsid w:val="005E5B2C"/>
    <w:rsid w:val="005E67A2"/>
    <w:rsid w:val="005E6A01"/>
    <w:rsid w:val="005E6D25"/>
    <w:rsid w:val="005E751E"/>
    <w:rsid w:val="005E7718"/>
    <w:rsid w:val="005F0700"/>
    <w:rsid w:val="005F133C"/>
    <w:rsid w:val="005F17FF"/>
    <w:rsid w:val="005F19F3"/>
    <w:rsid w:val="005F1D84"/>
    <w:rsid w:val="005F1F0D"/>
    <w:rsid w:val="005F2190"/>
    <w:rsid w:val="005F244D"/>
    <w:rsid w:val="005F2548"/>
    <w:rsid w:val="005F2A7D"/>
    <w:rsid w:val="005F2C57"/>
    <w:rsid w:val="005F2E44"/>
    <w:rsid w:val="005F2FF5"/>
    <w:rsid w:val="005F3565"/>
    <w:rsid w:val="005F356F"/>
    <w:rsid w:val="005F38FE"/>
    <w:rsid w:val="005F3FDF"/>
    <w:rsid w:val="005F40C2"/>
    <w:rsid w:val="005F40CC"/>
    <w:rsid w:val="005F4545"/>
    <w:rsid w:val="005F49E6"/>
    <w:rsid w:val="005F4A8D"/>
    <w:rsid w:val="005F4E98"/>
    <w:rsid w:val="005F505D"/>
    <w:rsid w:val="005F50F0"/>
    <w:rsid w:val="005F5252"/>
    <w:rsid w:val="005F541A"/>
    <w:rsid w:val="005F5579"/>
    <w:rsid w:val="005F5783"/>
    <w:rsid w:val="005F57F3"/>
    <w:rsid w:val="005F5EC7"/>
    <w:rsid w:val="005F6057"/>
    <w:rsid w:val="005F608B"/>
    <w:rsid w:val="005F61D9"/>
    <w:rsid w:val="005F61FA"/>
    <w:rsid w:val="005F6D88"/>
    <w:rsid w:val="005F6DFC"/>
    <w:rsid w:val="005F7FBC"/>
    <w:rsid w:val="00600318"/>
    <w:rsid w:val="006003C0"/>
    <w:rsid w:val="006005A9"/>
    <w:rsid w:val="006011E9"/>
    <w:rsid w:val="0060145D"/>
    <w:rsid w:val="00601CC4"/>
    <w:rsid w:val="00601EE6"/>
    <w:rsid w:val="00602937"/>
    <w:rsid w:val="00602DB7"/>
    <w:rsid w:val="00603189"/>
    <w:rsid w:val="00603248"/>
    <w:rsid w:val="0060381D"/>
    <w:rsid w:val="00603835"/>
    <w:rsid w:val="00603A05"/>
    <w:rsid w:val="00603D52"/>
    <w:rsid w:val="00604898"/>
    <w:rsid w:val="00604988"/>
    <w:rsid w:val="00604A02"/>
    <w:rsid w:val="00604D59"/>
    <w:rsid w:val="0060547E"/>
    <w:rsid w:val="00605A11"/>
    <w:rsid w:val="00605AFD"/>
    <w:rsid w:val="00605B56"/>
    <w:rsid w:val="00605EC1"/>
    <w:rsid w:val="00605EC5"/>
    <w:rsid w:val="00605F2C"/>
    <w:rsid w:val="00606B23"/>
    <w:rsid w:val="00607742"/>
    <w:rsid w:val="00607A97"/>
    <w:rsid w:val="00607BC3"/>
    <w:rsid w:val="00607C8D"/>
    <w:rsid w:val="006101F1"/>
    <w:rsid w:val="00610361"/>
    <w:rsid w:val="0061044D"/>
    <w:rsid w:val="0061057B"/>
    <w:rsid w:val="00610659"/>
    <w:rsid w:val="006115CE"/>
    <w:rsid w:val="0061179E"/>
    <w:rsid w:val="00611A22"/>
    <w:rsid w:val="00611D80"/>
    <w:rsid w:val="00611DD6"/>
    <w:rsid w:val="00612056"/>
    <w:rsid w:val="006121E2"/>
    <w:rsid w:val="00612365"/>
    <w:rsid w:val="006129DA"/>
    <w:rsid w:val="00612A65"/>
    <w:rsid w:val="00612DC6"/>
    <w:rsid w:val="00613778"/>
    <w:rsid w:val="00613985"/>
    <w:rsid w:val="00613D75"/>
    <w:rsid w:val="0061449E"/>
    <w:rsid w:val="00614F72"/>
    <w:rsid w:val="00615367"/>
    <w:rsid w:val="006159EE"/>
    <w:rsid w:val="00615D08"/>
    <w:rsid w:val="006160E4"/>
    <w:rsid w:val="00616737"/>
    <w:rsid w:val="00616B49"/>
    <w:rsid w:val="00616F90"/>
    <w:rsid w:val="006171F7"/>
    <w:rsid w:val="00617597"/>
    <w:rsid w:val="00617693"/>
    <w:rsid w:val="00617C3E"/>
    <w:rsid w:val="00620048"/>
    <w:rsid w:val="00620221"/>
    <w:rsid w:val="00620B1D"/>
    <w:rsid w:val="00620DAF"/>
    <w:rsid w:val="00620DF1"/>
    <w:rsid w:val="00620E51"/>
    <w:rsid w:val="0062101A"/>
    <w:rsid w:val="006210E0"/>
    <w:rsid w:val="00621398"/>
    <w:rsid w:val="00621746"/>
    <w:rsid w:val="00621AFF"/>
    <w:rsid w:val="00622046"/>
    <w:rsid w:val="00622385"/>
    <w:rsid w:val="006229E1"/>
    <w:rsid w:val="00622D87"/>
    <w:rsid w:val="00622DCE"/>
    <w:rsid w:val="00622EDE"/>
    <w:rsid w:val="00623051"/>
    <w:rsid w:val="00623476"/>
    <w:rsid w:val="00623735"/>
    <w:rsid w:val="00623769"/>
    <w:rsid w:val="00623CF2"/>
    <w:rsid w:val="00624765"/>
    <w:rsid w:val="00624953"/>
    <w:rsid w:val="00624F24"/>
    <w:rsid w:val="00624FD0"/>
    <w:rsid w:val="0062502D"/>
    <w:rsid w:val="00625350"/>
    <w:rsid w:val="006254E5"/>
    <w:rsid w:val="00625844"/>
    <w:rsid w:val="00625D24"/>
    <w:rsid w:val="00626A03"/>
    <w:rsid w:val="00626AE8"/>
    <w:rsid w:val="00626B35"/>
    <w:rsid w:val="00626CB1"/>
    <w:rsid w:val="00626D50"/>
    <w:rsid w:val="00627AC4"/>
    <w:rsid w:val="00630202"/>
    <w:rsid w:val="006302C1"/>
    <w:rsid w:val="00630345"/>
    <w:rsid w:val="0063044E"/>
    <w:rsid w:val="0063084D"/>
    <w:rsid w:val="00630B4E"/>
    <w:rsid w:val="00630B5A"/>
    <w:rsid w:val="00630C16"/>
    <w:rsid w:val="00630C9D"/>
    <w:rsid w:val="00630D5E"/>
    <w:rsid w:val="00631448"/>
    <w:rsid w:val="00631D78"/>
    <w:rsid w:val="0063205F"/>
    <w:rsid w:val="0063222D"/>
    <w:rsid w:val="0063281E"/>
    <w:rsid w:val="00632E43"/>
    <w:rsid w:val="00632EA9"/>
    <w:rsid w:val="00632FC6"/>
    <w:rsid w:val="00633743"/>
    <w:rsid w:val="006337E0"/>
    <w:rsid w:val="00633960"/>
    <w:rsid w:val="00633E94"/>
    <w:rsid w:val="0063420E"/>
    <w:rsid w:val="006343B7"/>
    <w:rsid w:val="0063448A"/>
    <w:rsid w:val="0063457C"/>
    <w:rsid w:val="00634DEA"/>
    <w:rsid w:val="00634FD5"/>
    <w:rsid w:val="0063512D"/>
    <w:rsid w:val="006351E2"/>
    <w:rsid w:val="00635257"/>
    <w:rsid w:val="00635315"/>
    <w:rsid w:val="00635433"/>
    <w:rsid w:val="00635821"/>
    <w:rsid w:val="00635B72"/>
    <w:rsid w:val="00635D5B"/>
    <w:rsid w:val="006361B6"/>
    <w:rsid w:val="006361BB"/>
    <w:rsid w:val="00636270"/>
    <w:rsid w:val="006362BE"/>
    <w:rsid w:val="00636323"/>
    <w:rsid w:val="0063637A"/>
    <w:rsid w:val="006366C1"/>
    <w:rsid w:val="006368BD"/>
    <w:rsid w:val="006373D6"/>
    <w:rsid w:val="00637B52"/>
    <w:rsid w:val="00637F87"/>
    <w:rsid w:val="006407F2"/>
    <w:rsid w:val="006408F9"/>
    <w:rsid w:val="00640A1B"/>
    <w:rsid w:val="0064145E"/>
    <w:rsid w:val="006414E5"/>
    <w:rsid w:val="006417D9"/>
    <w:rsid w:val="00641B94"/>
    <w:rsid w:val="00642076"/>
    <w:rsid w:val="0064285C"/>
    <w:rsid w:val="00643040"/>
    <w:rsid w:val="006430AD"/>
    <w:rsid w:val="0064379C"/>
    <w:rsid w:val="00643BDE"/>
    <w:rsid w:val="00644012"/>
    <w:rsid w:val="006447C2"/>
    <w:rsid w:val="0064492D"/>
    <w:rsid w:val="00644A91"/>
    <w:rsid w:val="00644CE7"/>
    <w:rsid w:val="00644DEF"/>
    <w:rsid w:val="0064541D"/>
    <w:rsid w:val="00645710"/>
    <w:rsid w:val="006457A3"/>
    <w:rsid w:val="0064597D"/>
    <w:rsid w:val="006459E9"/>
    <w:rsid w:val="0064620E"/>
    <w:rsid w:val="00646378"/>
    <w:rsid w:val="006463A5"/>
    <w:rsid w:val="006465F8"/>
    <w:rsid w:val="0064668E"/>
    <w:rsid w:val="006466DC"/>
    <w:rsid w:val="006466FF"/>
    <w:rsid w:val="006468F6"/>
    <w:rsid w:val="00646DE7"/>
    <w:rsid w:val="00647237"/>
    <w:rsid w:val="006475F6"/>
    <w:rsid w:val="00647712"/>
    <w:rsid w:val="00647735"/>
    <w:rsid w:val="006477EA"/>
    <w:rsid w:val="00647C43"/>
    <w:rsid w:val="00647F96"/>
    <w:rsid w:val="0065027F"/>
    <w:rsid w:val="006503FA"/>
    <w:rsid w:val="0065058B"/>
    <w:rsid w:val="00650B29"/>
    <w:rsid w:val="00650BE0"/>
    <w:rsid w:val="00650D7A"/>
    <w:rsid w:val="00650D9C"/>
    <w:rsid w:val="0065116E"/>
    <w:rsid w:val="0065131F"/>
    <w:rsid w:val="006519E6"/>
    <w:rsid w:val="00651F08"/>
    <w:rsid w:val="00652F0D"/>
    <w:rsid w:val="006530A1"/>
    <w:rsid w:val="00653A68"/>
    <w:rsid w:val="00653B24"/>
    <w:rsid w:val="006548E9"/>
    <w:rsid w:val="00654C85"/>
    <w:rsid w:val="00654D37"/>
    <w:rsid w:val="00654D81"/>
    <w:rsid w:val="00654FF4"/>
    <w:rsid w:val="00655274"/>
    <w:rsid w:val="00655B53"/>
    <w:rsid w:val="00655E24"/>
    <w:rsid w:val="00656098"/>
    <w:rsid w:val="00656132"/>
    <w:rsid w:val="00656A1F"/>
    <w:rsid w:val="00657983"/>
    <w:rsid w:val="00657C3C"/>
    <w:rsid w:val="00657F97"/>
    <w:rsid w:val="006609BA"/>
    <w:rsid w:val="00660D49"/>
    <w:rsid w:val="006618D4"/>
    <w:rsid w:val="006618D9"/>
    <w:rsid w:val="0066194E"/>
    <w:rsid w:val="00661E20"/>
    <w:rsid w:val="0066247D"/>
    <w:rsid w:val="0066252B"/>
    <w:rsid w:val="00662AAB"/>
    <w:rsid w:val="00662AB1"/>
    <w:rsid w:val="00662B9F"/>
    <w:rsid w:val="006631BC"/>
    <w:rsid w:val="00663369"/>
    <w:rsid w:val="00663B3E"/>
    <w:rsid w:val="00663B4C"/>
    <w:rsid w:val="00663BEE"/>
    <w:rsid w:val="0066453E"/>
    <w:rsid w:val="00664607"/>
    <w:rsid w:val="00664856"/>
    <w:rsid w:val="00664953"/>
    <w:rsid w:val="0066497F"/>
    <w:rsid w:val="00664EFC"/>
    <w:rsid w:val="0066526F"/>
    <w:rsid w:val="0066529F"/>
    <w:rsid w:val="006654C6"/>
    <w:rsid w:val="00665831"/>
    <w:rsid w:val="006658A8"/>
    <w:rsid w:val="00665CF7"/>
    <w:rsid w:val="00665FC1"/>
    <w:rsid w:val="006664A3"/>
    <w:rsid w:val="00666A12"/>
    <w:rsid w:val="00666A20"/>
    <w:rsid w:val="00666B1B"/>
    <w:rsid w:val="00666BFA"/>
    <w:rsid w:val="00667034"/>
    <w:rsid w:val="006670F1"/>
    <w:rsid w:val="00667226"/>
    <w:rsid w:val="00667C8C"/>
    <w:rsid w:val="00667D17"/>
    <w:rsid w:val="00667D4C"/>
    <w:rsid w:val="00667D9F"/>
    <w:rsid w:val="00670637"/>
    <w:rsid w:val="00670BEE"/>
    <w:rsid w:val="00670C65"/>
    <w:rsid w:val="00671385"/>
    <w:rsid w:val="00671926"/>
    <w:rsid w:val="00671C4F"/>
    <w:rsid w:val="00671CCC"/>
    <w:rsid w:val="006721A3"/>
    <w:rsid w:val="00672257"/>
    <w:rsid w:val="0067247C"/>
    <w:rsid w:val="0067266E"/>
    <w:rsid w:val="00673050"/>
    <w:rsid w:val="0067313A"/>
    <w:rsid w:val="006731F7"/>
    <w:rsid w:val="006733A6"/>
    <w:rsid w:val="006736F5"/>
    <w:rsid w:val="006745FC"/>
    <w:rsid w:val="006747EA"/>
    <w:rsid w:val="00674854"/>
    <w:rsid w:val="006748C9"/>
    <w:rsid w:val="006749DF"/>
    <w:rsid w:val="00674BFE"/>
    <w:rsid w:val="00674D00"/>
    <w:rsid w:val="00674DB2"/>
    <w:rsid w:val="006752B0"/>
    <w:rsid w:val="00675541"/>
    <w:rsid w:val="006756AC"/>
    <w:rsid w:val="00675826"/>
    <w:rsid w:val="00675A26"/>
    <w:rsid w:val="00675A72"/>
    <w:rsid w:val="00675A90"/>
    <w:rsid w:val="00675B42"/>
    <w:rsid w:val="006761FB"/>
    <w:rsid w:val="00676817"/>
    <w:rsid w:val="00676850"/>
    <w:rsid w:val="006768D7"/>
    <w:rsid w:val="00677381"/>
    <w:rsid w:val="00680CA9"/>
    <w:rsid w:val="00680FB4"/>
    <w:rsid w:val="00681487"/>
    <w:rsid w:val="00681617"/>
    <w:rsid w:val="00681731"/>
    <w:rsid w:val="00682706"/>
    <w:rsid w:val="006827A1"/>
    <w:rsid w:val="00682E2D"/>
    <w:rsid w:val="0068309A"/>
    <w:rsid w:val="006830C9"/>
    <w:rsid w:val="0068330B"/>
    <w:rsid w:val="00683551"/>
    <w:rsid w:val="0068477C"/>
    <w:rsid w:val="00684DA1"/>
    <w:rsid w:val="00684F41"/>
    <w:rsid w:val="00684FE1"/>
    <w:rsid w:val="00685647"/>
    <w:rsid w:val="0068666A"/>
    <w:rsid w:val="00686B86"/>
    <w:rsid w:val="00686E73"/>
    <w:rsid w:val="006870B8"/>
    <w:rsid w:val="00687101"/>
    <w:rsid w:val="00687180"/>
    <w:rsid w:val="00687EE9"/>
    <w:rsid w:val="0069013E"/>
    <w:rsid w:val="00690309"/>
    <w:rsid w:val="0069087D"/>
    <w:rsid w:val="0069094B"/>
    <w:rsid w:val="00690A7F"/>
    <w:rsid w:val="00690E3E"/>
    <w:rsid w:val="00691333"/>
    <w:rsid w:val="006915E4"/>
    <w:rsid w:val="00691869"/>
    <w:rsid w:val="00691EA1"/>
    <w:rsid w:val="00692054"/>
    <w:rsid w:val="0069218D"/>
    <w:rsid w:val="00692727"/>
    <w:rsid w:val="0069293E"/>
    <w:rsid w:val="00692D2B"/>
    <w:rsid w:val="0069317D"/>
    <w:rsid w:val="0069361C"/>
    <w:rsid w:val="0069372D"/>
    <w:rsid w:val="00693B10"/>
    <w:rsid w:val="00693D81"/>
    <w:rsid w:val="006940D9"/>
    <w:rsid w:val="00694243"/>
    <w:rsid w:val="006942D6"/>
    <w:rsid w:val="0069459C"/>
    <w:rsid w:val="006946C5"/>
    <w:rsid w:val="006949EA"/>
    <w:rsid w:val="00694B47"/>
    <w:rsid w:val="0069529D"/>
    <w:rsid w:val="0069534D"/>
    <w:rsid w:val="00695453"/>
    <w:rsid w:val="00695B37"/>
    <w:rsid w:val="00695EA7"/>
    <w:rsid w:val="0069601C"/>
    <w:rsid w:val="006960FE"/>
    <w:rsid w:val="006961EF"/>
    <w:rsid w:val="00696215"/>
    <w:rsid w:val="00696232"/>
    <w:rsid w:val="00696340"/>
    <w:rsid w:val="00696418"/>
    <w:rsid w:val="0069659B"/>
    <w:rsid w:val="006965CD"/>
    <w:rsid w:val="00696713"/>
    <w:rsid w:val="00696932"/>
    <w:rsid w:val="00696A71"/>
    <w:rsid w:val="00696B83"/>
    <w:rsid w:val="00696D4D"/>
    <w:rsid w:val="006970FF"/>
    <w:rsid w:val="00697172"/>
    <w:rsid w:val="006973ED"/>
    <w:rsid w:val="006976F4"/>
    <w:rsid w:val="006A0792"/>
    <w:rsid w:val="006A07AF"/>
    <w:rsid w:val="006A0991"/>
    <w:rsid w:val="006A09CB"/>
    <w:rsid w:val="006A1072"/>
    <w:rsid w:val="006A113F"/>
    <w:rsid w:val="006A11C4"/>
    <w:rsid w:val="006A1289"/>
    <w:rsid w:val="006A1BAE"/>
    <w:rsid w:val="006A1F63"/>
    <w:rsid w:val="006A21D8"/>
    <w:rsid w:val="006A2699"/>
    <w:rsid w:val="006A323F"/>
    <w:rsid w:val="006A36A8"/>
    <w:rsid w:val="006A36C8"/>
    <w:rsid w:val="006A3A9C"/>
    <w:rsid w:val="006A3DDE"/>
    <w:rsid w:val="006A3E86"/>
    <w:rsid w:val="006A4556"/>
    <w:rsid w:val="006A466F"/>
    <w:rsid w:val="006A469E"/>
    <w:rsid w:val="006A4986"/>
    <w:rsid w:val="006A49AE"/>
    <w:rsid w:val="006A4AB8"/>
    <w:rsid w:val="006A4DEF"/>
    <w:rsid w:val="006A5072"/>
    <w:rsid w:val="006A5707"/>
    <w:rsid w:val="006A6304"/>
    <w:rsid w:val="006A6D27"/>
    <w:rsid w:val="006A6E5F"/>
    <w:rsid w:val="006A7135"/>
    <w:rsid w:val="006A72CE"/>
    <w:rsid w:val="006A7324"/>
    <w:rsid w:val="006B06BF"/>
    <w:rsid w:val="006B0A44"/>
    <w:rsid w:val="006B0A9D"/>
    <w:rsid w:val="006B0C67"/>
    <w:rsid w:val="006B107F"/>
    <w:rsid w:val="006B1231"/>
    <w:rsid w:val="006B1DBD"/>
    <w:rsid w:val="006B1E60"/>
    <w:rsid w:val="006B2131"/>
    <w:rsid w:val="006B2787"/>
    <w:rsid w:val="006B2FDA"/>
    <w:rsid w:val="006B41ED"/>
    <w:rsid w:val="006B41FD"/>
    <w:rsid w:val="006B42C3"/>
    <w:rsid w:val="006B47DE"/>
    <w:rsid w:val="006B508C"/>
    <w:rsid w:val="006B564D"/>
    <w:rsid w:val="006B59FC"/>
    <w:rsid w:val="006B5A6E"/>
    <w:rsid w:val="006B6AA5"/>
    <w:rsid w:val="006B6EE6"/>
    <w:rsid w:val="006B71DF"/>
    <w:rsid w:val="006B7356"/>
    <w:rsid w:val="006B7412"/>
    <w:rsid w:val="006B7EDB"/>
    <w:rsid w:val="006C0B8C"/>
    <w:rsid w:val="006C0C9C"/>
    <w:rsid w:val="006C0CE0"/>
    <w:rsid w:val="006C0E5C"/>
    <w:rsid w:val="006C130F"/>
    <w:rsid w:val="006C1494"/>
    <w:rsid w:val="006C17BB"/>
    <w:rsid w:val="006C186E"/>
    <w:rsid w:val="006C1883"/>
    <w:rsid w:val="006C1BB8"/>
    <w:rsid w:val="006C1EDB"/>
    <w:rsid w:val="006C2D44"/>
    <w:rsid w:val="006C30EC"/>
    <w:rsid w:val="006C31EF"/>
    <w:rsid w:val="006C3443"/>
    <w:rsid w:val="006C353F"/>
    <w:rsid w:val="006C3765"/>
    <w:rsid w:val="006C3894"/>
    <w:rsid w:val="006C3C8D"/>
    <w:rsid w:val="006C3CB6"/>
    <w:rsid w:val="006C3F03"/>
    <w:rsid w:val="006C3F11"/>
    <w:rsid w:val="006C3F2C"/>
    <w:rsid w:val="006C44F6"/>
    <w:rsid w:val="006C460B"/>
    <w:rsid w:val="006C4B64"/>
    <w:rsid w:val="006C4BBB"/>
    <w:rsid w:val="006C4BE4"/>
    <w:rsid w:val="006C4E49"/>
    <w:rsid w:val="006C55F6"/>
    <w:rsid w:val="006C697C"/>
    <w:rsid w:val="006C6C5F"/>
    <w:rsid w:val="006C6C62"/>
    <w:rsid w:val="006C6EDB"/>
    <w:rsid w:val="006C7112"/>
    <w:rsid w:val="006C73AC"/>
    <w:rsid w:val="006C7B7D"/>
    <w:rsid w:val="006C7D6B"/>
    <w:rsid w:val="006D0296"/>
    <w:rsid w:val="006D0313"/>
    <w:rsid w:val="006D054C"/>
    <w:rsid w:val="006D0571"/>
    <w:rsid w:val="006D0DF6"/>
    <w:rsid w:val="006D1093"/>
    <w:rsid w:val="006D132A"/>
    <w:rsid w:val="006D1751"/>
    <w:rsid w:val="006D18D9"/>
    <w:rsid w:val="006D2070"/>
    <w:rsid w:val="006D2A9A"/>
    <w:rsid w:val="006D320C"/>
    <w:rsid w:val="006D3697"/>
    <w:rsid w:val="006D38B0"/>
    <w:rsid w:val="006D3B03"/>
    <w:rsid w:val="006D3B6F"/>
    <w:rsid w:val="006D3D9D"/>
    <w:rsid w:val="006D3E84"/>
    <w:rsid w:val="006D40EA"/>
    <w:rsid w:val="006D4619"/>
    <w:rsid w:val="006D49F1"/>
    <w:rsid w:val="006D4BAF"/>
    <w:rsid w:val="006D5387"/>
    <w:rsid w:val="006D5751"/>
    <w:rsid w:val="006D649A"/>
    <w:rsid w:val="006D6626"/>
    <w:rsid w:val="006D663E"/>
    <w:rsid w:val="006D7395"/>
    <w:rsid w:val="006D7440"/>
    <w:rsid w:val="006D7930"/>
    <w:rsid w:val="006D7CDA"/>
    <w:rsid w:val="006D7E54"/>
    <w:rsid w:val="006D7E8D"/>
    <w:rsid w:val="006E0006"/>
    <w:rsid w:val="006E002D"/>
    <w:rsid w:val="006E00F4"/>
    <w:rsid w:val="006E02A2"/>
    <w:rsid w:val="006E0353"/>
    <w:rsid w:val="006E0489"/>
    <w:rsid w:val="006E06A2"/>
    <w:rsid w:val="006E0743"/>
    <w:rsid w:val="006E0970"/>
    <w:rsid w:val="006E0B53"/>
    <w:rsid w:val="006E0CC5"/>
    <w:rsid w:val="006E1252"/>
    <w:rsid w:val="006E1B4A"/>
    <w:rsid w:val="006E1BF6"/>
    <w:rsid w:val="006E1C33"/>
    <w:rsid w:val="006E202A"/>
    <w:rsid w:val="006E2379"/>
    <w:rsid w:val="006E249D"/>
    <w:rsid w:val="006E263C"/>
    <w:rsid w:val="006E26DC"/>
    <w:rsid w:val="006E2ED0"/>
    <w:rsid w:val="006E31A0"/>
    <w:rsid w:val="006E3350"/>
    <w:rsid w:val="006E37A3"/>
    <w:rsid w:val="006E41A9"/>
    <w:rsid w:val="006E4441"/>
    <w:rsid w:val="006E447B"/>
    <w:rsid w:val="006E48A1"/>
    <w:rsid w:val="006E4B3E"/>
    <w:rsid w:val="006E4DDC"/>
    <w:rsid w:val="006E5309"/>
    <w:rsid w:val="006E5392"/>
    <w:rsid w:val="006E5546"/>
    <w:rsid w:val="006E56B2"/>
    <w:rsid w:val="006E583B"/>
    <w:rsid w:val="006E58AB"/>
    <w:rsid w:val="006E5A40"/>
    <w:rsid w:val="006E5E1A"/>
    <w:rsid w:val="006E5E7A"/>
    <w:rsid w:val="006E62CF"/>
    <w:rsid w:val="006E6431"/>
    <w:rsid w:val="006E6777"/>
    <w:rsid w:val="006E6DC5"/>
    <w:rsid w:val="006E6E99"/>
    <w:rsid w:val="006E7D0F"/>
    <w:rsid w:val="006F027B"/>
    <w:rsid w:val="006F0464"/>
    <w:rsid w:val="006F0ACF"/>
    <w:rsid w:val="006F0EF8"/>
    <w:rsid w:val="006F11E4"/>
    <w:rsid w:val="006F1358"/>
    <w:rsid w:val="006F1644"/>
    <w:rsid w:val="006F180E"/>
    <w:rsid w:val="006F18A8"/>
    <w:rsid w:val="006F1D60"/>
    <w:rsid w:val="006F1DF4"/>
    <w:rsid w:val="006F21C4"/>
    <w:rsid w:val="006F225A"/>
    <w:rsid w:val="006F274E"/>
    <w:rsid w:val="006F2A82"/>
    <w:rsid w:val="006F2B1F"/>
    <w:rsid w:val="006F2D5A"/>
    <w:rsid w:val="006F2F6A"/>
    <w:rsid w:val="006F3112"/>
    <w:rsid w:val="006F3D2E"/>
    <w:rsid w:val="006F45FC"/>
    <w:rsid w:val="006F4DCB"/>
    <w:rsid w:val="006F525B"/>
    <w:rsid w:val="006F5994"/>
    <w:rsid w:val="006F5B19"/>
    <w:rsid w:val="006F5D10"/>
    <w:rsid w:val="006F64E3"/>
    <w:rsid w:val="006F6CE3"/>
    <w:rsid w:val="006F7204"/>
    <w:rsid w:val="006F72ED"/>
    <w:rsid w:val="006F738B"/>
    <w:rsid w:val="006F7449"/>
    <w:rsid w:val="006F7BE9"/>
    <w:rsid w:val="006F7F84"/>
    <w:rsid w:val="0070055F"/>
    <w:rsid w:val="00700603"/>
    <w:rsid w:val="00700858"/>
    <w:rsid w:val="00700D0F"/>
    <w:rsid w:val="00701035"/>
    <w:rsid w:val="00701046"/>
    <w:rsid w:val="00701698"/>
    <w:rsid w:val="007016BB"/>
    <w:rsid w:val="00701EF0"/>
    <w:rsid w:val="007026FE"/>
    <w:rsid w:val="0070286A"/>
    <w:rsid w:val="0070287C"/>
    <w:rsid w:val="00702A49"/>
    <w:rsid w:val="00702D65"/>
    <w:rsid w:val="00702FD1"/>
    <w:rsid w:val="00703054"/>
    <w:rsid w:val="0070323B"/>
    <w:rsid w:val="00703391"/>
    <w:rsid w:val="007033E5"/>
    <w:rsid w:val="00703FC7"/>
    <w:rsid w:val="00703FD9"/>
    <w:rsid w:val="00703FE0"/>
    <w:rsid w:val="00704211"/>
    <w:rsid w:val="007046BC"/>
    <w:rsid w:val="00704718"/>
    <w:rsid w:val="00704A73"/>
    <w:rsid w:val="00705047"/>
    <w:rsid w:val="0070551E"/>
    <w:rsid w:val="00705A20"/>
    <w:rsid w:val="00705A6A"/>
    <w:rsid w:val="00705EDE"/>
    <w:rsid w:val="007060F3"/>
    <w:rsid w:val="007062C8"/>
    <w:rsid w:val="0070630C"/>
    <w:rsid w:val="007063EE"/>
    <w:rsid w:val="0070684E"/>
    <w:rsid w:val="00706CC7"/>
    <w:rsid w:val="00706F24"/>
    <w:rsid w:val="0070763C"/>
    <w:rsid w:val="00707722"/>
    <w:rsid w:val="00707A89"/>
    <w:rsid w:val="00707B27"/>
    <w:rsid w:val="00707B64"/>
    <w:rsid w:val="00710772"/>
    <w:rsid w:val="00710C20"/>
    <w:rsid w:val="00710C2C"/>
    <w:rsid w:val="0071118A"/>
    <w:rsid w:val="00711940"/>
    <w:rsid w:val="00711B23"/>
    <w:rsid w:val="00711FD7"/>
    <w:rsid w:val="0071241C"/>
    <w:rsid w:val="0071244B"/>
    <w:rsid w:val="00712476"/>
    <w:rsid w:val="007124F5"/>
    <w:rsid w:val="00712943"/>
    <w:rsid w:val="00712D7A"/>
    <w:rsid w:val="00712DD5"/>
    <w:rsid w:val="00713851"/>
    <w:rsid w:val="00713B4F"/>
    <w:rsid w:val="00713B7C"/>
    <w:rsid w:val="00713C4A"/>
    <w:rsid w:val="00714047"/>
    <w:rsid w:val="00714299"/>
    <w:rsid w:val="0071432A"/>
    <w:rsid w:val="007144AD"/>
    <w:rsid w:val="00714A98"/>
    <w:rsid w:val="00714EB1"/>
    <w:rsid w:val="007151C1"/>
    <w:rsid w:val="007156FF"/>
    <w:rsid w:val="00715958"/>
    <w:rsid w:val="0071596A"/>
    <w:rsid w:val="007159A8"/>
    <w:rsid w:val="00715AF5"/>
    <w:rsid w:val="00715E7F"/>
    <w:rsid w:val="00715F05"/>
    <w:rsid w:val="0071632E"/>
    <w:rsid w:val="00716350"/>
    <w:rsid w:val="00716AA9"/>
    <w:rsid w:val="00716EC6"/>
    <w:rsid w:val="00716F60"/>
    <w:rsid w:val="0071722C"/>
    <w:rsid w:val="00717477"/>
    <w:rsid w:val="007176DB"/>
    <w:rsid w:val="0072007C"/>
    <w:rsid w:val="007206ED"/>
    <w:rsid w:val="00720F54"/>
    <w:rsid w:val="007210BA"/>
    <w:rsid w:val="0072113F"/>
    <w:rsid w:val="007218B9"/>
    <w:rsid w:val="00721A4E"/>
    <w:rsid w:val="00721C9C"/>
    <w:rsid w:val="007222ED"/>
    <w:rsid w:val="007228B5"/>
    <w:rsid w:val="00722BD9"/>
    <w:rsid w:val="00722D5C"/>
    <w:rsid w:val="00722D66"/>
    <w:rsid w:val="00722FF3"/>
    <w:rsid w:val="0072312C"/>
    <w:rsid w:val="00723712"/>
    <w:rsid w:val="00723B87"/>
    <w:rsid w:val="00723BEB"/>
    <w:rsid w:val="0072434D"/>
    <w:rsid w:val="007244AF"/>
    <w:rsid w:val="00724889"/>
    <w:rsid w:val="00724937"/>
    <w:rsid w:val="00725032"/>
    <w:rsid w:val="00725836"/>
    <w:rsid w:val="0072625D"/>
    <w:rsid w:val="007264BB"/>
    <w:rsid w:val="0072680F"/>
    <w:rsid w:val="00726958"/>
    <w:rsid w:val="007277BE"/>
    <w:rsid w:val="007277FA"/>
    <w:rsid w:val="00727C5A"/>
    <w:rsid w:val="00727CD8"/>
    <w:rsid w:val="00727EA5"/>
    <w:rsid w:val="00727FAF"/>
    <w:rsid w:val="007300DA"/>
    <w:rsid w:val="00730295"/>
    <w:rsid w:val="00730326"/>
    <w:rsid w:val="00730438"/>
    <w:rsid w:val="007304ED"/>
    <w:rsid w:val="0073060A"/>
    <w:rsid w:val="00730B99"/>
    <w:rsid w:val="00730DD0"/>
    <w:rsid w:val="00731007"/>
    <w:rsid w:val="007313AE"/>
    <w:rsid w:val="0073144D"/>
    <w:rsid w:val="007316C7"/>
    <w:rsid w:val="00731982"/>
    <w:rsid w:val="00731AD1"/>
    <w:rsid w:val="00732586"/>
    <w:rsid w:val="00732BFD"/>
    <w:rsid w:val="00733204"/>
    <w:rsid w:val="0073342A"/>
    <w:rsid w:val="00733FED"/>
    <w:rsid w:val="0073427B"/>
    <w:rsid w:val="00734D1B"/>
    <w:rsid w:val="00734D3E"/>
    <w:rsid w:val="00734DC5"/>
    <w:rsid w:val="00734FE4"/>
    <w:rsid w:val="00735023"/>
    <w:rsid w:val="0073546D"/>
    <w:rsid w:val="00735A7D"/>
    <w:rsid w:val="00735F5A"/>
    <w:rsid w:val="0073622E"/>
    <w:rsid w:val="00736290"/>
    <w:rsid w:val="00736526"/>
    <w:rsid w:val="00736636"/>
    <w:rsid w:val="00736809"/>
    <w:rsid w:val="00736B9D"/>
    <w:rsid w:val="0073704B"/>
    <w:rsid w:val="007371C6"/>
    <w:rsid w:val="007373D8"/>
    <w:rsid w:val="007374F6"/>
    <w:rsid w:val="00737588"/>
    <w:rsid w:val="00737AFB"/>
    <w:rsid w:val="00740011"/>
    <w:rsid w:val="007402FA"/>
    <w:rsid w:val="007404B3"/>
    <w:rsid w:val="0074076C"/>
    <w:rsid w:val="0074089F"/>
    <w:rsid w:val="007408EC"/>
    <w:rsid w:val="00740C47"/>
    <w:rsid w:val="0074133C"/>
    <w:rsid w:val="007418EB"/>
    <w:rsid w:val="00741BD9"/>
    <w:rsid w:val="00741DEB"/>
    <w:rsid w:val="0074238C"/>
    <w:rsid w:val="00742817"/>
    <w:rsid w:val="0074297C"/>
    <w:rsid w:val="00742ADD"/>
    <w:rsid w:val="00742D86"/>
    <w:rsid w:val="00743419"/>
    <w:rsid w:val="007435A7"/>
    <w:rsid w:val="007438D9"/>
    <w:rsid w:val="007439C7"/>
    <w:rsid w:val="00743F80"/>
    <w:rsid w:val="0074400D"/>
    <w:rsid w:val="00744222"/>
    <w:rsid w:val="007442B1"/>
    <w:rsid w:val="00744327"/>
    <w:rsid w:val="00744676"/>
    <w:rsid w:val="00744736"/>
    <w:rsid w:val="00744902"/>
    <w:rsid w:val="00744D2F"/>
    <w:rsid w:val="00744F9D"/>
    <w:rsid w:val="00744FEB"/>
    <w:rsid w:val="00745109"/>
    <w:rsid w:val="00745136"/>
    <w:rsid w:val="00745705"/>
    <w:rsid w:val="007460F4"/>
    <w:rsid w:val="00746188"/>
    <w:rsid w:val="007463FC"/>
    <w:rsid w:val="00746D52"/>
    <w:rsid w:val="00746DF1"/>
    <w:rsid w:val="00747831"/>
    <w:rsid w:val="00747BA2"/>
    <w:rsid w:val="00750316"/>
    <w:rsid w:val="0075053B"/>
    <w:rsid w:val="0075095C"/>
    <w:rsid w:val="00750C38"/>
    <w:rsid w:val="0075115A"/>
    <w:rsid w:val="0075115E"/>
    <w:rsid w:val="007512A1"/>
    <w:rsid w:val="007517C9"/>
    <w:rsid w:val="007521A6"/>
    <w:rsid w:val="007524A9"/>
    <w:rsid w:val="00752BA6"/>
    <w:rsid w:val="00752D7C"/>
    <w:rsid w:val="0075378C"/>
    <w:rsid w:val="00753799"/>
    <w:rsid w:val="00753915"/>
    <w:rsid w:val="00753A84"/>
    <w:rsid w:val="00753E74"/>
    <w:rsid w:val="00753F9B"/>
    <w:rsid w:val="0075430D"/>
    <w:rsid w:val="0075457A"/>
    <w:rsid w:val="00754822"/>
    <w:rsid w:val="00754D5F"/>
    <w:rsid w:val="007550AD"/>
    <w:rsid w:val="007553EA"/>
    <w:rsid w:val="00755440"/>
    <w:rsid w:val="007554AB"/>
    <w:rsid w:val="007557C2"/>
    <w:rsid w:val="007558D3"/>
    <w:rsid w:val="00755DDD"/>
    <w:rsid w:val="00755F7A"/>
    <w:rsid w:val="00756214"/>
    <w:rsid w:val="00756256"/>
    <w:rsid w:val="007563C4"/>
    <w:rsid w:val="0075680E"/>
    <w:rsid w:val="00756A74"/>
    <w:rsid w:val="0075733D"/>
    <w:rsid w:val="007573E9"/>
    <w:rsid w:val="00757A68"/>
    <w:rsid w:val="007605CE"/>
    <w:rsid w:val="00760BA0"/>
    <w:rsid w:val="00761200"/>
    <w:rsid w:val="0076153F"/>
    <w:rsid w:val="00761B0B"/>
    <w:rsid w:val="00761C2C"/>
    <w:rsid w:val="00762138"/>
    <w:rsid w:val="00762211"/>
    <w:rsid w:val="00762334"/>
    <w:rsid w:val="00762481"/>
    <w:rsid w:val="0076279E"/>
    <w:rsid w:val="00762A57"/>
    <w:rsid w:val="00762BB2"/>
    <w:rsid w:val="00763164"/>
    <w:rsid w:val="007632AA"/>
    <w:rsid w:val="00763ED2"/>
    <w:rsid w:val="0076428B"/>
    <w:rsid w:val="007642B3"/>
    <w:rsid w:val="007646D4"/>
    <w:rsid w:val="007648E0"/>
    <w:rsid w:val="00764A75"/>
    <w:rsid w:val="00764CC2"/>
    <w:rsid w:val="007654F7"/>
    <w:rsid w:val="00766115"/>
    <w:rsid w:val="007663A4"/>
    <w:rsid w:val="00766837"/>
    <w:rsid w:val="00766E70"/>
    <w:rsid w:val="00767025"/>
    <w:rsid w:val="007670C3"/>
    <w:rsid w:val="0076761F"/>
    <w:rsid w:val="00767A08"/>
    <w:rsid w:val="00767B39"/>
    <w:rsid w:val="00767DDD"/>
    <w:rsid w:val="00767F33"/>
    <w:rsid w:val="00770424"/>
    <w:rsid w:val="00770DE6"/>
    <w:rsid w:val="007712EC"/>
    <w:rsid w:val="00771570"/>
    <w:rsid w:val="007719F2"/>
    <w:rsid w:val="00772641"/>
    <w:rsid w:val="0077354A"/>
    <w:rsid w:val="00773C1B"/>
    <w:rsid w:val="00773D78"/>
    <w:rsid w:val="00773FA9"/>
    <w:rsid w:val="00774530"/>
    <w:rsid w:val="00774854"/>
    <w:rsid w:val="00774E55"/>
    <w:rsid w:val="00775600"/>
    <w:rsid w:val="00775653"/>
    <w:rsid w:val="007756AD"/>
    <w:rsid w:val="0077580F"/>
    <w:rsid w:val="00775F34"/>
    <w:rsid w:val="00775FB7"/>
    <w:rsid w:val="0077633E"/>
    <w:rsid w:val="0077636D"/>
    <w:rsid w:val="007765F4"/>
    <w:rsid w:val="00776954"/>
    <w:rsid w:val="00776B37"/>
    <w:rsid w:val="00776D89"/>
    <w:rsid w:val="00776E7F"/>
    <w:rsid w:val="00777308"/>
    <w:rsid w:val="0077755A"/>
    <w:rsid w:val="00777E45"/>
    <w:rsid w:val="00777F14"/>
    <w:rsid w:val="00777FB1"/>
    <w:rsid w:val="007800A0"/>
    <w:rsid w:val="00780195"/>
    <w:rsid w:val="0078043B"/>
    <w:rsid w:val="00780B81"/>
    <w:rsid w:val="00780F2B"/>
    <w:rsid w:val="00781267"/>
    <w:rsid w:val="007815AE"/>
    <w:rsid w:val="00781633"/>
    <w:rsid w:val="00781BAD"/>
    <w:rsid w:val="00781F82"/>
    <w:rsid w:val="0078200A"/>
    <w:rsid w:val="0078206A"/>
    <w:rsid w:val="0078211C"/>
    <w:rsid w:val="00782271"/>
    <w:rsid w:val="00782384"/>
    <w:rsid w:val="00782678"/>
    <w:rsid w:val="0078271D"/>
    <w:rsid w:val="00782EE6"/>
    <w:rsid w:val="0078353C"/>
    <w:rsid w:val="0078361F"/>
    <w:rsid w:val="007840A4"/>
    <w:rsid w:val="00784612"/>
    <w:rsid w:val="007846AD"/>
    <w:rsid w:val="00784DFC"/>
    <w:rsid w:val="00785049"/>
    <w:rsid w:val="00785103"/>
    <w:rsid w:val="00785459"/>
    <w:rsid w:val="0078545F"/>
    <w:rsid w:val="0078579F"/>
    <w:rsid w:val="00785D17"/>
    <w:rsid w:val="00785D9F"/>
    <w:rsid w:val="00786412"/>
    <w:rsid w:val="0078644D"/>
    <w:rsid w:val="00786894"/>
    <w:rsid w:val="0078693F"/>
    <w:rsid w:val="00786E1E"/>
    <w:rsid w:val="00787BCA"/>
    <w:rsid w:val="00790F6B"/>
    <w:rsid w:val="00791523"/>
    <w:rsid w:val="00791783"/>
    <w:rsid w:val="007919D3"/>
    <w:rsid w:val="00791C6B"/>
    <w:rsid w:val="00792361"/>
    <w:rsid w:val="00792C2C"/>
    <w:rsid w:val="00792FBF"/>
    <w:rsid w:val="00793587"/>
    <w:rsid w:val="00793660"/>
    <w:rsid w:val="00793B48"/>
    <w:rsid w:val="00793C40"/>
    <w:rsid w:val="00793F82"/>
    <w:rsid w:val="00793FA5"/>
    <w:rsid w:val="00794414"/>
    <w:rsid w:val="00794580"/>
    <w:rsid w:val="0079458E"/>
    <w:rsid w:val="007946D2"/>
    <w:rsid w:val="00794B2D"/>
    <w:rsid w:val="007951F8"/>
    <w:rsid w:val="00795A84"/>
    <w:rsid w:val="00795AC1"/>
    <w:rsid w:val="00796357"/>
    <w:rsid w:val="00796360"/>
    <w:rsid w:val="0079687E"/>
    <w:rsid w:val="00796FAA"/>
    <w:rsid w:val="00797182"/>
    <w:rsid w:val="00797709"/>
    <w:rsid w:val="00797B5A"/>
    <w:rsid w:val="00797D64"/>
    <w:rsid w:val="00797F17"/>
    <w:rsid w:val="007A01FC"/>
    <w:rsid w:val="007A0220"/>
    <w:rsid w:val="007A062D"/>
    <w:rsid w:val="007A0B0E"/>
    <w:rsid w:val="007A0C21"/>
    <w:rsid w:val="007A0CB9"/>
    <w:rsid w:val="007A0D34"/>
    <w:rsid w:val="007A0E43"/>
    <w:rsid w:val="007A0FCD"/>
    <w:rsid w:val="007A1294"/>
    <w:rsid w:val="007A1715"/>
    <w:rsid w:val="007A1AF6"/>
    <w:rsid w:val="007A1B60"/>
    <w:rsid w:val="007A1C09"/>
    <w:rsid w:val="007A1F61"/>
    <w:rsid w:val="007A208D"/>
    <w:rsid w:val="007A28A3"/>
    <w:rsid w:val="007A2A4A"/>
    <w:rsid w:val="007A2AA3"/>
    <w:rsid w:val="007A2E35"/>
    <w:rsid w:val="007A2F78"/>
    <w:rsid w:val="007A3013"/>
    <w:rsid w:val="007A3102"/>
    <w:rsid w:val="007A322B"/>
    <w:rsid w:val="007A3532"/>
    <w:rsid w:val="007A356F"/>
    <w:rsid w:val="007A3B6E"/>
    <w:rsid w:val="007A3C8E"/>
    <w:rsid w:val="007A3DB8"/>
    <w:rsid w:val="007A3FF3"/>
    <w:rsid w:val="007A41B9"/>
    <w:rsid w:val="007A41D1"/>
    <w:rsid w:val="007A42CC"/>
    <w:rsid w:val="007A4417"/>
    <w:rsid w:val="007A4499"/>
    <w:rsid w:val="007A4613"/>
    <w:rsid w:val="007A4814"/>
    <w:rsid w:val="007A4E01"/>
    <w:rsid w:val="007A58E9"/>
    <w:rsid w:val="007A5F11"/>
    <w:rsid w:val="007A6434"/>
    <w:rsid w:val="007A6655"/>
    <w:rsid w:val="007A6724"/>
    <w:rsid w:val="007A6812"/>
    <w:rsid w:val="007A69BA"/>
    <w:rsid w:val="007A6B43"/>
    <w:rsid w:val="007A6D48"/>
    <w:rsid w:val="007A6FE9"/>
    <w:rsid w:val="007A7472"/>
    <w:rsid w:val="007A787B"/>
    <w:rsid w:val="007A7C75"/>
    <w:rsid w:val="007A7D62"/>
    <w:rsid w:val="007A7E0C"/>
    <w:rsid w:val="007A7ECA"/>
    <w:rsid w:val="007A7F30"/>
    <w:rsid w:val="007A7F6E"/>
    <w:rsid w:val="007A7F82"/>
    <w:rsid w:val="007B00E7"/>
    <w:rsid w:val="007B02DA"/>
    <w:rsid w:val="007B0339"/>
    <w:rsid w:val="007B03A5"/>
    <w:rsid w:val="007B056A"/>
    <w:rsid w:val="007B097B"/>
    <w:rsid w:val="007B0A1B"/>
    <w:rsid w:val="007B0B94"/>
    <w:rsid w:val="007B0E1D"/>
    <w:rsid w:val="007B1563"/>
    <w:rsid w:val="007B17E3"/>
    <w:rsid w:val="007B1912"/>
    <w:rsid w:val="007B1A15"/>
    <w:rsid w:val="007B1DEA"/>
    <w:rsid w:val="007B2051"/>
    <w:rsid w:val="007B2117"/>
    <w:rsid w:val="007B22E4"/>
    <w:rsid w:val="007B28BB"/>
    <w:rsid w:val="007B2B67"/>
    <w:rsid w:val="007B2F7B"/>
    <w:rsid w:val="007B2FE2"/>
    <w:rsid w:val="007B38EF"/>
    <w:rsid w:val="007B3C5F"/>
    <w:rsid w:val="007B4125"/>
    <w:rsid w:val="007B43DD"/>
    <w:rsid w:val="007B449A"/>
    <w:rsid w:val="007B478B"/>
    <w:rsid w:val="007B4C43"/>
    <w:rsid w:val="007B566A"/>
    <w:rsid w:val="007B5C3A"/>
    <w:rsid w:val="007B6A15"/>
    <w:rsid w:val="007B6D30"/>
    <w:rsid w:val="007B7118"/>
    <w:rsid w:val="007B7566"/>
    <w:rsid w:val="007B77D3"/>
    <w:rsid w:val="007B79FB"/>
    <w:rsid w:val="007B7AA2"/>
    <w:rsid w:val="007B7B7A"/>
    <w:rsid w:val="007B7BCF"/>
    <w:rsid w:val="007B7F0F"/>
    <w:rsid w:val="007B7FBC"/>
    <w:rsid w:val="007C0051"/>
    <w:rsid w:val="007C0224"/>
    <w:rsid w:val="007C089D"/>
    <w:rsid w:val="007C09BD"/>
    <w:rsid w:val="007C0A01"/>
    <w:rsid w:val="007C0A42"/>
    <w:rsid w:val="007C0D2B"/>
    <w:rsid w:val="007C124A"/>
    <w:rsid w:val="007C1F8F"/>
    <w:rsid w:val="007C27F0"/>
    <w:rsid w:val="007C2B97"/>
    <w:rsid w:val="007C2E59"/>
    <w:rsid w:val="007C319E"/>
    <w:rsid w:val="007C3213"/>
    <w:rsid w:val="007C342C"/>
    <w:rsid w:val="007C3569"/>
    <w:rsid w:val="007C38FF"/>
    <w:rsid w:val="007C3A08"/>
    <w:rsid w:val="007C3EAC"/>
    <w:rsid w:val="007C42C1"/>
    <w:rsid w:val="007C42DB"/>
    <w:rsid w:val="007C4F71"/>
    <w:rsid w:val="007C51BC"/>
    <w:rsid w:val="007C5ACC"/>
    <w:rsid w:val="007C5B7B"/>
    <w:rsid w:val="007C5D55"/>
    <w:rsid w:val="007C630D"/>
    <w:rsid w:val="007C636D"/>
    <w:rsid w:val="007C652C"/>
    <w:rsid w:val="007C6687"/>
    <w:rsid w:val="007C67AE"/>
    <w:rsid w:val="007C67C8"/>
    <w:rsid w:val="007C6E15"/>
    <w:rsid w:val="007C7146"/>
    <w:rsid w:val="007C7177"/>
    <w:rsid w:val="007C7419"/>
    <w:rsid w:val="007C7717"/>
    <w:rsid w:val="007C7735"/>
    <w:rsid w:val="007C79EA"/>
    <w:rsid w:val="007D03B6"/>
    <w:rsid w:val="007D03ED"/>
    <w:rsid w:val="007D05D4"/>
    <w:rsid w:val="007D07B6"/>
    <w:rsid w:val="007D092C"/>
    <w:rsid w:val="007D0BCC"/>
    <w:rsid w:val="007D15BA"/>
    <w:rsid w:val="007D15EF"/>
    <w:rsid w:val="007D16F9"/>
    <w:rsid w:val="007D1707"/>
    <w:rsid w:val="007D17F3"/>
    <w:rsid w:val="007D1832"/>
    <w:rsid w:val="007D18DD"/>
    <w:rsid w:val="007D1B07"/>
    <w:rsid w:val="007D1E7D"/>
    <w:rsid w:val="007D1FBE"/>
    <w:rsid w:val="007D2C3A"/>
    <w:rsid w:val="007D2E05"/>
    <w:rsid w:val="007D34C7"/>
    <w:rsid w:val="007D38D4"/>
    <w:rsid w:val="007D3BF8"/>
    <w:rsid w:val="007D4251"/>
    <w:rsid w:val="007D4449"/>
    <w:rsid w:val="007D4544"/>
    <w:rsid w:val="007D477A"/>
    <w:rsid w:val="007D4D09"/>
    <w:rsid w:val="007D55A0"/>
    <w:rsid w:val="007D58A6"/>
    <w:rsid w:val="007D5D7F"/>
    <w:rsid w:val="007D6561"/>
    <w:rsid w:val="007D68C5"/>
    <w:rsid w:val="007D690F"/>
    <w:rsid w:val="007D6B22"/>
    <w:rsid w:val="007D71B9"/>
    <w:rsid w:val="007D72C2"/>
    <w:rsid w:val="007D7367"/>
    <w:rsid w:val="007E025D"/>
    <w:rsid w:val="007E02B1"/>
    <w:rsid w:val="007E0E63"/>
    <w:rsid w:val="007E0EB4"/>
    <w:rsid w:val="007E124A"/>
    <w:rsid w:val="007E179D"/>
    <w:rsid w:val="007E1F75"/>
    <w:rsid w:val="007E2066"/>
    <w:rsid w:val="007E20EB"/>
    <w:rsid w:val="007E2149"/>
    <w:rsid w:val="007E2172"/>
    <w:rsid w:val="007E235D"/>
    <w:rsid w:val="007E2567"/>
    <w:rsid w:val="007E25E0"/>
    <w:rsid w:val="007E2A37"/>
    <w:rsid w:val="007E2B7F"/>
    <w:rsid w:val="007E33B4"/>
    <w:rsid w:val="007E345D"/>
    <w:rsid w:val="007E38A4"/>
    <w:rsid w:val="007E3CA6"/>
    <w:rsid w:val="007E40B2"/>
    <w:rsid w:val="007E4176"/>
    <w:rsid w:val="007E53BF"/>
    <w:rsid w:val="007E5837"/>
    <w:rsid w:val="007E58EF"/>
    <w:rsid w:val="007E5986"/>
    <w:rsid w:val="007E59FE"/>
    <w:rsid w:val="007E5BCD"/>
    <w:rsid w:val="007E5DB0"/>
    <w:rsid w:val="007E6477"/>
    <w:rsid w:val="007E681C"/>
    <w:rsid w:val="007E6DD1"/>
    <w:rsid w:val="007E714C"/>
    <w:rsid w:val="007E7AD8"/>
    <w:rsid w:val="007F003D"/>
    <w:rsid w:val="007F045F"/>
    <w:rsid w:val="007F04A2"/>
    <w:rsid w:val="007F04C5"/>
    <w:rsid w:val="007F05E7"/>
    <w:rsid w:val="007F093A"/>
    <w:rsid w:val="007F0A27"/>
    <w:rsid w:val="007F0AAA"/>
    <w:rsid w:val="007F0FEC"/>
    <w:rsid w:val="007F1251"/>
    <w:rsid w:val="007F1252"/>
    <w:rsid w:val="007F1265"/>
    <w:rsid w:val="007F18BC"/>
    <w:rsid w:val="007F1ACF"/>
    <w:rsid w:val="007F1C92"/>
    <w:rsid w:val="007F25CA"/>
    <w:rsid w:val="007F26EB"/>
    <w:rsid w:val="007F2B9A"/>
    <w:rsid w:val="007F350F"/>
    <w:rsid w:val="007F3536"/>
    <w:rsid w:val="007F359B"/>
    <w:rsid w:val="007F3BBB"/>
    <w:rsid w:val="007F3DC0"/>
    <w:rsid w:val="007F43E0"/>
    <w:rsid w:val="007F485C"/>
    <w:rsid w:val="007F4CD0"/>
    <w:rsid w:val="007F4EE0"/>
    <w:rsid w:val="007F5B13"/>
    <w:rsid w:val="007F5CFB"/>
    <w:rsid w:val="007F5FA4"/>
    <w:rsid w:val="007F6392"/>
    <w:rsid w:val="007F63D5"/>
    <w:rsid w:val="007F6744"/>
    <w:rsid w:val="007F6E2D"/>
    <w:rsid w:val="007F6ECE"/>
    <w:rsid w:val="007F6F66"/>
    <w:rsid w:val="007F7066"/>
    <w:rsid w:val="007F7198"/>
    <w:rsid w:val="007F721A"/>
    <w:rsid w:val="007F7226"/>
    <w:rsid w:val="007F75C8"/>
    <w:rsid w:val="007F79B4"/>
    <w:rsid w:val="007F7AB2"/>
    <w:rsid w:val="007F7B16"/>
    <w:rsid w:val="007F7C21"/>
    <w:rsid w:val="0080017B"/>
    <w:rsid w:val="0080065E"/>
    <w:rsid w:val="00800773"/>
    <w:rsid w:val="00800972"/>
    <w:rsid w:val="0080121D"/>
    <w:rsid w:val="0080183A"/>
    <w:rsid w:val="00801C7D"/>
    <w:rsid w:val="00802724"/>
    <w:rsid w:val="00802919"/>
    <w:rsid w:val="00802984"/>
    <w:rsid w:val="00802BFF"/>
    <w:rsid w:val="00802DCF"/>
    <w:rsid w:val="00802E42"/>
    <w:rsid w:val="00802F38"/>
    <w:rsid w:val="008030BC"/>
    <w:rsid w:val="008032EA"/>
    <w:rsid w:val="0080332F"/>
    <w:rsid w:val="00803413"/>
    <w:rsid w:val="008035F9"/>
    <w:rsid w:val="0080363C"/>
    <w:rsid w:val="00803855"/>
    <w:rsid w:val="008038D0"/>
    <w:rsid w:val="00803A75"/>
    <w:rsid w:val="00804003"/>
    <w:rsid w:val="00804005"/>
    <w:rsid w:val="00804111"/>
    <w:rsid w:val="0080435A"/>
    <w:rsid w:val="008043B3"/>
    <w:rsid w:val="0080469D"/>
    <w:rsid w:val="00804745"/>
    <w:rsid w:val="00804B58"/>
    <w:rsid w:val="0080518D"/>
    <w:rsid w:val="00805365"/>
    <w:rsid w:val="00805532"/>
    <w:rsid w:val="008059B1"/>
    <w:rsid w:val="00805CD8"/>
    <w:rsid w:val="00805D65"/>
    <w:rsid w:val="00805DA4"/>
    <w:rsid w:val="00806534"/>
    <w:rsid w:val="00806DEC"/>
    <w:rsid w:val="0080791A"/>
    <w:rsid w:val="008079A1"/>
    <w:rsid w:val="00807DE6"/>
    <w:rsid w:val="00807F62"/>
    <w:rsid w:val="008100BE"/>
    <w:rsid w:val="00810726"/>
    <w:rsid w:val="00810B80"/>
    <w:rsid w:val="0081143E"/>
    <w:rsid w:val="008116EA"/>
    <w:rsid w:val="00811AB8"/>
    <w:rsid w:val="00811BBD"/>
    <w:rsid w:val="00811E0D"/>
    <w:rsid w:val="0081204E"/>
    <w:rsid w:val="0081243E"/>
    <w:rsid w:val="0081322D"/>
    <w:rsid w:val="00813B3D"/>
    <w:rsid w:val="00813F81"/>
    <w:rsid w:val="0081468D"/>
    <w:rsid w:val="008147F4"/>
    <w:rsid w:val="00814A11"/>
    <w:rsid w:val="00815013"/>
    <w:rsid w:val="0081509A"/>
    <w:rsid w:val="008152BB"/>
    <w:rsid w:val="008152DE"/>
    <w:rsid w:val="008152F4"/>
    <w:rsid w:val="00815560"/>
    <w:rsid w:val="008158CF"/>
    <w:rsid w:val="008158EA"/>
    <w:rsid w:val="008158ED"/>
    <w:rsid w:val="008159EF"/>
    <w:rsid w:val="00815AE4"/>
    <w:rsid w:val="008167BF"/>
    <w:rsid w:val="00816A40"/>
    <w:rsid w:val="008173D2"/>
    <w:rsid w:val="008175E1"/>
    <w:rsid w:val="008177C4"/>
    <w:rsid w:val="00817AF7"/>
    <w:rsid w:val="00820258"/>
    <w:rsid w:val="0082082C"/>
    <w:rsid w:val="00820945"/>
    <w:rsid w:val="00820A29"/>
    <w:rsid w:val="00820BD9"/>
    <w:rsid w:val="00820E74"/>
    <w:rsid w:val="00821142"/>
    <w:rsid w:val="008217D4"/>
    <w:rsid w:val="008219EA"/>
    <w:rsid w:val="00821AAC"/>
    <w:rsid w:val="00821D45"/>
    <w:rsid w:val="00822476"/>
    <w:rsid w:val="0082264B"/>
    <w:rsid w:val="00822D22"/>
    <w:rsid w:val="008232FB"/>
    <w:rsid w:val="0082346D"/>
    <w:rsid w:val="00823607"/>
    <w:rsid w:val="00823B6E"/>
    <w:rsid w:val="00823EEA"/>
    <w:rsid w:val="00823FCF"/>
    <w:rsid w:val="0082426E"/>
    <w:rsid w:val="008242FC"/>
    <w:rsid w:val="0082464F"/>
    <w:rsid w:val="008249E6"/>
    <w:rsid w:val="0082599F"/>
    <w:rsid w:val="00825DD7"/>
    <w:rsid w:val="0082668E"/>
    <w:rsid w:val="00826B13"/>
    <w:rsid w:val="00826B35"/>
    <w:rsid w:val="00826D10"/>
    <w:rsid w:val="00826DB0"/>
    <w:rsid w:val="008274C2"/>
    <w:rsid w:val="0082777A"/>
    <w:rsid w:val="00827B6B"/>
    <w:rsid w:val="00827EA3"/>
    <w:rsid w:val="008318F5"/>
    <w:rsid w:val="00831A46"/>
    <w:rsid w:val="00831A95"/>
    <w:rsid w:val="00831C2B"/>
    <w:rsid w:val="00831DD9"/>
    <w:rsid w:val="00831E56"/>
    <w:rsid w:val="00832066"/>
    <w:rsid w:val="00832177"/>
    <w:rsid w:val="00832874"/>
    <w:rsid w:val="00832DFF"/>
    <w:rsid w:val="00832E69"/>
    <w:rsid w:val="0083329B"/>
    <w:rsid w:val="008335A7"/>
    <w:rsid w:val="0083361E"/>
    <w:rsid w:val="00833A09"/>
    <w:rsid w:val="00833AC6"/>
    <w:rsid w:val="00833CD3"/>
    <w:rsid w:val="00833D51"/>
    <w:rsid w:val="00833E65"/>
    <w:rsid w:val="008343AA"/>
    <w:rsid w:val="0083458A"/>
    <w:rsid w:val="00835243"/>
    <w:rsid w:val="008354D8"/>
    <w:rsid w:val="00835B64"/>
    <w:rsid w:val="00835D09"/>
    <w:rsid w:val="00835DEB"/>
    <w:rsid w:val="00835F71"/>
    <w:rsid w:val="0083611F"/>
    <w:rsid w:val="00836333"/>
    <w:rsid w:val="008363A2"/>
    <w:rsid w:val="0083652E"/>
    <w:rsid w:val="00836553"/>
    <w:rsid w:val="008365E0"/>
    <w:rsid w:val="0083664C"/>
    <w:rsid w:val="00836D32"/>
    <w:rsid w:val="00837033"/>
    <w:rsid w:val="0083752C"/>
    <w:rsid w:val="00837819"/>
    <w:rsid w:val="00837839"/>
    <w:rsid w:val="00837BAA"/>
    <w:rsid w:val="00837CE7"/>
    <w:rsid w:val="00837F13"/>
    <w:rsid w:val="008405FA"/>
    <w:rsid w:val="00840682"/>
    <w:rsid w:val="00840CD6"/>
    <w:rsid w:val="00840FFB"/>
    <w:rsid w:val="0084146F"/>
    <w:rsid w:val="00841615"/>
    <w:rsid w:val="0084246F"/>
    <w:rsid w:val="00842765"/>
    <w:rsid w:val="00842ED5"/>
    <w:rsid w:val="00842FCB"/>
    <w:rsid w:val="00842FCE"/>
    <w:rsid w:val="00843152"/>
    <w:rsid w:val="008434B5"/>
    <w:rsid w:val="008435B7"/>
    <w:rsid w:val="00843828"/>
    <w:rsid w:val="0084387B"/>
    <w:rsid w:val="00843C35"/>
    <w:rsid w:val="00843D49"/>
    <w:rsid w:val="00843F34"/>
    <w:rsid w:val="008443F6"/>
    <w:rsid w:val="008444E0"/>
    <w:rsid w:val="00844E9B"/>
    <w:rsid w:val="00844FA7"/>
    <w:rsid w:val="00845366"/>
    <w:rsid w:val="008457A1"/>
    <w:rsid w:val="00845A56"/>
    <w:rsid w:val="00845EB0"/>
    <w:rsid w:val="00845EB5"/>
    <w:rsid w:val="00846223"/>
    <w:rsid w:val="008463DD"/>
    <w:rsid w:val="008465A5"/>
    <w:rsid w:val="00846614"/>
    <w:rsid w:val="008469B7"/>
    <w:rsid w:val="00846C5B"/>
    <w:rsid w:val="00847052"/>
    <w:rsid w:val="0084711D"/>
    <w:rsid w:val="00847375"/>
    <w:rsid w:val="00847CD4"/>
    <w:rsid w:val="008502CE"/>
    <w:rsid w:val="00850432"/>
    <w:rsid w:val="00850532"/>
    <w:rsid w:val="00850552"/>
    <w:rsid w:val="0085066D"/>
    <w:rsid w:val="008506E2"/>
    <w:rsid w:val="00850927"/>
    <w:rsid w:val="008509ED"/>
    <w:rsid w:val="00850B7B"/>
    <w:rsid w:val="00850C4B"/>
    <w:rsid w:val="00851026"/>
    <w:rsid w:val="008512E1"/>
    <w:rsid w:val="00851CD6"/>
    <w:rsid w:val="00851E4E"/>
    <w:rsid w:val="00851F20"/>
    <w:rsid w:val="00851FC2"/>
    <w:rsid w:val="0085287C"/>
    <w:rsid w:val="008528CE"/>
    <w:rsid w:val="008528EE"/>
    <w:rsid w:val="00852903"/>
    <w:rsid w:val="00852A16"/>
    <w:rsid w:val="00852C7C"/>
    <w:rsid w:val="00852D49"/>
    <w:rsid w:val="00853901"/>
    <w:rsid w:val="008539A6"/>
    <w:rsid w:val="00853F4E"/>
    <w:rsid w:val="00854358"/>
    <w:rsid w:val="0085443D"/>
    <w:rsid w:val="008549B9"/>
    <w:rsid w:val="008549D6"/>
    <w:rsid w:val="00854DC7"/>
    <w:rsid w:val="00854F8E"/>
    <w:rsid w:val="0085551D"/>
    <w:rsid w:val="0085560C"/>
    <w:rsid w:val="00855677"/>
    <w:rsid w:val="00855774"/>
    <w:rsid w:val="00855E8A"/>
    <w:rsid w:val="00856387"/>
    <w:rsid w:val="00856567"/>
    <w:rsid w:val="0085664B"/>
    <w:rsid w:val="00856883"/>
    <w:rsid w:val="00856DBC"/>
    <w:rsid w:val="0085704C"/>
    <w:rsid w:val="00857522"/>
    <w:rsid w:val="00857922"/>
    <w:rsid w:val="00857F72"/>
    <w:rsid w:val="0086018B"/>
    <w:rsid w:val="0086051A"/>
    <w:rsid w:val="008609FC"/>
    <w:rsid w:val="00860B07"/>
    <w:rsid w:val="00860E07"/>
    <w:rsid w:val="008612FF"/>
    <w:rsid w:val="00861B8E"/>
    <w:rsid w:val="00861D13"/>
    <w:rsid w:val="0086204F"/>
    <w:rsid w:val="00862546"/>
    <w:rsid w:val="0086258F"/>
    <w:rsid w:val="00862669"/>
    <w:rsid w:val="008626F4"/>
    <w:rsid w:val="00862736"/>
    <w:rsid w:val="00862D2F"/>
    <w:rsid w:val="00862FC3"/>
    <w:rsid w:val="0086314C"/>
    <w:rsid w:val="008633B9"/>
    <w:rsid w:val="00863624"/>
    <w:rsid w:val="00863FAD"/>
    <w:rsid w:val="00864169"/>
    <w:rsid w:val="0086429F"/>
    <w:rsid w:val="008643C7"/>
    <w:rsid w:val="00864742"/>
    <w:rsid w:val="008647A0"/>
    <w:rsid w:val="008649D8"/>
    <w:rsid w:val="00864D04"/>
    <w:rsid w:val="00864DFF"/>
    <w:rsid w:val="008654EB"/>
    <w:rsid w:val="00865A73"/>
    <w:rsid w:val="00865BBE"/>
    <w:rsid w:val="00865C3A"/>
    <w:rsid w:val="00865D3C"/>
    <w:rsid w:val="00865EB1"/>
    <w:rsid w:val="008662B3"/>
    <w:rsid w:val="0086644C"/>
    <w:rsid w:val="008664C0"/>
    <w:rsid w:val="00866A93"/>
    <w:rsid w:val="00866AE0"/>
    <w:rsid w:val="00866F9B"/>
    <w:rsid w:val="00867369"/>
    <w:rsid w:val="00867505"/>
    <w:rsid w:val="0086788D"/>
    <w:rsid w:val="00867956"/>
    <w:rsid w:val="00867EF2"/>
    <w:rsid w:val="008701C3"/>
    <w:rsid w:val="00870219"/>
    <w:rsid w:val="0087021E"/>
    <w:rsid w:val="0087049A"/>
    <w:rsid w:val="008706D7"/>
    <w:rsid w:val="00870A2D"/>
    <w:rsid w:val="00870B19"/>
    <w:rsid w:val="00871255"/>
    <w:rsid w:val="00871495"/>
    <w:rsid w:val="008727D0"/>
    <w:rsid w:val="00872F8E"/>
    <w:rsid w:val="008730FA"/>
    <w:rsid w:val="008736EA"/>
    <w:rsid w:val="00873BC5"/>
    <w:rsid w:val="008743C9"/>
    <w:rsid w:val="00874C1D"/>
    <w:rsid w:val="00874CC7"/>
    <w:rsid w:val="00874E67"/>
    <w:rsid w:val="0087500D"/>
    <w:rsid w:val="00875326"/>
    <w:rsid w:val="008756FD"/>
    <w:rsid w:val="008758C3"/>
    <w:rsid w:val="00875D5C"/>
    <w:rsid w:val="00875E31"/>
    <w:rsid w:val="00875ED2"/>
    <w:rsid w:val="00875EF7"/>
    <w:rsid w:val="008762C4"/>
    <w:rsid w:val="008764BA"/>
    <w:rsid w:val="00876580"/>
    <w:rsid w:val="00876838"/>
    <w:rsid w:val="0087690E"/>
    <w:rsid w:val="008769FC"/>
    <w:rsid w:val="00876A35"/>
    <w:rsid w:val="00876ED1"/>
    <w:rsid w:val="00876F3E"/>
    <w:rsid w:val="008772E9"/>
    <w:rsid w:val="008773FE"/>
    <w:rsid w:val="0087755A"/>
    <w:rsid w:val="008777CE"/>
    <w:rsid w:val="00877C68"/>
    <w:rsid w:val="00877F13"/>
    <w:rsid w:val="008809D7"/>
    <w:rsid w:val="008810DB"/>
    <w:rsid w:val="008819DD"/>
    <w:rsid w:val="00881D20"/>
    <w:rsid w:val="00881F0F"/>
    <w:rsid w:val="00882A56"/>
    <w:rsid w:val="00882BB6"/>
    <w:rsid w:val="00882C7A"/>
    <w:rsid w:val="00882FFB"/>
    <w:rsid w:val="00883558"/>
    <w:rsid w:val="0088381C"/>
    <w:rsid w:val="00883E43"/>
    <w:rsid w:val="00883E6F"/>
    <w:rsid w:val="0088415C"/>
    <w:rsid w:val="00884717"/>
    <w:rsid w:val="00884797"/>
    <w:rsid w:val="008849F1"/>
    <w:rsid w:val="00884E61"/>
    <w:rsid w:val="00884EE5"/>
    <w:rsid w:val="00885021"/>
    <w:rsid w:val="00885106"/>
    <w:rsid w:val="00885CB3"/>
    <w:rsid w:val="00885CD9"/>
    <w:rsid w:val="008862B8"/>
    <w:rsid w:val="00886BED"/>
    <w:rsid w:val="00886DC3"/>
    <w:rsid w:val="008870C1"/>
    <w:rsid w:val="008873FD"/>
    <w:rsid w:val="0088743F"/>
    <w:rsid w:val="00887A83"/>
    <w:rsid w:val="00887F3D"/>
    <w:rsid w:val="00890276"/>
    <w:rsid w:val="00890C4D"/>
    <w:rsid w:val="00890D16"/>
    <w:rsid w:val="008914DC"/>
    <w:rsid w:val="008916BA"/>
    <w:rsid w:val="00891A05"/>
    <w:rsid w:val="00891D80"/>
    <w:rsid w:val="0089226E"/>
    <w:rsid w:val="008926D2"/>
    <w:rsid w:val="00892AA7"/>
    <w:rsid w:val="00893206"/>
    <w:rsid w:val="008935F4"/>
    <w:rsid w:val="008937B9"/>
    <w:rsid w:val="008937D9"/>
    <w:rsid w:val="00893874"/>
    <w:rsid w:val="00893A16"/>
    <w:rsid w:val="00893BC8"/>
    <w:rsid w:val="008948F6"/>
    <w:rsid w:val="00894A73"/>
    <w:rsid w:val="00895502"/>
    <w:rsid w:val="00895A48"/>
    <w:rsid w:val="00895C9B"/>
    <w:rsid w:val="00895EB7"/>
    <w:rsid w:val="00895EBC"/>
    <w:rsid w:val="00896266"/>
    <w:rsid w:val="0089654D"/>
    <w:rsid w:val="00897C74"/>
    <w:rsid w:val="00897D15"/>
    <w:rsid w:val="00897DB9"/>
    <w:rsid w:val="00897DE5"/>
    <w:rsid w:val="00897E79"/>
    <w:rsid w:val="008A055A"/>
    <w:rsid w:val="008A077C"/>
    <w:rsid w:val="008A07A5"/>
    <w:rsid w:val="008A09CC"/>
    <w:rsid w:val="008A0BD3"/>
    <w:rsid w:val="008A0DF4"/>
    <w:rsid w:val="008A1015"/>
    <w:rsid w:val="008A1524"/>
    <w:rsid w:val="008A1828"/>
    <w:rsid w:val="008A185C"/>
    <w:rsid w:val="008A1A13"/>
    <w:rsid w:val="008A2070"/>
    <w:rsid w:val="008A241A"/>
    <w:rsid w:val="008A3236"/>
    <w:rsid w:val="008A340F"/>
    <w:rsid w:val="008A35C7"/>
    <w:rsid w:val="008A39E8"/>
    <w:rsid w:val="008A3FCB"/>
    <w:rsid w:val="008A52DC"/>
    <w:rsid w:val="008A54DF"/>
    <w:rsid w:val="008A596A"/>
    <w:rsid w:val="008A69E5"/>
    <w:rsid w:val="008A7102"/>
    <w:rsid w:val="008A734E"/>
    <w:rsid w:val="008A74E4"/>
    <w:rsid w:val="008A7984"/>
    <w:rsid w:val="008A7C64"/>
    <w:rsid w:val="008A7D94"/>
    <w:rsid w:val="008A7E6F"/>
    <w:rsid w:val="008B033C"/>
    <w:rsid w:val="008B0442"/>
    <w:rsid w:val="008B0812"/>
    <w:rsid w:val="008B09D6"/>
    <w:rsid w:val="008B0CAD"/>
    <w:rsid w:val="008B10C5"/>
    <w:rsid w:val="008B14AB"/>
    <w:rsid w:val="008B2041"/>
    <w:rsid w:val="008B2675"/>
    <w:rsid w:val="008B2BD8"/>
    <w:rsid w:val="008B3576"/>
    <w:rsid w:val="008B4360"/>
    <w:rsid w:val="008B460F"/>
    <w:rsid w:val="008B48E2"/>
    <w:rsid w:val="008B4BE3"/>
    <w:rsid w:val="008B519E"/>
    <w:rsid w:val="008B538D"/>
    <w:rsid w:val="008B61F2"/>
    <w:rsid w:val="008B6732"/>
    <w:rsid w:val="008B6E47"/>
    <w:rsid w:val="008B6F42"/>
    <w:rsid w:val="008B730D"/>
    <w:rsid w:val="008B7336"/>
    <w:rsid w:val="008B766F"/>
    <w:rsid w:val="008B7B85"/>
    <w:rsid w:val="008B7BEB"/>
    <w:rsid w:val="008C03EA"/>
    <w:rsid w:val="008C03F2"/>
    <w:rsid w:val="008C066B"/>
    <w:rsid w:val="008C08F5"/>
    <w:rsid w:val="008C0959"/>
    <w:rsid w:val="008C12D9"/>
    <w:rsid w:val="008C133B"/>
    <w:rsid w:val="008C1349"/>
    <w:rsid w:val="008C1630"/>
    <w:rsid w:val="008C169F"/>
    <w:rsid w:val="008C191A"/>
    <w:rsid w:val="008C1B95"/>
    <w:rsid w:val="008C1BA1"/>
    <w:rsid w:val="008C1D95"/>
    <w:rsid w:val="008C1E0D"/>
    <w:rsid w:val="008C1E2F"/>
    <w:rsid w:val="008C2292"/>
    <w:rsid w:val="008C269F"/>
    <w:rsid w:val="008C284A"/>
    <w:rsid w:val="008C287B"/>
    <w:rsid w:val="008C2B6B"/>
    <w:rsid w:val="008C2DCE"/>
    <w:rsid w:val="008C2F99"/>
    <w:rsid w:val="008C3153"/>
    <w:rsid w:val="008C3FD6"/>
    <w:rsid w:val="008C4119"/>
    <w:rsid w:val="008C4129"/>
    <w:rsid w:val="008C413C"/>
    <w:rsid w:val="008C469B"/>
    <w:rsid w:val="008C48D7"/>
    <w:rsid w:val="008C4E6F"/>
    <w:rsid w:val="008C534C"/>
    <w:rsid w:val="008C56C5"/>
    <w:rsid w:val="008C5A45"/>
    <w:rsid w:val="008C6374"/>
    <w:rsid w:val="008C777A"/>
    <w:rsid w:val="008C7952"/>
    <w:rsid w:val="008D0131"/>
    <w:rsid w:val="008D0187"/>
    <w:rsid w:val="008D0395"/>
    <w:rsid w:val="008D03CB"/>
    <w:rsid w:val="008D07D7"/>
    <w:rsid w:val="008D0842"/>
    <w:rsid w:val="008D0A70"/>
    <w:rsid w:val="008D0D32"/>
    <w:rsid w:val="008D13DA"/>
    <w:rsid w:val="008D13E5"/>
    <w:rsid w:val="008D1D7D"/>
    <w:rsid w:val="008D1E42"/>
    <w:rsid w:val="008D1FC9"/>
    <w:rsid w:val="008D25A0"/>
    <w:rsid w:val="008D27CE"/>
    <w:rsid w:val="008D2B49"/>
    <w:rsid w:val="008D340D"/>
    <w:rsid w:val="008D3793"/>
    <w:rsid w:val="008D3846"/>
    <w:rsid w:val="008D3A0E"/>
    <w:rsid w:val="008D3DE3"/>
    <w:rsid w:val="008D427A"/>
    <w:rsid w:val="008D4312"/>
    <w:rsid w:val="008D43D6"/>
    <w:rsid w:val="008D4638"/>
    <w:rsid w:val="008D4D1C"/>
    <w:rsid w:val="008D4E19"/>
    <w:rsid w:val="008D4E82"/>
    <w:rsid w:val="008D4E99"/>
    <w:rsid w:val="008D51C1"/>
    <w:rsid w:val="008D52C3"/>
    <w:rsid w:val="008D55F5"/>
    <w:rsid w:val="008D5668"/>
    <w:rsid w:val="008D5845"/>
    <w:rsid w:val="008D5B79"/>
    <w:rsid w:val="008D5F8F"/>
    <w:rsid w:val="008D60D9"/>
    <w:rsid w:val="008D6458"/>
    <w:rsid w:val="008D6960"/>
    <w:rsid w:val="008D6FE7"/>
    <w:rsid w:val="008D77D0"/>
    <w:rsid w:val="008D7966"/>
    <w:rsid w:val="008D7CF9"/>
    <w:rsid w:val="008D7EE6"/>
    <w:rsid w:val="008E0172"/>
    <w:rsid w:val="008E100A"/>
    <w:rsid w:val="008E1043"/>
    <w:rsid w:val="008E10BE"/>
    <w:rsid w:val="008E1255"/>
    <w:rsid w:val="008E126B"/>
    <w:rsid w:val="008E1448"/>
    <w:rsid w:val="008E14C1"/>
    <w:rsid w:val="008E1712"/>
    <w:rsid w:val="008E297B"/>
    <w:rsid w:val="008E2DC6"/>
    <w:rsid w:val="008E342E"/>
    <w:rsid w:val="008E3588"/>
    <w:rsid w:val="008E3D0D"/>
    <w:rsid w:val="008E3DA6"/>
    <w:rsid w:val="008E422E"/>
    <w:rsid w:val="008E43FF"/>
    <w:rsid w:val="008E462D"/>
    <w:rsid w:val="008E46C6"/>
    <w:rsid w:val="008E4E0F"/>
    <w:rsid w:val="008E519B"/>
    <w:rsid w:val="008E55BF"/>
    <w:rsid w:val="008E55E8"/>
    <w:rsid w:val="008E5AB3"/>
    <w:rsid w:val="008E5F6B"/>
    <w:rsid w:val="008E66B3"/>
    <w:rsid w:val="008E6840"/>
    <w:rsid w:val="008E685F"/>
    <w:rsid w:val="008E7484"/>
    <w:rsid w:val="008E78AE"/>
    <w:rsid w:val="008E7992"/>
    <w:rsid w:val="008E7A3E"/>
    <w:rsid w:val="008E7CA8"/>
    <w:rsid w:val="008F04E9"/>
    <w:rsid w:val="008F0E2A"/>
    <w:rsid w:val="008F1462"/>
    <w:rsid w:val="008F176A"/>
    <w:rsid w:val="008F1A7A"/>
    <w:rsid w:val="008F1AEA"/>
    <w:rsid w:val="008F1E49"/>
    <w:rsid w:val="008F1F04"/>
    <w:rsid w:val="008F20FB"/>
    <w:rsid w:val="008F28BE"/>
    <w:rsid w:val="008F2D79"/>
    <w:rsid w:val="008F3258"/>
    <w:rsid w:val="008F3AB8"/>
    <w:rsid w:val="008F3C03"/>
    <w:rsid w:val="008F3DE8"/>
    <w:rsid w:val="008F3F55"/>
    <w:rsid w:val="008F4217"/>
    <w:rsid w:val="008F47FE"/>
    <w:rsid w:val="008F4C30"/>
    <w:rsid w:val="008F4E30"/>
    <w:rsid w:val="008F4E51"/>
    <w:rsid w:val="008F4E75"/>
    <w:rsid w:val="008F5160"/>
    <w:rsid w:val="008F585D"/>
    <w:rsid w:val="008F58BD"/>
    <w:rsid w:val="008F59FE"/>
    <w:rsid w:val="008F5BE6"/>
    <w:rsid w:val="008F60A5"/>
    <w:rsid w:val="008F65D5"/>
    <w:rsid w:val="008F66ED"/>
    <w:rsid w:val="008F67B6"/>
    <w:rsid w:val="008F68F9"/>
    <w:rsid w:val="008F6FF3"/>
    <w:rsid w:val="008F70EE"/>
    <w:rsid w:val="008F7303"/>
    <w:rsid w:val="008F73F4"/>
    <w:rsid w:val="008F7505"/>
    <w:rsid w:val="008F7B85"/>
    <w:rsid w:val="008F7C53"/>
    <w:rsid w:val="008F7FE1"/>
    <w:rsid w:val="00900868"/>
    <w:rsid w:val="00900AE4"/>
    <w:rsid w:val="00900DB2"/>
    <w:rsid w:val="00900EAB"/>
    <w:rsid w:val="00900FA8"/>
    <w:rsid w:val="00901274"/>
    <w:rsid w:val="00901639"/>
    <w:rsid w:val="009018B5"/>
    <w:rsid w:val="00901BAE"/>
    <w:rsid w:val="00901CCB"/>
    <w:rsid w:val="00901D82"/>
    <w:rsid w:val="00901E18"/>
    <w:rsid w:val="00901FBF"/>
    <w:rsid w:val="00902362"/>
    <w:rsid w:val="0090259A"/>
    <w:rsid w:val="0090263C"/>
    <w:rsid w:val="00902D1B"/>
    <w:rsid w:val="009030C2"/>
    <w:rsid w:val="009031E7"/>
    <w:rsid w:val="00903709"/>
    <w:rsid w:val="00903907"/>
    <w:rsid w:val="00904518"/>
    <w:rsid w:val="009045EA"/>
    <w:rsid w:val="00904A0C"/>
    <w:rsid w:val="009052B1"/>
    <w:rsid w:val="0090566C"/>
    <w:rsid w:val="009061B3"/>
    <w:rsid w:val="009061BF"/>
    <w:rsid w:val="00906261"/>
    <w:rsid w:val="00906442"/>
    <w:rsid w:val="009066B0"/>
    <w:rsid w:val="0090689F"/>
    <w:rsid w:val="0090695A"/>
    <w:rsid w:val="00907220"/>
    <w:rsid w:val="0090733E"/>
    <w:rsid w:val="009075DF"/>
    <w:rsid w:val="00907622"/>
    <w:rsid w:val="00907923"/>
    <w:rsid w:val="00910010"/>
    <w:rsid w:val="009102BD"/>
    <w:rsid w:val="00910779"/>
    <w:rsid w:val="009109C3"/>
    <w:rsid w:val="00910CBB"/>
    <w:rsid w:val="00911144"/>
    <w:rsid w:val="00911338"/>
    <w:rsid w:val="009113C6"/>
    <w:rsid w:val="009118C0"/>
    <w:rsid w:val="00911F43"/>
    <w:rsid w:val="00912088"/>
    <w:rsid w:val="009120AA"/>
    <w:rsid w:val="0091245F"/>
    <w:rsid w:val="009126B3"/>
    <w:rsid w:val="00912745"/>
    <w:rsid w:val="00912B4B"/>
    <w:rsid w:val="00912F77"/>
    <w:rsid w:val="0091301B"/>
    <w:rsid w:val="00913215"/>
    <w:rsid w:val="0091352C"/>
    <w:rsid w:val="00913AF9"/>
    <w:rsid w:val="00913B6E"/>
    <w:rsid w:val="00913C08"/>
    <w:rsid w:val="00913D1B"/>
    <w:rsid w:val="00913E44"/>
    <w:rsid w:val="00913E48"/>
    <w:rsid w:val="00914163"/>
    <w:rsid w:val="009145B0"/>
    <w:rsid w:val="00914EAB"/>
    <w:rsid w:val="009154FD"/>
    <w:rsid w:val="0091558F"/>
    <w:rsid w:val="009156AF"/>
    <w:rsid w:val="009158D3"/>
    <w:rsid w:val="009163FD"/>
    <w:rsid w:val="009164F6"/>
    <w:rsid w:val="00916810"/>
    <w:rsid w:val="00916E7C"/>
    <w:rsid w:val="00916FD6"/>
    <w:rsid w:val="009172D3"/>
    <w:rsid w:val="00917309"/>
    <w:rsid w:val="00917D46"/>
    <w:rsid w:val="009203FB"/>
    <w:rsid w:val="00921167"/>
    <w:rsid w:val="009216DA"/>
    <w:rsid w:val="009222D2"/>
    <w:rsid w:val="00922387"/>
    <w:rsid w:val="00922405"/>
    <w:rsid w:val="00922509"/>
    <w:rsid w:val="00922555"/>
    <w:rsid w:val="0092261C"/>
    <w:rsid w:val="009228CD"/>
    <w:rsid w:val="00922B94"/>
    <w:rsid w:val="00922C99"/>
    <w:rsid w:val="00922E6D"/>
    <w:rsid w:val="00922FB1"/>
    <w:rsid w:val="00923495"/>
    <w:rsid w:val="00923667"/>
    <w:rsid w:val="00923891"/>
    <w:rsid w:val="00923DEE"/>
    <w:rsid w:val="00923EF4"/>
    <w:rsid w:val="0092418F"/>
    <w:rsid w:val="009241D7"/>
    <w:rsid w:val="00924217"/>
    <w:rsid w:val="00924436"/>
    <w:rsid w:val="009244D7"/>
    <w:rsid w:val="0092461C"/>
    <w:rsid w:val="00924B0A"/>
    <w:rsid w:val="00924ECE"/>
    <w:rsid w:val="00925050"/>
    <w:rsid w:val="00925681"/>
    <w:rsid w:val="00925CC6"/>
    <w:rsid w:val="00925EC2"/>
    <w:rsid w:val="00925FCA"/>
    <w:rsid w:val="00926410"/>
    <w:rsid w:val="00926C8A"/>
    <w:rsid w:val="00926DBD"/>
    <w:rsid w:val="009271CD"/>
    <w:rsid w:val="0092755F"/>
    <w:rsid w:val="0092782A"/>
    <w:rsid w:val="009278E7"/>
    <w:rsid w:val="0092798E"/>
    <w:rsid w:val="00927C4E"/>
    <w:rsid w:val="00927CA3"/>
    <w:rsid w:val="0093016D"/>
    <w:rsid w:val="00930327"/>
    <w:rsid w:val="00930A3D"/>
    <w:rsid w:val="00930D81"/>
    <w:rsid w:val="00930DCE"/>
    <w:rsid w:val="00931592"/>
    <w:rsid w:val="00931863"/>
    <w:rsid w:val="00931EC5"/>
    <w:rsid w:val="00931EFD"/>
    <w:rsid w:val="00931FD7"/>
    <w:rsid w:val="009320CE"/>
    <w:rsid w:val="0093219B"/>
    <w:rsid w:val="00932235"/>
    <w:rsid w:val="00932665"/>
    <w:rsid w:val="00932881"/>
    <w:rsid w:val="00932928"/>
    <w:rsid w:val="00932D9D"/>
    <w:rsid w:val="00932F3B"/>
    <w:rsid w:val="0093328E"/>
    <w:rsid w:val="00933367"/>
    <w:rsid w:val="0093353E"/>
    <w:rsid w:val="0093388D"/>
    <w:rsid w:val="009338C8"/>
    <w:rsid w:val="00933F59"/>
    <w:rsid w:val="009341AA"/>
    <w:rsid w:val="00934B8E"/>
    <w:rsid w:val="009355D7"/>
    <w:rsid w:val="00935837"/>
    <w:rsid w:val="00935947"/>
    <w:rsid w:val="0093594C"/>
    <w:rsid w:val="00935E16"/>
    <w:rsid w:val="009362F2"/>
    <w:rsid w:val="009363EE"/>
    <w:rsid w:val="009364B7"/>
    <w:rsid w:val="009366CE"/>
    <w:rsid w:val="009369D6"/>
    <w:rsid w:val="00936A82"/>
    <w:rsid w:val="00936F25"/>
    <w:rsid w:val="0093709B"/>
    <w:rsid w:val="00937849"/>
    <w:rsid w:val="009378F4"/>
    <w:rsid w:val="00937BAB"/>
    <w:rsid w:val="00937E4C"/>
    <w:rsid w:val="00940558"/>
    <w:rsid w:val="00940586"/>
    <w:rsid w:val="009406EB"/>
    <w:rsid w:val="00940B7B"/>
    <w:rsid w:val="00940C1F"/>
    <w:rsid w:val="00941F82"/>
    <w:rsid w:val="00942344"/>
    <w:rsid w:val="00942C7E"/>
    <w:rsid w:val="009434D2"/>
    <w:rsid w:val="00943530"/>
    <w:rsid w:val="009435EC"/>
    <w:rsid w:val="00943E0E"/>
    <w:rsid w:val="00943F56"/>
    <w:rsid w:val="00943FFB"/>
    <w:rsid w:val="00944674"/>
    <w:rsid w:val="0094489B"/>
    <w:rsid w:val="009449CE"/>
    <w:rsid w:val="00944BCE"/>
    <w:rsid w:val="00944DC8"/>
    <w:rsid w:val="00944DD3"/>
    <w:rsid w:val="0094529B"/>
    <w:rsid w:val="00945B6B"/>
    <w:rsid w:val="0094639F"/>
    <w:rsid w:val="00946EDC"/>
    <w:rsid w:val="009471C0"/>
    <w:rsid w:val="009475B8"/>
    <w:rsid w:val="00947CB4"/>
    <w:rsid w:val="009503CD"/>
    <w:rsid w:val="00950662"/>
    <w:rsid w:val="009509B5"/>
    <w:rsid w:val="00950A25"/>
    <w:rsid w:val="00950ED0"/>
    <w:rsid w:val="00951332"/>
    <w:rsid w:val="009514B5"/>
    <w:rsid w:val="00951806"/>
    <w:rsid w:val="0095195E"/>
    <w:rsid w:val="00951AB3"/>
    <w:rsid w:val="00951CC4"/>
    <w:rsid w:val="00951FD9"/>
    <w:rsid w:val="0095201A"/>
    <w:rsid w:val="0095208E"/>
    <w:rsid w:val="00952627"/>
    <w:rsid w:val="00952C4B"/>
    <w:rsid w:val="009539DF"/>
    <w:rsid w:val="00953C0E"/>
    <w:rsid w:val="00953FB6"/>
    <w:rsid w:val="009544BD"/>
    <w:rsid w:val="009544F9"/>
    <w:rsid w:val="009553E6"/>
    <w:rsid w:val="009555D9"/>
    <w:rsid w:val="0095568F"/>
    <w:rsid w:val="00955F9F"/>
    <w:rsid w:val="00956230"/>
    <w:rsid w:val="009563FE"/>
    <w:rsid w:val="009566B3"/>
    <w:rsid w:val="0095693D"/>
    <w:rsid w:val="009570E5"/>
    <w:rsid w:val="00957322"/>
    <w:rsid w:val="0095790C"/>
    <w:rsid w:val="00957AEE"/>
    <w:rsid w:val="00957B7D"/>
    <w:rsid w:val="00957BB8"/>
    <w:rsid w:val="00957C2D"/>
    <w:rsid w:val="00960003"/>
    <w:rsid w:val="0096000E"/>
    <w:rsid w:val="0096007A"/>
    <w:rsid w:val="00960402"/>
    <w:rsid w:val="009607FA"/>
    <w:rsid w:val="009608C5"/>
    <w:rsid w:val="00960E00"/>
    <w:rsid w:val="0096183E"/>
    <w:rsid w:val="00961930"/>
    <w:rsid w:val="00961A78"/>
    <w:rsid w:val="00961DE9"/>
    <w:rsid w:val="00962190"/>
    <w:rsid w:val="009624E6"/>
    <w:rsid w:val="009626BC"/>
    <w:rsid w:val="0096280F"/>
    <w:rsid w:val="00962A17"/>
    <w:rsid w:val="00962AC7"/>
    <w:rsid w:val="00962B7D"/>
    <w:rsid w:val="00963017"/>
    <w:rsid w:val="00963623"/>
    <w:rsid w:val="00963628"/>
    <w:rsid w:val="00963DE6"/>
    <w:rsid w:val="00963E1E"/>
    <w:rsid w:val="00965183"/>
    <w:rsid w:val="00965291"/>
    <w:rsid w:val="00965768"/>
    <w:rsid w:val="009658AE"/>
    <w:rsid w:val="00965BE1"/>
    <w:rsid w:val="00965C0F"/>
    <w:rsid w:val="00965D74"/>
    <w:rsid w:val="00965EB6"/>
    <w:rsid w:val="009661B9"/>
    <w:rsid w:val="0096654C"/>
    <w:rsid w:val="0096674C"/>
    <w:rsid w:val="009669FE"/>
    <w:rsid w:val="00966E12"/>
    <w:rsid w:val="00966E71"/>
    <w:rsid w:val="00966FC8"/>
    <w:rsid w:val="00967374"/>
    <w:rsid w:val="00967405"/>
    <w:rsid w:val="00967449"/>
    <w:rsid w:val="0096748D"/>
    <w:rsid w:val="009674B6"/>
    <w:rsid w:val="00967B55"/>
    <w:rsid w:val="00967C2B"/>
    <w:rsid w:val="00967CB6"/>
    <w:rsid w:val="009700B1"/>
    <w:rsid w:val="0097024B"/>
    <w:rsid w:val="0097045A"/>
    <w:rsid w:val="0097074A"/>
    <w:rsid w:val="00970CF2"/>
    <w:rsid w:val="00970F3E"/>
    <w:rsid w:val="00970F6E"/>
    <w:rsid w:val="00970F9F"/>
    <w:rsid w:val="00971356"/>
    <w:rsid w:val="009716B3"/>
    <w:rsid w:val="009717ED"/>
    <w:rsid w:val="00971E23"/>
    <w:rsid w:val="00971EE3"/>
    <w:rsid w:val="00972239"/>
    <w:rsid w:val="009728AB"/>
    <w:rsid w:val="009728B6"/>
    <w:rsid w:val="00972C24"/>
    <w:rsid w:val="00972F29"/>
    <w:rsid w:val="00973338"/>
    <w:rsid w:val="0097410F"/>
    <w:rsid w:val="0097415B"/>
    <w:rsid w:val="00974533"/>
    <w:rsid w:val="009749C9"/>
    <w:rsid w:val="00975371"/>
    <w:rsid w:val="009754C2"/>
    <w:rsid w:val="009758A3"/>
    <w:rsid w:val="0097598F"/>
    <w:rsid w:val="00975C10"/>
    <w:rsid w:val="00975C16"/>
    <w:rsid w:val="00975C40"/>
    <w:rsid w:val="00975C81"/>
    <w:rsid w:val="00975EBD"/>
    <w:rsid w:val="009761F5"/>
    <w:rsid w:val="009763A6"/>
    <w:rsid w:val="00976447"/>
    <w:rsid w:val="00976710"/>
    <w:rsid w:val="00976F81"/>
    <w:rsid w:val="00977848"/>
    <w:rsid w:val="009778CE"/>
    <w:rsid w:val="00977C8C"/>
    <w:rsid w:val="009801C0"/>
    <w:rsid w:val="00980278"/>
    <w:rsid w:val="0098045A"/>
    <w:rsid w:val="00980488"/>
    <w:rsid w:val="00980704"/>
    <w:rsid w:val="00980D9C"/>
    <w:rsid w:val="009812D6"/>
    <w:rsid w:val="009815DC"/>
    <w:rsid w:val="00981753"/>
    <w:rsid w:val="00981823"/>
    <w:rsid w:val="00981B26"/>
    <w:rsid w:val="00981E9B"/>
    <w:rsid w:val="0098212A"/>
    <w:rsid w:val="00982404"/>
    <w:rsid w:val="00982CC4"/>
    <w:rsid w:val="0098320C"/>
    <w:rsid w:val="00983305"/>
    <w:rsid w:val="009835B5"/>
    <w:rsid w:val="009835BF"/>
    <w:rsid w:val="0098368C"/>
    <w:rsid w:val="00983791"/>
    <w:rsid w:val="009839AC"/>
    <w:rsid w:val="00983FDF"/>
    <w:rsid w:val="00984381"/>
    <w:rsid w:val="009846B1"/>
    <w:rsid w:val="009848FA"/>
    <w:rsid w:val="00984D1D"/>
    <w:rsid w:val="0098518E"/>
    <w:rsid w:val="009854B5"/>
    <w:rsid w:val="00985A1A"/>
    <w:rsid w:val="00985DEC"/>
    <w:rsid w:val="00985FA0"/>
    <w:rsid w:val="00985FD8"/>
    <w:rsid w:val="009862D0"/>
    <w:rsid w:val="0098641F"/>
    <w:rsid w:val="00986B65"/>
    <w:rsid w:val="0098731F"/>
    <w:rsid w:val="00987428"/>
    <w:rsid w:val="009876CA"/>
    <w:rsid w:val="00987A95"/>
    <w:rsid w:val="00990216"/>
    <w:rsid w:val="0099040F"/>
    <w:rsid w:val="0099041F"/>
    <w:rsid w:val="0099065D"/>
    <w:rsid w:val="009906E7"/>
    <w:rsid w:val="009906F2"/>
    <w:rsid w:val="009907DA"/>
    <w:rsid w:val="009909FB"/>
    <w:rsid w:val="00990CA0"/>
    <w:rsid w:val="00990EE4"/>
    <w:rsid w:val="009911D0"/>
    <w:rsid w:val="00991788"/>
    <w:rsid w:val="00991D70"/>
    <w:rsid w:val="009920DF"/>
    <w:rsid w:val="0099213F"/>
    <w:rsid w:val="00992197"/>
    <w:rsid w:val="00992534"/>
    <w:rsid w:val="009925DE"/>
    <w:rsid w:val="00992C93"/>
    <w:rsid w:val="00993F80"/>
    <w:rsid w:val="009940CF"/>
    <w:rsid w:val="00994153"/>
    <w:rsid w:val="009946E1"/>
    <w:rsid w:val="00994792"/>
    <w:rsid w:val="009948CC"/>
    <w:rsid w:val="00994C75"/>
    <w:rsid w:val="00994E68"/>
    <w:rsid w:val="00995543"/>
    <w:rsid w:val="00995A01"/>
    <w:rsid w:val="00995EEA"/>
    <w:rsid w:val="00996390"/>
    <w:rsid w:val="009963F8"/>
    <w:rsid w:val="0099640B"/>
    <w:rsid w:val="00996746"/>
    <w:rsid w:val="00997252"/>
    <w:rsid w:val="009972C2"/>
    <w:rsid w:val="00997743"/>
    <w:rsid w:val="00997828"/>
    <w:rsid w:val="00997CE0"/>
    <w:rsid w:val="009A02EB"/>
    <w:rsid w:val="009A034D"/>
    <w:rsid w:val="009A0453"/>
    <w:rsid w:val="009A04AF"/>
    <w:rsid w:val="009A09E0"/>
    <w:rsid w:val="009A09FF"/>
    <w:rsid w:val="009A0A6C"/>
    <w:rsid w:val="009A0B1E"/>
    <w:rsid w:val="009A0B99"/>
    <w:rsid w:val="009A1B15"/>
    <w:rsid w:val="009A1DAE"/>
    <w:rsid w:val="009A1F19"/>
    <w:rsid w:val="009A24B5"/>
    <w:rsid w:val="009A24E7"/>
    <w:rsid w:val="009A2A1C"/>
    <w:rsid w:val="009A31B4"/>
    <w:rsid w:val="009A3293"/>
    <w:rsid w:val="009A3652"/>
    <w:rsid w:val="009A369F"/>
    <w:rsid w:val="009A3CE8"/>
    <w:rsid w:val="009A40B8"/>
    <w:rsid w:val="009A417D"/>
    <w:rsid w:val="009A426F"/>
    <w:rsid w:val="009A4A8A"/>
    <w:rsid w:val="009A4C32"/>
    <w:rsid w:val="009A4CB8"/>
    <w:rsid w:val="009A4DC2"/>
    <w:rsid w:val="009A4FFC"/>
    <w:rsid w:val="009A51D0"/>
    <w:rsid w:val="009A51DF"/>
    <w:rsid w:val="009A5415"/>
    <w:rsid w:val="009A55D1"/>
    <w:rsid w:val="009A621C"/>
    <w:rsid w:val="009A6323"/>
    <w:rsid w:val="009A637B"/>
    <w:rsid w:val="009A65ED"/>
    <w:rsid w:val="009A6612"/>
    <w:rsid w:val="009A6D31"/>
    <w:rsid w:val="009A7064"/>
    <w:rsid w:val="009A7430"/>
    <w:rsid w:val="009A78D9"/>
    <w:rsid w:val="009A79D1"/>
    <w:rsid w:val="009A7B2E"/>
    <w:rsid w:val="009A7D61"/>
    <w:rsid w:val="009A7F1F"/>
    <w:rsid w:val="009B00FE"/>
    <w:rsid w:val="009B100B"/>
    <w:rsid w:val="009B10AC"/>
    <w:rsid w:val="009B1143"/>
    <w:rsid w:val="009B1185"/>
    <w:rsid w:val="009B1814"/>
    <w:rsid w:val="009B189A"/>
    <w:rsid w:val="009B1AD6"/>
    <w:rsid w:val="009B1C44"/>
    <w:rsid w:val="009B2101"/>
    <w:rsid w:val="009B210C"/>
    <w:rsid w:val="009B2CAF"/>
    <w:rsid w:val="009B2D47"/>
    <w:rsid w:val="009B343C"/>
    <w:rsid w:val="009B3483"/>
    <w:rsid w:val="009B35FD"/>
    <w:rsid w:val="009B3A31"/>
    <w:rsid w:val="009B4432"/>
    <w:rsid w:val="009B4A4B"/>
    <w:rsid w:val="009B4DE6"/>
    <w:rsid w:val="009B512C"/>
    <w:rsid w:val="009B54CC"/>
    <w:rsid w:val="009B5507"/>
    <w:rsid w:val="009B566E"/>
    <w:rsid w:val="009B5732"/>
    <w:rsid w:val="009B5AC1"/>
    <w:rsid w:val="009B5DB9"/>
    <w:rsid w:val="009B5F9E"/>
    <w:rsid w:val="009B6395"/>
    <w:rsid w:val="009B656E"/>
    <w:rsid w:val="009B69E1"/>
    <w:rsid w:val="009B69FD"/>
    <w:rsid w:val="009B6B57"/>
    <w:rsid w:val="009B7363"/>
    <w:rsid w:val="009B7902"/>
    <w:rsid w:val="009B7951"/>
    <w:rsid w:val="009C00D5"/>
    <w:rsid w:val="009C045A"/>
    <w:rsid w:val="009C0621"/>
    <w:rsid w:val="009C08FE"/>
    <w:rsid w:val="009C09D6"/>
    <w:rsid w:val="009C12D7"/>
    <w:rsid w:val="009C171A"/>
    <w:rsid w:val="009C18C0"/>
    <w:rsid w:val="009C18CD"/>
    <w:rsid w:val="009C19BB"/>
    <w:rsid w:val="009C1AFE"/>
    <w:rsid w:val="009C1CD6"/>
    <w:rsid w:val="009C218F"/>
    <w:rsid w:val="009C2A0A"/>
    <w:rsid w:val="009C2CA9"/>
    <w:rsid w:val="009C2DA1"/>
    <w:rsid w:val="009C3AAD"/>
    <w:rsid w:val="009C454F"/>
    <w:rsid w:val="009C511C"/>
    <w:rsid w:val="009C5273"/>
    <w:rsid w:val="009C5E7F"/>
    <w:rsid w:val="009C66B8"/>
    <w:rsid w:val="009C6787"/>
    <w:rsid w:val="009C6C3D"/>
    <w:rsid w:val="009C70E5"/>
    <w:rsid w:val="009C74F9"/>
    <w:rsid w:val="009C75A6"/>
    <w:rsid w:val="009C7A6C"/>
    <w:rsid w:val="009D00B4"/>
    <w:rsid w:val="009D01FB"/>
    <w:rsid w:val="009D04A1"/>
    <w:rsid w:val="009D055C"/>
    <w:rsid w:val="009D0593"/>
    <w:rsid w:val="009D0A38"/>
    <w:rsid w:val="009D1FF5"/>
    <w:rsid w:val="009D2082"/>
    <w:rsid w:val="009D2376"/>
    <w:rsid w:val="009D26B6"/>
    <w:rsid w:val="009D2B3E"/>
    <w:rsid w:val="009D2C66"/>
    <w:rsid w:val="009D2D1A"/>
    <w:rsid w:val="009D2D1D"/>
    <w:rsid w:val="009D33A3"/>
    <w:rsid w:val="009D3436"/>
    <w:rsid w:val="009D343E"/>
    <w:rsid w:val="009D363C"/>
    <w:rsid w:val="009D374F"/>
    <w:rsid w:val="009D3B2B"/>
    <w:rsid w:val="009D3D90"/>
    <w:rsid w:val="009D3FC6"/>
    <w:rsid w:val="009D419D"/>
    <w:rsid w:val="009D49CD"/>
    <w:rsid w:val="009D4A8C"/>
    <w:rsid w:val="009D4CE3"/>
    <w:rsid w:val="009D501D"/>
    <w:rsid w:val="009D5112"/>
    <w:rsid w:val="009D5299"/>
    <w:rsid w:val="009D55A1"/>
    <w:rsid w:val="009D55B5"/>
    <w:rsid w:val="009D55C3"/>
    <w:rsid w:val="009D59B9"/>
    <w:rsid w:val="009D5D25"/>
    <w:rsid w:val="009D5EAE"/>
    <w:rsid w:val="009D66B9"/>
    <w:rsid w:val="009D6B2A"/>
    <w:rsid w:val="009D70DA"/>
    <w:rsid w:val="009D74FE"/>
    <w:rsid w:val="009D76CC"/>
    <w:rsid w:val="009D7B62"/>
    <w:rsid w:val="009D7EC8"/>
    <w:rsid w:val="009E04D8"/>
    <w:rsid w:val="009E0611"/>
    <w:rsid w:val="009E12FE"/>
    <w:rsid w:val="009E17EC"/>
    <w:rsid w:val="009E1F1D"/>
    <w:rsid w:val="009E27AF"/>
    <w:rsid w:val="009E2D0D"/>
    <w:rsid w:val="009E2E3A"/>
    <w:rsid w:val="009E2EAF"/>
    <w:rsid w:val="009E2F7B"/>
    <w:rsid w:val="009E314E"/>
    <w:rsid w:val="009E320C"/>
    <w:rsid w:val="009E3421"/>
    <w:rsid w:val="009E3F34"/>
    <w:rsid w:val="009E3F9B"/>
    <w:rsid w:val="009E423D"/>
    <w:rsid w:val="009E4264"/>
    <w:rsid w:val="009E42B1"/>
    <w:rsid w:val="009E4743"/>
    <w:rsid w:val="009E4777"/>
    <w:rsid w:val="009E4BA0"/>
    <w:rsid w:val="009E5066"/>
    <w:rsid w:val="009E50D7"/>
    <w:rsid w:val="009E54B9"/>
    <w:rsid w:val="009E5630"/>
    <w:rsid w:val="009E58AD"/>
    <w:rsid w:val="009E5F6C"/>
    <w:rsid w:val="009E609D"/>
    <w:rsid w:val="009E6249"/>
    <w:rsid w:val="009E6519"/>
    <w:rsid w:val="009E6889"/>
    <w:rsid w:val="009E6DE3"/>
    <w:rsid w:val="009E6E0A"/>
    <w:rsid w:val="009E756C"/>
    <w:rsid w:val="009F0133"/>
    <w:rsid w:val="009F049A"/>
    <w:rsid w:val="009F09B5"/>
    <w:rsid w:val="009F0A54"/>
    <w:rsid w:val="009F10D6"/>
    <w:rsid w:val="009F135F"/>
    <w:rsid w:val="009F1420"/>
    <w:rsid w:val="009F15BF"/>
    <w:rsid w:val="009F16C3"/>
    <w:rsid w:val="009F1718"/>
    <w:rsid w:val="009F1D24"/>
    <w:rsid w:val="009F1ECA"/>
    <w:rsid w:val="009F23B1"/>
    <w:rsid w:val="009F261B"/>
    <w:rsid w:val="009F2713"/>
    <w:rsid w:val="009F283E"/>
    <w:rsid w:val="009F2A00"/>
    <w:rsid w:val="009F358F"/>
    <w:rsid w:val="009F391B"/>
    <w:rsid w:val="009F3ACC"/>
    <w:rsid w:val="009F3EEA"/>
    <w:rsid w:val="009F44D7"/>
    <w:rsid w:val="009F452B"/>
    <w:rsid w:val="009F4937"/>
    <w:rsid w:val="009F4F96"/>
    <w:rsid w:val="009F5012"/>
    <w:rsid w:val="009F538F"/>
    <w:rsid w:val="009F574F"/>
    <w:rsid w:val="009F5918"/>
    <w:rsid w:val="009F5EC5"/>
    <w:rsid w:val="009F652E"/>
    <w:rsid w:val="009F6EB9"/>
    <w:rsid w:val="009F725F"/>
    <w:rsid w:val="009F7415"/>
    <w:rsid w:val="009F7511"/>
    <w:rsid w:val="009F79E6"/>
    <w:rsid w:val="009F7B46"/>
    <w:rsid w:val="009F7C0E"/>
    <w:rsid w:val="00A00135"/>
    <w:rsid w:val="00A0014A"/>
    <w:rsid w:val="00A009D2"/>
    <w:rsid w:val="00A00F52"/>
    <w:rsid w:val="00A014E3"/>
    <w:rsid w:val="00A015CF"/>
    <w:rsid w:val="00A0175B"/>
    <w:rsid w:val="00A01B34"/>
    <w:rsid w:val="00A02202"/>
    <w:rsid w:val="00A024C8"/>
    <w:rsid w:val="00A02B2D"/>
    <w:rsid w:val="00A02C55"/>
    <w:rsid w:val="00A02DB7"/>
    <w:rsid w:val="00A034C7"/>
    <w:rsid w:val="00A03680"/>
    <w:rsid w:val="00A03DE4"/>
    <w:rsid w:val="00A0414E"/>
    <w:rsid w:val="00A049FD"/>
    <w:rsid w:val="00A04C5D"/>
    <w:rsid w:val="00A04CE1"/>
    <w:rsid w:val="00A04E4A"/>
    <w:rsid w:val="00A0536B"/>
    <w:rsid w:val="00A0552B"/>
    <w:rsid w:val="00A05BDB"/>
    <w:rsid w:val="00A05DB8"/>
    <w:rsid w:val="00A05E64"/>
    <w:rsid w:val="00A0612C"/>
    <w:rsid w:val="00A06288"/>
    <w:rsid w:val="00A06777"/>
    <w:rsid w:val="00A06C5A"/>
    <w:rsid w:val="00A06D68"/>
    <w:rsid w:val="00A07275"/>
    <w:rsid w:val="00A0755E"/>
    <w:rsid w:val="00A07B4C"/>
    <w:rsid w:val="00A07FC1"/>
    <w:rsid w:val="00A102F7"/>
    <w:rsid w:val="00A10ED8"/>
    <w:rsid w:val="00A11013"/>
    <w:rsid w:val="00A11B9D"/>
    <w:rsid w:val="00A11F14"/>
    <w:rsid w:val="00A1282C"/>
    <w:rsid w:val="00A12A58"/>
    <w:rsid w:val="00A12A65"/>
    <w:rsid w:val="00A134C9"/>
    <w:rsid w:val="00A137AD"/>
    <w:rsid w:val="00A1398E"/>
    <w:rsid w:val="00A13B08"/>
    <w:rsid w:val="00A13CC1"/>
    <w:rsid w:val="00A13EB3"/>
    <w:rsid w:val="00A145CB"/>
    <w:rsid w:val="00A14C14"/>
    <w:rsid w:val="00A15063"/>
    <w:rsid w:val="00A150D4"/>
    <w:rsid w:val="00A15129"/>
    <w:rsid w:val="00A15277"/>
    <w:rsid w:val="00A152B7"/>
    <w:rsid w:val="00A153E0"/>
    <w:rsid w:val="00A161F5"/>
    <w:rsid w:val="00A16594"/>
    <w:rsid w:val="00A167AA"/>
    <w:rsid w:val="00A16A29"/>
    <w:rsid w:val="00A16B0E"/>
    <w:rsid w:val="00A17F44"/>
    <w:rsid w:val="00A20477"/>
    <w:rsid w:val="00A2048B"/>
    <w:rsid w:val="00A205F2"/>
    <w:rsid w:val="00A2089F"/>
    <w:rsid w:val="00A217DE"/>
    <w:rsid w:val="00A21B7A"/>
    <w:rsid w:val="00A21DAB"/>
    <w:rsid w:val="00A21FEB"/>
    <w:rsid w:val="00A22070"/>
    <w:rsid w:val="00A222C0"/>
    <w:rsid w:val="00A22593"/>
    <w:rsid w:val="00A2274C"/>
    <w:rsid w:val="00A22A87"/>
    <w:rsid w:val="00A22D4D"/>
    <w:rsid w:val="00A23148"/>
    <w:rsid w:val="00A232A0"/>
    <w:rsid w:val="00A2344E"/>
    <w:rsid w:val="00A235E8"/>
    <w:rsid w:val="00A23ECD"/>
    <w:rsid w:val="00A23F14"/>
    <w:rsid w:val="00A241A7"/>
    <w:rsid w:val="00A24327"/>
    <w:rsid w:val="00A2473A"/>
    <w:rsid w:val="00A2486A"/>
    <w:rsid w:val="00A24890"/>
    <w:rsid w:val="00A24A02"/>
    <w:rsid w:val="00A24B98"/>
    <w:rsid w:val="00A24D29"/>
    <w:rsid w:val="00A24FA2"/>
    <w:rsid w:val="00A254CE"/>
    <w:rsid w:val="00A255E1"/>
    <w:rsid w:val="00A25B23"/>
    <w:rsid w:val="00A25C62"/>
    <w:rsid w:val="00A26342"/>
    <w:rsid w:val="00A263E6"/>
    <w:rsid w:val="00A26641"/>
    <w:rsid w:val="00A26672"/>
    <w:rsid w:val="00A2682D"/>
    <w:rsid w:val="00A26E93"/>
    <w:rsid w:val="00A275CC"/>
    <w:rsid w:val="00A277C4"/>
    <w:rsid w:val="00A27978"/>
    <w:rsid w:val="00A279DF"/>
    <w:rsid w:val="00A27AAF"/>
    <w:rsid w:val="00A27B00"/>
    <w:rsid w:val="00A27B1A"/>
    <w:rsid w:val="00A27F38"/>
    <w:rsid w:val="00A300AA"/>
    <w:rsid w:val="00A300B5"/>
    <w:rsid w:val="00A306C2"/>
    <w:rsid w:val="00A306CF"/>
    <w:rsid w:val="00A307BD"/>
    <w:rsid w:val="00A30ACC"/>
    <w:rsid w:val="00A31CFE"/>
    <w:rsid w:val="00A31DC6"/>
    <w:rsid w:val="00A31E24"/>
    <w:rsid w:val="00A32015"/>
    <w:rsid w:val="00A3210B"/>
    <w:rsid w:val="00A321F0"/>
    <w:rsid w:val="00A327A2"/>
    <w:rsid w:val="00A327D0"/>
    <w:rsid w:val="00A32DC6"/>
    <w:rsid w:val="00A332D6"/>
    <w:rsid w:val="00A332EE"/>
    <w:rsid w:val="00A33522"/>
    <w:rsid w:val="00A33806"/>
    <w:rsid w:val="00A3380C"/>
    <w:rsid w:val="00A33843"/>
    <w:rsid w:val="00A33A7A"/>
    <w:rsid w:val="00A33EA1"/>
    <w:rsid w:val="00A33FBE"/>
    <w:rsid w:val="00A3426C"/>
    <w:rsid w:val="00A3484F"/>
    <w:rsid w:val="00A34A1A"/>
    <w:rsid w:val="00A34AAC"/>
    <w:rsid w:val="00A34BDF"/>
    <w:rsid w:val="00A350E4"/>
    <w:rsid w:val="00A35AC9"/>
    <w:rsid w:val="00A35DD6"/>
    <w:rsid w:val="00A3615F"/>
    <w:rsid w:val="00A361D6"/>
    <w:rsid w:val="00A361E5"/>
    <w:rsid w:val="00A3677F"/>
    <w:rsid w:val="00A36DB2"/>
    <w:rsid w:val="00A36F98"/>
    <w:rsid w:val="00A37A2B"/>
    <w:rsid w:val="00A37BFF"/>
    <w:rsid w:val="00A406AC"/>
    <w:rsid w:val="00A406CF"/>
    <w:rsid w:val="00A4075E"/>
    <w:rsid w:val="00A4091E"/>
    <w:rsid w:val="00A40D5D"/>
    <w:rsid w:val="00A40E3F"/>
    <w:rsid w:val="00A40F8F"/>
    <w:rsid w:val="00A41592"/>
    <w:rsid w:val="00A41A19"/>
    <w:rsid w:val="00A41C3B"/>
    <w:rsid w:val="00A41D59"/>
    <w:rsid w:val="00A42111"/>
    <w:rsid w:val="00A423EB"/>
    <w:rsid w:val="00A42B2E"/>
    <w:rsid w:val="00A42BAD"/>
    <w:rsid w:val="00A42E1D"/>
    <w:rsid w:val="00A42F2F"/>
    <w:rsid w:val="00A4322F"/>
    <w:rsid w:val="00A436FA"/>
    <w:rsid w:val="00A43D77"/>
    <w:rsid w:val="00A445BB"/>
    <w:rsid w:val="00A44B86"/>
    <w:rsid w:val="00A44C24"/>
    <w:rsid w:val="00A45623"/>
    <w:rsid w:val="00A4599E"/>
    <w:rsid w:val="00A45DB9"/>
    <w:rsid w:val="00A45E18"/>
    <w:rsid w:val="00A45FC3"/>
    <w:rsid w:val="00A46095"/>
    <w:rsid w:val="00A4638F"/>
    <w:rsid w:val="00A463D7"/>
    <w:rsid w:val="00A466F2"/>
    <w:rsid w:val="00A47021"/>
    <w:rsid w:val="00A4734C"/>
    <w:rsid w:val="00A479CC"/>
    <w:rsid w:val="00A47F8E"/>
    <w:rsid w:val="00A50BB5"/>
    <w:rsid w:val="00A50E78"/>
    <w:rsid w:val="00A51215"/>
    <w:rsid w:val="00A51C43"/>
    <w:rsid w:val="00A5226A"/>
    <w:rsid w:val="00A52526"/>
    <w:rsid w:val="00A52D87"/>
    <w:rsid w:val="00A52EDC"/>
    <w:rsid w:val="00A53338"/>
    <w:rsid w:val="00A5374A"/>
    <w:rsid w:val="00A53DAA"/>
    <w:rsid w:val="00A53F4B"/>
    <w:rsid w:val="00A5410C"/>
    <w:rsid w:val="00A5414D"/>
    <w:rsid w:val="00A542E7"/>
    <w:rsid w:val="00A5481E"/>
    <w:rsid w:val="00A5491C"/>
    <w:rsid w:val="00A5498E"/>
    <w:rsid w:val="00A54C87"/>
    <w:rsid w:val="00A54F94"/>
    <w:rsid w:val="00A55543"/>
    <w:rsid w:val="00A55869"/>
    <w:rsid w:val="00A55993"/>
    <w:rsid w:val="00A55B5A"/>
    <w:rsid w:val="00A55CE7"/>
    <w:rsid w:val="00A5654F"/>
    <w:rsid w:val="00A56AC2"/>
    <w:rsid w:val="00A57189"/>
    <w:rsid w:val="00A576E0"/>
    <w:rsid w:val="00A57830"/>
    <w:rsid w:val="00A57DD9"/>
    <w:rsid w:val="00A57E21"/>
    <w:rsid w:val="00A60D44"/>
    <w:rsid w:val="00A615F5"/>
    <w:rsid w:val="00A61EDA"/>
    <w:rsid w:val="00A61F88"/>
    <w:rsid w:val="00A62189"/>
    <w:rsid w:val="00A6236C"/>
    <w:rsid w:val="00A6248F"/>
    <w:rsid w:val="00A628BE"/>
    <w:rsid w:val="00A62B3E"/>
    <w:rsid w:val="00A62BBE"/>
    <w:rsid w:val="00A635C4"/>
    <w:rsid w:val="00A63682"/>
    <w:rsid w:val="00A6378D"/>
    <w:rsid w:val="00A637D2"/>
    <w:rsid w:val="00A639CC"/>
    <w:rsid w:val="00A63ABB"/>
    <w:rsid w:val="00A63DC2"/>
    <w:rsid w:val="00A63EA3"/>
    <w:rsid w:val="00A64269"/>
    <w:rsid w:val="00A642AB"/>
    <w:rsid w:val="00A645A3"/>
    <w:rsid w:val="00A64E2A"/>
    <w:rsid w:val="00A65136"/>
    <w:rsid w:val="00A651E2"/>
    <w:rsid w:val="00A65498"/>
    <w:rsid w:val="00A657DC"/>
    <w:rsid w:val="00A65D1C"/>
    <w:rsid w:val="00A665F9"/>
    <w:rsid w:val="00A66FBF"/>
    <w:rsid w:val="00A674EB"/>
    <w:rsid w:val="00A67520"/>
    <w:rsid w:val="00A67A7C"/>
    <w:rsid w:val="00A70C44"/>
    <w:rsid w:val="00A71155"/>
    <w:rsid w:val="00A71226"/>
    <w:rsid w:val="00A715F0"/>
    <w:rsid w:val="00A71685"/>
    <w:rsid w:val="00A71909"/>
    <w:rsid w:val="00A720CD"/>
    <w:rsid w:val="00A72ACB"/>
    <w:rsid w:val="00A72B71"/>
    <w:rsid w:val="00A72BF0"/>
    <w:rsid w:val="00A72CD8"/>
    <w:rsid w:val="00A7311C"/>
    <w:rsid w:val="00A7331B"/>
    <w:rsid w:val="00A73346"/>
    <w:rsid w:val="00A73C90"/>
    <w:rsid w:val="00A73D16"/>
    <w:rsid w:val="00A73E0E"/>
    <w:rsid w:val="00A74215"/>
    <w:rsid w:val="00A74588"/>
    <w:rsid w:val="00A74676"/>
    <w:rsid w:val="00A74B2A"/>
    <w:rsid w:val="00A74CDA"/>
    <w:rsid w:val="00A74D43"/>
    <w:rsid w:val="00A74EDD"/>
    <w:rsid w:val="00A75001"/>
    <w:rsid w:val="00A751F0"/>
    <w:rsid w:val="00A75519"/>
    <w:rsid w:val="00A75F43"/>
    <w:rsid w:val="00A7648B"/>
    <w:rsid w:val="00A76509"/>
    <w:rsid w:val="00A765C2"/>
    <w:rsid w:val="00A76A61"/>
    <w:rsid w:val="00A76AB5"/>
    <w:rsid w:val="00A76D9C"/>
    <w:rsid w:val="00A7708C"/>
    <w:rsid w:val="00A77190"/>
    <w:rsid w:val="00A77471"/>
    <w:rsid w:val="00A77801"/>
    <w:rsid w:val="00A77C33"/>
    <w:rsid w:val="00A77F15"/>
    <w:rsid w:val="00A801BB"/>
    <w:rsid w:val="00A80357"/>
    <w:rsid w:val="00A8038B"/>
    <w:rsid w:val="00A804BC"/>
    <w:rsid w:val="00A806FC"/>
    <w:rsid w:val="00A80B89"/>
    <w:rsid w:val="00A80D1E"/>
    <w:rsid w:val="00A80D9F"/>
    <w:rsid w:val="00A8136A"/>
    <w:rsid w:val="00A815F9"/>
    <w:rsid w:val="00A819DA"/>
    <w:rsid w:val="00A819EA"/>
    <w:rsid w:val="00A81D64"/>
    <w:rsid w:val="00A822D8"/>
    <w:rsid w:val="00A824D1"/>
    <w:rsid w:val="00A82B36"/>
    <w:rsid w:val="00A82D0E"/>
    <w:rsid w:val="00A82D40"/>
    <w:rsid w:val="00A82E0B"/>
    <w:rsid w:val="00A8311B"/>
    <w:rsid w:val="00A833AA"/>
    <w:rsid w:val="00A83414"/>
    <w:rsid w:val="00A83491"/>
    <w:rsid w:val="00A83A6E"/>
    <w:rsid w:val="00A83CFD"/>
    <w:rsid w:val="00A840A2"/>
    <w:rsid w:val="00A84629"/>
    <w:rsid w:val="00A84692"/>
    <w:rsid w:val="00A85361"/>
    <w:rsid w:val="00A85A3F"/>
    <w:rsid w:val="00A85C7E"/>
    <w:rsid w:val="00A85C9D"/>
    <w:rsid w:val="00A85EAC"/>
    <w:rsid w:val="00A860A0"/>
    <w:rsid w:val="00A863C7"/>
    <w:rsid w:val="00A86476"/>
    <w:rsid w:val="00A8653A"/>
    <w:rsid w:val="00A868D4"/>
    <w:rsid w:val="00A8704F"/>
    <w:rsid w:val="00A870CA"/>
    <w:rsid w:val="00A87AB4"/>
    <w:rsid w:val="00A87CB5"/>
    <w:rsid w:val="00A87DA0"/>
    <w:rsid w:val="00A90743"/>
    <w:rsid w:val="00A907A7"/>
    <w:rsid w:val="00A90802"/>
    <w:rsid w:val="00A90881"/>
    <w:rsid w:val="00A910E6"/>
    <w:rsid w:val="00A914E6"/>
    <w:rsid w:val="00A91CAD"/>
    <w:rsid w:val="00A9202D"/>
    <w:rsid w:val="00A920B3"/>
    <w:rsid w:val="00A922A2"/>
    <w:rsid w:val="00A92E56"/>
    <w:rsid w:val="00A92E64"/>
    <w:rsid w:val="00A92F21"/>
    <w:rsid w:val="00A93135"/>
    <w:rsid w:val="00A9346F"/>
    <w:rsid w:val="00A93967"/>
    <w:rsid w:val="00A93F2B"/>
    <w:rsid w:val="00A94236"/>
    <w:rsid w:val="00A9433C"/>
    <w:rsid w:val="00A943A6"/>
    <w:rsid w:val="00A943D1"/>
    <w:rsid w:val="00A943E6"/>
    <w:rsid w:val="00A945D5"/>
    <w:rsid w:val="00A9461A"/>
    <w:rsid w:val="00A94963"/>
    <w:rsid w:val="00A94C09"/>
    <w:rsid w:val="00A94DBD"/>
    <w:rsid w:val="00A94FF1"/>
    <w:rsid w:val="00A955D6"/>
    <w:rsid w:val="00A95784"/>
    <w:rsid w:val="00A95A6D"/>
    <w:rsid w:val="00A95B10"/>
    <w:rsid w:val="00A95C35"/>
    <w:rsid w:val="00A95E53"/>
    <w:rsid w:val="00A96342"/>
    <w:rsid w:val="00A9645B"/>
    <w:rsid w:val="00A966C3"/>
    <w:rsid w:val="00A96C44"/>
    <w:rsid w:val="00A96E70"/>
    <w:rsid w:val="00A96F4E"/>
    <w:rsid w:val="00A970AD"/>
    <w:rsid w:val="00A979F7"/>
    <w:rsid w:val="00A97AAB"/>
    <w:rsid w:val="00A97CBA"/>
    <w:rsid w:val="00A97FEC"/>
    <w:rsid w:val="00AA07F6"/>
    <w:rsid w:val="00AA0DDC"/>
    <w:rsid w:val="00AA0E37"/>
    <w:rsid w:val="00AA19C5"/>
    <w:rsid w:val="00AA226B"/>
    <w:rsid w:val="00AA2706"/>
    <w:rsid w:val="00AA2BE6"/>
    <w:rsid w:val="00AA358F"/>
    <w:rsid w:val="00AA37D4"/>
    <w:rsid w:val="00AA39DC"/>
    <w:rsid w:val="00AA3BA0"/>
    <w:rsid w:val="00AA3C1B"/>
    <w:rsid w:val="00AA3D05"/>
    <w:rsid w:val="00AA433B"/>
    <w:rsid w:val="00AA43CD"/>
    <w:rsid w:val="00AA4679"/>
    <w:rsid w:val="00AA4718"/>
    <w:rsid w:val="00AA4997"/>
    <w:rsid w:val="00AA49E7"/>
    <w:rsid w:val="00AA4C70"/>
    <w:rsid w:val="00AA4C75"/>
    <w:rsid w:val="00AA4D57"/>
    <w:rsid w:val="00AA4E68"/>
    <w:rsid w:val="00AA4F49"/>
    <w:rsid w:val="00AA5303"/>
    <w:rsid w:val="00AA5569"/>
    <w:rsid w:val="00AA5A83"/>
    <w:rsid w:val="00AA5C07"/>
    <w:rsid w:val="00AA5C94"/>
    <w:rsid w:val="00AA5D42"/>
    <w:rsid w:val="00AA6026"/>
    <w:rsid w:val="00AA60A1"/>
    <w:rsid w:val="00AA6942"/>
    <w:rsid w:val="00AA6BA3"/>
    <w:rsid w:val="00AA6C42"/>
    <w:rsid w:val="00AA6CE5"/>
    <w:rsid w:val="00AA6E66"/>
    <w:rsid w:val="00AA70E0"/>
    <w:rsid w:val="00AA7AF5"/>
    <w:rsid w:val="00AA7FC8"/>
    <w:rsid w:val="00AB01E1"/>
    <w:rsid w:val="00AB039C"/>
    <w:rsid w:val="00AB0776"/>
    <w:rsid w:val="00AB0828"/>
    <w:rsid w:val="00AB0E37"/>
    <w:rsid w:val="00AB11C8"/>
    <w:rsid w:val="00AB136D"/>
    <w:rsid w:val="00AB150D"/>
    <w:rsid w:val="00AB1680"/>
    <w:rsid w:val="00AB18F1"/>
    <w:rsid w:val="00AB1991"/>
    <w:rsid w:val="00AB1A54"/>
    <w:rsid w:val="00AB243F"/>
    <w:rsid w:val="00AB32EB"/>
    <w:rsid w:val="00AB34DF"/>
    <w:rsid w:val="00AB35ED"/>
    <w:rsid w:val="00AB363E"/>
    <w:rsid w:val="00AB3B56"/>
    <w:rsid w:val="00AB4132"/>
    <w:rsid w:val="00AB43CC"/>
    <w:rsid w:val="00AB4541"/>
    <w:rsid w:val="00AB45CE"/>
    <w:rsid w:val="00AB45F3"/>
    <w:rsid w:val="00AB4600"/>
    <w:rsid w:val="00AB4A99"/>
    <w:rsid w:val="00AB4F34"/>
    <w:rsid w:val="00AB5567"/>
    <w:rsid w:val="00AB558E"/>
    <w:rsid w:val="00AB55A1"/>
    <w:rsid w:val="00AB56EE"/>
    <w:rsid w:val="00AB59AD"/>
    <w:rsid w:val="00AB5A38"/>
    <w:rsid w:val="00AB5F3B"/>
    <w:rsid w:val="00AB6081"/>
    <w:rsid w:val="00AB6639"/>
    <w:rsid w:val="00AB6976"/>
    <w:rsid w:val="00AB6CF8"/>
    <w:rsid w:val="00AB6FAA"/>
    <w:rsid w:val="00AB722C"/>
    <w:rsid w:val="00AB72FC"/>
    <w:rsid w:val="00AB787C"/>
    <w:rsid w:val="00AB7899"/>
    <w:rsid w:val="00AB7AEF"/>
    <w:rsid w:val="00AB7C28"/>
    <w:rsid w:val="00AB7F31"/>
    <w:rsid w:val="00AC02CB"/>
    <w:rsid w:val="00AC0569"/>
    <w:rsid w:val="00AC05EA"/>
    <w:rsid w:val="00AC0BA7"/>
    <w:rsid w:val="00AC0E89"/>
    <w:rsid w:val="00AC0F9B"/>
    <w:rsid w:val="00AC11DE"/>
    <w:rsid w:val="00AC137C"/>
    <w:rsid w:val="00AC1403"/>
    <w:rsid w:val="00AC1AA5"/>
    <w:rsid w:val="00AC1E11"/>
    <w:rsid w:val="00AC2390"/>
    <w:rsid w:val="00AC2394"/>
    <w:rsid w:val="00AC257A"/>
    <w:rsid w:val="00AC33E6"/>
    <w:rsid w:val="00AC34D5"/>
    <w:rsid w:val="00AC3718"/>
    <w:rsid w:val="00AC434E"/>
    <w:rsid w:val="00AC4580"/>
    <w:rsid w:val="00AC51E6"/>
    <w:rsid w:val="00AC5854"/>
    <w:rsid w:val="00AC61EA"/>
    <w:rsid w:val="00AC71C3"/>
    <w:rsid w:val="00AC7471"/>
    <w:rsid w:val="00AC75F1"/>
    <w:rsid w:val="00AC78BF"/>
    <w:rsid w:val="00AC7E6B"/>
    <w:rsid w:val="00AC7E74"/>
    <w:rsid w:val="00AD015F"/>
    <w:rsid w:val="00AD037F"/>
    <w:rsid w:val="00AD0735"/>
    <w:rsid w:val="00AD0A97"/>
    <w:rsid w:val="00AD108C"/>
    <w:rsid w:val="00AD1156"/>
    <w:rsid w:val="00AD1289"/>
    <w:rsid w:val="00AD140E"/>
    <w:rsid w:val="00AD18EC"/>
    <w:rsid w:val="00AD19E2"/>
    <w:rsid w:val="00AD1A80"/>
    <w:rsid w:val="00AD1D2E"/>
    <w:rsid w:val="00AD28CC"/>
    <w:rsid w:val="00AD2A18"/>
    <w:rsid w:val="00AD2E25"/>
    <w:rsid w:val="00AD3572"/>
    <w:rsid w:val="00AD3ADD"/>
    <w:rsid w:val="00AD3CB1"/>
    <w:rsid w:val="00AD4411"/>
    <w:rsid w:val="00AD447D"/>
    <w:rsid w:val="00AD4A1B"/>
    <w:rsid w:val="00AD5861"/>
    <w:rsid w:val="00AD5873"/>
    <w:rsid w:val="00AD5B41"/>
    <w:rsid w:val="00AD5E1E"/>
    <w:rsid w:val="00AD5F16"/>
    <w:rsid w:val="00AD605D"/>
    <w:rsid w:val="00AD6537"/>
    <w:rsid w:val="00AD700A"/>
    <w:rsid w:val="00AD70E0"/>
    <w:rsid w:val="00AD7434"/>
    <w:rsid w:val="00AD7BEC"/>
    <w:rsid w:val="00AD7DBC"/>
    <w:rsid w:val="00AD7DD3"/>
    <w:rsid w:val="00AD7F05"/>
    <w:rsid w:val="00AE0022"/>
    <w:rsid w:val="00AE01D8"/>
    <w:rsid w:val="00AE01E1"/>
    <w:rsid w:val="00AE047A"/>
    <w:rsid w:val="00AE047D"/>
    <w:rsid w:val="00AE0978"/>
    <w:rsid w:val="00AE0A3E"/>
    <w:rsid w:val="00AE0D17"/>
    <w:rsid w:val="00AE10A8"/>
    <w:rsid w:val="00AE1279"/>
    <w:rsid w:val="00AE147A"/>
    <w:rsid w:val="00AE1528"/>
    <w:rsid w:val="00AE1748"/>
    <w:rsid w:val="00AE1783"/>
    <w:rsid w:val="00AE19F3"/>
    <w:rsid w:val="00AE1C08"/>
    <w:rsid w:val="00AE1C52"/>
    <w:rsid w:val="00AE20ED"/>
    <w:rsid w:val="00AE2290"/>
    <w:rsid w:val="00AE24F6"/>
    <w:rsid w:val="00AE2A85"/>
    <w:rsid w:val="00AE2BC8"/>
    <w:rsid w:val="00AE2D1D"/>
    <w:rsid w:val="00AE2FA0"/>
    <w:rsid w:val="00AE31AB"/>
    <w:rsid w:val="00AE355D"/>
    <w:rsid w:val="00AE3AEB"/>
    <w:rsid w:val="00AE3D2B"/>
    <w:rsid w:val="00AE4481"/>
    <w:rsid w:val="00AE4597"/>
    <w:rsid w:val="00AE4ACA"/>
    <w:rsid w:val="00AE4ED1"/>
    <w:rsid w:val="00AE4EE1"/>
    <w:rsid w:val="00AE53EF"/>
    <w:rsid w:val="00AE569E"/>
    <w:rsid w:val="00AE5734"/>
    <w:rsid w:val="00AE580F"/>
    <w:rsid w:val="00AE6502"/>
    <w:rsid w:val="00AE6505"/>
    <w:rsid w:val="00AE6A5F"/>
    <w:rsid w:val="00AE731B"/>
    <w:rsid w:val="00AE79F5"/>
    <w:rsid w:val="00AE7A10"/>
    <w:rsid w:val="00AE7AB7"/>
    <w:rsid w:val="00AF027A"/>
    <w:rsid w:val="00AF0598"/>
    <w:rsid w:val="00AF0E40"/>
    <w:rsid w:val="00AF14A0"/>
    <w:rsid w:val="00AF19C5"/>
    <w:rsid w:val="00AF1F2F"/>
    <w:rsid w:val="00AF2044"/>
    <w:rsid w:val="00AF2047"/>
    <w:rsid w:val="00AF204F"/>
    <w:rsid w:val="00AF2126"/>
    <w:rsid w:val="00AF29DF"/>
    <w:rsid w:val="00AF3013"/>
    <w:rsid w:val="00AF304E"/>
    <w:rsid w:val="00AF332C"/>
    <w:rsid w:val="00AF396A"/>
    <w:rsid w:val="00AF3998"/>
    <w:rsid w:val="00AF3DE5"/>
    <w:rsid w:val="00AF3EAE"/>
    <w:rsid w:val="00AF4073"/>
    <w:rsid w:val="00AF41A8"/>
    <w:rsid w:val="00AF422B"/>
    <w:rsid w:val="00AF429B"/>
    <w:rsid w:val="00AF434D"/>
    <w:rsid w:val="00AF4536"/>
    <w:rsid w:val="00AF466C"/>
    <w:rsid w:val="00AF48AE"/>
    <w:rsid w:val="00AF4A2D"/>
    <w:rsid w:val="00AF4C0E"/>
    <w:rsid w:val="00AF4E45"/>
    <w:rsid w:val="00AF4EF3"/>
    <w:rsid w:val="00AF5111"/>
    <w:rsid w:val="00AF556C"/>
    <w:rsid w:val="00AF58A1"/>
    <w:rsid w:val="00AF5BE4"/>
    <w:rsid w:val="00AF650F"/>
    <w:rsid w:val="00AF6A42"/>
    <w:rsid w:val="00AF6E9D"/>
    <w:rsid w:val="00AF6EAD"/>
    <w:rsid w:val="00AF7180"/>
    <w:rsid w:val="00AF7340"/>
    <w:rsid w:val="00AF7441"/>
    <w:rsid w:val="00AF7A53"/>
    <w:rsid w:val="00AF7AF1"/>
    <w:rsid w:val="00AF7CD8"/>
    <w:rsid w:val="00AF7D53"/>
    <w:rsid w:val="00AF7DC2"/>
    <w:rsid w:val="00AF7DFA"/>
    <w:rsid w:val="00AF7F05"/>
    <w:rsid w:val="00B0014C"/>
    <w:rsid w:val="00B002BF"/>
    <w:rsid w:val="00B004E0"/>
    <w:rsid w:val="00B00624"/>
    <w:rsid w:val="00B0100F"/>
    <w:rsid w:val="00B0130B"/>
    <w:rsid w:val="00B01366"/>
    <w:rsid w:val="00B01C8B"/>
    <w:rsid w:val="00B020EB"/>
    <w:rsid w:val="00B021B8"/>
    <w:rsid w:val="00B021F5"/>
    <w:rsid w:val="00B024BA"/>
    <w:rsid w:val="00B0257E"/>
    <w:rsid w:val="00B02637"/>
    <w:rsid w:val="00B0285E"/>
    <w:rsid w:val="00B02B00"/>
    <w:rsid w:val="00B02C2F"/>
    <w:rsid w:val="00B02E78"/>
    <w:rsid w:val="00B02E7F"/>
    <w:rsid w:val="00B03221"/>
    <w:rsid w:val="00B03DB6"/>
    <w:rsid w:val="00B03F70"/>
    <w:rsid w:val="00B03FF0"/>
    <w:rsid w:val="00B04519"/>
    <w:rsid w:val="00B045A3"/>
    <w:rsid w:val="00B049CF"/>
    <w:rsid w:val="00B04BE8"/>
    <w:rsid w:val="00B04DBF"/>
    <w:rsid w:val="00B053DC"/>
    <w:rsid w:val="00B055DD"/>
    <w:rsid w:val="00B0578C"/>
    <w:rsid w:val="00B05E16"/>
    <w:rsid w:val="00B05F11"/>
    <w:rsid w:val="00B064F4"/>
    <w:rsid w:val="00B06538"/>
    <w:rsid w:val="00B06888"/>
    <w:rsid w:val="00B07025"/>
    <w:rsid w:val="00B07935"/>
    <w:rsid w:val="00B07FDC"/>
    <w:rsid w:val="00B1021D"/>
    <w:rsid w:val="00B102AB"/>
    <w:rsid w:val="00B10624"/>
    <w:rsid w:val="00B10710"/>
    <w:rsid w:val="00B10A19"/>
    <w:rsid w:val="00B10D77"/>
    <w:rsid w:val="00B11066"/>
    <w:rsid w:val="00B11D8B"/>
    <w:rsid w:val="00B12134"/>
    <w:rsid w:val="00B1214E"/>
    <w:rsid w:val="00B12319"/>
    <w:rsid w:val="00B123C6"/>
    <w:rsid w:val="00B123F7"/>
    <w:rsid w:val="00B12536"/>
    <w:rsid w:val="00B1283E"/>
    <w:rsid w:val="00B12D74"/>
    <w:rsid w:val="00B12F19"/>
    <w:rsid w:val="00B13208"/>
    <w:rsid w:val="00B132DA"/>
    <w:rsid w:val="00B1359B"/>
    <w:rsid w:val="00B14328"/>
    <w:rsid w:val="00B144A3"/>
    <w:rsid w:val="00B147A0"/>
    <w:rsid w:val="00B14889"/>
    <w:rsid w:val="00B14E6B"/>
    <w:rsid w:val="00B14EEA"/>
    <w:rsid w:val="00B152A8"/>
    <w:rsid w:val="00B155C5"/>
    <w:rsid w:val="00B15AD2"/>
    <w:rsid w:val="00B15E78"/>
    <w:rsid w:val="00B163C2"/>
    <w:rsid w:val="00B164A2"/>
    <w:rsid w:val="00B165E2"/>
    <w:rsid w:val="00B16731"/>
    <w:rsid w:val="00B16758"/>
    <w:rsid w:val="00B1733F"/>
    <w:rsid w:val="00B174D9"/>
    <w:rsid w:val="00B1786E"/>
    <w:rsid w:val="00B202CF"/>
    <w:rsid w:val="00B20429"/>
    <w:rsid w:val="00B211A6"/>
    <w:rsid w:val="00B2125B"/>
    <w:rsid w:val="00B21602"/>
    <w:rsid w:val="00B21877"/>
    <w:rsid w:val="00B226C4"/>
    <w:rsid w:val="00B227BD"/>
    <w:rsid w:val="00B22B96"/>
    <w:rsid w:val="00B23101"/>
    <w:rsid w:val="00B2315E"/>
    <w:rsid w:val="00B2327C"/>
    <w:rsid w:val="00B23358"/>
    <w:rsid w:val="00B2341A"/>
    <w:rsid w:val="00B234A9"/>
    <w:rsid w:val="00B23920"/>
    <w:rsid w:val="00B23A7C"/>
    <w:rsid w:val="00B23FA0"/>
    <w:rsid w:val="00B24150"/>
    <w:rsid w:val="00B24AA3"/>
    <w:rsid w:val="00B24C21"/>
    <w:rsid w:val="00B24ED1"/>
    <w:rsid w:val="00B25325"/>
    <w:rsid w:val="00B25518"/>
    <w:rsid w:val="00B256BB"/>
    <w:rsid w:val="00B25928"/>
    <w:rsid w:val="00B259C4"/>
    <w:rsid w:val="00B263D4"/>
    <w:rsid w:val="00B268BC"/>
    <w:rsid w:val="00B26A0D"/>
    <w:rsid w:val="00B26C98"/>
    <w:rsid w:val="00B26D2D"/>
    <w:rsid w:val="00B26FD2"/>
    <w:rsid w:val="00B2744F"/>
    <w:rsid w:val="00B27536"/>
    <w:rsid w:val="00B27A28"/>
    <w:rsid w:val="00B27B5F"/>
    <w:rsid w:val="00B27BE3"/>
    <w:rsid w:val="00B3005E"/>
    <w:rsid w:val="00B30923"/>
    <w:rsid w:val="00B30AFE"/>
    <w:rsid w:val="00B31FE8"/>
    <w:rsid w:val="00B3216E"/>
    <w:rsid w:val="00B33D55"/>
    <w:rsid w:val="00B33E68"/>
    <w:rsid w:val="00B347F4"/>
    <w:rsid w:val="00B34F60"/>
    <w:rsid w:val="00B353F9"/>
    <w:rsid w:val="00B35780"/>
    <w:rsid w:val="00B35B54"/>
    <w:rsid w:val="00B35DAE"/>
    <w:rsid w:val="00B3649D"/>
    <w:rsid w:val="00B36636"/>
    <w:rsid w:val="00B36E7F"/>
    <w:rsid w:val="00B3704D"/>
    <w:rsid w:val="00B37671"/>
    <w:rsid w:val="00B3784C"/>
    <w:rsid w:val="00B401B8"/>
    <w:rsid w:val="00B404CF"/>
    <w:rsid w:val="00B40591"/>
    <w:rsid w:val="00B40707"/>
    <w:rsid w:val="00B408A6"/>
    <w:rsid w:val="00B41217"/>
    <w:rsid w:val="00B4126C"/>
    <w:rsid w:val="00B415A5"/>
    <w:rsid w:val="00B415B6"/>
    <w:rsid w:val="00B41662"/>
    <w:rsid w:val="00B41841"/>
    <w:rsid w:val="00B41BA1"/>
    <w:rsid w:val="00B4204E"/>
    <w:rsid w:val="00B422BF"/>
    <w:rsid w:val="00B4236E"/>
    <w:rsid w:val="00B428FC"/>
    <w:rsid w:val="00B42BD7"/>
    <w:rsid w:val="00B42CAD"/>
    <w:rsid w:val="00B42D74"/>
    <w:rsid w:val="00B43192"/>
    <w:rsid w:val="00B43590"/>
    <w:rsid w:val="00B43738"/>
    <w:rsid w:val="00B43800"/>
    <w:rsid w:val="00B4398B"/>
    <w:rsid w:val="00B44713"/>
    <w:rsid w:val="00B44734"/>
    <w:rsid w:val="00B44B99"/>
    <w:rsid w:val="00B44F81"/>
    <w:rsid w:val="00B44FAD"/>
    <w:rsid w:val="00B45728"/>
    <w:rsid w:val="00B45CCF"/>
    <w:rsid w:val="00B45EB9"/>
    <w:rsid w:val="00B466C5"/>
    <w:rsid w:val="00B46761"/>
    <w:rsid w:val="00B46914"/>
    <w:rsid w:val="00B46BBB"/>
    <w:rsid w:val="00B4700B"/>
    <w:rsid w:val="00B471A7"/>
    <w:rsid w:val="00B5037D"/>
    <w:rsid w:val="00B50512"/>
    <w:rsid w:val="00B506D1"/>
    <w:rsid w:val="00B5091F"/>
    <w:rsid w:val="00B50D03"/>
    <w:rsid w:val="00B50E3C"/>
    <w:rsid w:val="00B50F75"/>
    <w:rsid w:val="00B512DB"/>
    <w:rsid w:val="00B5174D"/>
    <w:rsid w:val="00B518A3"/>
    <w:rsid w:val="00B51AAF"/>
    <w:rsid w:val="00B51ACD"/>
    <w:rsid w:val="00B51BA4"/>
    <w:rsid w:val="00B51C80"/>
    <w:rsid w:val="00B51EEB"/>
    <w:rsid w:val="00B51EFE"/>
    <w:rsid w:val="00B529BE"/>
    <w:rsid w:val="00B529C7"/>
    <w:rsid w:val="00B5313F"/>
    <w:rsid w:val="00B53160"/>
    <w:rsid w:val="00B53379"/>
    <w:rsid w:val="00B53928"/>
    <w:rsid w:val="00B53DD7"/>
    <w:rsid w:val="00B53EAE"/>
    <w:rsid w:val="00B54C91"/>
    <w:rsid w:val="00B550CE"/>
    <w:rsid w:val="00B55300"/>
    <w:rsid w:val="00B5569F"/>
    <w:rsid w:val="00B55701"/>
    <w:rsid w:val="00B557D2"/>
    <w:rsid w:val="00B55951"/>
    <w:rsid w:val="00B559D9"/>
    <w:rsid w:val="00B55CE0"/>
    <w:rsid w:val="00B55DCD"/>
    <w:rsid w:val="00B55DD5"/>
    <w:rsid w:val="00B56A0D"/>
    <w:rsid w:val="00B56CAB"/>
    <w:rsid w:val="00B56FFF"/>
    <w:rsid w:val="00B5778C"/>
    <w:rsid w:val="00B57BF8"/>
    <w:rsid w:val="00B600C3"/>
    <w:rsid w:val="00B60890"/>
    <w:rsid w:val="00B60A68"/>
    <w:rsid w:val="00B60DB4"/>
    <w:rsid w:val="00B60F09"/>
    <w:rsid w:val="00B617C6"/>
    <w:rsid w:val="00B61ECF"/>
    <w:rsid w:val="00B61F8D"/>
    <w:rsid w:val="00B621AB"/>
    <w:rsid w:val="00B62D07"/>
    <w:rsid w:val="00B62F51"/>
    <w:rsid w:val="00B63169"/>
    <w:rsid w:val="00B6355A"/>
    <w:rsid w:val="00B6364F"/>
    <w:rsid w:val="00B63655"/>
    <w:rsid w:val="00B636E5"/>
    <w:rsid w:val="00B63952"/>
    <w:rsid w:val="00B639D7"/>
    <w:rsid w:val="00B63BA2"/>
    <w:rsid w:val="00B63CC7"/>
    <w:rsid w:val="00B63E42"/>
    <w:rsid w:val="00B63F61"/>
    <w:rsid w:val="00B6402E"/>
    <w:rsid w:val="00B643CE"/>
    <w:rsid w:val="00B64755"/>
    <w:rsid w:val="00B64B1A"/>
    <w:rsid w:val="00B656DE"/>
    <w:rsid w:val="00B657C4"/>
    <w:rsid w:val="00B65A9F"/>
    <w:rsid w:val="00B65B63"/>
    <w:rsid w:val="00B65E28"/>
    <w:rsid w:val="00B65EF5"/>
    <w:rsid w:val="00B65EF8"/>
    <w:rsid w:val="00B660A1"/>
    <w:rsid w:val="00B66587"/>
    <w:rsid w:val="00B66D50"/>
    <w:rsid w:val="00B67759"/>
    <w:rsid w:val="00B70615"/>
    <w:rsid w:val="00B70803"/>
    <w:rsid w:val="00B70A65"/>
    <w:rsid w:val="00B70CEE"/>
    <w:rsid w:val="00B70E84"/>
    <w:rsid w:val="00B70EDE"/>
    <w:rsid w:val="00B71073"/>
    <w:rsid w:val="00B710C9"/>
    <w:rsid w:val="00B71472"/>
    <w:rsid w:val="00B71720"/>
    <w:rsid w:val="00B719B6"/>
    <w:rsid w:val="00B71B4E"/>
    <w:rsid w:val="00B71F9C"/>
    <w:rsid w:val="00B72174"/>
    <w:rsid w:val="00B723F2"/>
    <w:rsid w:val="00B72DD4"/>
    <w:rsid w:val="00B730D2"/>
    <w:rsid w:val="00B735A0"/>
    <w:rsid w:val="00B738C3"/>
    <w:rsid w:val="00B73958"/>
    <w:rsid w:val="00B73CF3"/>
    <w:rsid w:val="00B73F42"/>
    <w:rsid w:val="00B74342"/>
    <w:rsid w:val="00B7461D"/>
    <w:rsid w:val="00B74817"/>
    <w:rsid w:val="00B74C95"/>
    <w:rsid w:val="00B75432"/>
    <w:rsid w:val="00B755FC"/>
    <w:rsid w:val="00B7568B"/>
    <w:rsid w:val="00B7589B"/>
    <w:rsid w:val="00B76A63"/>
    <w:rsid w:val="00B76A78"/>
    <w:rsid w:val="00B76DFA"/>
    <w:rsid w:val="00B77227"/>
    <w:rsid w:val="00B775B0"/>
    <w:rsid w:val="00B778C1"/>
    <w:rsid w:val="00B77C0B"/>
    <w:rsid w:val="00B77C48"/>
    <w:rsid w:val="00B77D37"/>
    <w:rsid w:val="00B80010"/>
    <w:rsid w:val="00B80231"/>
    <w:rsid w:val="00B80309"/>
    <w:rsid w:val="00B803EE"/>
    <w:rsid w:val="00B8048F"/>
    <w:rsid w:val="00B80BED"/>
    <w:rsid w:val="00B80E4B"/>
    <w:rsid w:val="00B81076"/>
    <w:rsid w:val="00B81862"/>
    <w:rsid w:val="00B81BEA"/>
    <w:rsid w:val="00B81F97"/>
    <w:rsid w:val="00B82632"/>
    <w:rsid w:val="00B829AD"/>
    <w:rsid w:val="00B82C46"/>
    <w:rsid w:val="00B8340A"/>
    <w:rsid w:val="00B83661"/>
    <w:rsid w:val="00B84668"/>
    <w:rsid w:val="00B847E6"/>
    <w:rsid w:val="00B84C24"/>
    <w:rsid w:val="00B84F23"/>
    <w:rsid w:val="00B8510F"/>
    <w:rsid w:val="00B85325"/>
    <w:rsid w:val="00B85453"/>
    <w:rsid w:val="00B85C7D"/>
    <w:rsid w:val="00B85F89"/>
    <w:rsid w:val="00B866DC"/>
    <w:rsid w:val="00B870DC"/>
    <w:rsid w:val="00B8730E"/>
    <w:rsid w:val="00B8795A"/>
    <w:rsid w:val="00B87A7B"/>
    <w:rsid w:val="00B905A0"/>
    <w:rsid w:val="00B9069C"/>
    <w:rsid w:val="00B90931"/>
    <w:rsid w:val="00B90E17"/>
    <w:rsid w:val="00B910AE"/>
    <w:rsid w:val="00B910C9"/>
    <w:rsid w:val="00B91483"/>
    <w:rsid w:val="00B915F8"/>
    <w:rsid w:val="00B919E6"/>
    <w:rsid w:val="00B91B27"/>
    <w:rsid w:val="00B91CDC"/>
    <w:rsid w:val="00B91DA4"/>
    <w:rsid w:val="00B91DDE"/>
    <w:rsid w:val="00B920AC"/>
    <w:rsid w:val="00B922EC"/>
    <w:rsid w:val="00B925FD"/>
    <w:rsid w:val="00B92628"/>
    <w:rsid w:val="00B92633"/>
    <w:rsid w:val="00B926FA"/>
    <w:rsid w:val="00B92D3F"/>
    <w:rsid w:val="00B92E02"/>
    <w:rsid w:val="00B9311F"/>
    <w:rsid w:val="00B93B11"/>
    <w:rsid w:val="00B93D20"/>
    <w:rsid w:val="00B93D69"/>
    <w:rsid w:val="00B93DF9"/>
    <w:rsid w:val="00B93E02"/>
    <w:rsid w:val="00B93EEC"/>
    <w:rsid w:val="00B94045"/>
    <w:rsid w:val="00B941D0"/>
    <w:rsid w:val="00B94AB4"/>
    <w:rsid w:val="00B95176"/>
    <w:rsid w:val="00B953F0"/>
    <w:rsid w:val="00B95DA1"/>
    <w:rsid w:val="00B96188"/>
    <w:rsid w:val="00B96203"/>
    <w:rsid w:val="00B962EC"/>
    <w:rsid w:val="00B963B1"/>
    <w:rsid w:val="00B96450"/>
    <w:rsid w:val="00B974F3"/>
    <w:rsid w:val="00B97683"/>
    <w:rsid w:val="00B97834"/>
    <w:rsid w:val="00B97CE0"/>
    <w:rsid w:val="00B97F68"/>
    <w:rsid w:val="00B97FCA"/>
    <w:rsid w:val="00BA089C"/>
    <w:rsid w:val="00BA0971"/>
    <w:rsid w:val="00BA09BC"/>
    <w:rsid w:val="00BA0A61"/>
    <w:rsid w:val="00BA0E82"/>
    <w:rsid w:val="00BA1390"/>
    <w:rsid w:val="00BA18B8"/>
    <w:rsid w:val="00BA1A77"/>
    <w:rsid w:val="00BA1BA8"/>
    <w:rsid w:val="00BA1C50"/>
    <w:rsid w:val="00BA1DA8"/>
    <w:rsid w:val="00BA1FAA"/>
    <w:rsid w:val="00BA219E"/>
    <w:rsid w:val="00BA2311"/>
    <w:rsid w:val="00BA2652"/>
    <w:rsid w:val="00BA2BD1"/>
    <w:rsid w:val="00BA3139"/>
    <w:rsid w:val="00BA3328"/>
    <w:rsid w:val="00BA3480"/>
    <w:rsid w:val="00BA37A4"/>
    <w:rsid w:val="00BA3B0B"/>
    <w:rsid w:val="00BA456F"/>
    <w:rsid w:val="00BA4579"/>
    <w:rsid w:val="00BA46E4"/>
    <w:rsid w:val="00BA48AC"/>
    <w:rsid w:val="00BA4AEF"/>
    <w:rsid w:val="00BA4C5D"/>
    <w:rsid w:val="00BA539B"/>
    <w:rsid w:val="00BA56B5"/>
    <w:rsid w:val="00BA5C0C"/>
    <w:rsid w:val="00BA5C2E"/>
    <w:rsid w:val="00BA66E1"/>
    <w:rsid w:val="00BA6956"/>
    <w:rsid w:val="00BA6E73"/>
    <w:rsid w:val="00BA6ECA"/>
    <w:rsid w:val="00BA7352"/>
    <w:rsid w:val="00BA7DBE"/>
    <w:rsid w:val="00BA7FBD"/>
    <w:rsid w:val="00BB0781"/>
    <w:rsid w:val="00BB0D6B"/>
    <w:rsid w:val="00BB18F6"/>
    <w:rsid w:val="00BB1982"/>
    <w:rsid w:val="00BB1A93"/>
    <w:rsid w:val="00BB2160"/>
    <w:rsid w:val="00BB22D9"/>
    <w:rsid w:val="00BB2591"/>
    <w:rsid w:val="00BB2949"/>
    <w:rsid w:val="00BB2A8D"/>
    <w:rsid w:val="00BB326D"/>
    <w:rsid w:val="00BB3432"/>
    <w:rsid w:val="00BB3FCC"/>
    <w:rsid w:val="00BB4004"/>
    <w:rsid w:val="00BB423E"/>
    <w:rsid w:val="00BB4333"/>
    <w:rsid w:val="00BB46B0"/>
    <w:rsid w:val="00BB4AEB"/>
    <w:rsid w:val="00BB4FC7"/>
    <w:rsid w:val="00BB51C3"/>
    <w:rsid w:val="00BB52D7"/>
    <w:rsid w:val="00BB554B"/>
    <w:rsid w:val="00BB5A4F"/>
    <w:rsid w:val="00BB5D1E"/>
    <w:rsid w:val="00BB6059"/>
    <w:rsid w:val="00BB6488"/>
    <w:rsid w:val="00BB6B70"/>
    <w:rsid w:val="00BB72B9"/>
    <w:rsid w:val="00BB7323"/>
    <w:rsid w:val="00BB7453"/>
    <w:rsid w:val="00BB7775"/>
    <w:rsid w:val="00BB779E"/>
    <w:rsid w:val="00BB7CB0"/>
    <w:rsid w:val="00BC00B1"/>
    <w:rsid w:val="00BC0380"/>
    <w:rsid w:val="00BC03E1"/>
    <w:rsid w:val="00BC05B7"/>
    <w:rsid w:val="00BC0A9E"/>
    <w:rsid w:val="00BC1447"/>
    <w:rsid w:val="00BC1665"/>
    <w:rsid w:val="00BC1830"/>
    <w:rsid w:val="00BC19DB"/>
    <w:rsid w:val="00BC1EEA"/>
    <w:rsid w:val="00BC1FC1"/>
    <w:rsid w:val="00BC2153"/>
    <w:rsid w:val="00BC2330"/>
    <w:rsid w:val="00BC2482"/>
    <w:rsid w:val="00BC2839"/>
    <w:rsid w:val="00BC2B84"/>
    <w:rsid w:val="00BC2D5C"/>
    <w:rsid w:val="00BC3B25"/>
    <w:rsid w:val="00BC514E"/>
    <w:rsid w:val="00BC558C"/>
    <w:rsid w:val="00BC56F6"/>
    <w:rsid w:val="00BC59EE"/>
    <w:rsid w:val="00BC5C10"/>
    <w:rsid w:val="00BC5C68"/>
    <w:rsid w:val="00BC70FB"/>
    <w:rsid w:val="00BC71E7"/>
    <w:rsid w:val="00BC72D8"/>
    <w:rsid w:val="00BC7465"/>
    <w:rsid w:val="00BC7B99"/>
    <w:rsid w:val="00BD049C"/>
    <w:rsid w:val="00BD0A43"/>
    <w:rsid w:val="00BD10A8"/>
    <w:rsid w:val="00BD2B33"/>
    <w:rsid w:val="00BD31AD"/>
    <w:rsid w:val="00BD3261"/>
    <w:rsid w:val="00BD44AD"/>
    <w:rsid w:val="00BD45DF"/>
    <w:rsid w:val="00BD4A19"/>
    <w:rsid w:val="00BD4DDD"/>
    <w:rsid w:val="00BD504F"/>
    <w:rsid w:val="00BD510B"/>
    <w:rsid w:val="00BD5200"/>
    <w:rsid w:val="00BD55FA"/>
    <w:rsid w:val="00BD5AC5"/>
    <w:rsid w:val="00BD5CBA"/>
    <w:rsid w:val="00BD5F1B"/>
    <w:rsid w:val="00BD6D0F"/>
    <w:rsid w:val="00BD6E4E"/>
    <w:rsid w:val="00BD7065"/>
    <w:rsid w:val="00BD7544"/>
    <w:rsid w:val="00BD7865"/>
    <w:rsid w:val="00BD78AA"/>
    <w:rsid w:val="00BD7AA7"/>
    <w:rsid w:val="00BE006E"/>
    <w:rsid w:val="00BE0295"/>
    <w:rsid w:val="00BE05DC"/>
    <w:rsid w:val="00BE06D6"/>
    <w:rsid w:val="00BE0739"/>
    <w:rsid w:val="00BE0C97"/>
    <w:rsid w:val="00BE0E85"/>
    <w:rsid w:val="00BE0FE9"/>
    <w:rsid w:val="00BE11E1"/>
    <w:rsid w:val="00BE1A4D"/>
    <w:rsid w:val="00BE24E7"/>
    <w:rsid w:val="00BE2A90"/>
    <w:rsid w:val="00BE2A92"/>
    <w:rsid w:val="00BE3174"/>
    <w:rsid w:val="00BE32E7"/>
    <w:rsid w:val="00BE3352"/>
    <w:rsid w:val="00BE336D"/>
    <w:rsid w:val="00BE33A2"/>
    <w:rsid w:val="00BE34D6"/>
    <w:rsid w:val="00BE39A6"/>
    <w:rsid w:val="00BE4655"/>
    <w:rsid w:val="00BE4C1E"/>
    <w:rsid w:val="00BE4D2D"/>
    <w:rsid w:val="00BE5171"/>
    <w:rsid w:val="00BE5956"/>
    <w:rsid w:val="00BE5FB7"/>
    <w:rsid w:val="00BE6134"/>
    <w:rsid w:val="00BE65FB"/>
    <w:rsid w:val="00BE6B76"/>
    <w:rsid w:val="00BE6B98"/>
    <w:rsid w:val="00BE787C"/>
    <w:rsid w:val="00BE7A84"/>
    <w:rsid w:val="00BE7AB6"/>
    <w:rsid w:val="00BE7DB3"/>
    <w:rsid w:val="00BF0523"/>
    <w:rsid w:val="00BF0609"/>
    <w:rsid w:val="00BF0746"/>
    <w:rsid w:val="00BF0775"/>
    <w:rsid w:val="00BF10A7"/>
    <w:rsid w:val="00BF14B1"/>
    <w:rsid w:val="00BF172B"/>
    <w:rsid w:val="00BF1B49"/>
    <w:rsid w:val="00BF1F1A"/>
    <w:rsid w:val="00BF2539"/>
    <w:rsid w:val="00BF26B4"/>
    <w:rsid w:val="00BF2BA4"/>
    <w:rsid w:val="00BF2C0D"/>
    <w:rsid w:val="00BF3228"/>
    <w:rsid w:val="00BF3341"/>
    <w:rsid w:val="00BF34E4"/>
    <w:rsid w:val="00BF394E"/>
    <w:rsid w:val="00BF39EA"/>
    <w:rsid w:val="00BF3B2B"/>
    <w:rsid w:val="00BF3E2A"/>
    <w:rsid w:val="00BF46CC"/>
    <w:rsid w:val="00BF4B4A"/>
    <w:rsid w:val="00BF4DF7"/>
    <w:rsid w:val="00BF537E"/>
    <w:rsid w:val="00BF547F"/>
    <w:rsid w:val="00BF55DB"/>
    <w:rsid w:val="00BF5D08"/>
    <w:rsid w:val="00BF5D1D"/>
    <w:rsid w:val="00BF5F39"/>
    <w:rsid w:val="00BF6D27"/>
    <w:rsid w:val="00BF6F72"/>
    <w:rsid w:val="00BF7107"/>
    <w:rsid w:val="00C01FF5"/>
    <w:rsid w:val="00C023C9"/>
    <w:rsid w:val="00C025E0"/>
    <w:rsid w:val="00C02716"/>
    <w:rsid w:val="00C029EF"/>
    <w:rsid w:val="00C02D17"/>
    <w:rsid w:val="00C02E32"/>
    <w:rsid w:val="00C031F6"/>
    <w:rsid w:val="00C03842"/>
    <w:rsid w:val="00C03F64"/>
    <w:rsid w:val="00C046B7"/>
    <w:rsid w:val="00C04731"/>
    <w:rsid w:val="00C04812"/>
    <w:rsid w:val="00C04C4D"/>
    <w:rsid w:val="00C04F5C"/>
    <w:rsid w:val="00C051F9"/>
    <w:rsid w:val="00C05597"/>
    <w:rsid w:val="00C0574B"/>
    <w:rsid w:val="00C05966"/>
    <w:rsid w:val="00C05D8D"/>
    <w:rsid w:val="00C05E73"/>
    <w:rsid w:val="00C06212"/>
    <w:rsid w:val="00C06385"/>
    <w:rsid w:val="00C06C38"/>
    <w:rsid w:val="00C06F24"/>
    <w:rsid w:val="00C07005"/>
    <w:rsid w:val="00C07BF6"/>
    <w:rsid w:val="00C1039A"/>
    <w:rsid w:val="00C107BB"/>
    <w:rsid w:val="00C1088C"/>
    <w:rsid w:val="00C10ED5"/>
    <w:rsid w:val="00C1118A"/>
    <w:rsid w:val="00C1118C"/>
    <w:rsid w:val="00C111C5"/>
    <w:rsid w:val="00C114F9"/>
    <w:rsid w:val="00C12500"/>
    <w:rsid w:val="00C12542"/>
    <w:rsid w:val="00C12A11"/>
    <w:rsid w:val="00C12D65"/>
    <w:rsid w:val="00C12EAA"/>
    <w:rsid w:val="00C1309E"/>
    <w:rsid w:val="00C132C9"/>
    <w:rsid w:val="00C134D7"/>
    <w:rsid w:val="00C1355F"/>
    <w:rsid w:val="00C13755"/>
    <w:rsid w:val="00C13C01"/>
    <w:rsid w:val="00C13EBE"/>
    <w:rsid w:val="00C14454"/>
    <w:rsid w:val="00C1477C"/>
    <w:rsid w:val="00C14E32"/>
    <w:rsid w:val="00C15098"/>
    <w:rsid w:val="00C15216"/>
    <w:rsid w:val="00C160BF"/>
    <w:rsid w:val="00C1654B"/>
    <w:rsid w:val="00C16B0C"/>
    <w:rsid w:val="00C16BD6"/>
    <w:rsid w:val="00C16D62"/>
    <w:rsid w:val="00C16E7B"/>
    <w:rsid w:val="00C170B3"/>
    <w:rsid w:val="00C172EC"/>
    <w:rsid w:val="00C17A13"/>
    <w:rsid w:val="00C17A47"/>
    <w:rsid w:val="00C17E5E"/>
    <w:rsid w:val="00C2008B"/>
    <w:rsid w:val="00C203C2"/>
    <w:rsid w:val="00C20551"/>
    <w:rsid w:val="00C20681"/>
    <w:rsid w:val="00C20AE2"/>
    <w:rsid w:val="00C20BEC"/>
    <w:rsid w:val="00C212F5"/>
    <w:rsid w:val="00C215E2"/>
    <w:rsid w:val="00C21B38"/>
    <w:rsid w:val="00C21B61"/>
    <w:rsid w:val="00C21CD9"/>
    <w:rsid w:val="00C21E44"/>
    <w:rsid w:val="00C221BE"/>
    <w:rsid w:val="00C22794"/>
    <w:rsid w:val="00C227B0"/>
    <w:rsid w:val="00C228F9"/>
    <w:rsid w:val="00C22C6F"/>
    <w:rsid w:val="00C22CD5"/>
    <w:rsid w:val="00C22D91"/>
    <w:rsid w:val="00C23011"/>
    <w:rsid w:val="00C232A7"/>
    <w:rsid w:val="00C235F2"/>
    <w:rsid w:val="00C238E7"/>
    <w:rsid w:val="00C23E1E"/>
    <w:rsid w:val="00C2410C"/>
    <w:rsid w:val="00C241DF"/>
    <w:rsid w:val="00C242F8"/>
    <w:rsid w:val="00C24370"/>
    <w:rsid w:val="00C24A84"/>
    <w:rsid w:val="00C24AA6"/>
    <w:rsid w:val="00C251E9"/>
    <w:rsid w:val="00C2623F"/>
    <w:rsid w:val="00C26C99"/>
    <w:rsid w:val="00C27075"/>
    <w:rsid w:val="00C272A2"/>
    <w:rsid w:val="00C27546"/>
    <w:rsid w:val="00C2778F"/>
    <w:rsid w:val="00C27CAF"/>
    <w:rsid w:val="00C302AF"/>
    <w:rsid w:val="00C3034D"/>
    <w:rsid w:val="00C303CF"/>
    <w:rsid w:val="00C30AB0"/>
    <w:rsid w:val="00C30B57"/>
    <w:rsid w:val="00C30DCD"/>
    <w:rsid w:val="00C30ECD"/>
    <w:rsid w:val="00C31573"/>
    <w:rsid w:val="00C3159C"/>
    <w:rsid w:val="00C318FA"/>
    <w:rsid w:val="00C319DF"/>
    <w:rsid w:val="00C31AC8"/>
    <w:rsid w:val="00C31BAA"/>
    <w:rsid w:val="00C31ED7"/>
    <w:rsid w:val="00C3216B"/>
    <w:rsid w:val="00C327FC"/>
    <w:rsid w:val="00C328AA"/>
    <w:rsid w:val="00C3351D"/>
    <w:rsid w:val="00C33A09"/>
    <w:rsid w:val="00C33B7C"/>
    <w:rsid w:val="00C341B2"/>
    <w:rsid w:val="00C34263"/>
    <w:rsid w:val="00C345B0"/>
    <w:rsid w:val="00C347F8"/>
    <w:rsid w:val="00C353C9"/>
    <w:rsid w:val="00C35803"/>
    <w:rsid w:val="00C35B97"/>
    <w:rsid w:val="00C35E5D"/>
    <w:rsid w:val="00C35FA9"/>
    <w:rsid w:val="00C365E6"/>
    <w:rsid w:val="00C369AF"/>
    <w:rsid w:val="00C36D07"/>
    <w:rsid w:val="00C36E26"/>
    <w:rsid w:val="00C36FEA"/>
    <w:rsid w:val="00C3737F"/>
    <w:rsid w:val="00C37406"/>
    <w:rsid w:val="00C37957"/>
    <w:rsid w:val="00C40077"/>
    <w:rsid w:val="00C4064E"/>
    <w:rsid w:val="00C407ED"/>
    <w:rsid w:val="00C40B0A"/>
    <w:rsid w:val="00C4110E"/>
    <w:rsid w:val="00C41336"/>
    <w:rsid w:val="00C415D9"/>
    <w:rsid w:val="00C4174B"/>
    <w:rsid w:val="00C41D06"/>
    <w:rsid w:val="00C41EFB"/>
    <w:rsid w:val="00C42C37"/>
    <w:rsid w:val="00C430A2"/>
    <w:rsid w:val="00C435D4"/>
    <w:rsid w:val="00C43A0A"/>
    <w:rsid w:val="00C43A41"/>
    <w:rsid w:val="00C43FA3"/>
    <w:rsid w:val="00C44D30"/>
    <w:rsid w:val="00C44F4F"/>
    <w:rsid w:val="00C44FF1"/>
    <w:rsid w:val="00C45042"/>
    <w:rsid w:val="00C450A4"/>
    <w:rsid w:val="00C455E9"/>
    <w:rsid w:val="00C45AC6"/>
    <w:rsid w:val="00C464AA"/>
    <w:rsid w:val="00C4665B"/>
    <w:rsid w:val="00C46666"/>
    <w:rsid w:val="00C469A3"/>
    <w:rsid w:val="00C4718D"/>
    <w:rsid w:val="00C4730F"/>
    <w:rsid w:val="00C479AA"/>
    <w:rsid w:val="00C47CB1"/>
    <w:rsid w:val="00C47F3E"/>
    <w:rsid w:val="00C505D1"/>
    <w:rsid w:val="00C50A7D"/>
    <w:rsid w:val="00C50DE3"/>
    <w:rsid w:val="00C51396"/>
    <w:rsid w:val="00C51582"/>
    <w:rsid w:val="00C516EE"/>
    <w:rsid w:val="00C5190C"/>
    <w:rsid w:val="00C51BD7"/>
    <w:rsid w:val="00C522E9"/>
    <w:rsid w:val="00C52442"/>
    <w:rsid w:val="00C528C2"/>
    <w:rsid w:val="00C52951"/>
    <w:rsid w:val="00C52B41"/>
    <w:rsid w:val="00C530B3"/>
    <w:rsid w:val="00C53230"/>
    <w:rsid w:val="00C53296"/>
    <w:rsid w:val="00C534E6"/>
    <w:rsid w:val="00C53628"/>
    <w:rsid w:val="00C5363B"/>
    <w:rsid w:val="00C538F7"/>
    <w:rsid w:val="00C53CA8"/>
    <w:rsid w:val="00C5448E"/>
    <w:rsid w:val="00C548EA"/>
    <w:rsid w:val="00C54E94"/>
    <w:rsid w:val="00C54FD1"/>
    <w:rsid w:val="00C5548A"/>
    <w:rsid w:val="00C55569"/>
    <w:rsid w:val="00C556EE"/>
    <w:rsid w:val="00C5576C"/>
    <w:rsid w:val="00C55A92"/>
    <w:rsid w:val="00C55EB2"/>
    <w:rsid w:val="00C56454"/>
    <w:rsid w:val="00C566B1"/>
    <w:rsid w:val="00C56D5F"/>
    <w:rsid w:val="00C5738A"/>
    <w:rsid w:val="00C578E7"/>
    <w:rsid w:val="00C600F0"/>
    <w:rsid w:val="00C60326"/>
    <w:rsid w:val="00C60406"/>
    <w:rsid w:val="00C606BB"/>
    <w:rsid w:val="00C609DD"/>
    <w:rsid w:val="00C60CED"/>
    <w:rsid w:val="00C60FED"/>
    <w:rsid w:val="00C61134"/>
    <w:rsid w:val="00C611E0"/>
    <w:rsid w:val="00C61300"/>
    <w:rsid w:val="00C61399"/>
    <w:rsid w:val="00C61CAB"/>
    <w:rsid w:val="00C620FE"/>
    <w:rsid w:val="00C622BE"/>
    <w:rsid w:val="00C62584"/>
    <w:rsid w:val="00C626BD"/>
    <w:rsid w:val="00C62AFC"/>
    <w:rsid w:val="00C62D9C"/>
    <w:rsid w:val="00C631E1"/>
    <w:rsid w:val="00C632A1"/>
    <w:rsid w:val="00C634F9"/>
    <w:rsid w:val="00C638B4"/>
    <w:rsid w:val="00C63A84"/>
    <w:rsid w:val="00C6403B"/>
    <w:rsid w:val="00C64589"/>
    <w:rsid w:val="00C64A1B"/>
    <w:rsid w:val="00C653B5"/>
    <w:rsid w:val="00C657B6"/>
    <w:rsid w:val="00C65B31"/>
    <w:rsid w:val="00C6631E"/>
    <w:rsid w:val="00C667F5"/>
    <w:rsid w:val="00C66971"/>
    <w:rsid w:val="00C66F52"/>
    <w:rsid w:val="00C676A8"/>
    <w:rsid w:val="00C7058F"/>
    <w:rsid w:val="00C70750"/>
    <w:rsid w:val="00C7089B"/>
    <w:rsid w:val="00C70A24"/>
    <w:rsid w:val="00C70A51"/>
    <w:rsid w:val="00C70E0F"/>
    <w:rsid w:val="00C718A9"/>
    <w:rsid w:val="00C7228A"/>
    <w:rsid w:val="00C72381"/>
    <w:rsid w:val="00C726B1"/>
    <w:rsid w:val="00C72969"/>
    <w:rsid w:val="00C73152"/>
    <w:rsid w:val="00C733DD"/>
    <w:rsid w:val="00C7389C"/>
    <w:rsid w:val="00C73AB7"/>
    <w:rsid w:val="00C742C7"/>
    <w:rsid w:val="00C744BA"/>
    <w:rsid w:val="00C7475F"/>
    <w:rsid w:val="00C748E5"/>
    <w:rsid w:val="00C74AFA"/>
    <w:rsid w:val="00C74B08"/>
    <w:rsid w:val="00C74B60"/>
    <w:rsid w:val="00C74E3B"/>
    <w:rsid w:val="00C75277"/>
    <w:rsid w:val="00C758EB"/>
    <w:rsid w:val="00C75EE4"/>
    <w:rsid w:val="00C760EB"/>
    <w:rsid w:val="00C761BC"/>
    <w:rsid w:val="00C762E3"/>
    <w:rsid w:val="00C765DD"/>
    <w:rsid w:val="00C766D4"/>
    <w:rsid w:val="00C766DF"/>
    <w:rsid w:val="00C76C70"/>
    <w:rsid w:val="00C76CA4"/>
    <w:rsid w:val="00C76E58"/>
    <w:rsid w:val="00C77396"/>
    <w:rsid w:val="00C7769D"/>
    <w:rsid w:val="00C7781B"/>
    <w:rsid w:val="00C77AD7"/>
    <w:rsid w:val="00C77E29"/>
    <w:rsid w:val="00C77EF8"/>
    <w:rsid w:val="00C801D1"/>
    <w:rsid w:val="00C809EB"/>
    <w:rsid w:val="00C812C2"/>
    <w:rsid w:val="00C81656"/>
    <w:rsid w:val="00C817F3"/>
    <w:rsid w:val="00C81984"/>
    <w:rsid w:val="00C81CAC"/>
    <w:rsid w:val="00C8249D"/>
    <w:rsid w:val="00C8255B"/>
    <w:rsid w:val="00C8290C"/>
    <w:rsid w:val="00C82D59"/>
    <w:rsid w:val="00C8405A"/>
    <w:rsid w:val="00C846E1"/>
    <w:rsid w:val="00C85285"/>
    <w:rsid w:val="00C8553E"/>
    <w:rsid w:val="00C85C3E"/>
    <w:rsid w:val="00C86342"/>
    <w:rsid w:val="00C87B6F"/>
    <w:rsid w:val="00C87BCD"/>
    <w:rsid w:val="00C87C00"/>
    <w:rsid w:val="00C87D55"/>
    <w:rsid w:val="00C90379"/>
    <w:rsid w:val="00C90580"/>
    <w:rsid w:val="00C90B82"/>
    <w:rsid w:val="00C90FAD"/>
    <w:rsid w:val="00C90FCD"/>
    <w:rsid w:val="00C911C3"/>
    <w:rsid w:val="00C916F1"/>
    <w:rsid w:val="00C91B0D"/>
    <w:rsid w:val="00C91D91"/>
    <w:rsid w:val="00C925D5"/>
    <w:rsid w:val="00C92D9A"/>
    <w:rsid w:val="00C92EE2"/>
    <w:rsid w:val="00C92F2B"/>
    <w:rsid w:val="00C933F5"/>
    <w:rsid w:val="00C93A82"/>
    <w:rsid w:val="00C93CDA"/>
    <w:rsid w:val="00C93D3D"/>
    <w:rsid w:val="00C93DEA"/>
    <w:rsid w:val="00C94498"/>
    <w:rsid w:val="00C947C6"/>
    <w:rsid w:val="00C9488A"/>
    <w:rsid w:val="00C94B5F"/>
    <w:rsid w:val="00C94E4A"/>
    <w:rsid w:val="00C9516B"/>
    <w:rsid w:val="00C952A7"/>
    <w:rsid w:val="00C953CE"/>
    <w:rsid w:val="00C956D5"/>
    <w:rsid w:val="00C95CD6"/>
    <w:rsid w:val="00C95D49"/>
    <w:rsid w:val="00C95FEF"/>
    <w:rsid w:val="00C9629C"/>
    <w:rsid w:val="00C963BB"/>
    <w:rsid w:val="00C9686E"/>
    <w:rsid w:val="00C968D8"/>
    <w:rsid w:val="00C96B8A"/>
    <w:rsid w:val="00C96CD2"/>
    <w:rsid w:val="00C96DBF"/>
    <w:rsid w:val="00C97189"/>
    <w:rsid w:val="00C97225"/>
    <w:rsid w:val="00C976C4"/>
    <w:rsid w:val="00C97735"/>
    <w:rsid w:val="00C97DB8"/>
    <w:rsid w:val="00C97FB1"/>
    <w:rsid w:val="00CA0444"/>
    <w:rsid w:val="00CA07C9"/>
    <w:rsid w:val="00CA0C51"/>
    <w:rsid w:val="00CA0D19"/>
    <w:rsid w:val="00CA0F8C"/>
    <w:rsid w:val="00CA14B4"/>
    <w:rsid w:val="00CA191C"/>
    <w:rsid w:val="00CA1968"/>
    <w:rsid w:val="00CA2022"/>
    <w:rsid w:val="00CA2776"/>
    <w:rsid w:val="00CA28EA"/>
    <w:rsid w:val="00CA293C"/>
    <w:rsid w:val="00CA3570"/>
    <w:rsid w:val="00CA397E"/>
    <w:rsid w:val="00CA39E1"/>
    <w:rsid w:val="00CA3A48"/>
    <w:rsid w:val="00CA3BFE"/>
    <w:rsid w:val="00CA3D12"/>
    <w:rsid w:val="00CA433E"/>
    <w:rsid w:val="00CA455B"/>
    <w:rsid w:val="00CA464C"/>
    <w:rsid w:val="00CA47BC"/>
    <w:rsid w:val="00CA48C0"/>
    <w:rsid w:val="00CA4906"/>
    <w:rsid w:val="00CA4A2D"/>
    <w:rsid w:val="00CA4DD9"/>
    <w:rsid w:val="00CA4E6B"/>
    <w:rsid w:val="00CA4EDF"/>
    <w:rsid w:val="00CA5275"/>
    <w:rsid w:val="00CA5565"/>
    <w:rsid w:val="00CA55CC"/>
    <w:rsid w:val="00CA5889"/>
    <w:rsid w:val="00CA5BCE"/>
    <w:rsid w:val="00CA60A5"/>
    <w:rsid w:val="00CA61BC"/>
    <w:rsid w:val="00CA63CA"/>
    <w:rsid w:val="00CA6E89"/>
    <w:rsid w:val="00CA6FFB"/>
    <w:rsid w:val="00CA7168"/>
    <w:rsid w:val="00CA72B3"/>
    <w:rsid w:val="00CA73E1"/>
    <w:rsid w:val="00CA7487"/>
    <w:rsid w:val="00CA75AD"/>
    <w:rsid w:val="00CA775B"/>
    <w:rsid w:val="00CA7A8A"/>
    <w:rsid w:val="00CB00EA"/>
    <w:rsid w:val="00CB086D"/>
    <w:rsid w:val="00CB0E82"/>
    <w:rsid w:val="00CB1475"/>
    <w:rsid w:val="00CB1885"/>
    <w:rsid w:val="00CB1ABF"/>
    <w:rsid w:val="00CB1C20"/>
    <w:rsid w:val="00CB2232"/>
    <w:rsid w:val="00CB254B"/>
    <w:rsid w:val="00CB294E"/>
    <w:rsid w:val="00CB2DD9"/>
    <w:rsid w:val="00CB3005"/>
    <w:rsid w:val="00CB3655"/>
    <w:rsid w:val="00CB36AD"/>
    <w:rsid w:val="00CB38C7"/>
    <w:rsid w:val="00CB3CCB"/>
    <w:rsid w:val="00CB3DFE"/>
    <w:rsid w:val="00CB4395"/>
    <w:rsid w:val="00CB4705"/>
    <w:rsid w:val="00CB4F51"/>
    <w:rsid w:val="00CB527D"/>
    <w:rsid w:val="00CB530A"/>
    <w:rsid w:val="00CB58E9"/>
    <w:rsid w:val="00CB5BE6"/>
    <w:rsid w:val="00CB5C04"/>
    <w:rsid w:val="00CB5C2F"/>
    <w:rsid w:val="00CB5E5A"/>
    <w:rsid w:val="00CB6506"/>
    <w:rsid w:val="00CB6891"/>
    <w:rsid w:val="00CB75DE"/>
    <w:rsid w:val="00CB7881"/>
    <w:rsid w:val="00CB7ACA"/>
    <w:rsid w:val="00CB7B56"/>
    <w:rsid w:val="00CB7DE5"/>
    <w:rsid w:val="00CB7E09"/>
    <w:rsid w:val="00CC068B"/>
    <w:rsid w:val="00CC0E6C"/>
    <w:rsid w:val="00CC1100"/>
    <w:rsid w:val="00CC1243"/>
    <w:rsid w:val="00CC156E"/>
    <w:rsid w:val="00CC1889"/>
    <w:rsid w:val="00CC20D7"/>
    <w:rsid w:val="00CC20DC"/>
    <w:rsid w:val="00CC2142"/>
    <w:rsid w:val="00CC270C"/>
    <w:rsid w:val="00CC278D"/>
    <w:rsid w:val="00CC2F52"/>
    <w:rsid w:val="00CC33B1"/>
    <w:rsid w:val="00CC3808"/>
    <w:rsid w:val="00CC3931"/>
    <w:rsid w:val="00CC4070"/>
    <w:rsid w:val="00CC4330"/>
    <w:rsid w:val="00CC43DD"/>
    <w:rsid w:val="00CC44D7"/>
    <w:rsid w:val="00CC4529"/>
    <w:rsid w:val="00CC4760"/>
    <w:rsid w:val="00CC4CF9"/>
    <w:rsid w:val="00CC589B"/>
    <w:rsid w:val="00CC61EF"/>
    <w:rsid w:val="00CC64E1"/>
    <w:rsid w:val="00CC6D1B"/>
    <w:rsid w:val="00CC6E46"/>
    <w:rsid w:val="00CC6FE3"/>
    <w:rsid w:val="00CC72C7"/>
    <w:rsid w:val="00CC7362"/>
    <w:rsid w:val="00CC7513"/>
    <w:rsid w:val="00CC752F"/>
    <w:rsid w:val="00CC7A54"/>
    <w:rsid w:val="00CD02C5"/>
    <w:rsid w:val="00CD03C7"/>
    <w:rsid w:val="00CD0897"/>
    <w:rsid w:val="00CD0B5E"/>
    <w:rsid w:val="00CD10AB"/>
    <w:rsid w:val="00CD12A0"/>
    <w:rsid w:val="00CD1304"/>
    <w:rsid w:val="00CD1FBB"/>
    <w:rsid w:val="00CD1FFC"/>
    <w:rsid w:val="00CD2099"/>
    <w:rsid w:val="00CD238E"/>
    <w:rsid w:val="00CD283E"/>
    <w:rsid w:val="00CD3125"/>
    <w:rsid w:val="00CD3AB2"/>
    <w:rsid w:val="00CD4F3D"/>
    <w:rsid w:val="00CD5169"/>
    <w:rsid w:val="00CD58DA"/>
    <w:rsid w:val="00CD5BEF"/>
    <w:rsid w:val="00CD61DC"/>
    <w:rsid w:val="00CD6443"/>
    <w:rsid w:val="00CD6825"/>
    <w:rsid w:val="00CD6AA1"/>
    <w:rsid w:val="00CD714B"/>
    <w:rsid w:val="00CD737F"/>
    <w:rsid w:val="00CD78E5"/>
    <w:rsid w:val="00CD7DC1"/>
    <w:rsid w:val="00CE0334"/>
    <w:rsid w:val="00CE03A8"/>
    <w:rsid w:val="00CE0709"/>
    <w:rsid w:val="00CE08C7"/>
    <w:rsid w:val="00CE1676"/>
    <w:rsid w:val="00CE1709"/>
    <w:rsid w:val="00CE1711"/>
    <w:rsid w:val="00CE1A40"/>
    <w:rsid w:val="00CE25DA"/>
    <w:rsid w:val="00CE2628"/>
    <w:rsid w:val="00CE286C"/>
    <w:rsid w:val="00CE2ACB"/>
    <w:rsid w:val="00CE2CD3"/>
    <w:rsid w:val="00CE2D7E"/>
    <w:rsid w:val="00CE3917"/>
    <w:rsid w:val="00CE4045"/>
    <w:rsid w:val="00CE421D"/>
    <w:rsid w:val="00CE4288"/>
    <w:rsid w:val="00CE4472"/>
    <w:rsid w:val="00CE4DD7"/>
    <w:rsid w:val="00CE4FE3"/>
    <w:rsid w:val="00CE52FF"/>
    <w:rsid w:val="00CE5313"/>
    <w:rsid w:val="00CE543B"/>
    <w:rsid w:val="00CE5502"/>
    <w:rsid w:val="00CE598E"/>
    <w:rsid w:val="00CE5D55"/>
    <w:rsid w:val="00CE61CD"/>
    <w:rsid w:val="00CE6251"/>
    <w:rsid w:val="00CE6261"/>
    <w:rsid w:val="00CE6461"/>
    <w:rsid w:val="00CE6832"/>
    <w:rsid w:val="00CE717A"/>
    <w:rsid w:val="00CE7E72"/>
    <w:rsid w:val="00CF00DC"/>
    <w:rsid w:val="00CF1024"/>
    <w:rsid w:val="00CF14DB"/>
    <w:rsid w:val="00CF18A0"/>
    <w:rsid w:val="00CF18F8"/>
    <w:rsid w:val="00CF1A66"/>
    <w:rsid w:val="00CF1B2E"/>
    <w:rsid w:val="00CF2114"/>
    <w:rsid w:val="00CF234F"/>
    <w:rsid w:val="00CF2D07"/>
    <w:rsid w:val="00CF2E5A"/>
    <w:rsid w:val="00CF39BC"/>
    <w:rsid w:val="00CF403F"/>
    <w:rsid w:val="00CF4040"/>
    <w:rsid w:val="00CF4555"/>
    <w:rsid w:val="00CF4A76"/>
    <w:rsid w:val="00CF4B39"/>
    <w:rsid w:val="00CF4DAC"/>
    <w:rsid w:val="00CF5440"/>
    <w:rsid w:val="00CF56C7"/>
    <w:rsid w:val="00CF56F1"/>
    <w:rsid w:val="00CF57AF"/>
    <w:rsid w:val="00CF61CE"/>
    <w:rsid w:val="00CF6210"/>
    <w:rsid w:val="00CF63F8"/>
    <w:rsid w:val="00CF78C2"/>
    <w:rsid w:val="00CF79D3"/>
    <w:rsid w:val="00D0006A"/>
    <w:rsid w:val="00D005FD"/>
    <w:rsid w:val="00D00622"/>
    <w:rsid w:val="00D006D4"/>
    <w:rsid w:val="00D0087D"/>
    <w:rsid w:val="00D00B36"/>
    <w:rsid w:val="00D00C11"/>
    <w:rsid w:val="00D00D6A"/>
    <w:rsid w:val="00D019FB"/>
    <w:rsid w:val="00D0284B"/>
    <w:rsid w:val="00D02A2C"/>
    <w:rsid w:val="00D02F55"/>
    <w:rsid w:val="00D03057"/>
    <w:rsid w:val="00D03064"/>
    <w:rsid w:val="00D0366A"/>
    <w:rsid w:val="00D0370A"/>
    <w:rsid w:val="00D03A34"/>
    <w:rsid w:val="00D0443F"/>
    <w:rsid w:val="00D04A2D"/>
    <w:rsid w:val="00D04B8C"/>
    <w:rsid w:val="00D053C5"/>
    <w:rsid w:val="00D05870"/>
    <w:rsid w:val="00D05D7A"/>
    <w:rsid w:val="00D05E10"/>
    <w:rsid w:val="00D05F74"/>
    <w:rsid w:val="00D062A9"/>
    <w:rsid w:val="00D06319"/>
    <w:rsid w:val="00D06365"/>
    <w:rsid w:val="00D06C43"/>
    <w:rsid w:val="00D06CB9"/>
    <w:rsid w:val="00D06E35"/>
    <w:rsid w:val="00D06E98"/>
    <w:rsid w:val="00D06ECF"/>
    <w:rsid w:val="00D070B5"/>
    <w:rsid w:val="00D071B8"/>
    <w:rsid w:val="00D076BA"/>
    <w:rsid w:val="00D077CD"/>
    <w:rsid w:val="00D07AA9"/>
    <w:rsid w:val="00D07E36"/>
    <w:rsid w:val="00D100E1"/>
    <w:rsid w:val="00D1052B"/>
    <w:rsid w:val="00D10738"/>
    <w:rsid w:val="00D108B7"/>
    <w:rsid w:val="00D11203"/>
    <w:rsid w:val="00D112BE"/>
    <w:rsid w:val="00D11B27"/>
    <w:rsid w:val="00D11E83"/>
    <w:rsid w:val="00D11F11"/>
    <w:rsid w:val="00D12251"/>
    <w:rsid w:val="00D128E1"/>
    <w:rsid w:val="00D12E1D"/>
    <w:rsid w:val="00D1326D"/>
    <w:rsid w:val="00D132A7"/>
    <w:rsid w:val="00D1366F"/>
    <w:rsid w:val="00D1387A"/>
    <w:rsid w:val="00D13955"/>
    <w:rsid w:val="00D139AD"/>
    <w:rsid w:val="00D14269"/>
    <w:rsid w:val="00D142D1"/>
    <w:rsid w:val="00D14302"/>
    <w:rsid w:val="00D14494"/>
    <w:rsid w:val="00D1452B"/>
    <w:rsid w:val="00D14750"/>
    <w:rsid w:val="00D148F4"/>
    <w:rsid w:val="00D14E0A"/>
    <w:rsid w:val="00D14E2F"/>
    <w:rsid w:val="00D15330"/>
    <w:rsid w:val="00D157C8"/>
    <w:rsid w:val="00D15899"/>
    <w:rsid w:val="00D158BA"/>
    <w:rsid w:val="00D158D0"/>
    <w:rsid w:val="00D15B48"/>
    <w:rsid w:val="00D15C13"/>
    <w:rsid w:val="00D15C59"/>
    <w:rsid w:val="00D15F3C"/>
    <w:rsid w:val="00D160E3"/>
    <w:rsid w:val="00D167F7"/>
    <w:rsid w:val="00D16BDB"/>
    <w:rsid w:val="00D17563"/>
    <w:rsid w:val="00D17B08"/>
    <w:rsid w:val="00D17BA9"/>
    <w:rsid w:val="00D17C23"/>
    <w:rsid w:val="00D17CFE"/>
    <w:rsid w:val="00D17D1C"/>
    <w:rsid w:val="00D17E7B"/>
    <w:rsid w:val="00D17EAF"/>
    <w:rsid w:val="00D20561"/>
    <w:rsid w:val="00D2084F"/>
    <w:rsid w:val="00D20905"/>
    <w:rsid w:val="00D20B66"/>
    <w:rsid w:val="00D2105B"/>
    <w:rsid w:val="00D21848"/>
    <w:rsid w:val="00D21870"/>
    <w:rsid w:val="00D21AD1"/>
    <w:rsid w:val="00D22523"/>
    <w:rsid w:val="00D226F4"/>
    <w:rsid w:val="00D2278D"/>
    <w:rsid w:val="00D227B1"/>
    <w:rsid w:val="00D22976"/>
    <w:rsid w:val="00D229C6"/>
    <w:rsid w:val="00D2312E"/>
    <w:rsid w:val="00D2325A"/>
    <w:rsid w:val="00D23320"/>
    <w:rsid w:val="00D233F4"/>
    <w:rsid w:val="00D23BFA"/>
    <w:rsid w:val="00D23CAA"/>
    <w:rsid w:val="00D23D36"/>
    <w:rsid w:val="00D23E61"/>
    <w:rsid w:val="00D245F9"/>
    <w:rsid w:val="00D24A83"/>
    <w:rsid w:val="00D24B97"/>
    <w:rsid w:val="00D24D2F"/>
    <w:rsid w:val="00D2510F"/>
    <w:rsid w:val="00D2512C"/>
    <w:rsid w:val="00D25151"/>
    <w:rsid w:val="00D25314"/>
    <w:rsid w:val="00D260FA"/>
    <w:rsid w:val="00D26A1D"/>
    <w:rsid w:val="00D26AFC"/>
    <w:rsid w:val="00D26F2C"/>
    <w:rsid w:val="00D26F5A"/>
    <w:rsid w:val="00D27AB0"/>
    <w:rsid w:val="00D27ABF"/>
    <w:rsid w:val="00D27ADF"/>
    <w:rsid w:val="00D27B3A"/>
    <w:rsid w:val="00D27E34"/>
    <w:rsid w:val="00D3027A"/>
    <w:rsid w:val="00D30460"/>
    <w:rsid w:val="00D30656"/>
    <w:rsid w:val="00D30BA7"/>
    <w:rsid w:val="00D30D6A"/>
    <w:rsid w:val="00D30F1C"/>
    <w:rsid w:val="00D3142D"/>
    <w:rsid w:val="00D31CA5"/>
    <w:rsid w:val="00D322B5"/>
    <w:rsid w:val="00D32450"/>
    <w:rsid w:val="00D32623"/>
    <w:rsid w:val="00D32800"/>
    <w:rsid w:val="00D328F6"/>
    <w:rsid w:val="00D32E1F"/>
    <w:rsid w:val="00D33485"/>
    <w:rsid w:val="00D3380D"/>
    <w:rsid w:val="00D33964"/>
    <w:rsid w:val="00D33CC4"/>
    <w:rsid w:val="00D33E97"/>
    <w:rsid w:val="00D3406A"/>
    <w:rsid w:val="00D34133"/>
    <w:rsid w:val="00D347D4"/>
    <w:rsid w:val="00D34F2B"/>
    <w:rsid w:val="00D34F6A"/>
    <w:rsid w:val="00D35215"/>
    <w:rsid w:val="00D352E4"/>
    <w:rsid w:val="00D3582D"/>
    <w:rsid w:val="00D36024"/>
    <w:rsid w:val="00D365AA"/>
    <w:rsid w:val="00D366BF"/>
    <w:rsid w:val="00D36776"/>
    <w:rsid w:val="00D36809"/>
    <w:rsid w:val="00D36F0E"/>
    <w:rsid w:val="00D3791F"/>
    <w:rsid w:val="00D379CA"/>
    <w:rsid w:val="00D37E44"/>
    <w:rsid w:val="00D401DC"/>
    <w:rsid w:val="00D402ED"/>
    <w:rsid w:val="00D419AB"/>
    <w:rsid w:val="00D41C70"/>
    <w:rsid w:val="00D41FA6"/>
    <w:rsid w:val="00D424A6"/>
    <w:rsid w:val="00D4284E"/>
    <w:rsid w:val="00D4290B"/>
    <w:rsid w:val="00D42AA0"/>
    <w:rsid w:val="00D42BC4"/>
    <w:rsid w:val="00D42FFB"/>
    <w:rsid w:val="00D4344F"/>
    <w:rsid w:val="00D43513"/>
    <w:rsid w:val="00D43BCB"/>
    <w:rsid w:val="00D43CA4"/>
    <w:rsid w:val="00D43DDC"/>
    <w:rsid w:val="00D43E95"/>
    <w:rsid w:val="00D4406F"/>
    <w:rsid w:val="00D44219"/>
    <w:rsid w:val="00D44990"/>
    <w:rsid w:val="00D44A05"/>
    <w:rsid w:val="00D44B48"/>
    <w:rsid w:val="00D44DB1"/>
    <w:rsid w:val="00D44FF3"/>
    <w:rsid w:val="00D452DD"/>
    <w:rsid w:val="00D45AF6"/>
    <w:rsid w:val="00D45B47"/>
    <w:rsid w:val="00D45DC5"/>
    <w:rsid w:val="00D45F9C"/>
    <w:rsid w:val="00D46382"/>
    <w:rsid w:val="00D46DAC"/>
    <w:rsid w:val="00D46E62"/>
    <w:rsid w:val="00D47086"/>
    <w:rsid w:val="00D47418"/>
    <w:rsid w:val="00D47657"/>
    <w:rsid w:val="00D477EB"/>
    <w:rsid w:val="00D47E8E"/>
    <w:rsid w:val="00D502F7"/>
    <w:rsid w:val="00D5073E"/>
    <w:rsid w:val="00D519A7"/>
    <w:rsid w:val="00D51E37"/>
    <w:rsid w:val="00D5255C"/>
    <w:rsid w:val="00D5267A"/>
    <w:rsid w:val="00D52AE4"/>
    <w:rsid w:val="00D535F2"/>
    <w:rsid w:val="00D535FE"/>
    <w:rsid w:val="00D5363E"/>
    <w:rsid w:val="00D536DA"/>
    <w:rsid w:val="00D53E4C"/>
    <w:rsid w:val="00D540CF"/>
    <w:rsid w:val="00D5415C"/>
    <w:rsid w:val="00D5420A"/>
    <w:rsid w:val="00D54258"/>
    <w:rsid w:val="00D54369"/>
    <w:rsid w:val="00D54C26"/>
    <w:rsid w:val="00D551B7"/>
    <w:rsid w:val="00D553C2"/>
    <w:rsid w:val="00D553D9"/>
    <w:rsid w:val="00D55446"/>
    <w:rsid w:val="00D560E7"/>
    <w:rsid w:val="00D56660"/>
    <w:rsid w:val="00D571B5"/>
    <w:rsid w:val="00D5730C"/>
    <w:rsid w:val="00D57376"/>
    <w:rsid w:val="00D574C9"/>
    <w:rsid w:val="00D57552"/>
    <w:rsid w:val="00D575E4"/>
    <w:rsid w:val="00D5780A"/>
    <w:rsid w:val="00D57B5A"/>
    <w:rsid w:val="00D57BC9"/>
    <w:rsid w:val="00D60152"/>
    <w:rsid w:val="00D60437"/>
    <w:rsid w:val="00D60569"/>
    <w:rsid w:val="00D60991"/>
    <w:rsid w:val="00D60A94"/>
    <w:rsid w:val="00D60C45"/>
    <w:rsid w:val="00D60DE6"/>
    <w:rsid w:val="00D61002"/>
    <w:rsid w:val="00D61642"/>
    <w:rsid w:val="00D61EB9"/>
    <w:rsid w:val="00D62101"/>
    <w:rsid w:val="00D621C4"/>
    <w:rsid w:val="00D6226D"/>
    <w:rsid w:val="00D6249D"/>
    <w:rsid w:val="00D627B1"/>
    <w:rsid w:val="00D62936"/>
    <w:rsid w:val="00D62C85"/>
    <w:rsid w:val="00D62CD6"/>
    <w:rsid w:val="00D62EF1"/>
    <w:rsid w:val="00D62FA6"/>
    <w:rsid w:val="00D62FB9"/>
    <w:rsid w:val="00D630C8"/>
    <w:rsid w:val="00D63201"/>
    <w:rsid w:val="00D6336F"/>
    <w:rsid w:val="00D63A4C"/>
    <w:rsid w:val="00D63AA3"/>
    <w:rsid w:val="00D63D46"/>
    <w:rsid w:val="00D63FA9"/>
    <w:rsid w:val="00D64A45"/>
    <w:rsid w:val="00D64B29"/>
    <w:rsid w:val="00D64D96"/>
    <w:rsid w:val="00D65132"/>
    <w:rsid w:val="00D653AF"/>
    <w:rsid w:val="00D65464"/>
    <w:rsid w:val="00D65970"/>
    <w:rsid w:val="00D65A5D"/>
    <w:rsid w:val="00D661CD"/>
    <w:rsid w:val="00D66679"/>
    <w:rsid w:val="00D6678F"/>
    <w:rsid w:val="00D667EF"/>
    <w:rsid w:val="00D668B5"/>
    <w:rsid w:val="00D66AFE"/>
    <w:rsid w:val="00D675F9"/>
    <w:rsid w:val="00D6777E"/>
    <w:rsid w:val="00D67ADB"/>
    <w:rsid w:val="00D67ED3"/>
    <w:rsid w:val="00D70671"/>
    <w:rsid w:val="00D706DC"/>
    <w:rsid w:val="00D70A9B"/>
    <w:rsid w:val="00D711AD"/>
    <w:rsid w:val="00D71468"/>
    <w:rsid w:val="00D71554"/>
    <w:rsid w:val="00D71561"/>
    <w:rsid w:val="00D71B82"/>
    <w:rsid w:val="00D71D44"/>
    <w:rsid w:val="00D71D49"/>
    <w:rsid w:val="00D71F17"/>
    <w:rsid w:val="00D72075"/>
    <w:rsid w:val="00D720C5"/>
    <w:rsid w:val="00D72888"/>
    <w:rsid w:val="00D72C62"/>
    <w:rsid w:val="00D732C8"/>
    <w:rsid w:val="00D7415C"/>
    <w:rsid w:val="00D74225"/>
    <w:rsid w:val="00D744E6"/>
    <w:rsid w:val="00D7480C"/>
    <w:rsid w:val="00D7493B"/>
    <w:rsid w:val="00D74E54"/>
    <w:rsid w:val="00D75045"/>
    <w:rsid w:val="00D7519E"/>
    <w:rsid w:val="00D75279"/>
    <w:rsid w:val="00D75346"/>
    <w:rsid w:val="00D754B2"/>
    <w:rsid w:val="00D75714"/>
    <w:rsid w:val="00D764B6"/>
    <w:rsid w:val="00D76505"/>
    <w:rsid w:val="00D76532"/>
    <w:rsid w:val="00D767DB"/>
    <w:rsid w:val="00D768D1"/>
    <w:rsid w:val="00D768DA"/>
    <w:rsid w:val="00D76AC2"/>
    <w:rsid w:val="00D77053"/>
    <w:rsid w:val="00D77231"/>
    <w:rsid w:val="00D77BA6"/>
    <w:rsid w:val="00D77C31"/>
    <w:rsid w:val="00D801DD"/>
    <w:rsid w:val="00D8026A"/>
    <w:rsid w:val="00D806E7"/>
    <w:rsid w:val="00D806E8"/>
    <w:rsid w:val="00D806F5"/>
    <w:rsid w:val="00D80986"/>
    <w:rsid w:val="00D80AB6"/>
    <w:rsid w:val="00D81386"/>
    <w:rsid w:val="00D81AFC"/>
    <w:rsid w:val="00D81BD8"/>
    <w:rsid w:val="00D81C63"/>
    <w:rsid w:val="00D81CA0"/>
    <w:rsid w:val="00D8202F"/>
    <w:rsid w:val="00D82958"/>
    <w:rsid w:val="00D82B44"/>
    <w:rsid w:val="00D82CF4"/>
    <w:rsid w:val="00D82D71"/>
    <w:rsid w:val="00D832A2"/>
    <w:rsid w:val="00D83559"/>
    <w:rsid w:val="00D83850"/>
    <w:rsid w:val="00D838CD"/>
    <w:rsid w:val="00D839A8"/>
    <w:rsid w:val="00D83CE0"/>
    <w:rsid w:val="00D83D98"/>
    <w:rsid w:val="00D83E10"/>
    <w:rsid w:val="00D8439C"/>
    <w:rsid w:val="00D8452E"/>
    <w:rsid w:val="00D845C8"/>
    <w:rsid w:val="00D84888"/>
    <w:rsid w:val="00D84AF2"/>
    <w:rsid w:val="00D84EB0"/>
    <w:rsid w:val="00D84F15"/>
    <w:rsid w:val="00D8501C"/>
    <w:rsid w:val="00D85230"/>
    <w:rsid w:val="00D85754"/>
    <w:rsid w:val="00D858EE"/>
    <w:rsid w:val="00D85DBC"/>
    <w:rsid w:val="00D85DDC"/>
    <w:rsid w:val="00D86181"/>
    <w:rsid w:val="00D865A3"/>
    <w:rsid w:val="00D8672C"/>
    <w:rsid w:val="00D900A6"/>
    <w:rsid w:val="00D902A0"/>
    <w:rsid w:val="00D90440"/>
    <w:rsid w:val="00D90CE5"/>
    <w:rsid w:val="00D90F3B"/>
    <w:rsid w:val="00D9100F"/>
    <w:rsid w:val="00D91399"/>
    <w:rsid w:val="00D9170F"/>
    <w:rsid w:val="00D919F2"/>
    <w:rsid w:val="00D91BE8"/>
    <w:rsid w:val="00D91E88"/>
    <w:rsid w:val="00D9203D"/>
    <w:rsid w:val="00D925F2"/>
    <w:rsid w:val="00D926B3"/>
    <w:rsid w:val="00D929A2"/>
    <w:rsid w:val="00D92AD2"/>
    <w:rsid w:val="00D93125"/>
    <w:rsid w:val="00D93305"/>
    <w:rsid w:val="00D93989"/>
    <w:rsid w:val="00D93E1B"/>
    <w:rsid w:val="00D9408B"/>
    <w:rsid w:val="00D94259"/>
    <w:rsid w:val="00D94437"/>
    <w:rsid w:val="00D94593"/>
    <w:rsid w:val="00D945A7"/>
    <w:rsid w:val="00D945F3"/>
    <w:rsid w:val="00D94A1B"/>
    <w:rsid w:val="00D94BBD"/>
    <w:rsid w:val="00D955B7"/>
    <w:rsid w:val="00D95A40"/>
    <w:rsid w:val="00D963DF"/>
    <w:rsid w:val="00D96556"/>
    <w:rsid w:val="00D96E25"/>
    <w:rsid w:val="00D96F9A"/>
    <w:rsid w:val="00D9713F"/>
    <w:rsid w:val="00D97930"/>
    <w:rsid w:val="00D97A69"/>
    <w:rsid w:val="00D97B7E"/>
    <w:rsid w:val="00D97BD7"/>
    <w:rsid w:val="00DA005A"/>
    <w:rsid w:val="00DA02D8"/>
    <w:rsid w:val="00DA02F3"/>
    <w:rsid w:val="00DA0809"/>
    <w:rsid w:val="00DA0825"/>
    <w:rsid w:val="00DA0B7B"/>
    <w:rsid w:val="00DA0C46"/>
    <w:rsid w:val="00DA0DBF"/>
    <w:rsid w:val="00DA0E2D"/>
    <w:rsid w:val="00DA0FF1"/>
    <w:rsid w:val="00DA10F5"/>
    <w:rsid w:val="00DA139B"/>
    <w:rsid w:val="00DA15A5"/>
    <w:rsid w:val="00DA18F2"/>
    <w:rsid w:val="00DA216E"/>
    <w:rsid w:val="00DA230F"/>
    <w:rsid w:val="00DA2EA0"/>
    <w:rsid w:val="00DA3235"/>
    <w:rsid w:val="00DA329C"/>
    <w:rsid w:val="00DA3AF1"/>
    <w:rsid w:val="00DA3BCE"/>
    <w:rsid w:val="00DA3D0C"/>
    <w:rsid w:val="00DA4C81"/>
    <w:rsid w:val="00DA4DD4"/>
    <w:rsid w:val="00DA4E7D"/>
    <w:rsid w:val="00DA4F49"/>
    <w:rsid w:val="00DA5568"/>
    <w:rsid w:val="00DA5984"/>
    <w:rsid w:val="00DA59E3"/>
    <w:rsid w:val="00DA5C8E"/>
    <w:rsid w:val="00DA5DC2"/>
    <w:rsid w:val="00DA621C"/>
    <w:rsid w:val="00DA6276"/>
    <w:rsid w:val="00DA66A4"/>
    <w:rsid w:val="00DA6971"/>
    <w:rsid w:val="00DA6997"/>
    <w:rsid w:val="00DA6DCC"/>
    <w:rsid w:val="00DA6FD3"/>
    <w:rsid w:val="00DA7024"/>
    <w:rsid w:val="00DB0447"/>
    <w:rsid w:val="00DB053B"/>
    <w:rsid w:val="00DB093D"/>
    <w:rsid w:val="00DB0C61"/>
    <w:rsid w:val="00DB0CD2"/>
    <w:rsid w:val="00DB0E74"/>
    <w:rsid w:val="00DB0F61"/>
    <w:rsid w:val="00DB0FC9"/>
    <w:rsid w:val="00DB1764"/>
    <w:rsid w:val="00DB1AD4"/>
    <w:rsid w:val="00DB1AED"/>
    <w:rsid w:val="00DB1F4F"/>
    <w:rsid w:val="00DB2D66"/>
    <w:rsid w:val="00DB2E9D"/>
    <w:rsid w:val="00DB3002"/>
    <w:rsid w:val="00DB300D"/>
    <w:rsid w:val="00DB32A4"/>
    <w:rsid w:val="00DB3B46"/>
    <w:rsid w:val="00DB3D91"/>
    <w:rsid w:val="00DB3DB4"/>
    <w:rsid w:val="00DB3DC6"/>
    <w:rsid w:val="00DB40F5"/>
    <w:rsid w:val="00DB4BD6"/>
    <w:rsid w:val="00DB4C31"/>
    <w:rsid w:val="00DB4E7C"/>
    <w:rsid w:val="00DB4EC8"/>
    <w:rsid w:val="00DB4F02"/>
    <w:rsid w:val="00DB55B3"/>
    <w:rsid w:val="00DB5971"/>
    <w:rsid w:val="00DB5D09"/>
    <w:rsid w:val="00DB6257"/>
    <w:rsid w:val="00DB6723"/>
    <w:rsid w:val="00DB6737"/>
    <w:rsid w:val="00DB6906"/>
    <w:rsid w:val="00DB71DD"/>
    <w:rsid w:val="00DB72F4"/>
    <w:rsid w:val="00DB74EE"/>
    <w:rsid w:val="00DB77EE"/>
    <w:rsid w:val="00DB7840"/>
    <w:rsid w:val="00DC016E"/>
    <w:rsid w:val="00DC03CD"/>
    <w:rsid w:val="00DC08F4"/>
    <w:rsid w:val="00DC0E37"/>
    <w:rsid w:val="00DC12F4"/>
    <w:rsid w:val="00DC19B6"/>
    <w:rsid w:val="00DC1A0F"/>
    <w:rsid w:val="00DC23C9"/>
    <w:rsid w:val="00DC244E"/>
    <w:rsid w:val="00DC25B3"/>
    <w:rsid w:val="00DC2A3A"/>
    <w:rsid w:val="00DC34A2"/>
    <w:rsid w:val="00DC3614"/>
    <w:rsid w:val="00DC37B0"/>
    <w:rsid w:val="00DC39F6"/>
    <w:rsid w:val="00DC44F3"/>
    <w:rsid w:val="00DC4BDF"/>
    <w:rsid w:val="00DC55B4"/>
    <w:rsid w:val="00DC5690"/>
    <w:rsid w:val="00DC5850"/>
    <w:rsid w:val="00DC58FB"/>
    <w:rsid w:val="00DC5C31"/>
    <w:rsid w:val="00DC6087"/>
    <w:rsid w:val="00DC69C5"/>
    <w:rsid w:val="00DC6C7F"/>
    <w:rsid w:val="00DC7037"/>
    <w:rsid w:val="00DC74AF"/>
    <w:rsid w:val="00DC788B"/>
    <w:rsid w:val="00DC78F1"/>
    <w:rsid w:val="00DC7C39"/>
    <w:rsid w:val="00DC7EB4"/>
    <w:rsid w:val="00DD0072"/>
    <w:rsid w:val="00DD016B"/>
    <w:rsid w:val="00DD0783"/>
    <w:rsid w:val="00DD08AB"/>
    <w:rsid w:val="00DD0900"/>
    <w:rsid w:val="00DD0A9F"/>
    <w:rsid w:val="00DD0BD0"/>
    <w:rsid w:val="00DD0D4B"/>
    <w:rsid w:val="00DD189A"/>
    <w:rsid w:val="00DD18A0"/>
    <w:rsid w:val="00DD1E40"/>
    <w:rsid w:val="00DD1FAB"/>
    <w:rsid w:val="00DD2113"/>
    <w:rsid w:val="00DD25F7"/>
    <w:rsid w:val="00DD270A"/>
    <w:rsid w:val="00DD281A"/>
    <w:rsid w:val="00DD3280"/>
    <w:rsid w:val="00DD3293"/>
    <w:rsid w:val="00DD38A3"/>
    <w:rsid w:val="00DD419C"/>
    <w:rsid w:val="00DD451D"/>
    <w:rsid w:val="00DD49F4"/>
    <w:rsid w:val="00DD4AEA"/>
    <w:rsid w:val="00DD53E8"/>
    <w:rsid w:val="00DD578F"/>
    <w:rsid w:val="00DD5A01"/>
    <w:rsid w:val="00DD5A5C"/>
    <w:rsid w:val="00DD5ECF"/>
    <w:rsid w:val="00DD6251"/>
    <w:rsid w:val="00DD629A"/>
    <w:rsid w:val="00DD66BC"/>
    <w:rsid w:val="00DD6D8B"/>
    <w:rsid w:val="00DD6E1C"/>
    <w:rsid w:val="00DD6F28"/>
    <w:rsid w:val="00DD72F7"/>
    <w:rsid w:val="00DD7867"/>
    <w:rsid w:val="00DE060A"/>
    <w:rsid w:val="00DE0970"/>
    <w:rsid w:val="00DE0B3E"/>
    <w:rsid w:val="00DE145B"/>
    <w:rsid w:val="00DE36F6"/>
    <w:rsid w:val="00DE3D59"/>
    <w:rsid w:val="00DE4341"/>
    <w:rsid w:val="00DE435E"/>
    <w:rsid w:val="00DE5124"/>
    <w:rsid w:val="00DE51C6"/>
    <w:rsid w:val="00DE520A"/>
    <w:rsid w:val="00DE59C8"/>
    <w:rsid w:val="00DE5AA4"/>
    <w:rsid w:val="00DE5BF7"/>
    <w:rsid w:val="00DE6BF0"/>
    <w:rsid w:val="00DE7005"/>
    <w:rsid w:val="00DE716D"/>
    <w:rsid w:val="00DE7364"/>
    <w:rsid w:val="00DE77DC"/>
    <w:rsid w:val="00DE7AAA"/>
    <w:rsid w:val="00DE7D12"/>
    <w:rsid w:val="00DE7EA8"/>
    <w:rsid w:val="00DF080E"/>
    <w:rsid w:val="00DF1076"/>
    <w:rsid w:val="00DF11B6"/>
    <w:rsid w:val="00DF198D"/>
    <w:rsid w:val="00DF1AC0"/>
    <w:rsid w:val="00DF1B1E"/>
    <w:rsid w:val="00DF1B58"/>
    <w:rsid w:val="00DF1D2B"/>
    <w:rsid w:val="00DF1DB2"/>
    <w:rsid w:val="00DF1EDC"/>
    <w:rsid w:val="00DF1F13"/>
    <w:rsid w:val="00DF1FFD"/>
    <w:rsid w:val="00DF20A0"/>
    <w:rsid w:val="00DF23F1"/>
    <w:rsid w:val="00DF2422"/>
    <w:rsid w:val="00DF24C1"/>
    <w:rsid w:val="00DF25C7"/>
    <w:rsid w:val="00DF2D64"/>
    <w:rsid w:val="00DF34F0"/>
    <w:rsid w:val="00DF3718"/>
    <w:rsid w:val="00DF41AD"/>
    <w:rsid w:val="00DF44D1"/>
    <w:rsid w:val="00DF55F2"/>
    <w:rsid w:val="00DF56E6"/>
    <w:rsid w:val="00DF5D58"/>
    <w:rsid w:val="00DF66EA"/>
    <w:rsid w:val="00DF6C20"/>
    <w:rsid w:val="00DF6C87"/>
    <w:rsid w:val="00DF70AB"/>
    <w:rsid w:val="00DF715C"/>
    <w:rsid w:val="00DF72F7"/>
    <w:rsid w:val="00DF747F"/>
    <w:rsid w:val="00DF7855"/>
    <w:rsid w:val="00DF787C"/>
    <w:rsid w:val="00DF7E04"/>
    <w:rsid w:val="00DF7ED7"/>
    <w:rsid w:val="00E0042D"/>
    <w:rsid w:val="00E00653"/>
    <w:rsid w:val="00E00E88"/>
    <w:rsid w:val="00E01B59"/>
    <w:rsid w:val="00E01E9E"/>
    <w:rsid w:val="00E01EF6"/>
    <w:rsid w:val="00E021CF"/>
    <w:rsid w:val="00E025AC"/>
    <w:rsid w:val="00E02642"/>
    <w:rsid w:val="00E02D93"/>
    <w:rsid w:val="00E031CE"/>
    <w:rsid w:val="00E0362C"/>
    <w:rsid w:val="00E03D52"/>
    <w:rsid w:val="00E03E20"/>
    <w:rsid w:val="00E04084"/>
    <w:rsid w:val="00E0420C"/>
    <w:rsid w:val="00E04331"/>
    <w:rsid w:val="00E04734"/>
    <w:rsid w:val="00E04C01"/>
    <w:rsid w:val="00E050A3"/>
    <w:rsid w:val="00E056D3"/>
    <w:rsid w:val="00E05959"/>
    <w:rsid w:val="00E05B7D"/>
    <w:rsid w:val="00E06852"/>
    <w:rsid w:val="00E06BD7"/>
    <w:rsid w:val="00E06E0C"/>
    <w:rsid w:val="00E07024"/>
    <w:rsid w:val="00E07C59"/>
    <w:rsid w:val="00E1018D"/>
    <w:rsid w:val="00E10374"/>
    <w:rsid w:val="00E10AF6"/>
    <w:rsid w:val="00E10C6F"/>
    <w:rsid w:val="00E1266D"/>
    <w:rsid w:val="00E12714"/>
    <w:rsid w:val="00E12E53"/>
    <w:rsid w:val="00E12EBA"/>
    <w:rsid w:val="00E13091"/>
    <w:rsid w:val="00E131F0"/>
    <w:rsid w:val="00E13508"/>
    <w:rsid w:val="00E1363B"/>
    <w:rsid w:val="00E13CF9"/>
    <w:rsid w:val="00E13D33"/>
    <w:rsid w:val="00E1409E"/>
    <w:rsid w:val="00E14365"/>
    <w:rsid w:val="00E145DA"/>
    <w:rsid w:val="00E1484C"/>
    <w:rsid w:val="00E14B0A"/>
    <w:rsid w:val="00E14F79"/>
    <w:rsid w:val="00E15001"/>
    <w:rsid w:val="00E1513C"/>
    <w:rsid w:val="00E15928"/>
    <w:rsid w:val="00E15DFB"/>
    <w:rsid w:val="00E161D4"/>
    <w:rsid w:val="00E1696F"/>
    <w:rsid w:val="00E169C3"/>
    <w:rsid w:val="00E16DEF"/>
    <w:rsid w:val="00E1704D"/>
    <w:rsid w:val="00E171DA"/>
    <w:rsid w:val="00E1753B"/>
    <w:rsid w:val="00E17608"/>
    <w:rsid w:val="00E177AD"/>
    <w:rsid w:val="00E177CB"/>
    <w:rsid w:val="00E17875"/>
    <w:rsid w:val="00E17933"/>
    <w:rsid w:val="00E179ED"/>
    <w:rsid w:val="00E20041"/>
    <w:rsid w:val="00E20847"/>
    <w:rsid w:val="00E209CE"/>
    <w:rsid w:val="00E20A02"/>
    <w:rsid w:val="00E20C90"/>
    <w:rsid w:val="00E20FF9"/>
    <w:rsid w:val="00E21037"/>
    <w:rsid w:val="00E21527"/>
    <w:rsid w:val="00E21BC1"/>
    <w:rsid w:val="00E21DEB"/>
    <w:rsid w:val="00E223EE"/>
    <w:rsid w:val="00E22575"/>
    <w:rsid w:val="00E22615"/>
    <w:rsid w:val="00E22883"/>
    <w:rsid w:val="00E22B09"/>
    <w:rsid w:val="00E22C32"/>
    <w:rsid w:val="00E236D5"/>
    <w:rsid w:val="00E23711"/>
    <w:rsid w:val="00E2373A"/>
    <w:rsid w:val="00E238E3"/>
    <w:rsid w:val="00E23D30"/>
    <w:rsid w:val="00E23ED5"/>
    <w:rsid w:val="00E2456A"/>
    <w:rsid w:val="00E24AE3"/>
    <w:rsid w:val="00E24C67"/>
    <w:rsid w:val="00E253EC"/>
    <w:rsid w:val="00E25628"/>
    <w:rsid w:val="00E256EB"/>
    <w:rsid w:val="00E25B40"/>
    <w:rsid w:val="00E25B7F"/>
    <w:rsid w:val="00E25BF7"/>
    <w:rsid w:val="00E2602C"/>
    <w:rsid w:val="00E26F70"/>
    <w:rsid w:val="00E274BB"/>
    <w:rsid w:val="00E276B9"/>
    <w:rsid w:val="00E27864"/>
    <w:rsid w:val="00E27B5B"/>
    <w:rsid w:val="00E27FF2"/>
    <w:rsid w:val="00E300D5"/>
    <w:rsid w:val="00E30318"/>
    <w:rsid w:val="00E303AD"/>
    <w:rsid w:val="00E307D1"/>
    <w:rsid w:val="00E30BC8"/>
    <w:rsid w:val="00E314DB"/>
    <w:rsid w:val="00E3168A"/>
    <w:rsid w:val="00E31713"/>
    <w:rsid w:val="00E3186C"/>
    <w:rsid w:val="00E31B49"/>
    <w:rsid w:val="00E31C9C"/>
    <w:rsid w:val="00E32B9B"/>
    <w:rsid w:val="00E32C9D"/>
    <w:rsid w:val="00E330D0"/>
    <w:rsid w:val="00E340D9"/>
    <w:rsid w:val="00E34148"/>
    <w:rsid w:val="00E34693"/>
    <w:rsid w:val="00E34974"/>
    <w:rsid w:val="00E34F43"/>
    <w:rsid w:val="00E34F5A"/>
    <w:rsid w:val="00E3505A"/>
    <w:rsid w:val="00E350DB"/>
    <w:rsid w:val="00E353AC"/>
    <w:rsid w:val="00E354AB"/>
    <w:rsid w:val="00E354D3"/>
    <w:rsid w:val="00E359E8"/>
    <w:rsid w:val="00E35C75"/>
    <w:rsid w:val="00E36B0F"/>
    <w:rsid w:val="00E379A1"/>
    <w:rsid w:val="00E37ED5"/>
    <w:rsid w:val="00E37F6C"/>
    <w:rsid w:val="00E4012C"/>
    <w:rsid w:val="00E4018A"/>
    <w:rsid w:val="00E40D19"/>
    <w:rsid w:val="00E41200"/>
    <w:rsid w:val="00E41293"/>
    <w:rsid w:val="00E413CC"/>
    <w:rsid w:val="00E4151D"/>
    <w:rsid w:val="00E41787"/>
    <w:rsid w:val="00E41BD1"/>
    <w:rsid w:val="00E42086"/>
    <w:rsid w:val="00E42272"/>
    <w:rsid w:val="00E422E5"/>
    <w:rsid w:val="00E424A6"/>
    <w:rsid w:val="00E425BE"/>
    <w:rsid w:val="00E43B1C"/>
    <w:rsid w:val="00E43C50"/>
    <w:rsid w:val="00E43E57"/>
    <w:rsid w:val="00E43FED"/>
    <w:rsid w:val="00E44B57"/>
    <w:rsid w:val="00E45145"/>
    <w:rsid w:val="00E45D5D"/>
    <w:rsid w:val="00E45E65"/>
    <w:rsid w:val="00E45F5F"/>
    <w:rsid w:val="00E461B2"/>
    <w:rsid w:val="00E462D3"/>
    <w:rsid w:val="00E467C9"/>
    <w:rsid w:val="00E47207"/>
    <w:rsid w:val="00E47212"/>
    <w:rsid w:val="00E47222"/>
    <w:rsid w:val="00E4738C"/>
    <w:rsid w:val="00E47BF8"/>
    <w:rsid w:val="00E47C3A"/>
    <w:rsid w:val="00E47EB1"/>
    <w:rsid w:val="00E47F52"/>
    <w:rsid w:val="00E5093E"/>
    <w:rsid w:val="00E5095F"/>
    <w:rsid w:val="00E50A5E"/>
    <w:rsid w:val="00E50AD8"/>
    <w:rsid w:val="00E50E46"/>
    <w:rsid w:val="00E50E65"/>
    <w:rsid w:val="00E50FF7"/>
    <w:rsid w:val="00E51197"/>
    <w:rsid w:val="00E517BD"/>
    <w:rsid w:val="00E519AB"/>
    <w:rsid w:val="00E51BBF"/>
    <w:rsid w:val="00E51E18"/>
    <w:rsid w:val="00E523F0"/>
    <w:rsid w:val="00E525AA"/>
    <w:rsid w:val="00E52788"/>
    <w:rsid w:val="00E52B6C"/>
    <w:rsid w:val="00E5318A"/>
    <w:rsid w:val="00E5331D"/>
    <w:rsid w:val="00E53712"/>
    <w:rsid w:val="00E53CF0"/>
    <w:rsid w:val="00E5457F"/>
    <w:rsid w:val="00E54AB0"/>
    <w:rsid w:val="00E54B10"/>
    <w:rsid w:val="00E54B77"/>
    <w:rsid w:val="00E55442"/>
    <w:rsid w:val="00E55853"/>
    <w:rsid w:val="00E5597F"/>
    <w:rsid w:val="00E55CBE"/>
    <w:rsid w:val="00E575A1"/>
    <w:rsid w:val="00E5760C"/>
    <w:rsid w:val="00E57E01"/>
    <w:rsid w:val="00E57E97"/>
    <w:rsid w:val="00E57FB2"/>
    <w:rsid w:val="00E6033B"/>
    <w:rsid w:val="00E6087B"/>
    <w:rsid w:val="00E6190B"/>
    <w:rsid w:val="00E61924"/>
    <w:rsid w:val="00E61AD7"/>
    <w:rsid w:val="00E61B54"/>
    <w:rsid w:val="00E62187"/>
    <w:rsid w:val="00E6229F"/>
    <w:rsid w:val="00E62FA8"/>
    <w:rsid w:val="00E631B8"/>
    <w:rsid w:val="00E63204"/>
    <w:rsid w:val="00E632C0"/>
    <w:rsid w:val="00E63BFD"/>
    <w:rsid w:val="00E64132"/>
    <w:rsid w:val="00E6416A"/>
    <w:rsid w:val="00E645E0"/>
    <w:rsid w:val="00E64D30"/>
    <w:rsid w:val="00E65652"/>
    <w:rsid w:val="00E6583E"/>
    <w:rsid w:val="00E659A6"/>
    <w:rsid w:val="00E669CC"/>
    <w:rsid w:val="00E672BD"/>
    <w:rsid w:val="00E673EA"/>
    <w:rsid w:val="00E67448"/>
    <w:rsid w:val="00E679A1"/>
    <w:rsid w:val="00E67C60"/>
    <w:rsid w:val="00E67C93"/>
    <w:rsid w:val="00E67D58"/>
    <w:rsid w:val="00E67DEC"/>
    <w:rsid w:val="00E70578"/>
    <w:rsid w:val="00E70879"/>
    <w:rsid w:val="00E70BDC"/>
    <w:rsid w:val="00E70EE9"/>
    <w:rsid w:val="00E7199F"/>
    <w:rsid w:val="00E71C30"/>
    <w:rsid w:val="00E72426"/>
    <w:rsid w:val="00E726B7"/>
    <w:rsid w:val="00E727B9"/>
    <w:rsid w:val="00E72B69"/>
    <w:rsid w:val="00E73872"/>
    <w:rsid w:val="00E7387E"/>
    <w:rsid w:val="00E73A1C"/>
    <w:rsid w:val="00E73BDF"/>
    <w:rsid w:val="00E74566"/>
    <w:rsid w:val="00E748B6"/>
    <w:rsid w:val="00E7510B"/>
    <w:rsid w:val="00E75364"/>
    <w:rsid w:val="00E75AE9"/>
    <w:rsid w:val="00E76AEA"/>
    <w:rsid w:val="00E76AFB"/>
    <w:rsid w:val="00E76BA0"/>
    <w:rsid w:val="00E772F0"/>
    <w:rsid w:val="00E7764E"/>
    <w:rsid w:val="00E777C2"/>
    <w:rsid w:val="00E7787A"/>
    <w:rsid w:val="00E7787F"/>
    <w:rsid w:val="00E77EFB"/>
    <w:rsid w:val="00E77F36"/>
    <w:rsid w:val="00E77F46"/>
    <w:rsid w:val="00E80453"/>
    <w:rsid w:val="00E806AD"/>
    <w:rsid w:val="00E80759"/>
    <w:rsid w:val="00E8086E"/>
    <w:rsid w:val="00E80C9F"/>
    <w:rsid w:val="00E80F68"/>
    <w:rsid w:val="00E813A6"/>
    <w:rsid w:val="00E81541"/>
    <w:rsid w:val="00E81BAD"/>
    <w:rsid w:val="00E81F79"/>
    <w:rsid w:val="00E8245B"/>
    <w:rsid w:val="00E825FF"/>
    <w:rsid w:val="00E82A7C"/>
    <w:rsid w:val="00E82C63"/>
    <w:rsid w:val="00E8313F"/>
    <w:rsid w:val="00E8329D"/>
    <w:rsid w:val="00E83441"/>
    <w:rsid w:val="00E835F0"/>
    <w:rsid w:val="00E839FD"/>
    <w:rsid w:val="00E84091"/>
    <w:rsid w:val="00E840D8"/>
    <w:rsid w:val="00E84164"/>
    <w:rsid w:val="00E84BB1"/>
    <w:rsid w:val="00E8513E"/>
    <w:rsid w:val="00E856AD"/>
    <w:rsid w:val="00E85949"/>
    <w:rsid w:val="00E85EF4"/>
    <w:rsid w:val="00E86394"/>
    <w:rsid w:val="00E86485"/>
    <w:rsid w:val="00E86CA6"/>
    <w:rsid w:val="00E86DE4"/>
    <w:rsid w:val="00E86FF2"/>
    <w:rsid w:val="00E871FC"/>
    <w:rsid w:val="00E87323"/>
    <w:rsid w:val="00E87368"/>
    <w:rsid w:val="00E8738B"/>
    <w:rsid w:val="00E87443"/>
    <w:rsid w:val="00E8784C"/>
    <w:rsid w:val="00E87D2A"/>
    <w:rsid w:val="00E87D34"/>
    <w:rsid w:val="00E90086"/>
    <w:rsid w:val="00E902F4"/>
    <w:rsid w:val="00E90AAE"/>
    <w:rsid w:val="00E90DC1"/>
    <w:rsid w:val="00E91901"/>
    <w:rsid w:val="00E9201F"/>
    <w:rsid w:val="00E92114"/>
    <w:rsid w:val="00E92B67"/>
    <w:rsid w:val="00E92B70"/>
    <w:rsid w:val="00E92EF4"/>
    <w:rsid w:val="00E9361A"/>
    <w:rsid w:val="00E93EAF"/>
    <w:rsid w:val="00E94597"/>
    <w:rsid w:val="00E94737"/>
    <w:rsid w:val="00E94B46"/>
    <w:rsid w:val="00E94D47"/>
    <w:rsid w:val="00E95274"/>
    <w:rsid w:val="00E95774"/>
    <w:rsid w:val="00E957A8"/>
    <w:rsid w:val="00E95A01"/>
    <w:rsid w:val="00E96866"/>
    <w:rsid w:val="00E96E9A"/>
    <w:rsid w:val="00E9712F"/>
    <w:rsid w:val="00E971A7"/>
    <w:rsid w:val="00E9729D"/>
    <w:rsid w:val="00E97913"/>
    <w:rsid w:val="00E97D51"/>
    <w:rsid w:val="00E97FB2"/>
    <w:rsid w:val="00EA0052"/>
    <w:rsid w:val="00EA0145"/>
    <w:rsid w:val="00EA0887"/>
    <w:rsid w:val="00EA0AEC"/>
    <w:rsid w:val="00EA0B21"/>
    <w:rsid w:val="00EA0C88"/>
    <w:rsid w:val="00EA0CDA"/>
    <w:rsid w:val="00EA1044"/>
    <w:rsid w:val="00EA126A"/>
    <w:rsid w:val="00EA1583"/>
    <w:rsid w:val="00EA163A"/>
    <w:rsid w:val="00EA1644"/>
    <w:rsid w:val="00EA17EB"/>
    <w:rsid w:val="00EA18F6"/>
    <w:rsid w:val="00EA1A4F"/>
    <w:rsid w:val="00EA1CF9"/>
    <w:rsid w:val="00EA1D06"/>
    <w:rsid w:val="00EA1E5A"/>
    <w:rsid w:val="00EA2072"/>
    <w:rsid w:val="00EA27AC"/>
    <w:rsid w:val="00EA300E"/>
    <w:rsid w:val="00EA306D"/>
    <w:rsid w:val="00EA30F4"/>
    <w:rsid w:val="00EA4144"/>
    <w:rsid w:val="00EA46F9"/>
    <w:rsid w:val="00EA4D85"/>
    <w:rsid w:val="00EA4F80"/>
    <w:rsid w:val="00EA5071"/>
    <w:rsid w:val="00EA5655"/>
    <w:rsid w:val="00EA58CB"/>
    <w:rsid w:val="00EA6085"/>
    <w:rsid w:val="00EA6479"/>
    <w:rsid w:val="00EA6B50"/>
    <w:rsid w:val="00EA6C5E"/>
    <w:rsid w:val="00EA6C69"/>
    <w:rsid w:val="00EA6CA7"/>
    <w:rsid w:val="00EA71C3"/>
    <w:rsid w:val="00EA79CE"/>
    <w:rsid w:val="00EA7AC3"/>
    <w:rsid w:val="00EA7BE3"/>
    <w:rsid w:val="00EA7DBF"/>
    <w:rsid w:val="00EA7F87"/>
    <w:rsid w:val="00EB00B3"/>
    <w:rsid w:val="00EB00D3"/>
    <w:rsid w:val="00EB056F"/>
    <w:rsid w:val="00EB095B"/>
    <w:rsid w:val="00EB0DED"/>
    <w:rsid w:val="00EB1062"/>
    <w:rsid w:val="00EB1819"/>
    <w:rsid w:val="00EB1B12"/>
    <w:rsid w:val="00EB1C04"/>
    <w:rsid w:val="00EB1E63"/>
    <w:rsid w:val="00EB2AA6"/>
    <w:rsid w:val="00EB2ABB"/>
    <w:rsid w:val="00EB2FB0"/>
    <w:rsid w:val="00EB3042"/>
    <w:rsid w:val="00EB30C1"/>
    <w:rsid w:val="00EB35D2"/>
    <w:rsid w:val="00EB3985"/>
    <w:rsid w:val="00EB3D1B"/>
    <w:rsid w:val="00EB3D49"/>
    <w:rsid w:val="00EB3DCA"/>
    <w:rsid w:val="00EB3DDA"/>
    <w:rsid w:val="00EB40BD"/>
    <w:rsid w:val="00EB4535"/>
    <w:rsid w:val="00EB4774"/>
    <w:rsid w:val="00EB4792"/>
    <w:rsid w:val="00EB5254"/>
    <w:rsid w:val="00EB5B89"/>
    <w:rsid w:val="00EB5C8D"/>
    <w:rsid w:val="00EB605D"/>
    <w:rsid w:val="00EB608E"/>
    <w:rsid w:val="00EB6863"/>
    <w:rsid w:val="00EB69E4"/>
    <w:rsid w:val="00EB6ACA"/>
    <w:rsid w:val="00EB6BB6"/>
    <w:rsid w:val="00EB6E77"/>
    <w:rsid w:val="00EB6F94"/>
    <w:rsid w:val="00EB719C"/>
    <w:rsid w:val="00EB7896"/>
    <w:rsid w:val="00EB7B96"/>
    <w:rsid w:val="00EB7FE1"/>
    <w:rsid w:val="00EC0165"/>
    <w:rsid w:val="00EC033C"/>
    <w:rsid w:val="00EC04C6"/>
    <w:rsid w:val="00EC0809"/>
    <w:rsid w:val="00EC082C"/>
    <w:rsid w:val="00EC093B"/>
    <w:rsid w:val="00EC0E64"/>
    <w:rsid w:val="00EC1212"/>
    <w:rsid w:val="00EC12B5"/>
    <w:rsid w:val="00EC18D4"/>
    <w:rsid w:val="00EC19E4"/>
    <w:rsid w:val="00EC2058"/>
    <w:rsid w:val="00EC22E2"/>
    <w:rsid w:val="00EC23BD"/>
    <w:rsid w:val="00EC27C6"/>
    <w:rsid w:val="00EC27D5"/>
    <w:rsid w:val="00EC2B09"/>
    <w:rsid w:val="00EC2B38"/>
    <w:rsid w:val="00EC2D91"/>
    <w:rsid w:val="00EC2FE5"/>
    <w:rsid w:val="00EC35AC"/>
    <w:rsid w:val="00EC374E"/>
    <w:rsid w:val="00EC3A81"/>
    <w:rsid w:val="00EC3D07"/>
    <w:rsid w:val="00EC3E75"/>
    <w:rsid w:val="00EC3F55"/>
    <w:rsid w:val="00EC42E8"/>
    <w:rsid w:val="00EC44CB"/>
    <w:rsid w:val="00EC45A6"/>
    <w:rsid w:val="00EC46AC"/>
    <w:rsid w:val="00EC46D7"/>
    <w:rsid w:val="00EC4A5C"/>
    <w:rsid w:val="00EC4AE8"/>
    <w:rsid w:val="00EC4E3C"/>
    <w:rsid w:val="00EC5338"/>
    <w:rsid w:val="00EC5938"/>
    <w:rsid w:val="00EC5A19"/>
    <w:rsid w:val="00EC5AFA"/>
    <w:rsid w:val="00EC5C08"/>
    <w:rsid w:val="00EC5D6B"/>
    <w:rsid w:val="00EC618E"/>
    <w:rsid w:val="00EC6854"/>
    <w:rsid w:val="00EC6AE3"/>
    <w:rsid w:val="00EC6E45"/>
    <w:rsid w:val="00EC6F7D"/>
    <w:rsid w:val="00EC7283"/>
    <w:rsid w:val="00EC72F1"/>
    <w:rsid w:val="00EC7378"/>
    <w:rsid w:val="00EC7512"/>
    <w:rsid w:val="00EC7D6A"/>
    <w:rsid w:val="00EC7E2F"/>
    <w:rsid w:val="00EC7EAD"/>
    <w:rsid w:val="00ED0033"/>
    <w:rsid w:val="00ED0434"/>
    <w:rsid w:val="00ED051A"/>
    <w:rsid w:val="00ED06CD"/>
    <w:rsid w:val="00ED083C"/>
    <w:rsid w:val="00ED0E7B"/>
    <w:rsid w:val="00ED1327"/>
    <w:rsid w:val="00ED1480"/>
    <w:rsid w:val="00ED171E"/>
    <w:rsid w:val="00ED1722"/>
    <w:rsid w:val="00ED19BE"/>
    <w:rsid w:val="00ED1A44"/>
    <w:rsid w:val="00ED1BC5"/>
    <w:rsid w:val="00ED26DB"/>
    <w:rsid w:val="00ED2DDC"/>
    <w:rsid w:val="00ED2EB8"/>
    <w:rsid w:val="00ED2F61"/>
    <w:rsid w:val="00ED3561"/>
    <w:rsid w:val="00ED38FB"/>
    <w:rsid w:val="00ED3949"/>
    <w:rsid w:val="00ED3EDB"/>
    <w:rsid w:val="00ED4073"/>
    <w:rsid w:val="00ED42A2"/>
    <w:rsid w:val="00ED4331"/>
    <w:rsid w:val="00ED4359"/>
    <w:rsid w:val="00ED4946"/>
    <w:rsid w:val="00ED4CDF"/>
    <w:rsid w:val="00ED50AB"/>
    <w:rsid w:val="00ED5495"/>
    <w:rsid w:val="00ED552E"/>
    <w:rsid w:val="00ED5C8D"/>
    <w:rsid w:val="00ED609F"/>
    <w:rsid w:val="00ED61F0"/>
    <w:rsid w:val="00ED62CE"/>
    <w:rsid w:val="00ED64CB"/>
    <w:rsid w:val="00ED6614"/>
    <w:rsid w:val="00ED6723"/>
    <w:rsid w:val="00ED6CC5"/>
    <w:rsid w:val="00ED6D82"/>
    <w:rsid w:val="00ED6DAE"/>
    <w:rsid w:val="00ED6E15"/>
    <w:rsid w:val="00ED701B"/>
    <w:rsid w:val="00ED72DD"/>
    <w:rsid w:val="00ED7722"/>
    <w:rsid w:val="00ED7787"/>
    <w:rsid w:val="00ED786F"/>
    <w:rsid w:val="00ED78EB"/>
    <w:rsid w:val="00ED7D65"/>
    <w:rsid w:val="00EE06A2"/>
    <w:rsid w:val="00EE0A08"/>
    <w:rsid w:val="00EE0FE9"/>
    <w:rsid w:val="00EE1173"/>
    <w:rsid w:val="00EE134B"/>
    <w:rsid w:val="00EE161E"/>
    <w:rsid w:val="00EE1704"/>
    <w:rsid w:val="00EE1736"/>
    <w:rsid w:val="00EE18CE"/>
    <w:rsid w:val="00EE19F5"/>
    <w:rsid w:val="00EE1B2C"/>
    <w:rsid w:val="00EE1CF4"/>
    <w:rsid w:val="00EE1D24"/>
    <w:rsid w:val="00EE23CD"/>
    <w:rsid w:val="00EE2D28"/>
    <w:rsid w:val="00EE2D45"/>
    <w:rsid w:val="00EE322F"/>
    <w:rsid w:val="00EE32EB"/>
    <w:rsid w:val="00EE3328"/>
    <w:rsid w:val="00EE3842"/>
    <w:rsid w:val="00EE39B1"/>
    <w:rsid w:val="00EE3BAB"/>
    <w:rsid w:val="00EE4294"/>
    <w:rsid w:val="00EE4602"/>
    <w:rsid w:val="00EE48AA"/>
    <w:rsid w:val="00EE4DF6"/>
    <w:rsid w:val="00EE57EF"/>
    <w:rsid w:val="00EE5CA1"/>
    <w:rsid w:val="00EE60FF"/>
    <w:rsid w:val="00EE63E4"/>
    <w:rsid w:val="00EE78ED"/>
    <w:rsid w:val="00EE7D9E"/>
    <w:rsid w:val="00EE7FC8"/>
    <w:rsid w:val="00EF0124"/>
    <w:rsid w:val="00EF0339"/>
    <w:rsid w:val="00EF045A"/>
    <w:rsid w:val="00EF057D"/>
    <w:rsid w:val="00EF099C"/>
    <w:rsid w:val="00EF0A5F"/>
    <w:rsid w:val="00EF0B59"/>
    <w:rsid w:val="00EF1162"/>
    <w:rsid w:val="00EF1552"/>
    <w:rsid w:val="00EF15AF"/>
    <w:rsid w:val="00EF15B4"/>
    <w:rsid w:val="00EF161B"/>
    <w:rsid w:val="00EF1676"/>
    <w:rsid w:val="00EF17DB"/>
    <w:rsid w:val="00EF1993"/>
    <w:rsid w:val="00EF1D34"/>
    <w:rsid w:val="00EF1F0D"/>
    <w:rsid w:val="00EF1FF5"/>
    <w:rsid w:val="00EF243C"/>
    <w:rsid w:val="00EF396F"/>
    <w:rsid w:val="00EF3AAD"/>
    <w:rsid w:val="00EF4AAF"/>
    <w:rsid w:val="00EF4B96"/>
    <w:rsid w:val="00EF5123"/>
    <w:rsid w:val="00EF535F"/>
    <w:rsid w:val="00EF5855"/>
    <w:rsid w:val="00EF60C4"/>
    <w:rsid w:val="00EF6434"/>
    <w:rsid w:val="00EF6795"/>
    <w:rsid w:val="00EF68D7"/>
    <w:rsid w:val="00EF6C7C"/>
    <w:rsid w:val="00EF721E"/>
    <w:rsid w:val="00EF74BC"/>
    <w:rsid w:val="00EF7A7D"/>
    <w:rsid w:val="00EF7AF8"/>
    <w:rsid w:val="00EF7F49"/>
    <w:rsid w:val="00EF7F8B"/>
    <w:rsid w:val="00F0022D"/>
    <w:rsid w:val="00F00284"/>
    <w:rsid w:val="00F01080"/>
    <w:rsid w:val="00F013B8"/>
    <w:rsid w:val="00F01728"/>
    <w:rsid w:val="00F01850"/>
    <w:rsid w:val="00F0191D"/>
    <w:rsid w:val="00F01CED"/>
    <w:rsid w:val="00F025D2"/>
    <w:rsid w:val="00F02857"/>
    <w:rsid w:val="00F02ACA"/>
    <w:rsid w:val="00F02F29"/>
    <w:rsid w:val="00F02F46"/>
    <w:rsid w:val="00F03001"/>
    <w:rsid w:val="00F0330E"/>
    <w:rsid w:val="00F0330F"/>
    <w:rsid w:val="00F0338B"/>
    <w:rsid w:val="00F03678"/>
    <w:rsid w:val="00F03836"/>
    <w:rsid w:val="00F03B60"/>
    <w:rsid w:val="00F03E6B"/>
    <w:rsid w:val="00F04636"/>
    <w:rsid w:val="00F04A84"/>
    <w:rsid w:val="00F04B2B"/>
    <w:rsid w:val="00F04FBB"/>
    <w:rsid w:val="00F0595D"/>
    <w:rsid w:val="00F05A9C"/>
    <w:rsid w:val="00F0611F"/>
    <w:rsid w:val="00F06176"/>
    <w:rsid w:val="00F06EE3"/>
    <w:rsid w:val="00F07291"/>
    <w:rsid w:val="00F073FA"/>
    <w:rsid w:val="00F074A2"/>
    <w:rsid w:val="00F07603"/>
    <w:rsid w:val="00F079B4"/>
    <w:rsid w:val="00F07D92"/>
    <w:rsid w:val="00F10406"/>
    <w:rsid w:val="00F10D9B"/>
    <w:rsid w:val="00F10F0F"/>
    <w:rsid w:val="00F111AC"/>
    <w:rsid w:val="00F1135D"/>
    <w:rsid w:val="00F11411"/>
    <w:rsid w:val="00F11BB0"/>
    <w:rsid w:val="00F11CA8"/>
    <w:rsid w:val="00F124CE"/>
    <w:rsid w:val="00F12883"/>
    <w:rsid w:val="00F1288E"/>
    <w:rsid w:val="00F1293C"/>
    <w:rsid w:val="00F12A2E"/>
    <w:rsid w:val="00F12A35"/>
    <w:rsid w:val="00F12CB8"/>
    <w:rsid w:val="00F13288"/>
    <w:rsid w:val="00F1332C"/>
    <w:rsid w:val="00F135D3"/>
    <w:rsid w:val="00F13728"/>
    <w:rsid w:val="00F13D93"/>
    <w:rsid w:val="00F13FC8"/>
    <w:rsid w:val="00F1400D"/>
    <w:rsid w:val="00F14223"/>
    <w:rsid w:val="00F14416"/>
    <w:rsid w:val="00F1442D"/>
    <w:rsid w:val="00F1464A"/>
    <w:rsid w:val="00F14D73"/>
    <w:rsid w:val="00F14DCF"/>
    <w:rsid w:val="00F14E5A"/>
    <w:rsid w:val="00F15033"/>
    <w:rsid w:val="00F1506B"/>
    <w:rsid w:val="00F151AC"/>
    <w:rsid w:val="00F154E1"/>
    <w:rsid w:val="00F15C02"/>
    <w:rsid w:val="00F15F8B"/>
    <w:rsid w:val="00F1610D"/>
    <w:rsid w:val="00F1615B"/>
    <w:rsid w:val="00F16737"/>
    <w:rsid w:val="00F16A0F"/>
    <w:rsid w:val="00F16EB1"/>
    <w:rsid w:val="00F16F0A"/>
    <w:rsid w:val="00F1740A"/>
    <w:rsid w:val="00F174C0"/>
    <w:rsid w:val="00F177ED"/>
    <w:rsid w:val="00F17ABD"/>
    <w:rsid w:val="00F17B02"/>
    <w:rsid w:val="00F17D55"/>
    <w:rsid w:val="00F17F2F"/>
    <w:rsid w:val="00F17FFA"/>
    <w:rsid w:val="00F20097"/>
    <w:rsid w:val="00F2022A"/>
    <w:rsid w:val="00F20827"/>
    <w:rsid w:val="00F20EC4"/>
    <w:rsid w:val="00F20EF9"/>
    <w:rsid w:val="00F213F1"/>
    <w:rsid w:val="00F21713"/>
    <w:rsid w:val="00F218D9"/>
    <w:rsid w:val="00F21A2A"/>
    <w:rsid w:val="00F21AE1"/>
    <w:rsid w:val="00F21EB5"/>
    <w:rsid w:val="00F22200"/>
    <w:rsid w:val="00F2255E"/>
    <w:rsid w:val="00F2265B"/>
    <w:rsid w:val="00F2271B"/>
    <w:rsid w:val="00F22C2F"/>
    <w:rsid w:val="00F2308C"/>
    <w:rsid w:val="00F233EF"/>
    <w:rsid w:val="00F23491"/>
    <w:rsid w:val="00F236CF"/>
    <w:rsid w:val="00F23ADC"/>
    <w:rsid w:val="00F23CCB"/>
    <w:rsid w:val="00F23EA5"/>
    <w:rsid w:val="00F2403E"/>
    <w:rsid w:val="00F240C5"/>
    <w:rsid w:val="00F24111"/>
    <w:rsid w:val="00F249D7"/>
    <w:rsid w:val="00F24A12"/>
    <w:rsid w:val="00F2515E"/>
    <w:rsid w:val="00F253B2"/>
    <w:rsid w:val="00F25463"/>
    <w:rsid w:val="00F25676"/>
    <w:rsid w:val="00F25689"/>
    <w:rsid w:val="00F25C0D"/>
    <w:rsid w:val="00F25D49"/>
    <w:rsid w:val="00F26455"/>
    <w:rsid w:val="00F26C75"/>
    <w:rsid w:val="00F26D0A"/>
    <w:rsid w:val="00F27110"/>
    <w:rsid w:val="00F27115"/>
    <w:rsid w:val="00F274EB"/>
    <w:rsid w:val="00F27761"/>
    <w:rsid w:val="00F27E06"/>
    <w:rsid w:val="00F30216"/>
    <w:rsid w:val="00F303D4"/>
    <w:rsid w:val="00F30527"/>
    <w:rsid w:val="00F30E9A"/>
    <w:rsid w:val="00F30F97"/>
    <w:rsid w:val="00F30FD2"/>
    <w:rsid w:val="00F30FD5"/>
    <w:rsid w:val="00F31172"/>
    <w:rsid w:val="00F3143A"/>
    <w:rsid w:val="00F316F8"/>
    <w:rsid w:val="00F3206E"/>
    <w:rsid w:val="00F32163"/>
    <w:rsid w:val="00F32845"/>
    <w:rsid w:val="00F32906"/>
    <w:rsid w:val="00F3333D"/>
    <w:rsid w:val="00F346E4"/>
    <w:rsid w:val="00F34C2D"/>
    <w:rsid w:val="00F34C57"/>
    <w:rsid w:val="00F351ED"/>
    <w:rsid w:val="00F353CB"/>
    <w:rsid w:val="00F354B3"/>
    <w:rsid w:val="00F354EA"/>
    <w:rsid w:val="00F355E1"/>
    <w:rsid w:val="00F357AA"/>
    <w:rsid w:val="00F35BD1"/>
    <w:rsid w:val="00F35C70"/>
    <w:rsid w:val="00F35F0E"/>
    <w:rsid w:val="00F36D70"/>
    <w:rsid w:val="00F372C9"/>
    <w:rsid w:val="00F3742F"/>
    <w:rsid w:val="00F376EF"/>
    <w:rsid w:val="00F377D4"/>
    <w:rsid w:val="00F378E7"/>
    <w:rsid w:val="00F379BE"/>
    <w:rsid w:val="00F404FA"/>
    <w:rsid w:val="00F40526"/>
    <w:rsid w:val="00F40571"/>
    <w:rsid w:val="00F40586"/>
    <w:rsid w:val="00F405E9"/>
    <w:rsid w:val="00F40F45"/>
    <w:rsid w:val="00F41126"/>
    <w:rsid w:val="00F411DC"/>
    <w:rsid w:val="00F41226"/>
    <w:rsid w:val="00F4125E"/>
    <w:rsid w:val="00F41350"/>
    <w:rsid w:val="00F41CC6"/>
    <w:rsid w:val="00F41DDB"/>
    <w:rsid w:val="00F41E67"/>
    <w:rsid w:val="00F42059"/>
    <w:rsid w:val="00F421C0"/>
    <w:rsid w:val="00F421DA"/>
    <w:rsid w:val="00F422E7"/>
    <w:rsid w:val="00F4254B"/>
    <w:rsid w:val="00F42B16"/>
    <w:rsid w:val="00F42B74"/>
    <w:rsid w:val="00F42F96"/>
    <w:rsid w:val="00F4310C"/>
    <w:rsid w:val="00F4312D"/>
    <w:rsid w:val="00F43907"/>
    <w:rsid w:val="00F43FF9"/>
    <w:rsid w:val="00F44111"/>
    <w:rsid w:val="00F44968"/>
    <w:rsid w:val="00F44F4E"/>
    <w:rsid w:val="00F45D67"/>
    <w:rsid w:val="00F4626F"/>
    <w:rsid w:val="00F467C8"/>
    <w:rsid w:val="00F4714E"/>
    <w:rsid w:val="00F47511"/>
    <w:rsid w:val="00F4781B"/>
    <w:rsid w:val="00F5048A"/>
    <w:rsid w:val="00F50779"/>
    <w:rsid w:val="00F5092A"/>
    <w:rsid w:val="00F50A55"/>
    <w:rsid w:val="00F50FDA"/>
    <w:rsid w:val="00F512A2"/>
    <w:rsid w:val="00F51440"/>
    <w:rsid w:val="00F51450"/>
    <w:rsid w:val="00F5171C"/>
    <w:rsid w:val="00F5196A"/>
    <w:rsid w:val="00F51B67"/>
    <w:rsid w:val="00F51F44"/>
    <w:rsid w:val="00F5264C"/>
    <w:rsid w:val="00F528C8"/>
    <w:rsid w:val="00F52AB8"/>
    <w:rsid w:val="00F52E13"/>
    <w:rsid w:val="00F530DE"/>
    <w:rsid w:val="00F535DC"/>
    <w:rsid w:val="00F53766"/>
    <w:rsid w:val="00F538C9"/>
    <w:rsid w:val="00F538EA"/>
    <w:rsid w:val="00F53D65"/>
    <w:rsid w:val="00F53E68"/>
    <w:rsid w:val="00F53FAA"/>
    <w:rsid w:val="00F54238"/>
    <w:rsid w:val="00F543EB"/>
    <w:rsid w:val="00F54634"/>
    <w:rsid w:val="00F54ED8"/>
    <w:rsid w:val="00F550D1"/>
    <w:rsid w:val="00F557DB"/>
    <w:rsid w:val="00F55950"/>
    <w:rsid w:val="00F55A10"/>
    <w:rsid w:val="00F55A2C"/>
    <w:rsid w:val="00F55BC1"/>
    <w:rsid w:val="00F55BD0"/>
    <w:rsid w:val="00F5623A"/>
    <w:rsid w:val="00F563AD"/>
    <w:rsid w:val="00F564B7"/>
    <w:rsid w:val="00F5671B"/>
    <w:rsid w:val="00F56903"/>
    <w:rsid w:val="00F56EFE"/>
    <w:rsid w:val="00F5713B"/>
    <w:rsid w:val="00F574EA"/>
    <w:rsid w:val="00F601BC"/>
    <w:rsid w:val="00F60A35"/>
    <w:rsid w:val="00F61059"/>
    <w:rsid w:val="00F61077"/>
    <w:rsid w:val="00F61935"/>
    <w:rsid w:val="00F61AED"/>
    <w:rsid w:val="00F62020"/>
    <w:rsid w:val="00F62377"/>
    <w:rsid w:val="00F623CA"/>
    <w:rsid w:val="00F62A70"/>
    <w:rsid w:val="00F62BA1"/>
    <w:rsid w:val="00F62D60"/>
    <w:rsid w:val="00F62F0F"/>
    <w:rsid w:val="00F63328"/>
    <w:rsid w:val="00F6333C"/>
    <w:rsid w:val="00F63DF0"/>
    <w:rsid w:val="00F63F35"/>
    <w:rsid w:val="00F64362"/>
    <w:rsid w:val="00F64400"/>
    <w:rsid w:val="00F6463F"/>
    <w:rsid w:val="00F6484E"/>
    <w:rsid w:val="00F6486F"/>
    <w:rsid w:val="00F64BFD"/>
    <w:rsid w:val="00F65098"/>
    <w:rsid w:val="00F651CC"/>
    <w:rsid w:val="00F655E4"/>
    <w:rsid w:val="00F6587C"/>
    <w:rsid w:val="00F65AF3"/>
    <w:rsid w:val="00F65D48"/>
    <w:rsid w:val="00F65EDD"/>
    <w:rsid w:val="00F66044"/>
    <w:rsid w:val="00F665B8"/>
    <w:rsid w:val="00F66A91"/>
    <w:rsid w:val="00F66C6A"/>
    <w:rsid w:val="00F6706E"/>
    <w:rsid w:val="00F6723F"/>
    <w:rsid w:val="00F67AEC"/>
    <w:rsid w:val="00F67C51"/>
    <w:rsid w:val="00F67E28"/>
    <w:rsid w:val="00F67F06"/>
    <w:rsid w:val="00F7029B"/>
    <w:rsid w:val="00F704B3"/>
    <w:rsid w:val="00F707FD"/>
    <w:rsid w:val="00F7094F"/>
    <w:rsid w:val="00F70F74"/>
    <w:rsid w:val="00F7102E"/>
    <w:rsid w:val="00F716C0"/>
    <w:rsid w:val="00F71C61"/>
    <w:rsid w:val="00F71E62"/>
    <w:rsid w:val="00F7212C"/>
    <w:rsid w:val="00F721A4"/>
    <w:rsid w:val="00F722A8"/>
    <w:rsid w:val="00F7233A"/>
    <w:rsid w:val="00F72A69"/>
    <w:rsid w:val="00F72CCD"/>
    <w:rsid w:val="00F72CD9"/>
    <w:rsid w:val="00F72F72"/>
    <w:rsid w:val="00F734EC"/>
    <w:rsid w:val="00F7355E"/>
    <w:rsid w:val="00F73581"/>
    <w:rsid w:val="00F73D5F"/>
    <w:rsid w:val="00F741ED"/>
    <w:rsid w:val="00F74267"/>
    <w:rsid w:val="00F74585"/>
    <w:rsid w:val="00F745F9"/>
    <w:rsid w:val="00F75341"/>
    <w:rsid w:val="00F755A5"/>
    <w:rsid w:val="00F75650"/>
    <w:rsid w:val="00F7580C"/>
    <w:rsid w:val="00F75E06"/>
    <w:rsid w:val="00F760AF"/>
    <w:rsid w:val="00F765FD"/>
    <w:rsid w:val="00F7668A"/>
    <w:rsid w:val="00F768BE"/>
    <w:rsid w:val="00F7706A"/>
    <w:rsid w:val="00F7723E"/>
    <w:rsid w:val="00F77553"/>
    <w:rsid w:val="00F77CC2"/>
    <w:rsid w:val="00F77D88"/>
    <w:rsid w:val="00F77F0C"/>
    <w:rsid w:val="00F77F6B"/>
    <w:rsid w:val="00F801D7"/>
    <w:rsid w:val="00F80AAB"/>
    <w:rsid w:val="00F80AD3"/>
    <w:rsid w:val="00F80CA9"/>
    <w:rsid w:val="00F8161C"/>
    <w:rsid w:val="00F8181D"/>
    <w:rsid w:val="00F819A3"/>
    <w:rsid w:val="00F81DD4"/>
    <w:rsid w:val="00F82022"/>
    <w:rsid w:val="00F822FC"/>
    <w:rsid w:val="00F82D28"/>
    <w:rsid w:val="00F82FC9"/>
    <w:rsid w:val="00F83AAC"/>
    <w:rsid w:val="00F83B8F"/>
    <w:rsid w:val="00F83F1F"/>
    <w:rsid w:val="00F84164"/>
    <w:rsid w:val="00F841D8"/>
    <w:rsid w:val="00F844A3"/>
    <w:rsid w:val="00F84570"/>
    <w:rsid w:val="00F8483E"/>
    <w:rsid w:val="00F848A0"/>
    <w:rsid w:val="00F84F8E"/>
    <w:rsid w:val="00F858B1"/>
    <w:rsid w:val="00F85C19"/>
    <w:rsid w:val="00F85FBA"/>
    <w:rsid w:val="00F869BA"/>
    <w:rsid w:val="00F86E9E"/>
    <w:rsid w:val="00F87042"/>
    <w:rsid w:val="00F87A58"/>
    <w:rsid w:val="00F87F71"/>
    <w:rsid w:val="00F9010C"/>
    <w:rsid w:val="00F901DD"/>
    <w:rsid w:val="00F903ED"/>
    <w:rsid w:val="00F903FA"/>
    <w:rsid w:val="00F90DA4"/>
    <w:rsid w:val="00F91132"/>
    <w:rsid w:val="00F916E8"/>
    <w:rsid w:val="00F91A86"/>
    <w:rsid w:val="00F92025"/>
    <w:rsid w:val="00F9248C"/>
    <w:rsid w:val="00F92974"/>
    <w:rsid w:val="00F92A11"/>
    <w:rsid w:val="00F92DA0"/>
    <w:rsid w:val="00F92FDB"/>
    <w:rsid w:val="00F93052"/>
    <w:rsid w:val="00F934BF"/>
    <w:rsid w:val="00F93612"/>
    <w:rsid w:val="00F93A32"/>
    <w:rsid w:val="00F9466F"/>
    <w:rsid w:val="00F94736"/>
    <w:rsid w:val="00F947F2"/>
    <w:rsid w:val="00F94A2C"/>
    <w:rsid w:val="00F94CC7"/>
    <w:rsid w:val="00F94D0A"/>
    <w:rsid w:val="00F9560E"/>
    <w:rsid w:val="00F95E23"/>
    <w:rsid w:val="00F9604C"/>
    <w:rsid w:val="00F963C2"/>
    <w:rsid w:val="00F9640E"/>
    <w:rsid w:val="00F9647B"/>
    <w:rsid w:val="00F96850"/>
    <w:rsid w:val="00F96901"/>
    <w:rsid w:val="00F96A82"/>
    <w:rsid w:val="00F96E6B"/>
    <w:rsid w:val="00F97177"/>
    <w:rsid w:val="00F97484"/>
    <w:rsid w:val="00F975CA"/>
    <w:rsid w:val="00F97856"/>
    <w:rsid w:val="00F978AE"/>
    <w:rsid w:val="00F979BB"/>
    <w:rsid w:val="00FA0123"/>
    <w:rsid w:val="00FA079B"/>
    <w:rsid w:val="00FA0E66"/>
    <w:rsid w:val="00FA12A1"/>
    <w:rsid w:val="00FA13A0"/>
    <w:rsid w:val="00FA16B0"/>
    <w:rsid w:val="00FA1A66"/>
    <w:rsid w:val="00FA1CED"/>
    <w:rsid w:val="00FA1D06"/>
    <w:rsid w:val="00FA2021"/>
    <w:rsid w:val="00FA203D"/>
    <w:rsid w:val="00FA2471"/>
    <w:rsid w:val="00FA294E"/>
    <w:rsid w:val="00FA2965"/>
    <w:rsid w:val="00FA2DA0"/>
    <w:rsid w:val="00FA3219"/>
    <w:rsid w:val="00FA3339"/>
    <w:rsid w:val="00FA3780"/>
    <w:rsid w:val="00FA3E80"/>
    <w:rsid w:val="00FA3EC6"/>
    <w:rsid w:val="00FA4215"/>
    <w:rsid w:val="00FA4542"/>
    <w:rsid w:val="00FA46E4"/>
    <w:rsid w:val="00FA4909"/>
    <w:rsid w:val="00FA4930"/>
    <w:rsid w:val="00FA4CCD"/>
    <w:rsid w:val="00FA4ECA"/>
    <w:rsid w:val="00FA506E"/>
    <w:rsid w:val="00FA52EA"/>
    <w:rsid w:val="00FA59E2"/>
    <w:rsid w:val="00FA5FB9"/>
    <w:rsid w:val="00FA62BA"/>
    <w:rsid w:val="00FA62DF"/>
    <w:rsid w:val="00FA6924"/>
    <w:rsid w:val="00FA6D19"/>
    <w:rsid w:val="00FA720E"/>
    <w:rsid w:val="00FA7248"/>
    <w:rsid w:val="00FA78CA"/>
    <w:rsid w:val="00FB00A1"/>
    <w:rsid w:val="00FB01E2"/>
    <w:rsid w:val="00FB02FA"/>
    <w:rsid w:val="00FB03AA"/>
    <w:rsid w:val="00FB05B1"/>
    <w:rsid w:val="00FB0C33"/>
    <w:rsid w:val="00FB0C78"/>
    <w:rsid w:val="00FB12F1"/>
    <w:rsid w:val="00FB1312"/>
    <w:rsid w:val="00FB1585"/>
    <w:rsid w:val="00FB2444"/>
    <w:rsid w:val="00FB251F"/>
    <w:rsid w:val="00FB2F54"/>
    <w:rsid w:val="00FB2FC6"/>
    <w:rsid w:val="00FB3118"/>
    <w:rsid w:val="00FB31DE"/>
    <w:rsid w:val="00FB3203"/>
    <w:rsid w:val="00FB3956"/>
    <w:rsid w:val="00FB3AE0"/>
    <w:rsid w:val="00FB3E90"/>
    <w:rsid w:val="00FB443E"/>
    <w:rsid w:val="00FB4485"/>
    <w:rsid w:val="00FB4ADF"/>
    <w:rsid w:val="00FB4C7F"/>
    <w:rsid w:val="00FB4EF0"/>
    <w:rsid w:val="00FB56E9"/>
    <w:rsid w:val="00FB58A5"/>
    <w:rsid w:val="00FB5DD0"/>
    <w:rsid w:val="00FB6011"/>
    <w:rsid w:val="00FB616D"/>
    <w:rsid w:val="00FB69A5"/>
    <w:rsid w:val="00FB6B28"/>
    <w:rsid w:val="00FB6F1F"/>
    <w:rsid w:val="00FB7931"/>
    <w:rsid w:val="00FB7C9F"/>
    <w:rsid w:val="00FC08FC"/>
    <w:rsid w:val="00FC0931"/>
    <w:rsid w:val="00FC0BA5"/>
    <w:rsid w:val="00FC0DF2"/>
    <w:rsid w:val="00FC0F70"/>
    <w:rsid w:val="00FC1407"/>
    <w:rsid w:val="00FC149C"/>
    <w:rsid w:val="00FC15B6"/>
    <w:rsid w:val="00FC15F0"/>
    <w:rsid w:val="00FC1AB1"/>
    <w:rsid w:val="00FC1BEF"/>
    <w:rsid w:val="00FC1DB2"/>
    <w:rsid w:val="00FC2110"/>
    <w:rsid w:val="00FC2165"/>
    <w:rsid w:val="00FC24E5"/>
    <w:rsid w:val="00FC25BF"/>
    <w:rsid w:val="00FC2654"/>
    <w:rsid w:val="00FC29FA"/>
    <w:rsid w:val="00FC2BEF"/>
    <w:rsid w:val="00FC2EBB"/>
    <w:rsid w:val="00FC2EEF"/>
    <w:rsid w:val="00FC2EFA"/>
    <w:rsid w:val="00FC31B5"/>
    <w:rsid w:val="00FC32CF"/>
    <w:rsid w:val="00FC3414"/>
    <w:rsid w:val="00FC3745"/>
    <w:rsid w:val="00FC37BE"/>
    <w:rsid w:val="00FC3D2C"/>
    <w:rsid w:val="00FC3E82"/>
    <w:rsid w:val="00FC419D"/>
    <w:rsid w:val="00FC47EA"/>
    <w:rsid w:val="00FC48C4"/>
    <w:rsid w:val="00FC49DA"/>
    <w:rsid w:val="00FC4A98"/>
    <w:rsid w:val="00FC4AA0"/>
    <w:rsid w:val="00FC4B28"/>
    <w:rsid w:val="00FC4E16"/>
    <w:rsid w:val="00FC4FEA"/>
    <w:rsid w:val="00FC505D"/>
    <w:rsid w:val="00FC521A"/>
    <w:rsid w:val="00FC5AE8"/>
    <w:rsid w:val="00FC6609"/>
    <w:rsid w:val="00FC687B"/>
    <w:rsid w:val="00FC6A2C"/>
    <w:rsid w:val="00FC6B08"/>
    <w:rsid w:val="00FC6C7F"/>
    <w:rsid w:val="00FC6F4D"/>
    <w:rsid w:val="00FC748D"/>
    <w:rsid w:val="00FC7F1C"/>
    <w:rsid w:val="00FD0280"/>
    <w:rsid w:val="00FD0772"/>
    <w:rsid w:val="00FD0843"/>
    <w:rsid w:val="00FD0972"/>
    <w:rsid w:val="00FD09F9"/>
    <w:rsid w:val="00FD0AA0"/>
    <w:rsid w:val="00FD0F77"/>
    <w:rsid w:val="00FD1B83"/>
    <w:rsid w:val="00FD24E3"/>
    <w:rsid w:val="00FD28EA"/>
    <w:rsid w:val="00FD2B26"/>
    <w:rsid w:val="00FD2CD8"/>
    <w:rsid w:val="00FD324D"/>
    <w:rsid w:val="00FD34F7"/>
    <w:rsid w:val="00FD43D1"/>
    <w:rsid w:val="00FD48BE"/>
    <w:rsid w:val="00FD4BF9"/>
    <w:rsid w:val="00FD4E26"/>
    <w:rsid w:val="00FD4E3B"/>
    <w:rsid w:val="00FD5252"/>
    <w:rsid w:val="00FD527C"/>
    <w:rsid w:val="00FD549A"/>
    <w:rsid w:val="00FD54F1"/>
    <w:rsid w:val="00FD5611"/>
    <w:rsid w:val="00FD5967"/>
    <w:rsid w:val="00FD5A96"/>
    <w:rsid w:val="00FD5AAD"/>
    <w:rsid w:val="00FD6042"/>
    <w:rsid w:val="00FD6061"/>
    <w:rsid w:val="00FD6069"/>
    <w:rsid w:val="00FD61A3"/>
    <w:rsid w:val="00FD6637"/>
    <w:rsid w:val="00FD6685"/>
    <w:rsid w:val="00FD69D4"/>
    <w:rsid w:val="00FD6E29"/>
    <w:rsid w:val="00FD6FE3"/>
    <w:rsid w:val="00FD709C"/>
    <w:rsid w:val="00FD70ED"/>
    <w:rsid w:val="00FD74D9"/>
    <w:rsid w:val="00FD79F4"/>
    <w:rsid w:val="00FD7D06"/>
    <w:rsid w:val="00FE0371"/>
    <w:rsid w:val="00FE04BC"/>
    <w:rsid w:val="00FE04EC"/>
    <w:rsid w:val="00FE1957"/>
    <w:rsid w:val="00FE1CCE"/>
    <w:rsid w:val="00FE267A"/>
    <w:rsid w:val="00FE2915"/>
    <w:rsid w:val="00FE3170"/>
    <w:rsid w:val="00FE34DD"/>
    <w:rsid w:val="00FE3615"/>
    <w:rsid w:val="00FE3661"/>
    <w:rsid w:val="00FE3BFC"/>
    <w:rsid w:val="00FE3F6B"/>
    <w:rsid w:val="00FE42BE"/>
    <w:rsid w:val="00FE42DE"/>
    <w:rsid w:val="00FE4423"/>
    <w:rsid w:val="00FE446A"/>
    <w:rsid w:val="00FE46AF"/>
    <w:rsid w:val="00FE46FF"/>
    <w:rsid w:val="00FE47AE"/>
    <w:rsid w:val="00FE47BF"/>
    <w:rsid w:val="00FE5019"/>
    <w:rsid w:val="00FE51A0"/>
    <w:rsid w:val="00FE5209"/>
    <w:rsid w:val="00FE55E1"/>
    <w:rsid w:val="00FE5747"/>
    <w:rsid w:val="00FE5ABC"/>
    <w:rsid w:val="00FE600C"/>
    <w:rsid w:val="00FE6C78"/>
    <w:rsid w:val="00FE76BC"/>
    <w:rsid w:val="00FE7AD2"/>
    <w:rsid w:val="00FE7C2F"/>
    <w:rsid w:val="00FF01E9"/>
    <w:rsid w:val="00FF0648"/>
    <w:rsid w:val="00FF0D38"/>
    <w:rsid w:val="00FF1078"/>
    <w:rsid w:val="00FF143F"/>
    <w:rsid w:val="00FF14A9"/>
    <w:rsid w:val="00FF19DA"/>
    <w:rsid w:val="00FF1CBA"/>
    <w:rsid w:val="00FF1D74"/>
    <w:rsid w:val="00FF1E6F"/>
    <w:rsid w:val="00FF2006"/>
    <w:rsid w:val="00FF2138"/>
    <w:rsid w:val="00FF26A7"/>
    <w:rsid w:val="00FF2AEA"/>
    <w:rsid w:val="00FF2FF1"/>
    <w:rsid w:val="00FF32DE"/>
    <w:rsid w:val="00FF34EE"/>
    <w:rsid w:val="00FF38A3"/>
    <w:rsid w:val="00FF3AEB"/>
    <w:rsid w:val="00FF3E25"/>
    <w:rsid w:val="00FF4098"/>
    <w:rsid w:val="00FF42A4"/>
    <w:rsid w:val="00FF4598"/>
    <w:rsid w:val="00FF46C7"/>
    <w:rsid w:val="00FF47ED"/>
    <w:rsid w:val="00FF4842"/>
    <w:rsid w:val="00FF4922"/>
    <w:rsid w:val="00FF4A8A"/>
    <w:rsid w:val="00FF4CD4"/>
    <w:rsid w:val="00FF504B"/>
    <w:rsid w:val="00FF5C8E"/>
    <w:rsid w:val="00FF71BB"/>
    <w:rsid w:val="00FF71F9"/>
    <w:rsid w:val="00FF73B1"/>
    <w:rsid w:val="00FF76DA"/>
    <w:rsid w:val="00FF77D9"/>
    <w:rsid w:val="00FF793A"/>
    <w:rsid w:val="00FF7C13"/>
    <w:rsid w:val="00FF7EA4"/>
    <w:rsid w:val="02047898"/>
    <w:rsid w:val="070462F8"/>
    <w:rsid w:val="0919692E"/>
    <w:rsid w:val="09A56AEC"/>
    <w:rsid w:val="0B9016D3"/>
    <w:rsid w:val="0DFD7E5B"/>
    <w:rsid w:val="151B3092"/>
    <w:rsid w:val="179C2895"/>
    <w:rsid w:val="1BB81ECE"/>
    <w:rsid w:val="1EC476A1"/>
    <w:rsid w:val="20126538"/>
    <w:rsid w:val="22A719B6"/>
    <w:rsid w:val="25E61350"/>
    <w:rsid w:val="26045ADE"/>
    <w:rsid w:val="293E0318"/>
    <w:rsid w:val="2A377CB9"/>
    <w:rsid w:val="2AAA3886"/>
    <w:rsid w:val="2ADC40B5"/>
    <w:rsid w:val="2B415FE2"/>
    <w:rsid w:val="2C917A8E"/>
    <w:rsid w:val="2CBE0727"/>
    <w:rsid w:val="2E042AB1"/>
    <w:rsid w:val="2E903135"/>
    <w:rsid w:val="2E993AA3"/>
    <w:rsid w:val="306330B8"/>
    <w:rsid w:val="33323255"/>
    <w:rsid w:val="33E969D0"/>
    <w:rsid w:val="39CD119F"/>
    <w:rsid w:val="3DE70FEC"/>
    <w:rsid w:val="3F107351"/>
    <w:rsid w:val="41494667"/>
    <w:rsid w:val="4583795D"/>
    <w:rsid w:val="48585503"/>
    <w:rsid w:val="4B77041E"/>
    <w:rsid w:val="4EC74D68"/>
    <w:rsid w:val="4F754ACF"/>
    <w:rsid w:val="4FCC32DC"/>
    <w:rsid w:val="502E61B1"/>
    <w:rsid w:val="50555CAF"/>
    <w:rsid w:val="513363F8"/>
    <w:rsid w:val="56E31A33"/>
    <w:rsid w:val="587948F1"/>
    <w:rsid w:val="5945017C"/>
    <w:rsid w:val="5A8F63C1"/>
    <w:rsid w:val="5BFD117D"/>
    <w:rsid w:val="60412A94"/>
    <w:rsid w:val="61F33A64"/>
    <w:rsid w:val="62265779"/>
    <w:rsid w:val="63571677"/>
    <w:rsid w:val="64341BF4"/>
    <w:rsid w:val="652F6E12"/>
    <w:rsid w:val="67D7477F"/>
    <w:rsid w:val="69CA3866"/>
    <w:rsid w:val="6A163CEC"/>
    <w:rsid w:val="6B89741E"/>
    <w:rsid w:val="6C180078"/>
    <w:rsid w:val="714352EE"/>
    <w:rsid w:val="72471711"/>
    <w:rsid w:val="765C3058"/>
    <w:rsid w:val="778D7348"/>
    <w:rsid w:val="7B757FA9"/>
    <w:rsid w:val="7EF83134"/>
    <w:rsid w:val="7F366D6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B833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en-US" w:eastAsia="ko-K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iPriority="0"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rFonts w:ascii="Times New Roman" w:hAnsi="Times New Roman"/>
      <w:sz w:val="22"/>
      <w:szCs w:val="22"/>
      <w:lang w:eastAsia="ja-JP"/>
    </w:rPr>
  </w:style>
  <w:style w:type="paragraph" w:styleId="Heading1">
    <w:name w:val="heading 1"/>
    <w:next w:val="Normal"/>
    <w:link w:val="Heading1Char"/>
    <w:qFormat/>
    <w:pPr>
      <w:keepNext/>
      <w:keepLines/>
      <w:numPr>
        <w:numId w:val="1"/>
      </w:numPr>
      <w:pBdr>
        <w:top w:val="single" w:sz="12" w:space="3" w:color="auto"/>
      </w:pBdr>
      <w:tabs>
        <w:tab w:val="left" w:pos="360"/>
      </w:tabs>
      <w:overflowPunct w:val="0"/>
      <w:autoSpaceDE w:val="0"/>
      <w:autoSpaceDN w:val="0"/>
      <w:adjustRightInd w:val="0"/>
      <w:spacing w:before="240" w:after="180" w:line="259" w:lineRule="auto"/>
      <w:textAlignment w:val="baseline"/>
      <w:outlineLvl w:val="0"/>
    </w:pPr>
    <w:rPr>
      <w:rFonts w:ascii="Times New Roman" w:eastAsia="宋体" w:hAnsi="Times New Roman" w:cs="Times New Roman"/>
      <w:sz w:val="32"/>
      <w:szCs w:val="36"/>
      <w:lang w:val="en-GB" w:eastAsia="zh-CN"/>
    </w:rPr>
  </w:style>
  <w:style w:type="paragraph" w:styleId="Heading2">
    <w:name w:val="heading 2"/>
    <w:basedOn w:val="Heading1"/>
    <w:next w:val="Normal"/>
    <w:link w:val="Heading2Char"/>
    <w:qFormat/>
    <w:pPr>
      <w:numPr>
        <w:ilvl w:val="1"/>
      </w:numPr>
      <w:pBdr>
        <w:top w:val="none" w:sz="0" w:space="0" w:color="auto"/>
      </w:pBdr>
      <w:spacing w:before="180"/>
      <w:outlineLvl w:val="1"/>
    </w:pPr>
    <w:rPr>
      <w:rFonts w:ascii="Times New Roman Bold" w:hAnsi="Times New Roman Bold"/>
      <w:b/>
      <w:sz w:val="24"/>
      <w:szCs w:val="32"/>
    </w:rPr>
  </w:style>
  <w:style w:type="paragraph" w:styleId="Heading3">
    <w:name w:val="heading 3"/>
    <w:basedOn w:val="Heading2"/>
    <w:next w:val="Normal"/>
    <w:link w:val="Heading3Char"/>
    <w:qFormat/>
    <w:pPr>
      <w:numPr>
        <w:ilvl w:val="2"/>
      </w:numPr>
      <w:spacing w:before="120"/>
      <w:outlineLvl w:val="2"/>
    </w:pPr>
    <w:rPr>
      <w:sz w:val="28"/>
      <w:szCs w:val="28"/>
    </w:rPr>
  </w:style>
  <w:style w:type="paragraph" w:styleId="Heading4">
    <w:name w:val="heading 4"/>
    <w:basedOn w:val="Heading3"/>
    <w:next w:val="Normal"/>
    <w:link w:val="Heading4Char"/>
    <w:qFormat/>
    <w:pPr>
      <w:numPr>
        <w:ilvl w:val="3"/>
      </w:numPr>
      <w:outlineLvl w:val="3"/>
    </w:pPr>
    <w:rPr>
      <w:sz w:val="24"/>
      <w:szCs w:val="24"/>
    </w:rPr>
  </w:style>
  <w:style w:type="paragraph" w:styleId="Heading5">
    <w:name w:val="heading 5"/>
    <w:basedOn w:val="Heading4"/>
    <w:next w:val="Normal"/>
    <w:link w:val="Heading5Char"/>
    <w:qFormat/>
    <w:pPr>
      <w:numPr>
        <w:ilvl w:val="4"/>
      </w:numPr>
      <w:outlineLvl w:val="4"/>
    </w:pPr>
    <w:rPr>
      <w:sz w:val="22"/>
      <w:szCs w:val="22"/>
    </w:rPr>
  </w:style>
  <w:style w:type="paragraph" w:styleId="Heading6">
    <w:name w:val="heading 6"/>
    <w:basedOn w:val="Normal"/>
    <w:next w:val="Normal"/>
    <w:link w:val="Heading6Char"/>
    <w:qFormat/>
    <w:pPr>
      <w:keepNext/>
      <w:keepLines/>
      <w:numPr>
        <w:ilvl w:val="5"/>
        <w:numId w:val="1"/>
      </w:numPr>
      <w:tabs>
        <w:tab w:val="left" w:pos="360"/>
      </w:tabs>
      <w:outlineLvl w:val="5"/>
    </w:pPr>
    <w:rPr>
      <w:rFonts w:ascii="Arial" w:hAnsi="Arial" w:cs="Arial"/>
    </w:rPr>
  </w:style>
  <w:style w:type="paragraph" w:styleId="Heading7">
    <w:name w:val="heading 7"/>
    <w:basedOn w:val="Normal"/>
    <w:next w:val="Normal"/>
    <w:link w:val="Heading7Char"/>
    <w:qFormat/>
    <w:pPr>
      <w:keepNext/>
      <w:keepLines/>
      <w:numPr>
        <w:ilvl w:val="6"/>
        <w:numId w:val="1"/>
      </w:numPr>
      <w:tabs>
        <w:tab w:val="left" w:pos="360"/>
      </w:tabs>
      <w:outlineLvl w:val="6"/>
    </w:pPr>
    <w:rPr>
      <w:rFonts w:ascii="Arial" w:hAnsi="Arial" w:cs="Arial"/>
    </w:rPr>
  </w:style>
  <w:style w:type="paragraph" w:styleId="Heading8">
    <w:name w:val="heading 8"/>
    <w:basedOn w:val="Heading7"/>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iPriority w:val="35"/>
    <w:unhideWhenUsed/>
    <w:qFormat/>
    <w:pPr>
      <w:spacing w:after="200"/>
    </w:pPr>
    <w:rPr>
      <w:i/>
      <w:iCs/>
      <w:color w:val="44546A" w:themeColor="text2"/>
      <w:sz w:val="18"/>
      <w:szCs w:val="18"/>
    </w:rPr>
  </w:style>
  <w:style w:type="paragraph" w:styleId="ListBullet">
    <w:name w:val="List Bullet"/>
    <w:basedOn w:val="Normal"/>
    <w:uiPriority w:val="99"/>
    <w:unhideWhenUsed/>
    <w:qFormat/>
    <w:pPr>
      <w:tabs>
        <w:tab w:val="left" w:pos="360"/>
      </w:tabs>
      <w:overflowPunct w:val="0"/>
      <w:autoSpaceDE w:val="0"/>
      <w:autoSpaceDN w:val="0"/>
      <w:adjustRightInd w:val="0"/>
      <w:spacing w:after="120"/>
      <w:contextualSpacing/>
      <w:jc w:val="left"/>
    </w:pPr>
    <w:rPr>
      <w:rFonts w:eastAsia="宋体" w:cs="Times New Roman"/>
      <w:sz w:val="20"/>
      <w:szCs w:val="20"/>
      <w:lang w:val="en-GB" w:eastAsia="en-US"/>
    </w:rPr>
  </w:style>
  <w:style w:type="paragraph" w:styleId="CommentText">
    <w:name w:val="annotation text"/>
    <w:basedOn w:val="Normal"/>
    <w:link w:val="CommentTextChar"/>
    <w:uiPriority w:val="99"/>
    <w:unhideWhenUsed/>
    <w:qFormat/>
    <w:rPr>
      <w:sz w:val="20"/>
      <w:szCs w:val="20"/>
    </w:rPr>
  </w:style>
  <w:style w:type="paragraph" w:styleId="BodyText">
    <w:name w:val="Body Text"/>
    <w:basedOn w:val="Normal"/>
    <w:link w:val="BodyTextChar"/>
    <w:uiPriority w:val="99"/>
    <w:unhideWhenUsed/>
    <w:qFormat/>
    <w:pPr>
      <w:spacing w:after="120"/>
    </w:pPr>
  </w:style>
  <w:style w:type="paragraph" w:styleId="List2">
    <w:name w:val="List 2"/>
    <w:basedOn w:val="Normal"/>
    <w:uiPriority w:val="99"/>
    <w:semiHidden/>
    <w:unhideWhenUsed/>
    <w:qFormat/>
    <w:pPr>
      <w:ind w:left="566" w:hanging="283"/>
      <w:contextualSpacing/>
    </w:pPr>
  </w:style>
  <w:style w:type="paragraph" w:styleId="BalloonText">
    <w:name w:val="Balloon Text"/>
    <w:basedOn w:val="Normal"/>
    <w:link w:val="BalloonTextChar"/>
    <w:uiPriority w:val="99"/>
    <w:semiHidden/>
    <w:unhideWhenUsed/>
    <w:qFormat/>
    <w:rPr>
      <w:rFonts w:cs="Times New Roman"/>
      <w:sz w:val="18"/>
      <w:szCs w:val="18"/>
    </w:rPr>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link w:val="HeaderChar"/>
    <w:unhideWhenUsed/>
    <w:qFormat/>
    <w:pPr>
      <w:tabs>
        <w:tab w:val="center" w:pos="4680"/>
        <w:tab w:val="right" w:pos="9360"/>
      </w:tabs>
    </w:pPr>
  </w:style>
  <w:style w:type="paragraph" w:styleId="HTMLPreformatted">
    <w:name w:val="HTML Preformatted"/>
    <w:basedOn w:val="Normal"/>
    <w:link w:val="HTMLPreformatted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sz w:val="24"/>
      <w:szCs w:val="24"/>
      <w:lang w:eastAsia="zh-CN"/>
    </w:rPr>
  </w:style>
  <w:style w:type="paragraph" w:styleId="NormalWeb">
    <w:name w:val="Normal (Web)"/>
    <w:basedOn w:val="Normal"/>
    <w:uiPriority w:val="99"/>
    <w:unhideWhenUsed/>
    <w:qFormat/>
    <w:pPr>
      <w:adjustRightInd w:val="0"/>
      <w:snapToGrid w:val="0"/>
      <w:spacing w:beforeLines="30" w:before="30" w:afterLines="30" w:after="30" w:line="288" w:lineRule="auto"/>
    </w:pPr>
    <w:rPr>
      <w:rFonts w:ascii="宋体" w:eastAsia="Times New Roman" w:hAnsi="宋体" w:cs="宋体"/>
      <w:sz w:val="24"/>
      <w:szCs w:val="24"/>
      <w:lang w:eastAsia="zh-CN"/>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Emphasis">
    <w:name w:val="Emphasis"/>
    <w:basedOn w:val="DefaultParagraphFont"/>
    <w:qFormat/>
    <w:rPr>
      <w:i/>
      <w:iCs/>
    </w:rPr>
  </w:style>
  <w:style w:type="character" w:styleId="CommentReference">
    <w:name w:val="annotation reference"/>
    <w:basedOn w:val="DefaultParagraphFont"/>
    <w:uiPriority w:val="99"/>
    <w:semiHidden/>
    <w:unhideWhenUsed/>
    <w:qFormat/>
    <w:rPr>
      <w:sz w:val="16"/>
      <w:szCs w:val="16"/>
    </w:rPr>
  </w:style>
  <w:style w:type="character" w:customStyle="1" w:styleId="Heading1Char">
    <w:name w:val="Heading 1 Char"/>
    <w:basedOn w:val="DefaultParagraphFont"/>
    <w:link w:val="Heading1"/>
    <w:qFormat/>
    <w:rPr>
      <w:rFonts w:ascii="Times New Roman" w:eastAsia="宋体" w:hAnsi="Times New Roman" w:cs="Times New Roman"/>
      <w:sz w:val="32"/>
      <w:szCs w:val="36"/>
      <w:lang w:val="en-GB"/>
    </w:rPr>
  </w:style>
  <w:style w:type="character" w:customStyle="1" w:styleId="Heading2Char">
    <w:name w:val="Heading 2 Char"/>
    <w:basedOn w:val="DefaultParagraphFont"/>
    <w:link w:val="Heading2"/>
    <w:qFormat/>
    <w:rPr>
      <w:rFonts w:ascii="Times New Roman Bold" w:eastAsia="宋体" w:hAnsi="Times New Roman Bold" w:cs="Times New Roman"/>
      <w:b/>
      <w:sz w:val="24"/>
      <w:szCs w:val="32"/>
      <w:lang w:val="en-GB"/>
    </w:rPr>
  </w:style>
  <w:style w:type="character" w:customStyle="1" w:styleId="Heading3Char">
    <w:name w:val="Heading 3 Char"/>
    <w:basedOn w:val="DefaultParagraphFont"/>
    <w:link w:val="Heading3"/>
    <w:qFormat/>
    <w:rPr>
      <w:rFonts w:ascii="Times New Roman Bold" w:eastAsia="宋体" w:hAnsi="Times New Roman Bold" w:cs="Times New Roman"/>
      <w:b/>
      <w:sz w:val="28"/>
      <w:szCs w:val="28"/>
      <w:lang w:val="en-GB"/>
    </w:rPr>
  </w:style>
  <w:style w:type="character" w:customStyle="1" w:styleId="Heading4Char">
    <w:name w:val="Heading 4 Char"/>
    <w:basedOn w:val="DefaultParagraphFont"/>
    <w:link w:val="Heading4"/>
    <w:qFormat/>
    <w:rPr>
      <w:rFonts w:ascii="Times New Roman Bold" w:eastAsia="宋体" w:hAnsi="Times New Roman Bold" w:cs="Times New Roman"/>
      <w:b/>
      <w:sz w:val="24"/>
      <w:szCs w:val="24"/>
      <w:lang w:val="en-GB"/>
    </w:rPr>
  </w:style>
  <w:style w:type="character" w:customStyle="1" w:styleId="Heading5Char">
    <w:name w:val="Heading 5 Char"/>
    <w:basedOn w:val="DefaultParagraphFont"/>
    <w:link w:val="Heading5"/>
    <w:qFormat/>
    <w:rPr>
      <w:rFonts w:ascii="Times New Roman Bold" w:eastAsia="宋体" w:hAnsi="Times New Roman Bold" w:cs="Times New Roman"/>
      <w:b/>
      <w:sz w:val="22"/>
      <w:szCs w:val="22"/>
      <w:lang w:val="en-GB"/>
    </w:rPr>
  </w:style>
  <w:style w:type="character" w:customStyle="1" w:styleId="Heading6Char">
    <w:name w:val="Heading 6 Char"/>
    <w:basedOn w:val="DefaultParagraphFont"/>
    <w:link w:val="Heading6"/>
    <w:qFormat/>
    <w:rPr>
      <w:rFonts w:ascii="Arial" w:hAnsi="Arial" w:cs="Arial"/>
      <w:sz w:val="22"/>
      <w:szCs w:val="22"/>
      <w:lang w:eastAsia="ja-JP"/>
    </w:rPr>
  </w:style>
  <w:style w:type="character" w:customStyle="1" w:styleId="Heading7Char">
    <w:name w:val="Heading 7 Char"/>
    <w:basedOn w:val="DefaultParagraphFont"/>
    <w:link w:val="Heading7"/>
    <w:qFormat/>
    <w:rPr>
      <w:rFonts w:ascii="Arial" w:hAnsi="Arial" w:cs="Arial"/>
      <w:sz w:val="22"/>
      <w:szCs w:val="22"/>
      <w:lang w:eastAsia="ja-JP"/>
    </w:rPr>
  </w:style>
  <w:style w:type="character" w:customStyle="1" w:styleId="Heading8Char">
    <w:name w:val="Heading 8 Char"/>
    <w:basedOn w:val="DefaultParagraphFont"/>
    <w:link w:val="Heading8"/>
    <w:qFormat/>
    <w:rPr>
      <w:rFonts w:ascii="Arial" w:hAnsi="Arial" w:cs="Arial"/>
      <w:sz w:val="22"/>
      <w:szCs w:val="22"/>
      <w:lang w:eastAsia="ja-JP"/>
    </w:rPr>
  </w:style>
  <w:style w:type="character" w:customStyle="1" w:styleId="Heading9Char">
    <w:name w:val="Heading 9 Char"/>
    <w:basedOn w:val="DefaultParagraphFont"/>
    <w:link w:val="Heading9"/>
    <w:qFormat/>
    <w:rPr>
      <w:rFonts w:ascii="Arial" w:hAnsi="Arial" w:cs="Arial"/>
      <w:sz w:val="22"/>
      <w:szCs w:val="22"/>
      <w:lang w:eastAsia="ja-JP"/>
    </w:rPr>
  </w:style>
  <w:style w:type="paragraph" w:customStyle="1" w:styleId="CRCoverPage">
    <w:name w:val="CR Cover Page"/>
    <w:qFormat/>
    <w:pPr>
      <w:spacing w:after="120" w:line="259" w:lineRule="auto"/>
    </w:pPr>
    <w:rPr>
      <w:rFonts w:ascii="Arial" w:eastAsia="MS Mincho" w:hAnsi="Arial" w:cs="Times New Roman"/>
      <w:lang w:val="en-GB" w:eastAsia="en-US"/>
    </w:rPr>
  </w:style>
  <w:style w:type="paragraph" w:styleId="ListParagraph">
    <w:name w:val="List Paragraph"/>
    <w:basedOn w:val="Normal"/>
    <w:link w:val="ListParagraphChar"/>
    <w:uiPriority w:val="34"/>
    <w:qFormat/>
    <w:pPr>
      <w:ind w:left="720"/>
    </w:pPr>
    <w:rPr>
      <w:rFonts w:eastAsia="Calibri"/>
      <w:szCs w:val="24"/>
    </w:rPr>
  </w:style>
  <w:style w:type="character" w:customStyle="1" w:styleId="ListParagraphChar">
    <w:name w:val="List Paragraph Char"/>
    <w:link w:val="ListParagraph"/>
    <w:uiPriority w:val="34"/>
    <w:qFormat/>
    <w:rPr>
      <w:rFonts w:ascii="Times New Roman" w:eastAsia="Calibri" w:hAnsi="Times New Roman"/>
      <w:kern w:val="0"/>
      <w:szCs w:val="24"/>
      <w14:ligatures w14:val="none"/>
    </w:rPr>
  </w:style>
  <w:style w:type="paragraph" w:customStyle="1" w:styleId="Observation">
    <w:name w:val="Observation"/>
    <w:basedOn w:val="Normal"/>
    <w:qFormat/>
    <w:pPr>
      <w:tabs>
        <w:tab w:val="left" w:pos="1871"/>
      </w:tabs>
      <w:overflowPunct w:val="0"/>
      <w:autoSpaceDE w:val="0"/>
      <w:autoSpaceDN w:val="0"/>
      <w:adjustRightInd w:val="0"/>
      <w:spacing w:after="120"/>
    </w:pPr>
    <w:rPr>
      <w:rFonts w:ascii="Arial" w:eastAsia="Times New Roman" w:hAnsi="Arial" w:cs="Times New Roman"/>
      <w:b/>
      <w:bCs/>
      <w:sz w:val="20"/>
      <w:szCs w:val="20"/>
    </w:rPr>
  </w:style>
  <w:style w:type="character" w:customStyle="1" w:styleId="IvDbodytextChar">
    <w:name w:val="IvD bodytext Char"/>
    <w:basedOn w:val="DefaultParagraphFont"/>
    <w:link w:val="IvDbodytext"/>
    <w:qFormat/>
    <w:locked/>
    <w:rPr>
      <w:rFonts w:ascii="Arial" w:hAnsi="Arial" w:cs="Arial"/>
      <w:spacing w:val="2"/>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jc w:val="left"/>
    </w:pPr>
    <w:rPr>
      <w:rFonts w:ascii="Arial" w:hAnsi="Arial" w:cs="Arial"/>
      <w:spacing w:val="2"/>
      <w:kern w:val="2"/>
      <w14:ligatures w14:val="standardContextual"/>
    </w:rPr>
  </w:style>
  <w:style w:type="character" w:customStyle="1" w:styleId="BodyTextChar">
    <w:name w:val="Body Text Char"/>
    <w:basedOn w:val="DefaultParagraphFont"/>
    <w:link w:val="BodyText"/>
    <w:uiPriority w:val="99"/>
    <w:qFormat/>
    <w:rPr>
      <w:rFonts w:ascii="Times New Roman" w:hAnsi="Times New Roman"/>
      <w:kern w:val="0"/>
      <w14:ligatures w14:val="none"/>
    </w:rPr>
  </w:style>
  <w:style w:type="character" w:customStyle="1" w:styleId="3GPPAgreementsChar">
    <w:name w:val="3GPP Agreements Char"/>
    <w:link w:val="3GPPAgreements"/>
    <w:qFormat/>
    <w:locked/>
  </w:style>
  <w:style w:type="paragraph" w:customStyle="1" w:styleId="3GPPAgreements">
    <w:name w:val="3GPP Agreements"/>
    <w:basedOn w:val="Normal"/>
    <w:link w:val="3GPPAgreementsChar"/>
    <w:qFormat/>
    <w:pPr>
      <w:tabs>
        <w:tab w:val="left" w:pos="720"/>
      </w:tabs>
      <w:autoSpaceDE w:val="0"/>
      <w:autoSpaceDN w:val="0"/>
      <w:adjustRightInd w:val="0"/>
      <w:snapToGrid w:val="0"/>
      <w:spacing w:after="120"/>
      <w:ind w:left="720" w:hanging="720"/>
    </w:pPr>
    <w:rPr>
      <w:rFonts w:asciiTheme="minorHAnsi" w:hAnsiTheme="minorHAnsi"/>
      <w:kern w:val="2"/>
      <w14:ligatures w14:val="standardContextual"/>
    </w:rPr>
  </w:style>
  <w:style w:type="paragraph" w:customStyle="1" w:styleId="1">
    <w:name w:val="変更箇所1"/>
    <w:hidden/>
    <w:uiPriority w:val="99"/>
    <w:semiHidden/>
    <w:qFormat/>
    <w:pPr>
      <w:spacing w:after="160" w:line="259" w:lineRule="auto"/>
    </w:pPr>
    <w:rPr>
      <w:rFonts w:ascii="Times New Roman" w:hAnsi="Times New Roman"/>
      <w:sz w:val="22"/>
      <w:szCs w:val="22"/>
      <w:lang w:eastAsia="ja-JP"/>
    </w:rPr>
  </w:style>
  <w:style w:type="paragraph" w:customStyle="1" w:styleId="TAL">
    <w:name w:val="TAL"/>
    <w:basedOn w:val="Normal"/>
    <w:link w:val="TALCar"/>
    <w:qFormat/>
    <w:pPr>
      <w:keepNext/>
      <w:keepLines/>
      <w:overflowPunct w:val="0"/>
      <w:autoSpaceDE w:val="0"/>
      <w:autoSpaceDN w:val="0"/>
      <w:adjustRightInd w:val="0"/>
      <w:jc w:val="left"/>
      <w:textAlignment w:val="baseline"/>
    </w:pPr>
    <w:rPr>
      <w:rFonts w:ascii="Arial" w:eastAsia="Times New Roman" w:hAnsi="Arial" w:cs="Times New Roman"/>
      <w:sz w:val="18"/>
      <w:szCs w:val="20"/>
      <w:lang w:val="en-GB"/>
    </w:rPr>
  </w:style>
  <w:style w:type="paragraph" w:customStyle="1" w:styleId="TAH">
    <w:name w:val="TAH"/>
    <w:basedOn w:val="Normal"/>
    <w:link w:val="TAHChar"/>
    <w:qFormat/>
    <w:pPr>
      <w:keepNext/>
      <w:keepLines/>
      <w:overflowPunct w:val="0"/>
      <w:autoSpaceDE w:val="0"/>
      <w:autoSpaceDN w:val="0"/>
      <w:adjustRightInd w:val="0"/>
      <w:jc w:val="center"/>
      <w:textAlignment w:val="baseline"/>
    </w:pPr>
    <w:rPr>
      <w:rFonts w:ascii="Arial" w:eastAsia="Times New Roman" w:hAnsi="Arial" w:cs="Times New Roman"/>
      <w:b/>
      <w:sz w:val="18"/>
      <w:szCs w:val="20"/>
      <w:lang w:val="en-GB"/>
    </w:rPr>
  </w:style>
  <w:style w:type="paragraph" w:customStyle="1" w:styleId="TH">
    <w:name w:val="TH"/>
    <w:basedOn w:val="Normal"/>
    <w:link w:val="THChar"/>
    <w:qFormat/>
    <w:pPr>
      <w:keepNext/>
      <w:keepLines/>
      <w:overflowPunct w:val="0"/>
      <w:autoSpaceDE w:val="0"/>
      <w:autoSpaceDN w:val="0"/>
      <w:adjustRightInd w:val="0"/>
      <w:spacing w:before="60" w:after="180"/>
      <w:jc w:val="center"/>
      <w:textAlignment w:val="baseline"/>
    </w:pPr>
    <w:rPr>
      <w:rFonts w:ascii="Arial" w:eastAsia="Times New Roman" w:hAnsi="Arial" w:cs="Times New Roman"/>
      <w:b/>
      <w:sz w:val="20"/>
      <w:szCs w:val="20"/>
      <w:lang w:val="en-GB"/>
    </w:rPr>
  </w:style>
  <w:style w:type="character" w:customStyle="1" w:styleId="TALCar">
    <w:name w:val="TAL Car"/>
    <w:link w:val="TAL"/>
    <w:qFormat/>
    <w:locked/>
    <w:rPr>
      <w:rFonts w:ascii="Arial" w:eastAsia="Times New Roman" w:hAnsi="Arial" w:cs="Times New Roman"/>
      <w:kern w:val="0"/>
      <w:sz w:val="18"/>
      <w:szCs w:val="20"/>
      <w:lang w:val="en-GB"/>
      <w14:ligatures w14:val="none"/>
    </w:rPr>
  </w:style>
  <w:style w:type="character" w:customStyle="1" w:styleId="TAHChar">
    <w:name w:val="TAH Char"/>
    <w:link w:val="TAH"/>
    <w:qFormat/>
    <w:rPr>
      <w:rFonts w:ascii="Arial" w:eastAsia="Times New Roman" w:hAnsi="Arial" w:cs="Times New Roman"/>
      <w:b/>
      <w:kern w:val="0"/>
      <w:sz w:val="18"/>
      <w:szCs w:val="20"/>
      <w:lang w:val="en-GB"/>
      <w14:ligatures w14:val="none"/>
    </w:rPr>
  </w:style>
  <w:style w:type="character" w:customStyle="1" w:styleId="THChar">
    <w:name w:val="TH Char"/>
    <w:link w:val="TH"/>
    <w:qFormat/>
    <w:rPr>
      <w:rFonts w:ascii="Arial" w:eastAsia="Times New Roman" w:hAnsi="Arial" w:cs="Times New Roman"/>
      <w:b/>
      <w:kern w:val="0"/>
      <w:sz w:val="20"/>
      <w:szCs w:val="20"/>
      <w:lang w:val="en-GB"/>
      <w14:ligatures w14:val="none"/>
    </w:rPr>
  </w:style>
  <w:style w:type="paragraph" w:customStyle="1" w:styleId="B1">
    <w:name w:val="B1"/>
    <w:basedOn w:val="Normal"/>
    <w:link w:val="B1Zchn"/>
    <w:qFormat/>
    <w:pPr>
      <w:spacing w:after="180"/>
      <w:ind w:left="568" w:hanging="284"/>
      <w:jc w:val="left"/>
    </w:pPr>
    <w:rPr>
      <w:rFonts w:eastAsia="宋体" w:cs="Times New Roman"/>
      <w:sz w:val="20"/>
      <w:szCs w:val="20"/>
      <w:lang w:val="zh-CN" w:eastAsia="en-US"/>
    </w:rPr>
  </w:style>
  <w:style w:type="character" w:customStyle="1" w:styleId="B1Zchn">
    <w:name w:val="B1 Zchn"/>
    <w:link w:val="B1"/>
    <w:qFormat/>
    <w:rPr>
      <w:rFonts w:ascii="Times New Roman" w:eastAsia="宋体" w:hAnsi="Times New Roman" w:cs="Times New Roman"/>
      <w:kern w:val="0"/>
      <w:sz w:val="20"/>
      <w:szCs w:val="20"/>
      <w:lang w:val="zh-CN" w:eastAsia="en-US"/>
      <w14:ligatures w14:val="none"/>
    </w:rPr>
  </w:style>
  <w:style w:type="character" w:customStyle="1" w:styleId="CommentTextChar">
    <w:name w:val="Comment Text Char"/>
    <w:basedOn w:val="DefaultParagraphFont"/>
    <w:link w:val="CommentText"/>
    <w:uiPriority w:val="99"/>
    <w:qFormat/>
    <w:rPr>
      <w:rFonts w:ascii="Times New Roman" w:hAnsi="Times New Roman"/>
      <w:kern w:val="0"/>
      <w:sz w:val="20"/>
      <w:szCs w:val="20"/>
      <w14:ligatures w14:val="none"/>
    </w:rPr>
  </w:style>
  <w:style w:type="character" w:customStyle="1" w:styleId="CommentSubjectChar">
    <w:name w:val="Comment Subject Char"/>
    <w:basedOn w:val="CommentTextChar"/>
    <w:link w:val="CommentSubject"/>
    <w:uiPriority w:val="99"/>
    <w:semiHidden/>
    <w:qFormat/>
    <w:rPr>
      <w:rFonts w:ascii="Times New Roman" w:hAnsi="Times New Roman"/>
      <w:b/>
      <w:bCs/>
      <w:kern w:val="0"/>
      <w:sz w:val="20"/>
      <w:szCs w:val="20"/>
      <w14:ligatures w14:val="none"/>
    </w:rPr>
  </w:style>
  <w:style w:type="character" w:customStyle="1" w:styleId="3GPPTextChar">
    <w:name w:val="3GPP Text Char"/>
    <w:link w:val="3GPPText"/>
    <w:qFormat/>
    <w:locked/>
    <w:rPr>
      <w:rFonts w:ascii="Times New Roman" w:eastAsia="宋体" w:hAnsi="Times New Roman" w:cs="Times New Roman"/>
      <w:lang w:eastAsia="en-US"/>
    </w:rPr>
  </w:style>
  <w:style w:type="paragraph" w:customStyle="1" w:styleId="3GPPText">
    <w:name w:val="3GPP Text"/>
    <w:basedOn w:val="Normal"/>
    <w:link w:val="3GPPTextChar"/>
    <w:qFormat/>
    <w:pPr>
      <w:overflowPunct w:val="0"/>
      <w:autoSpaceDE w:val="0"/>
      <w:autoSpaceDN w:val="0"/>
      <w:adjustRightInd w:val="0"/>
      <w:spacing w:before="120" w:after="120"/>
    </w:pPr>
    <w:rPr>
      <w:rFonts w:eastAsia="宋体" w:cs="Times New Roman"/>
      <w:kern w:val="2"/>
      <w:lang w:eastAsia="en-US"/>
      <w14:ligatures w14:val="standardContextual"/>
    </w:rPr>
  </w:style>
  <w:style w:type="character" w:customStyle="1" w:styleId="HeaderChar">
    <w:name w:val="Header Char"/>
    <w:basedOn w:val="DefaultParagraphFont"/>
    <w:link w:val="Header"/>
    <w:qFormat/>
    <w:rPr>
      <w:rFonts w:ascii="Times New Roman" w:hAnsi="Times New Roman"/>
      <w:kern w:val="0"/>
      <w14:ligatures w14:val="none"/>
    </w:rPr>
  </w:style>
  <w:style w:type="character" w:customStyle="1" w:styleId="FooterChar">
    <w:name w:val="Footer Char"/>
    <w:basedOn w:val="DefaultParagraphFont"/>
    <w:link w:val="Footer"/>
    <w:uiPriority w:val="99"/>
    <w:qFormat/>
    <w:rPr>
      <w:rFonts w:ascii="Times New Roman" w:hAnsi="Times New Roman"/>
      <w:kern w:val="0"/>
      <w14:ligatures w14:val="none"/>
    </w:rPr>
  </w:style>
  <w:style w:type="character" w:customStyle="1" w:styleId="Doc-text2Char">
    <w:name w:val="Doc-text2 Char"/>
    <w:link w:val="Doc-text2"/>
    <w:qFormat/>
    <w:locked/>
    <w:rPr>
      <w:rFonts w:ascii="Arial" w:eastAsia="MS Mincho" w:hAnsi="Arial" w:cs="Arial"/>
      <w:szCs w:val="24"/>
    </w:rPr>
  </w:style>
  <w:style w:type="paragraph" w:customStyle="1" w:styleId="Doc-text2">
    <w:name w:val="Doc-text2"/>
    <w:basedOn w:val="Normal"/>
    <w:link w:val="Doc-text2Char"/>
    <w:qFormat/>
    <w:pPr>
      <w:tabs>
        <w:tab w:val="left" w:pos="1622"/>
      </w:tabs>
      <w:ind w:left="1622" w:hanging="363"/>
      <w:jc w:val="left"/>
    </w:pPr>
    <w:rPr>
      <w:rFonts w:ascii="Arial" w:eastAsia="MS Mincho" w:hAnsi="Arial" w:cs="Arial"/>
      <w:kern w:val="2"/>
      <w:szCs w:val="24"/>
      <w14:ligatures w14:val="standardContextual"/>
    </w:rPr>
  </w:style>
  <w:style w:type="character" w:customStyle="1" w:styleId="BalloonTextChar">
    <w:name w:val="Balloon Text Char"/>
    <w:basedOn w:val="DefaultParagraphFont"/>
    <w:link w:val="BalloonText"/>
    <w:uiPriority w:val="99"/>
    <w:semiHidden/>
    <w:qFormat/>
    <w:rPr>
      <w:rFonts w:ascii="Times New Roman" w:hAnsi="Times New Roman" w:cs="Times New Roman"/>
      <w:kern w:val="0"/>
      <w:sz w:val="18"/>
      <w:szCs w:val="18"/>
      <w14:ligatures w14:val="none"/>
    </w:rPr>
  </w:style>
  <w:style w:type="paragraph" w:customStyle="1" w:styleId="NO">
    <w:name w:val="NO"/>
    <w:basedOn w:val="Normal"/>
    <w:qFormat/>
    <w:pPr>
      <w:keepLines/>
      <w:spacing w:after="180"/>
      <w:ind w:left="1135" w:hanging="851"/>
      <w:jc w:val="left"/>
    </w:pPr>
    <w:rPr>
      <w:rFonts w:eastAsia="Times New Roman" w:cs="Times New Roman"/>
      <w:sz w:val="20"/>
      <w:szCs w:val="20"/>
      <w:lang w:val="en-GB" w:eastAsia="en-US"/>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eastAsia="Times New Roman" w:hAnsi="Courier New" w:cs="Times New Roman"/>
      <w:sz w:val="16"/>
      <w:lang w:val="en-GB" w:eastAsia="en-US"/>
    </w:rPr>
  </w:style>
  <w:style w:type="paragraph" w:customStyle="1" w:styleId="Revision1">
    <w:name w:val="Revision1"/>
    <w:hidden/>
    <w:uiPriority w:val="99"/>
    <w:semiHidden/>
    <w:qFormat/>
    <w:pPr>
      <w:spacing w:after="160" w:line="259" w:lineRule="auto"/>
    </w:pPr>
    <w:rPr>
      <w:rFonts w:ascii="Times New Roman" w:hAnsi="Times New Roman"/>
      <w:sz w:val="22"/>
      <w:szCs w:val="22"/>
      <w:lang w:eastAsia="ja-JP"/>
    </w:rPr>
  </w:style>
  <w:style w:type="paragraph" w:customStyle="1" w:styleId="3gppagreements0">
    <w:name w:val="3gppagreements"/>
    <w:basedOn w:val="Normal"/>
    <w:qFormat/>
    <w:pPr>
      <w:spacing w:before="100" w:beforeAutospacing="1" w:after="100" w:afterAutospacing="1"/>
      <w:jc w:val="left"/>
    </w:pPr>
    <w:rPr>
      <w:rFonts w:ascii="Calibri" w:hAnsi="Calibri" w:cs="Calibri"/>
    </w:rPr>
  </w:style>
  <w:style w:type="character" w:customStyle="1" w:styleId="HTMLPreformattedChar">
    <w:name w:val="HTML Preformatted Char"/>
    <w:basedOn w:val="DefaultParagraphFont"/>
    <w:link w:val="HTMLPreformatted"/>
    <w:uiPriority w:val="99"/>
    <w:semiHidden/>
    <w:qFormat/>
    <w:rPr>
      <w:rFonts w:ascii="宋体" w:eastAsia="宋体" w:hAnsi="宋体" w:cs="宋体"/>
      <w:sz w:val="24"/>
      <w:szCs w:val="24"/>
      <w:lang w:eastAsia="zh-CN"/>
    </w:rPr>
  </w:style>
  <w:style w:type="character" w:customStyle="1" w:styleId="y2iqfc">
    <w:name w:val="y2iqfc"/>
    <w:basedOn w:val="DefaultParagraphFont"/>
    <w:qFormat/>
  </w:style>
  <w:style w:type="paragraph" w:customStyle="1" w:styleId="Revision2">
    <w:name w:val="Revision2"/>
    <w:hidden/>
    <w:uiPriority w:val="99"/>
    <w:semiHidden/>
    <w:qFormat/>
    <w:pPr>
      <w:spacing w:after="160" w:line="259" w:lineRule="auto"/>
    </w:pPr>
    <w:rPr>
      <w:rFonts w:ascii="Times New Roman" w:hAnsi="Times New Roman"/>
      <w:sz w:val="22"/>
      <w:szCs w:val="22"/>
      <w:lang w:eastAsia="ja-JP"/>
    </w:rPr>
  </w:style>
  <w:style w:type="table" w:customStyle="1" w:styleId="TableGrid1">
    <w:name w:val="Table Grid1"/>
    <w:basedOn w:val="TableNormal"/>
    <w:uiPriority w:val="39"/>
    <w:qFormat/>
    <w:rPr>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proposal">
    <w:name w:val="111_proposal"/>
    <w:basedOn w:val="Normal"/>
    <w:link w:val="111proposalChar"/>
    <w:qFormat/>
    <w:pPr>
      <w:spacing w:before="120" w:after="120"/>
    </w:pPr>
    <w:rPr>
      <w:rFonts w:eastAsia="宋体" w:cs="Times New Roman"/>
      <w:b/>
      <w:bCs/>
      <w:i/>
      <w:iCs/>
      <w:sz w:val="20"/>
      <w:szCs w:val="24"/>
      <w:lang w:eastAsia="zh-CN"/>
    </w:rPr>
  </w:style>
  <w:style w:type="character" w:customStyle="1" w:styleId="111proposalChar">
    <w:name w:val="111_proposal Char"/>
    <w:basedOn w:val="DefaultParagraphFont"/>
    <w:link w:val="111proposal"/>
    <w:qFormat/>
    <w:rPr>
      <w:rFonts w:ascii="Times New Roman" w:eastAsia="宋体" w:hAnsi="Times New Roman" w:cs="Times New Roman"/>
      <w:b/>
      <w:bCs/>
      <w:i/>
      <w:iCs/>
      <w:szCs w:val="24"/>
      <w:lang w:eastAsia="zh-CN"/>
    </w:rPr>
  </w:style>
  <w:style w:type="paragraph" w:customStyle="1" w:styleId="00Text">
    <w:name w:val="00_Text"/>
    <w:basedOn w:val="Normal"/>
    <w:link w:val="00TextChar"/>
    <w:qFormat/>
    <w:pPr>
      <w:spacing w:before="120" w:after="120"/>
    </w:pPr>
    <w:rPr>
      <w:rFonts w:eastAsia="宋体" w:cs="Times New Roman"/>
      <w:sz w:val="20"/>
      <w:szCs w:val="24"/>
      <w:lang w:eastAsia="zh-CN"/>
    </w:rPr>
  </w:style>
  <w:style w:type="character" w:customStyle="1" w:styleId="00TextChar">
    <w:name w:val="00_Text Char"/>
    <w:basedOn w:val="DefaultParagraphFont"/>
    <w:link w:val="00Text"/>
    <w:qFormat/>
    <w:rPr>
      <w:rFonts w:ascii="Times New Roman" w:eastAsia="宋体" w:hAnsi="Times New Roman" w:cs="Times New Roman"/>
      <w:szCs w:val="24"/>
      <w:lang w:eastAsia="zh-CN"/>
    </w:rPr>
  </w:style>
  <w:style w:type="paragraph" w:customStyle="1" w:styleId="10">
    <w:name w:val="修订1"/>
    <w:hidden/>
    <w:uiPriority w:val="99"/>
    <w:semiHidden/>
    <w:qFormat/>
    <w:pPr>
      <w:spacing w:after="160" w:line="259" w:lineRule="auto"/>
    </w:pPr>
    <w:rPr>
      <w:rFonts w:ascii="Times New Roman" w:hAnsi="Times New Roman"/>
      <w:sz w:val="22"/>
      <w:szCs w:val="22"/>
      <w:lang w:eastAsia="ja-JP"/>
    </w:rPr>
  </w:style>
  <w:style w:type="paragraph" w:customStyle="1" w:styleId="TAC">
    <w:name w:val="TAC"/>
    <w:basedOn w:val="TAL"/>
    <w:link w:val="TACChar"/>
    <w:qFormat/>
    <w:pPr>
      <w:widowControl w:val="0"/>
      <w:spacing w:before="100" w:beforeAutospacing="1"/>
      <w:jc w:val="center"/>
    </w:pPr>
    <w:rPr>
      <w:rFonts w:eastAsia="宋体" w:cs="Arial"/>
      <w:szCs w:val="18"/>
      <w:lang w:val="en-US" w:eastAsia="zh-CN"/>
    </w:rPr>
  </w:style>
  <w:style w:type="paragraph" w:customStyle="1" w:styleId="LGTdoc">
    <w:name w:val="LGTdoc_본문"/>
    <w:basedOn w:val="Normal"/>
    <w:link w:val="LGTdocChar"/>
    <w:qFormat/>
    <w:pPr>
      <w:widowControl w:val="0"/>
      <w:autoSpaceDE w:val="0"/>
      <w:autoSpaceDN w:val="0"/>
      <w:adjustRightInd w:val="0"/>
      <w:snapToGrid w:val="0"/>
      <w:spacing w:afterLines="50" w:after="120"/>
    </w:pPr>
    <w:rPr>
      <w:rFonts w:eastAsia="Batang" w:cs="Times New Roman"/>
      <w:kern w:val="2"/>
      <w:szCs w:val="24"/>
      <w:lang w:val="en-GB" w:eastAsia="ko-KR"/>
    </w:rPr>
  </w:style>
  <w:style w:type="character" w:customStyle="1" w:styleId="LGTdocChar">
    <w:name w:val="LGTdoc_본문 Char"/>
    <w:link w:val="LGTdoc"/>
    <w:qFormat/>
    <w:rPr>
      <w:rFonts w:ascii="Times New Roman" w:eastAsia="Batang" w:hAnsi="Times New Roman" w:cs="Times New Roman"/>
      <w:kern w:val="2"/>
      <w:sz w:val="22"/>
      <w:szCs w:val="24"/>
      <w:lang w:val="en-GB" w:eastAsia="ko-KR"/>
    </w:rPr>
  </w:style>
  <w:style w:type="paragraph" w:customStyle="1" w:styleId="tal0">
    <w:name w:val="tal"/>
    <w:basedOn w:val="Normal"/>
    <w:qFormat/>
    <w:pPr>
      <w:keepNext/>
      <w:adjustRightInd w:val="0"/>
      <w:snapToGrid w:val="0"/>
      <w:spacing w:beforeLines="30" w:before="30" w:afterLines="30"/>
    </w:pPr>
    <w:rPr>
      <w:rFonts w:ascii="Arial" w:eastAsia="Gulim" w:hAnsi="Arial" w:cs="Arial"/>
      <w:sz w:val="18"/>
      <w:szCs w:val="18"/>
      <w:lang w:eastAsia="ko-KR"/>
    </w:rPr>
  </w:style>
  <w:style w:type="character" w:customStyle="1" w:styleId="CaptionChar">
    <w:name w:val="Caption Char"/>
    <w:link w:val="Caption"/>
    <w:qFormat/>
    <w:rPr>
      <w:rFonts w:ascii="Times New Roman" w:hAnsi="Times New Roman"/>
      <w:i/>
      <w:iCs/>
      <w:color w:val="44546A" w:themeColor="text2"/>
      <w:sz w:val="18"/>
      <w:szCs w:val="18"/>
      <w:lang w:eastAsia="ja-JP"/>
    </w:rPr>
  </w:style>
  <w:style w:type="paragraph" w:customStyle="1" w:styleId="0Maintext">
    <w:name w:val="0 Main text"/>
    <w:basedOn w:val="Normal"/>
    <w:link w:val="0MaintextChar"/>
    <w:qFormat/>
    <w:pPr>
      <w:spacing w:after="120" w:line="264" w:lineRule="auto"/>
    </w:pPr>
    <w:rPr>
      <w:rFonts w:eastAsia="Times New Roman" w:cs="Batang"/>
      <w:sz w:val="20"/>
      <w:szCs w:val="20"/>
      <w:lang w:val="en-GB" w:eastAsia="en-US"/>
    </w:rPr>
  </w:style>
  <w:style w:type="character" w:customStyle="1" w:styleId="0MaintextChar">
    <w:name w:val="0 Main text Char"/>
    <w:basedOn w:val="DefaultParagraphFont"/>
    <w:link w:val="0Maintext"/>
    <w:qFormat/>
    <w:rPr>
      <w:rFonts w:ascii="Times New Roman" w:eastAsia="Times New Roman" w:hAnsi="Times New Roman" w:cs="Batang"/>
      <w:lang w:val="en-GB" w:eastAsia="en-US"/>
    </w:rPr>
  </w:style>
  <w:style w:type="paragraph" w:customStyle="1" w:styleId="boldbullet1">
    <w:name w:val="boldbullet1"/>
    <w:basedOn w:val="Normal"/>
    <w:link w:val="boldbullet10"/>
    <w:qFormat/>
    <w:pPr>
      <w:spacing w:after="120"/>
    </w:pPr>
    <w:rPr>
      <w:rFonts w:eastAsia="宋体" w:cs="Times New Roman"/>
      <w:b/>
      <w:sz w:val="20"/>
      <w:szCs w:val="24"/>
      <w:lang w:eastAsia="zh-CN"/>
    </w:rPr>
  </w:style>
  <w:style w:type="character" w:customStyle="1" w:styleId="boldbullet10">
    <w:name w:val="boldbullet1 字符"/>
    <w:basedOn w:val="DefaultParagraphFont"/>
    <w:link w:val="boldbullet1"/>
    <w:qFormat/>
    <w:rPr>
      <w:rFonts w:ascii="Times New Roman" w:eastAsia="宋体" w:hAnsi="Times New Roman" w:cs="Times New Roman"/>
      <w:b/>
      <w:szCs w:val="24"/>
      <w:lang w:eastAsia="zh-CN"/>
    </w:rPr>
  </w:style>
  <w:style w:type="paragraph" w:customStyle="1" w:styleId="TF">
    <w:name w:val="TF"/>
    <w:basedOn w:val="Normal"/>
    <w:link w:val="TFChar"/>
    <w:qFormat/>
    <w:pPr>
      <w:keepLines/>
      <w:spacing w:after="240" w:line="259" w:lineRule="auto"/>
      <w:ind w:left="1304" w:hanging="1304"/>
      <w:jc w:val="left"/>
    </w:pPr>
    <w:rPr>
      <w:rFonts w:ascii="Arial" w:eastAsiaTheme="minorHAnsi" w:hAnsi="Arial"/>
      <w:b/>
      <w:sz w:val="20"/>
      <w:lang w:val="zh-CN" w:eastAsia="zh-CN"/>
    </w:rPr>
  </w:style>
  <w:style w:type="character" w:customStyle="1" w:styleId="TFChar">
    <w:name w:val="TF Char"/>
    <w:link w:val="TF"/>
    <w:qFormat/>
    <w:rPr>
      <w:rFonts w:ascii="Arial" w:eastAsiaTheme="minorHAnsi" w:hAnsi="Arial"/>
      <w:b/>
      <w:szCs w:val="22"/>
      <w:lang w:val="zh-CN" w:eastAsia="zh-CN"/>
    </w:rPr>
  </w:style>
  <w:style w:type="paragraph" w:customStyle="1" w:styleId="proposal">
    <w:name w:val="proposal"/>
    <w:basedOn w:val="BodyText"/>
    <w:next w:val="Normal"/>
    <w:link w:val="proposalChar"/>
    <w:qFormat/>
    <w:pPr>
      <w:numPr>
        <w:numId w:val="2"/>
      </w:numPr>
      <w:spacing w:beforeLines="50" w:before="120" w:afterLines="50"/>
      <w:ind w:hanging="1130"/>
    </w:pPr>
    <w:rPr>
      <w:rFonts w:eastAsia="宋体" w:cs="Times New Roman"/>
      <w:b/>
      <w:sz w:val="20"/>
      <w:szCs w:val="20"/>
      <w:lang w:eastAsia="zh-CN"/>
    </w:rPr>
  </w:style>
  <w:style w:type="character" w:customStyle="1" w:styleId="proposalChar">
    <w:name w:val="proposal Char"/>
    <w:link w:val="proposal"/>
    <w:qFormat/>
    <w:rPr>
      <w:rFonts w:ascii="Times New Roman" w:eastAsia="宋体" w:hAnsi="Times New Roman" w:cs="Times New Roman"/>
      <w:b/>
    </w:rPr>
  </w:style>
  <w:style w:type="paragraph" w:customStyle="1" w:styleId="2">
    <w:name w:val="修订2"/>
    <w:hidden/>
    <w:uiPriority w:val="99"/>
    <w:semiHidden/>
    <w:qFormat/>
    <w:pPr>
      <w:spacing w:after="160" w:line="259" w:lineRule="auto"/>
    </w:pPr>
    <w:rPr>
      <w:rFonts w:ascii="Times New Roman" w:hAnsi="Times New Roman"/>
      <w:sz w:val="22"/>
      <w:szCs w:val="22"/>
      <w:lang w:eastAsia="ja-JP"/>
    </w:rPr>
  </w:style>
  <w:style w:type="paragraph" w:customStyle="1" w:styleId="Revision3">
    <w:name w:val="Revision3"/>
    <w:hidden/>
    <w:uiPriority w:val="99"/>
    <w:semiHidden/>
    <w:qFormat/>
    <w:pPr>
      <w:spacing w:after="160" w:line="259" w:lineRule="auto"/>
    </w:pPr>
    <w:rPr>
      <w:rFonts w:ascii="Times New Roman" w:hAnsi="Times New Roman"/>
      <w:sz w:val="22"/>
      <w:szCs w:val="22"/>
      <w:lang w:eastAsia="ja-JP"/>
    </w:rPr>
  </w:style>
  <w:style w:type="character" w:customStyle="1" w:styleId="11">
    <w:name w:val="列出段落 字符1"/>
    <w:uiPriority w:val="34"/>
    <w:qFormat/>
    <w:locked/>
    <w:rPr>
      <w:sz w:val="22"/>
      <w:szCs w:val="22"/>
      <w:lang w:eastAsia="en-US"/>
    </w:rPr>
  </w:style>
  <w:style w:type="paragraph" w:customStyle="1" w:styleId="Revision4">
    <w:name w:val="Revision4"/>
    <w:hidden/>
    <w:uiPriority w:val="99"/>
    <w:semiHidden/>
    <w:qFormat/>
    <w:rPr>
      <w:rFonts w:ascii="Times New Roman" w:hAnsi="Times New Roman"/>
      <w:sz w:val="22"/>
      <w:szCs w:val="22"/>
      <w:lang w:eastAsia="ja-JP"/>
    </w:rPr>
  </w:style>
  <w:style w:type="paragraph" w:customStyle="1" w:styleId="xxmsonormal">
    <w:name w:val="x_xmsonormal"/>
    <w:basedOn w:val="Normal"/>
    <w:qFormat/>
    <w:pPr>
      <w:spacing w:before="100" w:beforeAutospacing="1" w:after="100" w:afterAutospacing="1"/>
      <w:jc w:val="left"/>
    </w:pPr>
    <w:rPr>
      <w:rFonts w:eastAsia="Times New Roman" w:cs="Times New Roman"/>
      <w:sz w:val="24"/>
      <w:szCs w:val="24"/>
      <w:lang w:eastAsia="zh-CN"/>
    </w:rPr>
  </w:style>
  <w:style w:type="character" w:customStyle="1" w:styleId="xxapple-converted-space">
    <w:name w:val="x_xapple-converted-space"/>
    <w:basedOn w:val="DefaultParagraphFont"/>
    <w:qFormat/>
  </w:style>
  <w:style w:type="paragraph" w:customStyle="1" w:styleId="xxmsolistparagraph">
    <w:name w:val="x_xmsolistparagraph"/>
    <w:basedOn w:val="Normal"/>
    <w:qFormat/>
    <w:pPr>
      <w:spacing w:before="100" w:beforeAutospacing="1" w:after="100" w:afterAutospacing="1"/>
      <w:jc w:val="left"/>
    </w:pPr>
    <w:rPr>
      <w:rFonts w:eastAsia="Times New Roman" w:cs="Times New Roman"/>
      <w:sz w:val="24"/>
      <w:szCs w:val="24"/>
      <w:lang w:eastAsia="zh-CN"/>
    </w:rPr>
  </w:style>
  <w:style w:type="paragraph" w:customStyle="1" w:styleId="xmsonormal">
    <w:name w:val="x_msonormal"/>
    <w:basedOn w:val="Normal"/>
    <w:qFormat/>
    <w:pPr>
      <w:spacing w:before="100" w:beforeAutospacing="1" w:after="100" w:afterAutospacing="1"/>
      <w:jc w:val="left"/>
    </w:pPr>
    <w:rPr>
      <w:rFonts w:eastAsia="Times New Roman" w:cs="Times New Roman"/>
      <w:sz w:val="24"/>
      <w:szCs w:val="24"/>
      <w:lang w:eastAsia="zh-CN"/>
    </w:rPr>
  </w:style>
  <w:style w:type="character" w:customStyle="1" w:styleId="apple-converted-space">
    <w:name w:val="apple-converted-space"/>
    <w:qFormat/>
  </w:style>
  <w:style w:type="paragraph" w:customStyle="1" w:styleId="B2">
    <w:name w:val="B2"/>
    <w:basedOn w:val="List2"/>
    <w:link w:val="B2Char"/>
    <w:qFormat/>
    <w:pPr>
      <w:adjustRightInd w:val="0"/>
      <w:snapToGrid w:val="0"/>
      <w:spacing w:beforeLines="30" w:before="30" w:afterLines="30" w:after="30" w:line="264" w:lineRule="auto"/>
      <w:ind w:left="851" w:hanging="284"/>
      <w:contextualSpacing w:val="0"/>
    </w:pPr>
    <w:rPr>
      <w:rFonts w:eastAsia="Times New Roman" w:cs="Times New Roman"/>
      <w:sz w:val="20"/>
      <w:lang w:eastAsia="zh-CN"/>
    </w:rPr>
  </w:style>
  <w:style w:type="character" w:customStyle="1" w:styleId="B2Char">
    <w:name w:val="B2 Char"/>
    <w:link w:val="B2"/>
    <w:qFormat/>
    <w:locked/>
    <w:rPr>
      <w:rFonts w:ascii="Times New Roman" w:eastAsia="Times New Roman" w:hAnsi="Times New Roman" w:cs="Times New Roman"/>
      <w:szCs w:val="22"/>
    </w:rPr>
  </w:style>
  <w:style w:type="character" w:customStyle="1" w:styleId="B10">
    <w:name w:val="B1 (文字)"/>
    <w:qFormat/>
    <w:rPr>
      <w:rFonts w:eastAsia="Times New Roman"/>
      <w:lang w:val="en-GB" w:eastAsia="en-GB"/>
    </w:rPr>
  </w:style>
  <w:style w:type="character" w:customStyle="1" w:styleId="TAHCar">
    <w:name w:val="TAH Car"/>
    <w:qFormat/>
    <w:rPr>
      <w:rFonts w:ascii="Arial" w:eastAsia="宋体" w:hAnsi="Arial" w:cs="Times New Roman"/>
      <w:b/>
      <w:kern w:val="0"/>
      <w:sz w:val="18"/>
      <w:szCs w:val="20"/>
      <w:lang w:val="zh-CN" w:eastAsia="en-US"/>
    </w:rPr>
  </w:style>
  <w:style w:type="paragraph" w:customStyle="1" w:styleId="Bulletedo1">
    <w:name w:val="Bulleted o 1"/>
    <w:basedOn w:val="Normal"/>
    <w:qFormat/>
    <w:pPr>
      <w:numPr>
        <w:numId w:val="3"/>
      </w:numPr>
      <w:overflowPunct w:val="0"/>
      <w:autoSpaceDE w:val="0"/>
      <w:autoSpaceDN w:val="0"/>
      <w:adjustRightInd w:val="0"/>
      <w:spacing w:after="180"/>
      <w:jc w:val="left"/>
      <w:textAlignment w:val="baseline"/>
    </w:pPr>
    <w:rPr>
      <w:rFonts w:eastAsia="宋体" w:cs="Times New Roman"/>
      <w:sz w:val="20"/>
      <w:szCs w:val="20"/>
      <w:lang w:eastAsia="en-US"/>
    </w:rPr>
  </w:style>
  <w:style w:type="paragraph" w:customStyle="1" w:styleId="Reference">
    <w:name w:val="Reference"/>
    <w:basedOn w:val="Normal"/>
    <w:qFormat/>
    <w:pPr>
      <w:numPr>
        <w:numId w:val="4"/>
      </w:numPr>
      <w:overflowPunct w:val="0"/>
      <w:autoSpaceDE w:val="0"/>
      <w:autoSpaceDN w:val="0"/>
      <w:adjustRightInd w:val="0"/>
      <w:spacing w:after="120"/>
      <w:textAlignment w:val="baseline"/>
    </w:pPr>
    <w:rPr>
      <w:rFonts w:ascii="Arial" w:eastAsia="Times New Roman" w:hAnsi="Arial" w:cs="Times New Roman"/>
      <w:sz w:val="20"/>
      <w:szCs w:val="20"/>
      <w:lang w:val="en-GB" w:eastAsia="zh-CN"/>
    </w:rPr>
  </w:style>
  <w:style w:type="paragraph" w:customStyle="1" w:styleId="Normal9pointspacing">
    <w:name w:val="Normal 9 point spacing"/>
    <w:basedOn w:val="BodyText"/>
    <w:link w:val="Normal9pointspacingChar"/>
    <w:qFormat/>
    <w:pPr>
      <w:spacing w:before="180" w:after="60"/>
    </w:pPr>
    <w:rPr>
      <w:rFonts w:eastAsia="MS Mincho" w:cs="Times New Roman"/>
      <w:sz w:val="20"/>
      <w:szCs w:val="24"/>
      <w:lang w:val="zh-CN" w:eastAsia="en-US"/>
    </w:rPr>
  </w:style>
  <w:style w:type="character" w:customStyle="1" w:styleId="Normal9pointspacingChar">
    <w:name w:val="Normal 9 point spacing Char"/>
    <w:link w:val="Normal9pointspacing"/>
    <w:qFormat/>
    <w:rPr>
      <w:rFonts w:ascii="Times New Roman" w:eastAsia="MS Mincho" w:hAnsi="Times New Roman" w:cs="Times New Roman"/>
      <w:szCs w:val="24"/>
      <w:lang w:val="zh-CN" w:eastAsia="en-US"/>
    </w:rPr>
  </w:style>
  <w:style w:type="character" w:customStyle="1" w:styleId="TACChar">
    <w:name w:val="TAC Char"/>
    <w:link w:val="TAC"/>
    <w:qFormat/>
    <w:rPr>
      <w:rFonts w:ascii="Arial" w:eastAsia="宋体" w:hAnsi="Arial" w:cs="Arial"/>
      <w:sz w:val="18"/>
      <w:szCs w:val="18"/>
    </w:rPr>
  </w:style>
  <w:style w:type="paragraph" w:customStyle="1" w:styleId="12">
    <w:name w:val="수정1"/>
    <w:hidden/>
    <w:uiPriority w:val="99"/>
    <w:semiHidden/>
    <w:qFormat/>
    <w:rPr>
      <w:rFonts w:ascii="Times New Roman" w:hAnsi="Times New Roman"/>
      <w:sz w:val="22"/>
      <w:szCs w:val="22"/>
      <w:lang w:eastAsia="ja-JP"/>
    </w:rPr>
  </w:style>
  <w:style w:type="character" w:customStyle="1" w:styleId="B1Char">
    <w:name w:val="B1 Char"/>
    <w:qFormat/>
    <w:locked/>
    <w:rPr>
      <w:rFonts w:ascii="Times New Roman" w:eastAsia="Times New Roman" w:hAnsi="Times New Roman" w:cs="Times New Roman"/>
    </w:rPr>
  </w:style>
  <w:style w:type="paragraph" w:customStyle="1" w:styleId="Normal1">
    <w:name w:val="Normal1"/>
    <w:qFormat/>
    <w:pPr>
      <w:jc w:val="both"/>
    </w:pPr>
    <w:rPr>
      <w:rFonts w:ascii="Times New Roman" w:eastAsia="宋体" w:hAnsi="Times New Roman" w:cs="Times New Roman"/>
      <w:kern w:val="2"/>
      <w:sz w:val="21"/>
      <w:szCs w:val="21"/>
      <w:lang w:eastAsia="zh-CN"/>
    </w:rPr>
  </w:style>
  <w:style w:type="paragraph" w:styleId="Revision">
    <w:name w:val="Revision"/>
    <w:hidden/>
    <w:uiPriority w:val="99"/>
    <w:semiHidden/>
    <w:rsid w:val="00946EDC"/>
    <w:rPr>
      <w:rFonts w:ascii="Times New Roman" w:hAnsi="Times New Roman"/>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84809889">
      <w:bodyDiv w:val="1"/>
      <w:marLeft w:val="0"/>
      <w:marRight w:val="0"/>
      <w:marTop w:val="0"/>
      <w:marBottom w:val="0"/>
      <w:divBdr>
        <w:top w:val="none" w:sz="0" w:space="0" w:color="auto"/>
        <w:left w:val="none" w:sz="0" w:space="0" w:color="auto"/>
        <w:bottom w:val="none" w:sz="0" w:space="0" w:color="auto"/>
        <w:right w:val="none" w:sz="0" w:space="0" w:color="auto"/>
      </w:divBdr>
    </w:div>
    <w:div w:id="833036269">
      <w:bodyDiv w:val="1"/>
      <w:marLeft w:val="0"/>
      <w:marRight w:val="0"/>
      <w:marTop w:val="0"/>
      <w:marBottom w:val="0"/>
      <w:divBdr>
        <w:top w:val="none" w:sz="0" w:space="0" w:color="auto"/>
        <w:left w:val="none" w:sz="0" w:space="0" w:color="auto"/>
        <w:bottom w:val="none" w:sz="0" w:space="0" w:color="auto"/>
        <w:right w:val="none" w:sz="0" w:space="0" w:color="auto"/>
      </w:divBdr>
    </w:div>
    <w:div w:id="20170331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4.png"/><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image" Target="media/image13.png"/><Relationship Id="rId28" Type="http://schemas.openxmlformats.org/officeDocument/2006/relationships/image" Target="media/image18.png"/><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b813fb6-1347-4985-ab36-6575371b00b3">
      <Terms xmlns="http://schemas.microsoft.com/office/infopath/2007/PartnerControls"/>
    </lcf76f155ced4ddcb4097134ff3c332f>
    <TaxCatchAll xmlns="a7bc6c04-a6f3-4b85-abcc-278c78dc556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0B0DDEA5689E843A77FF07E023D2573" ma:contentTypeVersion="15" ma:contentTypeDescription="Create a new document." ma:contentTypeScope="" ma:versionID="bda872a3eb89a5c1b3cf05922ed982a9">
  <xsd:schema xmlns:xsd="http://www.w3.org/2001/XMLSchema" xmlns:xs="http://www.w3.org/2001/XMLSchema" xmlns:p="http://schemas.microsoft.com/office/2006/metadata/properties" xmlns:ns2="2ff76fbf-12b9-4337-ad3b-122e2d975ade" xmlns:ns3="ab813fb6-1347-4985-ab36-6575371b00b3" xmlns:ns4="a7bc6c04-a6f3-4b85-abcc-278c78dc556b" targetNamespace="http://schemas.microsoft.com/office/2006/metadata/properties" ma:root="true" ma:fieldsID="9a4027c38c1f682816e93be3d88122a2" ns2:_="" ns3:_="" ns4:_="">
    <xsd:import namespace="2ff76fbf-12b9-4337-ad3b-122e2d975ade"/>
    <xsd:import namespace="ab813fb6-1347-4985-ab36-6575371b00b3"/>
    <xsd:import namespace="a7bc6c04-a6f3-4b85-abcc-278c78dc556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76fbf-12b9-4337-ad3b-122e2d975a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813fb6-1347-4985-ab36-6575371b00b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2a7515c-90a7-421b-ad67-16208a05513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7bc6c04-a6f3-4b85-abcc-278c78dc556b"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89e3642b-1c7b-49e7-86a1-ad3d8e1ed713}" ma:internalName="TaxCatchAll" ma:showField="CatchAllData" ma:web="2ff76fbf-12b9-4337-ad3b-122e2d975a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DC3D28-3792-4ABF-A5F0-FF91F628C7EF}">
  <ds:schemaRefs>
    <ds:schemaRef ds:uri="http://schemas.microsoft.com/office/2006/metadata/properties"/>
    <ds:schemaRef ds:uri="http://schemas.microsoft.com/office/infopath/2007/PartnerControls"/>
    <ds:schemaRef ds:uri="ab813fb6-1347-4985-ab36-6575371b00b3"/>
    <ds:schemaRef ds:uri="a7bc6c04-a6f3-4b85-abcc-278c78dc556b"/>
  </ds:schemaRefs>
</ds:datastoreItem>
</file>

<file path=customXml/itemProps2.xml><?xml version="1.0" encoding="utf-8"?>
<ds:datastoreItem xmlns:ds="http://schemas.openxmlformats.org/officeDocument/2006/customXml" ds:itemID="{E1FBFF42-3355-4C0F-91DB-DB61D46B8D3A}">
  <ds:schemaRefs>
    <ds:schemaRef ds:uri="http://schemas.microsoft.com/sharepoint/v3/contenttype/forms"/>
  </ds:schemaRefs>
</ds:datastoreItem>
</file>

<file path=customXml/itemProps3.xml><?xml version="1.0" encoding="utf-8"?>
<ds:datastoreItem xmlns:ds="http://schemas.openxmlformats.org/officeDocument/2006/customXml" ds:itemID="{7B1826A5-C0EC-4BFA-AD53-055D5AC42433}">
  <ds:schemaRefs>
    <ds:schemaRef ds:uri="http://schemas.openxmlformats.org/officeDocument/2006/bibliography"/>
  </ds:schemaRefs>
</ds:datastoreItem>
</file>

<file path=customXml/itemProps4.xml><?xml version="1.0" encoding="utf-8"?>
<ds:datastoreItem xmlns:ds="http://schemas.openxmlformats.org/officeDocument/2006/customXml" ds:itemID="{434869C7-7FBA-4341-8BE1-99665AF945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f76fbf-12b9-4337-ad3b-122e2d975ade"/>
    <ds:schemaRef ds:uri="ab813fb6-1347-4985-ab36-6575371b00b3"/>
    <ds:schemaRef ds:uri="a7bc6c04-a6f3-4b85-abcc-278c78dc55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0</TotalTime>
  <Pages>8</Pages>
  <Words>2854</Words>
  <Characters>16271</Characters>
  <Application>Microsoft Office Word</Application>
  <DocSecurity>0</DocSecurity>
  <Lines>135</Lines>
  <Paragraphs>38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LinksUpToDate>false</LinksUpToDate>
  <CharactersWithSpaces>19087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2024-05-21T09:30:00Z</dcterms:created>
  <dcterms:modified xsi:type="dcterms:W3CDTF">2024-05-21T23:28:00Z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0x010100F72F5225BF40E546BD513D0BB4BDDD33</vt:lpwstr>
  </property>
  <property fmtid="{D5CDD505-2E9C-101B-9397-08002B2CF9AE}" pid="3" name="KSOProductBuildVer">
    <vt:lpwstr>2052-11.8.2.11716</vt:lpwstr>
  </property>
  <property fmtid="{D5CDD505-2E9C-101B-9397-08002B2CF9AE}" pid="4" name="ICV">
    <vt:lpwstr>D364F5354474407C9377C53C4A5139D4</vt:lpwstr>
  </property>
  <property fmtid="{D5CDD505-2E9C-101B-9397-08002B2CF9AE}" pid="5" name="EriCOLLCategory">
    <vt:lpwstr>4;##Research|7f1f7aab-c784-40ec-8666-825d2ac7abef</vt:lpwstr>
  </property>
  <property fmtid="{D5CDD505-2E9C-101B-9397-08002B2CF9AE}" pid="6" name="EriCOLLProjects">
    <vt:lpwstr/>
  </property>
  <property fmtid="{D5CDD505-2E9C-101B-9397-08002B2CF9AE}" pid="7" name="TaxKeyword">
    <vt:lpwstr/>
  </property>
  <property fmtid="{D5CDD505-2E9C-101B-9397-08002B2CF9AE}" pid="8" name="EriCOLLCountry">
    <vt:lpwstr/>
  </property>
  <property fmtid="{D5CDD505-2E9C-101B-9397-08002B2CF9AE}" pid="9" name="EriCOLLCompetence">
    <vt:lpwstr/>
  </property>
  <property fmtid="{D5CDD505-2E9C-101B-9397-08002B2CF9AE}" pid="10" name="EriCOLLProcess">
    <vt:lpwstr/>
  </property>
  <property fmtid="{D5CDD505-2E9C-101B-9397-08002B2CF9AE}" pid="11" name="EriCOLLOrganizationUnit">
    <vt:lpwstr>5;##GFTE ER Radio Access Technologies|692a7af5-c1f7-4d68-b1ab-a7920dfecb78</vt:lpwstr>
  </property>
  <property fmtid="{D5CDD505-2E9C-101B-9397-08002B2CF9AE}" pid="12" name="EriCOLLCustomer">
    <vt:lpwstr/>
  </property>
  <property fmtid="{D5CDD505-2E9C-101B-9397-08002B2CF9AE}" pid="13" name="EriCOLLProducts">
    <vt:lpwstr/>
  </property>
  <property fmtid="{D5CDD505-2E9C-101B-9397-08002B2CF9AE}" pid="14" name="_dlc_DocIdItemGuid">
    <vt:lpwstr>932e1c3a-3929-45b3-bdce-205a7abf68c2</vt:lpwstr>
  </property>
  <property fmtid="{D5CDD505-2E9C-101B-9397-08002B2CF9AE}" pid="15" name="MediaServiceImageTags">
    <vt:lpwstr/>
  </property>
  <property fmtid="{D5CDD505-2E9C-101B-9397-08002B2CF9AE}" pid="16" name="MSIP_Label_a7295cc1-d279-42ac-ab4d-3b0f4fece050_Enabled">
    <vt:lpwstr>true</vt:lpwstr>
  </property>
  <property fmtid="{D5CDD505-2E9C-101B-9397-08002B2CF9AE}" pid="17" name="MSIP_Label_a7295cc1-d279-42ac-ab4d-3b0f4fece050_SetDate">
    <vt:lpwstr>2023-02-24T08:00:38Z</vt:lpwstr>
  </property>
  <property fmtid="{D5CDD505-2E9C-101B-9397-08002B2CF9AE}" pid="18" name="MSIP_Label_a7295cc1-d279-42ac-ab4d-3b0f4fece050_Method">
    <vt:lpwstr>Standard</vt:lpwstr>
  </property>
  <property fmtid="{D5CDD505-2E9C-101B-9397-08002B2CF9AE}" pid="19" name="MSIP_Label_a7295cc1-d279-42ac-ab4d-3b0f4fece050_Name">
    <vt:lpwstr>FUJITSU-RESTRICTED​</vt:lpwstr>
  </property>
  <property fmtid="{D5CDD505-2E9C-101B-9397-08002B2CF9AE}" pid="20" name="MSIP_Label_a7295cc1-d279-42ac-ab4d-3b0f4fece050_SiteId">
    <vt:lpwstr>a19f121d-81e1-4858-a9d8-736e267fd4c7</vt:lpwstr>
  </property>
  <property fmtid="{D5CDD505-2E9C-101B-9397-08002B2CF9AE}" pid="21" name="MSIP_Label_a7295cc1-d279-42ac-ab4d-3b0f4fece050_ActionId">
    <vt:lpwstr>9e82bb66-b22b-45b5-ad4d-bba2242af5c1</vt:lpwstr>
  </property>
  <property fmtid="{D5CDD505-2E9C-101B-9397-08002B2CF9AE}" pid="22" name="MSIP_Label_a7295cc1-d279-42ac-ab4d-3b0f4fece050_ContentBits">
    <vt:lpwstr>0</vt:lpwstr>
  </property>
  <property fmtid="{D5CDD505-2E9C-101B-9397-08002B2CF9AE}" pid="23" name="MSIP_Label_83bcef13-7cac-433f-ba1d-47a323951816_Enabled">
    <vt:lpwstr>true</vt:lpwstr>
  </property>
  <property fmtid="{D5CDD505-2E9C-101B-9397-08002B2CF9AE}" pid="24" name="MSIP_Label_83bcef13-7cac-433f-ba1d-47a323951816_SetDate">
    <vt:lpwstr>2023-02-27T08:22:53Z</vt:lpwstr>
  </property>
  <property fmtid="{D5CDD505-2E9C-101B-9397-08002B2CF9AE}" pid="25" name="MSIP_Label_83bcef13-7cac-433f-ba1d-47a323951816_Method">
    <vt:lpwstr>Privileged</vt:lpwstr>
  </property>
  <property fmtid="{D5CDD505-2E9C-101B-9397-08002B2CF9AE}" pid="26" name="MSIP_Label_83bcef13-7cac-433f-ba1d-47a323951816_Name">
    <vt:lpwstr>MTK_Unclassified</vt:lpwstr>
  </property>
  <property fmtid="{D5CDD505-2E9C-101B-9397-08002B2CF9AE}" pid="27" name="MSIP_Label_83bcef13-7cac-433f-ba1d-47a323951816_SiteId">
    <vt:lpwstr>a7687ede-7a6b-4ef6-bace-642f677fbe31</vt:lpwstr>
  </property>
  <property fmtid="{D5CDD505-2E9C-101B-9397-08002B2CF9AE}" pid="28" name="MSIP_Label_83bcef13-7cac-433f-ba1d-47a323951816_ActionId">
    <vt:lpwstr>655b4d41-0941-480d-90ab-b8d5da2cfd08</vt:lpwstr>
  </property>
  <property fmtid="{D5CDD505-2E9C-101B-9397-08002B2CF9AE}" pid="29" name="MSIP_Label_83bcef13-7cac-433f-ba1d-47a323951816_ContentBits">
    <vt:lpwstr>0</vt:lpwstr>
  </property>
  <property fmtid="{D5CDD505-2E9C-101B-9397-08002B2CF9AE}" pid="30" name="fileWhereFroms">
    <vt:lpwstr>PpjeLB1gRN0lwrPqMaCTks6I2z34o99ipbLZeKwPPWR8/T4j1ecE9INn0quXJ0l+TBo26tMR3cARALvqkrrsJbGAP00GiLaPARV0JORZq+vFoN2pL7TwRVq6RXRws39gqNKGZJIyoyDJ9pdgul4OEEetlPiF3NtUdoGQV3UKFMOswZcaTYTjB4cA5cvwQcssZjXEqOv+d4iXlmuUglN8dqJeSJIi0WUIkx2Jt3I3/ks+0JyDR2hgm4Blp3I2dvd</vt:lpwstr>
  </property>
  <property fmtid="{D5CDD505-2E9C-101B-9397-08002B2CF9AE}" pid="31" name="CWM288d0770126611ef80000f3f00000e3f">
    <vt:lpwstr>CWMGtlN9h2VNkWPvU1GOQqoW0ftz9RiRL7os7oHio0wWpfOPsDoPgVi97k24YrQcbxl7Yyuroxkc6kHzb2hs4NjfQ==</vt:lpwstr>
  </property>
  <property fmtid="{D5CDD505-2E9C-101B-9397-08002B2CF9AE}" pid="32" name="GrammarlyDocumentId">
    <vt:lpwstr>f06a102e98fc61738be4317a3fd8ab64592675c2568253d1ef22ee2517141cf7</vt:lpwstr>
  </property>
</Properties>
</file>