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4389C737" w:rsidR="003C18B6" w:rsidRDefault="004333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symmetric DL sTRP</w:t>
      </w:r>
      <w:r w:rsidR="00DD189A">
        <w:rPr>
          <w:b/>
          <w:bCs/>
          <w:sz w:val="24"/>
          <w:szCs w:val="24"/>
        </w:rPr>
        <w:t>/</w:t>
      </w:r>
      <w:r w:rsidR="00DD189A" w:rsidRPr="00DD189A">
        <w:rPr>
          <w:b/>
          <w:bCs/>
          <w:sz w:val="24"/>
          <w:szCs w:val="24"/>
        </w:rPr>
        <w:t>UL mTRP</w:t>
      </w:r>
    </w:p>
    <w:p w14:paraId="112BE9F7" w14:textId="28F96E37" w:rsidR="003C18B6" w:rsidRDefault="004333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AE6505">
        <w:rPr>
          <w:rFonts w:eastAsia="SimSun"/>
          <w:b/>
          <w:bCs/>
          <w:sz w:val="24"/>
          <w:szCs w:val="24"/>
          <w:lang w:eastAsia="zh-CN"/>
        </w:rPr>
        <w:t>9</w:t>
      </w:r>
      <w:r>
        <w:rPr>
          <w:rFonts w:eastAsia="SimSun"/>
          <w:b/>
          <w:bCs/>
          <w:sz w:val="24"/>
          <w:szCs w:val="24"/>
          <w:lang w:eastAsia="zh-CN"/>
        </w:rPr>
        <w:t>.</w:t>
      </w:r>
      <w:r w:rsidR="00AE6505">
        <w:rPr>
          <w:rFonts w:eastAsia="SimSun"/>
          <w:b/>
          <w:bCs/>
          <w:sz w:val="24"/>
          <w:szCs w:val="24"/>
          <w:lang w:eastAsia="zh-CN"/>
        </w:rPr>
        <w:t>2</w:t>
      </w:r>
      <w:r>
        <w:rPr>
          <w:rFonts w:eastAsia="SimSun"/>
          <w:b/>
          <w:bCs/>
          <w:sz w:val="24"/>
          <w:szCs w:val="24"/>
          <w:lang w:eastAsia="zh-CN"/>
        </w:rPr>
        <w:t>.4</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Heading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TableGrid"/>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63C885F9" w14:textId="5F49BF6A" w:rsidR="003C18B6" w:rsidRDefault="00391AF1">
      <w:pPr>
        <w:pStyle w:val="Heading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Heading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TableGrid"/>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DengXian"/>
                <w:sz w:val="20"/>
                <w:szCs w:val="20"/>
                <w:lang w:eastAsia="zh-CN"/>
              </w:rPr>
            </w:pPr>
            <w:r>
              <w:rPr>
                <w:rFonts w:eastAsia="DengXian" w:hint="eastAsia"/>
                <w:sz w:val="20"/>
                <w:szCs w:val="20"/>
                <w:lang w:eastAsia="zh-CN"/>
              </w:rPr>
              <w:t>1.1</w:t>
            </w:r>
          </w:p>
        </w:tc>
        <w:tc>
          <w:tcPr>
            <w:tcW w:w="10288" w:type="dxa"/>
          </w:tcPr>
          <w:p w14:paraId="0927261A" w14:textId="7E39F1E2" w:rsidR="00D81386" w:rsidRDefault="00F26455" w:rsidP="00F557DB">
            <w:pPr>
              <w:rPr>
                <w:rFonts w:eastAsia="DengXian"/>
                <w:sz w:val="20"/>
                <w:szCs w:val="20"/>
                <w:lang w:eastAsia="zh-CN"/>
              </w:rPr>
            </w:pPr>
            <w:r>
              <w:rPr>
                <w:rFonts w:eastAsia="DengXian"/>
                <w:b/>
                <w:bCs/>
                <w:sz w:val="20"/>
                <w:szCs w:val="20"/>
                <w:u w:val="single"/>
                <w:lang w:eastAsia="zh-CN"/>
              </w:rPr>
              <w:t xml:space="preserve">Indicating </w:t>
            </w:r>
            <w:r w:rsidR="00330A3D" w:rsidRPr="00330A3D">
              <w:rPr>
                <w:rFonts w:eastAsia="DengXian"/>
                <w:b/>
                <w:bCs/>
                <w:sz w:val="20"/>
                <w:szCs w:val="20"/>
                <w:u w:val="single"/>
                <w:lang w:eastAsia="zh-CN"/>
              </w:rPr>
              <w:t xml:space="preserve">PL offset </w:t>
            </w:r>
            <w:r>
              <w:rPr>
                <w:rFonts w:eastAsia="DengXian"/>
                <w:b/>
                <w:bCs/>
                <w:sz w:val="20"/>
                <w:szCs w:val="20"/>
                <w:u w:val="single"/>
                <w:lang w:eastAsia="zh-CN"/>
              </w:rPr>
              <w:t>for</w:t>
            </w:r>
            <w:r w:rsidR="00330A3D" w:rsidRPr="00330A3D">
              <w:rPr>
                <w:rFonts w:eastAsia="DengXian"/>
                <w:b/>
                <w:bCs/>
                <w:sz w:val="20"/>
                <w:szCs w:val="20"/>
                <w:u w:val="single"/>
                <w:lang w:eastAsia="zh-CN"/>
              </w:rPr>
              <w:t xml:space="preserve"> PDCCH-order PRACH</w:t>
            </w:r>
            <w:r w:rsidR="00330A3D">
              <w:rPr>
                <w:rFonts w:eastAsia="DengXian"/>
                <w:sz w:val="20"/>
                <w:szCs w:val="20"/>
                <w:lang w:eastAsia="zh-CN"/>
              </w:rPr>
              <w:t>:</w:t>
            </w:r>
          </w:p>
          <w:p w14:paraId="62C8AE45" w14:textId="77777777" w:rsidR="00330A3D" w:rsidRDefault="00330A3D" w:rsidP="00F557DB">
            <w:pPr>
              <w:rPr>
                <w:rFonts w:eastAsia="DengXian"/>
                <w:sz w:val="20"/>
                <w:szCs w:val="20"/>
                <w:lang w:eastAsia="zh-CN"/>
              </w:rPr>
            </w:pPr>
          </w:p>
          <w:p w14:paraId="0FEBF9FC" w14:textId="465BE37E" w:rsidR="00F26455" w:rsidRDefault="00F26455" w:rsidP="00F557DB">
            <w:pPr>
              <w:rPr>
                <w:rFonts w:eastAsia="DengXian"/>
                <w:sz w:val="20"/>
                <w:szCs w:val="20"/>
                <w:lang w:eastAsia="zh-CN"/>
              </w:rPr>
            </w:pPr>
            <w:r>
              <w:rPr>
                <w:rFonts w:eastAsia="DengXian"/>
                <w:sz w:val="20"/>
                <w:szCs w:val="20"/>
                <w:lang w:eastAsia="zh-CN"/>
              </w:rPr>
              <w:t>A few Alts were listed for indicating PL offset for PDCCH-order PRACH:</w:t>
            </w:r>
          </w:p>
          <w:tbl>
            <w:tblPr>
              <w:tblStyle w:val="TableGrid"/>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DengXian"/>
                      <w:b/>
                      <w:bCs/>
                      <w:sz w:val="20"/>
                      <w:szCs w:val="18"/>
                      <w:highlight w:val="green"/>
                      <w:lang w:eastAsia="zh-CN"/>
                    </w:rPr>
                  </w:pPr>
                  <w:r w:rsidRPr="00F26455">
                    <w:rPr>
                      <w:rFonts w:eastAsia="DengXian"/>
                      <w:b/>
                      <w:bCs/>
                      <w:sz w:val="20"/>
                      <w:szCs w:val="18"/>
                      <w:highlight w:val="green"/>
                      <w:lang w:eastAsia="zh-CN"/>
                    </w:rPr>
                    <w:t>Agreement</w:t>
                  </w:r>
                </w:p>
                <w:p w14:paraId="0F75A9C5" w14:textId="77777777" w:rsidR="00F26455" w:rsidRPr="00F26455" w:rsidRDefault="00F26455" w:rsidP="00F26455">
                  <w:pPr>
                    <w:rPr>
                      <w:rFonts w:eastAsia="DengXian" w:cs="Arial"/>
                      <w:sz w:val="20"/>
                      <w:szCs w:val="18"/>
                    </w:rPr>
                  </w:pPr>
                  <w:r w:rsidRPr="00F26455">
                    <w:rPr>
                      <w:rFonts w:eastAsia="DengXian" w:cs="Arial"/>
                      <w:sz w:val="20"/>
                      <w:szCs w:val="18"/>
                    </w:rPr>
                    <w:t>Consider</w:t>
                  </w:r>
                  <w:r w:rsidRPr="00F26455">
                    <w:rPr>
                      <w:rFonts w:eastAsia="DengXian" w:cs="Arial" w:hint="eastAsia"/>
                      <w:sz w:val="20"/>
                      <w:szCs w:val="18"/>
                    </w:rPr>
                    <w:t xml:space="preserve"> and down-select </w:t>
                  </w:r>
                  <w:r w:rsidRPr="00F26455">
                    <w:rPr>
                      <w:rFonts w:eastAsia="DengXian" w:cs="Arial"/>
                      <w:sz w:val="20"/>
                      <w:szCs w:val="18"/>
                    </w:rPr>
                    <w:t xml:space="preserve">one </w:t>
                  </w:r>
                  <w:r w:rsidRPr="00F26455">
                    <w:rPr>
                      <w:rFonts w:eastAsia="DengXian" w:cs="Arial" w:hint="eastAsia"/>
                      <w:sz w:val="20"/>
                      <w:szCs w:val="18"/>
                    </w:rPr>
                    <w:t xml:space="preserve">from the following alts for indicating a PL offset for </w:t>
                  </w:r>
                  <w:r w:rsidRPr="00F26455">
                    <w:rPr>
                      <w:rFonts w:eastAsia="DengXian" w:cs="Arial" w:hint="eastAsia"/>
                      <w:sz w:val="20"/>
                      <w:szCs w:val="18"/>
                      <w:lang w:eastAsia="zh-CN"/>
                    </w:rPr>
                    <w:t>PDCCH</w:t>
                  </w:r>
                  <w:r w:rsidRPr="00F26455">
                    <w:rPr>
                      <w:rFonts w:eastAsia="DengXian" w:cs="Arial"/>
                      <w:sz w:val="20"/>
                      <w:szCs w:val="18"/>
                    </w:rPr>
                    <w:t xml:space="preserve">-order </w:t>
                  </w:r>
                  <w:r w:rsidRPr="00F26455">
                    <w:rPr>
                      <w:rFonts w:eastAsia="DengXian" w:cs="Arial" w:hint="eastAsia"/>
                      <w:sz w:val="20"/>
                      <w:szCs w:val="18"/>
                    </w:rPr>
                    <w:t>PRACH transmission</w:t>
                  </w:r>
                  <w:r w:rsidRPr="00F26455">
                    <w:rPr>
                      <w:rFonts w:eastAsia="DengXian" w:cs="Arial"/>
                      <w:sz w:val="20"/>
                      <w:szCs w:val="18"/>
                    </w:rPr>
                    <w:t xml:space="preserve"> at least for FR1.</w:t>
                  </w:r>
                </w:p>
                <w:p w14:paraId="2FFEAF0D"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Alt1: 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p>
                <w:p w14:paraId="588E604F"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Alt3: The PL offset </w:t>
                  </w:r>
                  <w:r w:rsidRPr="00F26455">
                    <w:rPr>
                      <w:rFonts w:eastAsia="DengXian" w:cs="Arial"/>
                      <w:sz w:val="20"/>
                      <w:szCs w:val="18"/>
                    </w:rPr>
                    <w:t>associated</w:t>
                  </w:r>
                  <w:r w:rsidRPr="00F26455">
                    <w:rPr>
                      <w:rFonts w:eastAsia="DengXian" w:cs="Arial" w:hint="eastAsia"/>
                      <w:sz w:val="20"/>
                      <w:szCs w:val="18"/>
                    </w:rPr>
                    <w:t xml:space="preserve"> with </w:t>
                  </w:r>
                  <w:r w:rsidRPr="00F26455">
                    <w:rPr>
                      <w:rFonts w:eastAsia="DengXian" w:cs="Arial"/>
                      <w:sz w:val="20"/>
                      <w:szCs w:val="18"/>
                    </w:rPr>
                    <w:t xml:space="preserve">one of </w:t>
                  </w:r>
                  <w:r w:rsidRPr="00F26455">
                    <w:rPr>
                      <w:rFonts w:eastAsia="DengXian" w:cs="Arial" w:hint="eastAsia"/>
                      <w:sz w:val="20"/>
                      <w:szCs w:val="18"/>
                    </w:rPr>
                    <w:t xml:space="preserve">the indicated </w:t>
                  </w:r>
                  <w:r w:rsidRPr="00F26455">
                    <w:rPr>
                      <w:rFonts w:eastAsia="DengXian" w:cs="Arial"/>
                      <w:sz w:val="20"/>
                      <w:szCs w:val="18"/>
                    </w:rPr>
                    <w:t xml:space="preserve">joint/UL </w:t>
                  </w:r>
                  <w:r w:rsidRPr="00F26455">
                    <w:rPr>
                      <w:rFonts w:eastAsia="DengXian" w:cs="Arial" w:hint="eastAsia"/>
                      <w:sz w:val="20"/>
                      <w:szCs w:val="18"/>
                    </w:rPr>
                    <w:t xml:space="preserve">TCI state for </w:t>
                  </w:r>
                  <w:r w:rsidRPr="00F26455">
                    <w:rPr>
                      <w:rFonts w:eastAsia="DengXian" w:cs="Arial"/>
                      <w:sz w:val="20"/>
                      <w:szCs w:val="18"/>
                    </w:rPr>
                    <w:t>UL TRP</w:t>
                  </w:r>
                  <w:r w:rsidRPr="00F26455">
                    <w:rPr>
                      <w:rFonts w:eastAsia="DengXian" w:cs="Arial" w:hint="eastAsia"/>
                      <w:sz w:val="20"/>
                      <w:szCs w:val="18"/>
                    </w:rPr>
                    <w:t xml:space="preserve"> in unified TCI framework is applied on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p>
                <w:p w14:paraId="655B07D7"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Alt5: RRC configures one PL offset </w:t>
                  </w:r>
                  <w:r w:rsidRPr="00F26455">
                    <w:rPr>
                      <w:rFonts w:eastAsia="DengXian" w:cs="Arial"/>
                      <w:sz w:val="20"/>
                      <w:szCs w:val="18"/>
                    </w:rPr>
                    <w:t xml:space="preserve">value </w:t>
                  </w:r>
                  <w:r w:rsidRPr="00F26455">
                    <w:rPr>
                      <w:rFonts w:eastAsia="DengXian" w:cs="Arial" w:hint="eastAsia"/>
                      <w:sz w:val="20"/>
                      <w:szCs w:val="18"/>
                    </w:rPr>
                    <w:t xml:space="preserve">for PRACH and the PDCCH order DCI </w:t>
                  </w:r>
                  <w:r w:rsidRPr="00F26455">
                    <w:rPr>
                      <w:rFonts w:eastAsia="DengXian" w:cs="Arial"/>
                      <w:sz w:val="20"/>
                      <w:szCs w:val="18"/>
                    </w:rPr>
                    <w:t>indicates</w:t>
                  </w:r>
                  <w:r w:rsidRPr="00F26455">
                    <w:rPr>
                      <w:rFonts w:eastAsia="DengXian" w:cs="Arial" w:hint="eastAsia"/>
                      <w:sz w:val="20"/>
                      <w:szCs w:val="18"/>
                    </w:rPr>
                    <w:t xml:space="preserve"> whether this PL offset </w:t>
                  </w:r>
                  <w:r w:rsidRPr="00F26455">
                    <w:rPr>
                      <w:rFonts w:eastAsia="DengXian" w:cs="Arial"/>
                      <w:sz w:val="20"/>
                      <w:szCs w:val="18"/>
                    </w:rPr>
                    <w:t xml:space="preserve">value </w:t>
                  </w:r>
                  <w:r w:rsidRPr="00F26455">
                    <w:rPr>
                      <w:rFonts w:eastAsia="DengXian" w:cs="Arial" w:hint="eastAsia"/>
                      <w:sz w:val="20"/>
                      <w:szCs w:val="18"/>
                    </w:rPr>
                    <w:t xml:space="preserve">is applied </w:t>
                  </w:r>
                  <w:r w:rsidRPr="00F26455">
                    <w:rPr>
                      <w:rFonts w:eastAsia="DengXian" w:cs="Arial"/>
                      <w:sz w:val="20"/>
                      <w:szCs w:val="18"/>
                    </w:rPr>
                    <w:t>on</w:t>
                  </w:r>
                  <w:r w:rsidRPr="00F26455">
                    <w:rPr>
                      <w:rFonts w:eastAsia="DengXian" w:cs="Arial" w:hint="eastAsia"/>
                      <w:sz w:val="20"/>
                      <w:szCs w:val="18"/>
                    </w:rPr>
                    <w:t xml:space="preserve"> PRACH </w:t>
                  </w:r>
                  <w:r w:rsidRPr="00F26455">
                    <w:rPr>
                      <w:rFonts w:eastAsia="DengXian" w:cs="Arial"/>
                      <w:sz w:val="20"/>
                      <w:szCs w:val="18"/>
                    </w:rPr>
                    <w:t xml:space="preserve">transmission </w:t>
                  </w:r>
                  <w:r w:rsidRPr="00F26455">
                    <w:rPr>
                      <w:rFonts w:eastAsia="DengXian" w:cs="Arial" w:hint="eastAsia"/>
                      <w:sz w:val="20"/>
                      <w:szCs w:val="18"/>
                    </w:rPr>
                    <w:t>or not.</w:t>
                  </w:r>
                </w:p>
                <w:p w14:paraId="6DE006F0" w14:textId="715C2198" w:rsidR="00F26455" w:rsidRDefault="00F26455" w:rsidP="00F26455">
                  <w:pPr>
                    <w:rPr>
                      <w:rFonts w:eastAsia="DengXian"/>
                      <w:sz w:val="20"/>
                      <w:szCs w:val="20"/>
                      <w:lang w:eastAsia="zh-CN"/>
                    </w:rPr>
                  </w:pPr>
                  <w:r w:rsidRPr="00F26455">
                    <w:rPr>
                      <w:rFonts w:eastAsia="DengXian" w:cs="Arial"/>
                      <w:sz w:val="20"/>
                      <w:szCs w:val="18"/>
                    </w:rPr>
                    <w:t>Note: Other alternatives are not precluded</w:t>
                  </w:r>
                </w:p>
              </w:tc>
            </w:tr>
          </w:tbl>
          <w:p w14:paraId="6E8D5A74" w14:textId="78CBF21F" w:rsidR="00742D86" w:rsidRDefault="00413CBF" w:rsidP="00D553D9">
            <w:pPr>
              <w:rPr>
                <w:rFonts w:eastAsia="DengXian"/>
                <w:sz w:val="20"/>
                <w:szCs w:val="20"/>
                <w:lang w:eastAsia="zh-CN"/>
              </w:rPr>
            </w:pPr>
            <w:r>
              <w:rPr>
                <w:rFonts w:eastAsia="DengXian"/>
                <w:sz w:val="20"/>
                <w:szCs w:val="20"/>
                <w:lang w:eastAsia="zh-CN"/>
              </w:rPr>
              <w:t>Samsung proposed one more Alt in tdoc:</w:t>
            </w:r>
          </w:p>
          <w:p w14:paraId="4DD06C44" w14:textId="77777777" w:rsidR="00413CBF" w:rsidRPr="00216F34" w:rsidRDefault="00413CBF" w:rsidP="00F376EF">
            <w:pPr>
              <w:numPr>
                <w:ilvl w:val="0"/>
                <w:numId w:val="7"/>
              </w:numPr>
              <w:jc w:val="left"/>
              <w:rPr>
                <w:rFonts w:ascii="Times" w:eastAsia="DengXian" w:hAnsi="Times" w:cs="Batang"/>
                <w:sz w:val="20"/>
              </w:rPr>
            </w:pPr>
            <w:r w:rsidRPr="00216F34">
              <w:rPr>
                <w:rFonts w:ascii="Times" w:eastAsia="DengXian" w:hAnsi="Times" w:cs="Batang"/>
                <w:sz w:val="20"/>
              </w:rPr>
              <w:t>Alt</w:t>
            </w:r>
            <w:r>
              <w:rPr>
                <w:rFonts w:ascii="Times" w:eastAsia="DengXian" w:hAnsi="Times" w:cs="Batang"/>
                <w:sz w:val="20"/>
              </w:rPr>
              <w:t>6</w:t>
            </w:r>
            <w:r w:rsidRPr="00216F34">
              <w:rPr>
                <w:rFonts w:ascii="Times" w:eastAsia="DengXian" w:hAnsi="Times" w:cs="Batang"/>
                <w:sz w:val="20"/>
              </w:rPr>
              <w:t>: A list of PL offset configurations is configured by RRC in BWP/CC and each PL offset configuration contains one PL offset value</w:t>
            </w:r>
            <w:r>
              <w:rPr>
                <w:rFonts w:ascii="Times" w:eastAsia="DengXian" w:hAnsi="Times" w:cs="Batang"/>
                <w:sz w:val="20"/>
              </w:rPr>
              <w:t xml:space="preserve"> and ID</w:t>
            </w:r>
            <w:r w:rsidRPr="00216F34">
              <w:rPr>
                <w:rFonts w:ascii="Times" w:eastAsia="DengXian" w:hAnsi="Times" w:cs="Batang"/>
                <w:sz w:val="20"/>
              </w:rPr>
              <w:t xml:space="preserve">. </w:t>
            </w:r>
            <w:r>
              <w:rPr>
                <w:rFonts w:ascii="Times" w:eastAsia="DengXian" w:hAnsi="Times" w:cs="Batang"/>
                <w:sz w:val="20"/>
              </w:rPr>
              <w:t xml:space="preserve">A new field in </w:t>
            </w:r>
            <w:r w:rsidRPr="009B4D43">
              <w:rPr>
                <w:rFonts w:ascii="Times" w:eastAsia="DengXian" w:hAnsi="Times" w:cs="Arial" w:hint="eastAsia"/>
                <w:sz w:val="20"/>
              </w:rPr>
              <w:t>PDCCH order DCI indicates</w:t>
            </w:r>
            <w:r w:rsidRPr="00216F34">
              <w:rPr>
                <w:rFonts w:ascii="Times" w:eastAsia="DengXian" w:hAnsi="Times" w:cs="Batang"/>
                <w:sz w:val="20"/>
              </w:rPr>
              <w:t xml:space="preserve"> </w:t>
            </w:r>
            <w:r>
              <w:rPr>
                <w:rFonts w:ascii="Times" w:eastAsia="DengXian" w:hAnsi="Times" w:cs="Batang"/>
                <w:sz w:val="20"/>
              </w:rPr>
              <w:t xml:space="preserve">one of PL offset configurations where each codepoint of the new field is associated with a PL offset configuration. </w:t>
            </w:r>
            <w:r w:rsidRPr="00216F34">
              <w:rPr>
                <w:rFonts w:ascii="Times" w:eastAsia="DengXian" w:hAnsi="Times" w:cs="Batang"/>
                <w:sz w:val="20"/>
              </w:rPr>
              <w:t>A MAC</w:t>
            </w:r>
            <w:r>
              <w:rPr>
                <w:rFonts w:ascii="Times" w:eastAsia="DengXian" w:hAnsi="Times" w:cs="Batang"/>
                <w:sz w:val="20"/>
              </w:rPr>
              <w:t>-</w:t>
            </w:r>
            <w:r w:rsidRPr="00216F34">
              <w:rPr>
                <w:rFonts w:ascii="Times" w:eastAsia="DengXian" w:hAnsi="Times" w:cs="Batang"/>
                <w:sz w:val="20"/>
              </w:rPr>
              <w:t xml:space="preserve">CE can </w:t>
            </w:r>
            <w:r>
              <w:rPr>
                <w:rFonts w:ascii="Times" w:eastAsia="DengXian" w:hAnsi="Times" w:cs="Batang"/>
                <w:sz w:val="20"/>
              </w:rPr>
              <w:t>update</w:t>
            </w:r>
            <w:r w:rsidRPr="00216F34">
              <w:rPr>
                <w:rFonts w:ascii="Times" w:eastAsia="DengXian" w:hAnsi="Times" w:cs="Batang"/>
                <w:sz w:val="20"/>
              </w:rPr>
              <w:t xml:space="preserve"> </w:t>
            </w:r>
            <w:r>
              <w:rPr>
                <w:rFonts w:ascii="Times" w:eastAsia="DengXian" w:hAnsi="Times" w:cs="Batang"/>
                <w:sz w:val="20"/>
              </w:rPr>
              <w:t>a PL offset value included in a</w:t>
            </w:r>
            <w:r w:rsidRPr="00216F34">
              <w:rPr>
                <w:rFonts w:ascii="Times" w:eastAsia="DengXian" w:hAnsi="Times" w:cs="Batang"/>
                <w:sz w:val="20"/>
              </w:rPr>
              <w:t xml:space="preserve"> PL offset configuration</w:t>
            </w:r>
            <w:r>
              <w:rPr>
                <w:rFonts w:ascii="Times" w:eastAsia="DengXian"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DengXian"/>
                <w:sz w:val="20"/>
                <w:szCs w:val="20"/>
                <w:lang w:eastAsia="zh-CN"/>
              </w:rPr>
            </w:pPr>
          </w:p>
          <w:p w14:paraId="3A4A711C" w14:textId="2585500D" w:rsidR="00413CBF" w:rsidRDefault="00A161F5" w:rsidP="00D553D9">
            <w:pPr>
              <w:rPr>
                <w:rFonts w:eastAsia="DengXian"/>
                <w:sz w:val="20"/>
                <w:szCs w:val="20"/>
                <w:lang w:eastAsia="zh-CN"/>
              </w:rPr>
            </w:pPr>
            <w:r>
              <w:rPr>
                <w:rFonts w:eastAsia="DengXian"/>
                <w:sz w:val="20"/>
                <w:szCs w:val="20"/>
                <w:lang w:eastAsia="zh-CN"/>
              </w:rPr>
              <w:t>And ETRI proposed two more Alts:</w:t>
            </w:r>
          </w:p>
          <w:p w14:paraId="73FA3E54" w14:textId="7FADEA22"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7</w:t>
            </w:r>
            <w:r w:rsidRPr="00DE5A10">
              <w:rPr>
                <w:rStyle w:val="Emphasis"/>
                <w:rFonts w:cs="Times" w:hint="eastAsia"/>
              </w:rPr>
              <w:t xml:space="preserve">: RRC configures </w:t>
            </w:r>
            <w:r w:rsidRPr="00DE5A10">
              <w:rPr>
                <w:rStyle w:val="Emphasis"/>
                <w:rFonts w:cs="Times"/>
              </w:rPr>
              <w:t xml:space="preserve">a list of pre-defined PL offset configurations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one of them</w:t>
            </w:r>
            <w:r w:rsidRPr="00DE5A10">
              <w:rPr>
                <w:rStyle w:val="Emphasis"/>
                <w:rFonts w:cs="Times"/>
              </w:rPr>
              <w:t xml:space="preserve"> through one DCI field</w:t>
            </w:r>
            <w:r>
              <w:rPr>
                <w:rStyle w:val="Emphasis"/>
                <w:rFonts w:cs="Times"/>
              </w:rPr>
              <w:t xml:space="preserve"> as well as</w:t>
            </w:r>
            <w:r w:rsidRPr="00DE5A10">
              <w:rPr>
                <w:rStyle w:val="Emphasis"/>
                <w:rFonts w:cs="Times"/>
              </w:rPr>
              <w:t xml:space="preserve"> a differential PL offset index/value through </w:t>
            </w:r>
            <w:r>
              <w:rPr>
                <w:rStyle w:val="Emphasis"/>
                <w:rFonts w:cs="Times"/>
              </w:rPr>
              <w:t xml:space="preserve">another </w:t>
            </w:r>
            <w:r w:rsidRPr="00DE5A10">
              <w:rPr>
                <w:rStyle w:val="Emphasis"/>
                <w:rFonts w:cs="Times"/>
              </w:rPr>
              <w:t>DCI field</w:t>
            </w:r>
            <w:r w:rsidRPr="00DE5A10">
              <w:rPr>
                <w:rStyle w:val="Emphasis"/>
                <w:rFonts w:cs="Times" w:hint="eastAsia"/>
              </w:rPr>
              <w:t xml:space="preserve"> </w:t>
            </w:r>
            <w:r w:rsidRPr="00DE5A10">
              <w:rPr>
                <w:rStyle w:val="Emphasis"/>
                <w:rFonts w:cs="Times"/>
              </w:rPr>
              <w:t>to transmit the PRACH preamble.</w:t>
            </w:r>
          </w:p>
          <w:p w14:paraId="62360A5C" w14:textId="58C20BB8"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8</w:t>
            </w:r>
            <w:r w:rsidRPr="00DE5A10">
              <w:rPr>
                <w:rStyle w:val="Emphasis"/>
                <w:rFonts w:cs="Times" w:hint="eastAsia"/>
              </w:rPr>
              <w:t xml:space="preserve">: RRC configures </w:t>
            </w:r>
            <w:r w:rsidRPr="00DE5A10">
              <w:rPr>
                <w:rStyle w:val="Emphasis"/>
                <w:rFonts w:cs="Times"/>
              </w:rPr>
              <w:t xml:space="preserve">a list of PL offset configurations each of which is associated with a joint/UL TCI state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w:t>
            </w:r>
            <w:r w:rsidRPr="00DE5A10">
              <w:rPr>
                <w:rStyle w:val="Emphasis"/>
                <w:rFonts w:cs="Times"/>
              </w:rPr>
              <w:t>one of joint/UL TCI states to transmit the PRACH preamble.</w:t>
            </w:r>
          </w:p>
          <w:p w14:paraId="2EB80956" w14:textId="77777777" w:rsidR="00A161F5" w:rsidRDefault="00A161F5" w:rsidP="00D553D9">
            <w:pPr>
              <w:rPr>
                <w:rFonts w:eastAsia="DengXian"/>
                <w:sz w:val="20"/>
                <w:szCs w:val="20"/>
                <w:lang w:eastAsia="zh-CN"/>
              </w:rPr>
            </w:pPr>
          </w:p>
          <w:p w14:paraId="7E84F52D" w14:textId="77777777" w:rsidR="00413CBF" w:rsidRDefault="00413CBF" w:rsidP="00D553D9">
            <w:pPr>
              <w:rPr>
                <w:rFonts w:eastAsia="DengXian"/>
                <w:sz w:val="20"/>
                <w:szCs w:val="20"/>
                <w:lang w:eastAsia="zh-CN"/>
              </w:rPr>
            </w:pPr>
          </w:p>
          <w:p w14:paraId="1D9C7D89" w14:textId="0F94A3F1" w:rsidR="00F26455" w:rsidRDefault="00F26455" w:rsidP="00D553D9">
            <w:pPr>
              <w:rPr>
                <w:rFonts w:eastAsia="DengXian"/>
                <w:sz w:val="20"/>
                <w:szCs w:val="20"/>
                <w:lang w:eastAsia="zh-CN"/>
              </w:rPr>
            </w:pPr>
            <w:r>
              <w:rPr>
                <w:rFonts w:eastAsia="DengXian"/>
                <w:sz w:val="20"/>
                <w:szCs w:val="20"/>
                <w:lang w:eastAsia="zh-CN"/>
              </w:rPr>
              <w:t>Companies’ views are:</w:t>
            </w:r>
          </w:p>
          <w:p w14:paraId="4ED2521D" w14:textId="0D880081"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Alt1</w:t>
            </w:r>
            <w:r w:rsidR="000F71FB">
              <w:rPr>
                <w:rFonts w:eastAsia="DengXian"/>
                <w:sz w:val="20"/>
                <w:szCs w:val="20"/>
                <w:lang w:eastAsia="zh-CN"/>
              </w:rPr>
              <w:t>: InterDigital</w:t>
            </w:r>
            <w:r w:rsidR="00413CBF">
              <w:rPr>
                <w:rFonts w:eastAsia="DengXian"/>
                <w:sz w:val="20"/>
                <w:szCs w:val="20"/>
                <w:lang w:eastAsia="zh-CN"/>
              </w:rPr>
              <w:t xml:space="preserve">, Intel, </w:t>
            </w:r>
            <w:r w:rsidR="00EC093B">
              <w:rPr>
                <w:rFonts w:eastAsia="DengXian"/>
                <w:sz w:val="20"/>
                <w:szCs w:val="20"/>
                <w:lang w:eastAsia="zh-CN"/>
              </w:rPr>
              <w:t xml:space="preserve">ZTE, China Telecom, </w:t>
            </w:r>
            <w:r w:rsidR="00901BAE">
              <w:rPr>
                <w:rFonts w:eastAsia="DengXian"/>
                <w:sz w:val="20"/>
                <w:szCs w:val="20"/>
                <w:lang w:eastAsia="zh-CN"/>
              </w:rPr>
              <w:t>CATT</w:t>
            </w:r>
            <w:r w:rsidR="00D83850">
              <w:rPr>
                <w:rFonts w:eastAsia="DengXian"/>
                <w:sz w:val="20"/>
                <w:szCs w:val="20"/>
                <w:lang w:eastAsia="zh-CN"/>
              </w:rPr>
              <w:t xml:space="preserve">, Panasonic, </w:t>
            </w:r>
            <w:r w:rsidR="00E01B59">
              <w:rPr>
                <w:rFonts w:eastAsia="DengXian"/>
                <w:sz w:val="20"/>
                <w:szCs w:val="20"/>
                <w:lang w:eastAsia="zh-CN"/>
              </w:rPr>
              <w:t xml:space="preserve">Fujitsu, Xiaomi, </w:t>
            </w:r>
            <w:r w:rsidR="00A53DAA">
              <w:rPr>
                <w:rFonts w:eastAsia="DengXian"/>
                <w:sz w:val="20"/>
                <w:szCs w:val="20"/>
                <w:lang w:eastAsia="zh-CN"/>
              </w:rPr>
              <w:t xml:space="preserve">DCM, </w:t>
            </w:r>
          </w:p>
          <w:p w14:paraId="38E8F649" w14:textId="066DFE3C" w:rsidR="00F26455" w:rsidRPr="00C06385" w:rsidRDefault="00F26455" w:rsidP="00F376EF">
            <w:pPr>
              <w:pStyle w:val="ListParagraph"/>
              <w:numPr>
                <w:ilvl w:val="0"/>
                <w:numId w:val="9"/>
              </w:numPr>
              <w:rPr>
                <w:rFonts w:eastAsia="DengXian"/>
                <w:sz w:val="20"/>
                <w:szCs w:val="20"/>
                <w:lang w:val="de-DE" w:eastAsia="zh-CN"/>
              </w:rPr>
            </w:pPr>
            <w:r w:rsidRPr="00C06385">
              <w:rPr>
                <w:rFonts w:eastAsia="DengXian"/>
                <w:sz w:val="20"/>
                <w:szCs w:val="20"/>
                <w:lang w:val="de-DE" w:eastAsia="zh-CN"/>
              </w:rPr>
              <w:t>Alt2</w:t>
            </w:r>
            <w:r w:rsidR="000F71FB" w:rsidRPr="00C06385">
              <w:rPr>
                <w:rFonts w:eastAsia="DengXian"/>
                <w:sz w:val="20"/>
                <w:szCs w:val="20"/>
                <w:lang w:val="de-DE" w:eastAsia="zh-CN"/>
              </w:rPr>
              <w:t>: InterDigital</w:t>
            </w:r>
            <w:r w:rsidR="00E01B59" w:rsidRPr="00C06385">
              <w:rPr>
                <w:rFonts w:eastAsia="DengXian"/>
                <w:sz w:val="20"/>
                <w:szCs w:val="20"/>
                <w:lang w:val="de-DE" w:eastAsia="zh-CN"/>
              </w:rPr>
              <w:t>, Fujitsu</w:t>
            </w:r>
            <w:r w:rsidR="00506809" w:rsidRPr="00C06385">
              <w:rPr>
                <w:rFonts w:eastAsia="DengXian"/>
                <w:sz w:val="20"/>
                <w:szCs w:val="20"/>
                <w:lang w:val="de-DE" w:eastAsia="zh-CN"/>
              </w:rPr>
              <w:t>, Nokia</w:t>
            </w:r>
            <w:r w:rsidR="004B0FB9" w:rsidRPr="00C06385">
              <w:rPr>
                <w:rFonts w:eastAsia="DengXian"/>
                <w:sz w:val="20"/>
                <w:szCs w:val="20"/>
                <w:lang w:val="de-DE" w:eastAsia="zh-CN"/>
              </w:rPr>
              <w:t>, Transsion (2</w:t>
            </w:r>
            <w:r w:rsidR="004B0FB9" w:rsidRPr="00C06385">
              <w:rPr>
                <w:rFonts w:eastAsia="DengXian"/>
                <w:sz w:val="20"/>
                <w:szCs w:val="20"/>
                <w:vertAlign w:val="superscript"/>
                <w:lang w:val="de-DE" w:eastAsia="zh-CN"/>
              </w:rPr>
              <w:t>nd</w:t>
            </w:r>
            <w:r w:rsidR="004B0FB9" w:rsidRPr="00C06385">
              <w:rPr>
                <w:rFonts w:eastAsia="DengXian"/>
                <w:sz w:val="20"/>
                <w:szCs w:val="20"/>
                <w:lang w:val="de-DE" w:eastAsia="zh-CN"/>
              </w:rPr>
              <w:t>),</w:t>
            </w:r>
          </w:p>
          <w:p w14:paraId="578D69B2" w14:textId="49A869CB"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Alt3</w:t>
            </w:r>
            <w:r w:rsidR="00413CBF">
              <w:rPr>
                <w:rFonts w:eastAsia="DengXian"/>
                <w:sz w:val="20"/>
                <w:szCs w:val="20"/>
                <w:lang w:eastAsia="zh-CN"/>
              </w:rPr>
              <w:t xml:space="preserve">: Spreadtrum, </w:t>
            </w:r>
            <w:r w:rsidR="00901BAE">
              <w:rPr>
                <w:rFonts w:eastAsia="DengXian"/>
                <w:sz w:val="20"/>
                <w:szCs w:val="20"/>
                <w:lang w:eastAsia="zh-CN"/>
              </w:rPr>
              <w:t xml:space="preserve">Lenovo, </w:t>
            </w:r>
            <w:r w:rsidR="00746188">
              <w:rPr>
                <w:rFonts w:eastAsia="DengXian"/>
                <w:sz w:val="20"/>
                <w:szCs w:val="20"/>
                <w:lang w:eastAsia="zh-CN"/>
              </w:rPr>
              <w:t xml:space="preserve">Ericsson, </w:t>
            </w:r>
            <w:r w:rsidR="00831A46">
              <w:rPr>
                <w:rFonts w:eastAsia="DengXian"/>
                <w:sz w:val="20"/>
                <w:szCs w:val="20"/>
                <w:lang w:eastAsia="zh-CN"/>
              </w:rPr>
              <w:t>Transsion(</w:t>
            </w:r>
            <w:r w:rsidR="004B0FB9">
              <w:rPr>
                <w:rFonts w:eastAsia="DengXian"/>
                <w:sz w:val="20"/>
                <w:szCs w:val="20"/>
                <w:lang w:eastAsia="zh-CN"/>
              </w:rPr>
              <w:t>1</w:t>
            </w:r>
            <w:r w:rsidR="004B0FB9" w:rsidRPr="004B0FB9">
              <w:rPr>
                <w:rFonts w:eastAsia="DengXian"/>
                <w:sz w:val="20"/>
                <w:szCs w:val="20"/>
                <w:vertAlign w:val="superscript"/>
                <w:lang w:eastAsia="zh-CN"/>
              </w:rPr>
              <w:t>st</w:t>
            </w:r>
            <w:r w:rsidR="00831A46">
              <w:rPr>
                <w:rFonts w:eastAsia="DengXian"/>
                <w:sz w:val="20"/>
                <w:szCs w:val="20"/>
                <w:lang w:eastAsia="zh-CN"/>
              </w:rPr>
              <w:t xml:space="preserve">), OPPO, </w:t>
            </w:r>
            <w:r w:rsidR="00506809">
              <w:rPr>
                <w:rFonts w:eastAsia="DengXian"/>
                <w:sz w:val="20"/>
                <w:szCs w:val="20"/>
                <w:lang w:eastAsia="zh-CN"/>
              </w:rPr>
              <w:t>Nokia</w:t>
            </w:r>
            <w:r w:rsidR="00A53DAA">
              <w:rPr>
                <w:rFonts w:eastAsia="DengXian"/>
                <w:sz w:val="20"/>
                <w:szCs w:val="20"/>
                <w:lang w:eastAsia="zh-CN"/>
              </w:rPr>
              <w:t>, Sharp</w:t>
            </w:r>
            <w:r w:rsidR="00280BE2">
              <w:rPr>
                <w:rFonts w:eastAsia="DengXian"/>
                <w:sz w:val="20"/>
                <w:szCs w:val="20"/>
                <w:lang w:eastAsia="zh-CN"/>
              </w:rPr>
              <w:t xml:space="preserve">, QC, </w:t>
            </w:r>
          </w:p>
          <w:p w14:paraId="5A6593E5" w14:textId="08F06AD5"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Alt4</w:t>
            </w:r>
            <w:r w:rsidR="000F71FB">
              <w:rPr>
                <w:rFonts w:eastAsia="DengXian"/>
                <w:sz w:val="20"/>
                <w:szCs w:val="20"/>
                <w:lang w:eastAsia="zh-CN"/>
              </w:rPr>
              <w:t>: InterDigital</w:t>
            </w:r>
            <w:r w:rsidR="003D5B56">
              <w:rPr>
                <w:rFonts w:eastAsia="DengXian"/>
                <w:sz w:val="20"/>
                <w:szCs w:val="20"/>
                <w:lang w:eastAsia="zh-CN"/>
              </w:rPr>
              <w:t xml:space="preserve">, </w:t>
            </w:r>
            <w:r w:rsidR="003D5B56" w:rsidRPr="003D5B56">
              <w:rPr>
                <w:rFonts w:eastAsia="DengXian"/>
                <w:sz w:val="20"/>
                <w:szCs w:val="20"/>
                <w:lang w:eastAsia="zh-CN"/>
              </w:rPr>
              <w:t>Huawei</w:t>
            </w:r>
            <w:r w:rsidR="003D5B56">
              <w:rPr>
                <w:rFonts w:eastAsia="DengXian"/>
                <w:sz w:val="20"/>
                <w:szCs w:val="20"/>
                <w:lang w:eastAsia="zh-CN"/>
              </w:rPr>
              <w:t>/</w:t>
            </w:r>
            <w:r w:rsidR="003D5B56" w:rsidRPr="003D5B56">
              <w:rPr>
                <w:rFonts w:eastAsia="DengXian"/>
                <w:sz w:val="20"/>
                <w:szCs w:val="20"/>
                <w:lang w:eastAsia="zh-CN"/>
              </w:rPr>
              <w:t>HiSilicon</w:t>
            </w:r>
            <w:r w:rsidR="00506809">
              <w:rPr>
                <w:rFonts w:eastAsia="DengXian"/>
                <w:sz w:val="20"/>
                <w:szCs w:val="20"/>
                <w:lang w:eastAsia="zh-CN"/>
              </w:rPr>
              <w:t>, Nokia</w:t>
            </w:r>
          </w:p>
          <w:p w14:paraId="0B327CBD" w14:textId="0FB4DC33" w:rsid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Alt5</w:t>
            </w:r>
            <w:r w:rsidR="008A69E5">
              <w:rPr>
                <w:rFonts w:eastAsia="DengXian"/>
                <w:sz w:val="20"/>
                <w:szCs w:val="20"/>
                <w:lang w:eastAsia="zh-CN"/>
              </w:rPr>
              <w:t xml:space="preserve">: vivo, </w:t>
            </w:r>
            <w:r w:rsidR="00E01B59">
              <w:rPr>
                <w:rFonts w:eastAsia="DengXian"/>
                <w:sz w:val="20"/>
                <w:szCs w:val="20"/>
                <w:lang w:eastAsia="zh-CN"/>
              </w:rPr>
              <w:t>NEC</w:t>
            </w:r>
          </w:p>
          <w:p w14:paraId="5775E75D" w14:textId="608E6034" w:rsidR="00413CBF" w:rsidRDefault="00413CBF" w:rsidP="00F376EF">
            <w:pPr>
              <w:pStyle w:val="ListParagraph"/>
              <w:numPr>
                <w:ilvl w:val="0"/>
                <w:numId w:val="9"/>
              </w:numPr>
              <w:rPr>
                <w:rFonts w:eastAsia="DengXian"/>
                <w:sz w:val="20"/>
                <w:szCs w:val="20"/>
                <w:lang w:eastAsia="zh-CN"/>
              </w:rPr>
            </w:pPr>
            <w:r>
              <w:rPr>
                <w:rFonts w:eastAsia="DengXian"/>
                <w:sz w:val="20"/>
                <w:szCs w:val="20"/>
                <w:lang w:eastAsia="zh-CN"/>
              </w:rPr>
              <w:t>Alt6: Samsung</w:t>
            </w:r>
          </w:p>
          <w:p w14:paraId="20100D7B" w14:textId="1F5F907E" w:rsidR="00A161F5" w:rsidRDefault="00A161F5" w:rsidP="00F376EF">
            <w:pPr>
              <w:pStyle w:val="ListParagraph"/>
              <w:numPr>
                <w:ilvl w:val="0"/>
                <w:numId w:val="9"/>
              </w:numPr>
              <w:rPr>
                <w:rFonts w:eastAsia="DengXian"/>
                <w:sz w:val="20"/>
                <w:szCs w:val="20"/>
                <w:lang w:eastAsia="zh-CN"/>
              </w:rPr>
            </w:pPr>
            <w:r>
              <w:rPr>
                <w:rFonts w:eastAsia="DengXian"/>
                <w:sz w:val="20"/>
                <w:szCs w:val="20"/>
                <w:lang w:eastAsia="zh-CN"/>
              </w:rPr>
              <w:t>Alt7: ETRI</w:t>
            </w:r>
          </w:p>
          <w:p w14:paraId="49248A76" w14:textId="243FE8E9" w:rsidR="00A161F5" w:rsidRPr="00F26455" w:rsidRDefault="00A161F5" w:rsidP="00F376EF">
            <w:pPr>
              <w:pStyle w:val="ListParagraph"/>
              <w:numPr>
                <w:ilvl w:val="0"/>
                <w:numId w:val="9"/>
              </w:numPr>
              <w:rPr>
                <w:rFonts w:eastAsia="DengXian"/>
                <w:sz w:val="20"/>
                <w:szCs w:val="20"/>
                <w:lang w:eastAsia="zh-CN"/>
              </w:rPr>
            </w:pPr>
            <w:r>
              <w:rPr>
                <w:rFonts w:eastAsia="DengXian"/>
                <w:sz w:val="20"/>
                <w:szCs w:val="20"/>
                <w:lang w:eastAsia="zh-CN"/>
              </w:rPr>
              <w:t>Alt8: ETRI</w:t>
            </w:r>
          </w:p>
          <w:p w14:paraId="26437B18" w14:textId="77777777" w:rsidR="00F26455" w:rsidRDefault="00F26455" w:rsidP="00D553D9">
            <w:pPr>
              <w:rPr>
                <w:rFonts w:eastAsia="DengXian"/>
                <w:sz w:val="20"/>
                <w:szCs w:val="20"/>
                <w:lang w:eastAsia="zh-CN"/>
              </w:rPr>
            </w:pPr>
          </w:p>
          <w:p w14:paraId="22442EB3" w14:textId="5B0D4C4E" w:rsidR="007C0224" w:rsidRPr="007C0224" w:rsidRDefault="007C0224" w:rsidP="00D553D9">
            <w:pPr>
              <w:rPr>
                <w:rFonts w:eastAsia="DengXian"/>
                <w:color w:val="3333FF"/>
                <w:sz w:val="20"/>
                <w:szCs w:val="20"/>
                <w:lang w:eastAsia="zh-CN"/>
              </w:rPr>
            </w:pPr>
            <w:r w:rsidRPr="007C0224">
              <w:rPr>
                <w:rFonts w:eastAsia="DengXian"/>
                <w:color w:val="3333FF"/>
                <w:sz w:val="20"/>
                <w:szCs w:val="20"/>
                <w:lang w:eastAsia="zh-CN"/>
              </w:rPr>
              <w:t>Mod</w:t>
            </w:r>
            <w:r>
              <w:rPr>
                <w:rFonts w:eastAsia="DengXian"/>
                <w:color w:val="3333FF"/>
                <w:sz w:val="20"/>
                <w:szCs w:val="20"/>
                <w:lang w:eastAsia="zh-CN"/>
              </w:rPr>
              <w:t>:</w:t>
            </w:r>
            <w:r w:rsidR="008159EF">
              <w:rPr>
                <w:rFonts w:eastAsia="DengXian"/>
                <w:color w:val="3333FF"/>
                <w:sz w:val="20"/>
                <w:szCs w:val="20"/>
                <w:lang w:eastAsia="zh-CN"/>
              </w:rPr>
              <w:t xml:space="preserve"> Alt1 and Alt3 receives most of the supports. Alt3 requests PRACH to follow the PL offset </w:t>
            </w:r>
            <w:r w:rsidR="003E2D6D">
              <w:rPr>
                <w:rFonts w:eastAsia="DengXian"/>
                <w:color w:val="3333FF"/>
                <w:sz w:val="20"/>
                <w:szCs w:val="20"/>
                <w:lang w:eastAsia="zh-CN"/>
              </w:rPr>
              <w:t>associated with the indicated TCI state for UL TRP</w:t>
            </w:r>
            <w:r w:rsidR="00A241A7">
              <w:rPr>
                <w:rFonts w:eastAsia="DengXian"/>
                <w:color w:val="3333FF"/>
                <w:sz w:val="20"/>
                <w:szCs w:val="20"/>
                <w:lang w:eastAsia="zh-CN"/>
              </w:rPr>
              <w:t>.</w:t>
            </w:r>
            <w:r w:rsidR="003E2D6D">
              <w:rPr>
                <w:rFonts w:eastAsia="DengXian"/>
                <w:color w:val="3333FF"/>
                <w:sz w:val="20"/>
                <w:szCs w:val="20"/>
                <w:lang w:eastAsia="zh-CN"/>
              </w:rPr>
              <w:t xml:space="preserve"> Alt1 gives more flexibility since there is </w:t>
            </w:r>
            <w:r w:rsidR="00A241A7">
              <w:rPr>
                <w:rFonts w:eastAsia="DengXian"/>
                <w:color w:val="3333FF"/>
                <w:sz w:val="20"/>
                <w:szCs w:val="20"/>
                <w:lang w:eastAsia="zh-CN"/>
              </w:rPr>
              <w:t xml:space="preserve">no </w:t>
            </w:r>
            <w:r w:rsidR="003E2D6D">
              <w:rPr>
                <w:rFonts w:eastAsia="DengXian"/>
                <w:color w:val="3333FF"/>
                <w:sz w:val="20"/>
                <w:szCs w:val="20"/>
                <w:lang w:eastAsia="zh-CN"/>
              </w:rPr>
              <w:t>dependency on the TCI state/PL offset applied on PUSCH.</w:t>
            </w:r>
            <w:r w:rsidR="005E6D25">
              <w:rPr>
                <w:rFonts w:eastAsia="DengXian"/>
                <w:color w:val="3333FF"/>
                <w:sz w:val="20"/>
                <w:szCs w:val="20"/>
                <w:lang w:eastAsia="zh-CN"/>
              </w:rPr>
              <w:t xml:space="preserve"> As commented by some companies, they can provide independent control of PRACH power control, not need to </w:t>
            </w:r>
            <w:r w:rsidR="00A241A7">
              <w:rPr>
                <w:rFonts w:eastAsia="DengXian"/>
                <w:color w:val="3333FF"/>
                <w:sz w:val="20"/>
                <w:szCs w:val="20"/>
                <w:lang w:eastAsia="zh-CN"/>
              </w:rPr>
              <w:t xml:space="preserve">be </w:t>
            </w:r>
            <w:r w:rsidR="005E6D25">
              <w:rPr>
                <w:rFonts w:eastAsia="DengXian"/>
                <w:color w:val="3333FF"/>
                <w:sz w:val="20"/>
                <w:szCs w:val="20"/>
                <w:lang w:eastAsia="zh-CN"/>
              </w:rPr>
              <w:t>tied with the current beam on PUSCH.</w:t>
            </w:r>
            <w:r w:rsidR="003E2D6D">
              <w:rPr>
                <w:rFonts w:eastAsia="DengXian"/>
                <w:color w:val="3333FF"/>
                <w:sz w:val="20"/>
                <w:szCs w:val="20"/>
                <w:lang w:eastAsia="zh-CN"/>
              </w:rPr>
              <w:t xml:space="preserve"> And Alt1 is supported by slightly more companies than Alt3. I would suggest to </w:t>
            </w:r>
            <w:r w:rsidR="00A241A7">
              <w:rPr>
                <w:rFonts w:eastAsia="DengXian"/>
                <w:color w:val="3333FF"/>
                <w:sz w:val="20"/>
                <w:szCs w:val="20"/>
                <w:lang w:eastAsia="zh-CN"/>
              </w:rPr>
              <w:t>move forward with</w:t>
            </w:r>
            <w:r w:rsidR="003E2D6D">
              <w:rPr>
                <w:rFonts w:eastAsia="DengXian"/>
                <w:color w:val="3333FF"/>
                <w:sz w:val="20"/>
                <w:szCs w:val="20"/>
                <w:lang w:eastAsia="zh-CN"/>
              </w:rPr>
              <w:t xml:space="preserve"> Alt1 </w:t>
            </w:r>
          </w:p>
          <w:p w14:paraId="69FCE312" w14:textId="77777777" w:rsidR="007C0224" w:rsidRDefault="007C0224" w:rsidP="00D553D9">
            <w:pPr>
              <w:rPr>
                <w:rFonts w:eastAsia="DengXian"/>
                <w:sz w:val="20"/>
                <w:szCs w:val="20"/>
                <w:lang w:eastAsia="zh-CN"/>
              </w:rPr>
            </w:pPr>
          </w:p>
          <w:p w14:paraId="4470F90F" w14:textId="67427273" w:rsidR="008762C4" w:rsidRPr="00F26455" w:rsidRDefault="008762C4" w:rsidP="00D553D9">
            <w:pPr>
              <w:rPr>
                <w:rFonts w:eastAsia="DengXian"/>
                <w:sz w:val="20"/>
                <w:szCs w:val="20"/>
                <w:lang w:eastAsia="zh-CN"/>
              </w:rPr>
            </w:pPr>
            <w:r w:rsidRPr="008762C4">
              <w:rPr>
                <w:rFonts w:eastAsia="DengXian"/>
                <w:b/>
                <w:bCs/>
                <w:sz w:val="20"/>
                <w:szCs w:val="20"/>
                <w:highlight w:val="yellow"/>
                <w:lang w:eastAsia="zh-CN"/>
              </w:rPr>
              <w:t>Proposal 1.1:</w:t>
            </w:r>
            <w:r w:rsidR="00F26455">
              <w:rPr>
                <w:rFonts w:eastAsia="DengXian"/>
                <w:b/>
                <w:bCs/>
                <w:sz w:val="20"/>
                <w:szCs w:val="20"/>
                <w:lang w:eastAsia="zh-CN"/>
              </w:rPr>
              <w:t xml:space="preserve"> </w:t>
            </w:r>
            <w:r w:rsidR="00F26455" w:rsidRPr="00F26455">
              <w:rPr>
                <w:rFonts w:eastAsia="DengXian"/>
                <w:sz w:val="20"/>
                <w:szCs w:val="20"/>
                <w:lang w:eastAsia="zh-CN"/>
              </w:rPr>
              <w:t>For indicating a PL offset for PDCCH-order PRACH transmission at least for FR1, support Alt1:</w:t>
            </w:r>
          </w:p>
          <w:p w14:paraId="63F99531" w14:textId="77777777" w:rsidR="008762C4" w:rsidRDefault="00F26455" w:rsidP="00F376EF">
            <w:pPr>
              <w:pStyle w:val="ListParagraph"/>
              <w:numPr>
                <w:ilvl w:val="0"/>
                <w:numId w:val="10"/>
              </w:numPr>
              <w:rPr>
                <w:rFonts w:eastAsia="DengXian"/>
                <w:sz w:val="20"/>
                <w:szCs w:val="20"/>
                <w:lang w:eastAsia="zh-CN"/>
              </w:rPr>
            </w:pPr>
            <w:r w:rsidRPr="00F26455">
              <w:rPr>
                <w:rFonts w:eastAsia="DengXian" w:cs="Arial"/>
                <w:sz w:val="20"/>
                <w:szCs w:val="18"/>
              </w:rPr>
              <w:t>Alt1:</w:t>
            </w:r>
            <w:r w:rsidR="00930327">
              <w:rPr>
                <w:rFonts w:eastAsia="DengXian" w:cs="Arial"/>
                <w:sz w:val="20"/>
                <w:szCs w:val="18"/>
              </w:rPr>
              <w:t xml:space="preserve"> </w:t>
            </w:r>
            <w:r w:rsidRPr="00F26455">
              <w:rPr>
                <w:rFonts w:eastAsia="DengXian" w:cs="Arial" w:hint="eastAsia"/>
                <w:sz w:val="20"/>
                <w:szCs w:val="18"/>
              </w:rPr>
              <w:t>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r w:rsidRPr="00F26455">
              <w:rPr>
                <w:rFonts w:eastAsia="DengXian"/>
                <w:sz w:val="20"/>
                <w:szCs w:val="20"/>
                <w:lang w:eastAsia="zh-CN"/>
              </w:rPr>
              <w:t xml:space="preserve"> </w:t>
            </w:r>
          </w:p>
          <w:p w14:paraId="1193636F" w14:textId="3B3276CB" w:rsidR="008159EF" w:rsidRPr="00F26455" w:rsidRDefault="008159EF" w:rsidP="00F376EF">
            <w:pPr>
              <w:pStyle w:val="ListParagraph"/>
              <w:numPr>
                <w:ilvl w:val="0"/>
                <w:numId w:val="10"/>
              </w:numPr>
              <w:rPr>
                <w:rFonts w:eastAsia="DengXian"/>
                <w:sz w:val="20"/>
                <w:szCs w:val="20"/>
                <w:lang w:eastAsia="zh-CN"/>
              </w:rPr>
            </w:pPr>
            <w:r>
              <w:rPr>
                <w:rFonts w:eastAsia="DengXian"/>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DengXian"/>
                <w:sz w:val="20"/>
                <w:szCs w:val="20"/>
                <w:lang w:eastAsia="zh-CN"/>
              </w:rPr>
            </w:pPr>
            <w:r>
              <w:rPr>
                <w:rFonts w:eastAsia="DengXian"/>
                <w:sz w:val="20"/>
                <w:szCs w:val="20"/>
                <w:lang w:eastAsia="zh-CN"/>
              </w:rPr>
              <w:lastRenderedPageBreak/>
              <w:t>1.2</w:t>
            </w:r>
          </w:p>
        </w:tc>
        <w:tc>
          <w:tcPr>
            <w:tcW w:w="10288" w:type="dxa"/>
          </w:tcPr>
          <w:p w14:paraId="22174EEE" w14:textId="122F9854" w:rsidR="003F16A7" w:rsidRDefault="00B63952" w:rsidP="0069293E">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r w:rsidR="00330A3D">
              <w:rPr>
                <w:rFonts w:eastAsia="DengXian"/>
                <w:b/>
                <w:bCs/>
                <w:sz w:val="20"/>
                <w:szCs w:val="20"/>
                <w:u w:val="single"/>
                <w:lang w:val="en-CA" w:eastAsia="zh-CN"/>
              </w:rPr>
              <w:t>:</w:t>
            </w:r>
          </w:p>
          <w:p w14:paraId="5680D831" w14:textId="77777777" w:rsidR="00330A3D" w:rsidRDefault="00330A3D" w:rsidP="0069293E">
            <w:pPr>
              <w:rPr>
                <w:rFonts w:eastAsia="DengXian"/>
                <w:b/>
                <w:bCs/>
                <w:sz w:val="20"/>
                <w:szCs w:val="20"/>
                <w:u w:val="single"/>
                <w:lang w:val="en-CA" w:eastAsia="zh-CN"/>
              </w:rPr>
            </w:pPr>
          </w:p>
          <w:tbl>
            <w:tblPr>
              <w:tblStyle w:val="TableGrid"/>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DengXian" w:cs="Batang"/>
                      <w:sz w:val="20"/>
                      <w:szCs w:val="18"/>
                    </w:rPr>
                  </w:pPr>
                  <w:r w:rsidRPr="00B63952">
                    <w:rPr>
                      <w:rFonts w:eastAsia="DengXian"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DengXian"/>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DengXian"/>
                <w:sz w:val="20"/>
                <w:szCs w:val="20"/>
                <w:lang w:val="en-CA" w:eastAsia="zh-CN"/>
              </w:rPr>
            </w:pPr>
            <w:r w:rsidRPr="00413CBF">
              <w:rPr>
                <w:rFonts w:eastAsia="DengXian"/>
                <w:sz w:val="20"/>
                <w:szCs w:val="20"/>
                <w:lang w:val="en-CA" w:eastAsia="zh-CN"/>
              </w:rPr>
              <w:t>Samsung</w:t>
            </w:r>
            <w:r>
              <w:rPr>
                <w:rFonts w:eastAsia="DengXian"/>
                <w:sz w:val="20"/>
                <w:szCs w:val="20"/>
                <w:lang w:val="en-CA" w:eastAsia="zh-CN"/>
              </w:rPr>
              <w:t xml:space="preserve"> proposed one more Alt:</w:t>
            </w:r>
          </w:p>
          <w:p w14:paraId="7DDF31BE" w14:textId="44570595" w:rsidR="00413CBF" w:rsidRPr="00413CBF" w:rsidRDefault="00413CBF" w:rsidP="00F376EF">
            <w:pPr>
              <w:pStyle w:val="ListParagraph"/>
              <w:numPr>
                <w:ilvl w:val="0"/>
                <w:numId w:val="16"/>
              </w:numPr>
              <w:rPr>
                <w:rFonts w:eastAsia="DengXian"/>
                <w:sz w:val="20"/>
                <w:szCs w:val="20"/>
                <w:lang w:val="en-CA" w:eastAsia="zh-CN"/>
              </w:rPr>
            </w:pPr>
            <w:r w:rsidRPr="00413CBF">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DengXian"/>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DengXian"/>
              </w:rPr>
            </w:pPr>
            <w:r w:rsidRPr="00D83850">
              <w:rPr>
                <w:rFonts w:eastAsia="DengXian"/>
              </w:rPr>
              <w:t>Alt</w:t>
            </w:r>
            <w:r>
              <w:rPr>
                <w:rFonts w:eastAsia="DengXian"/>
              </w:rPr>
              <w:t>6</w:t>
            </w:r>
            <w:r w:rsidRPr="00D83850">
              <w:rPr>
                <w:rFonts w:eastAsia="DengXian"/>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DengXian"/>
              </w:rPr>
            </w:pPr>
            <w:r w:rsidRPr="00D83850">
              <w:rPr>
                <w:rFonts w:eastAsia="DengXian"/>
              </w:rPr>
              <w:tab/>
            </w:r>
            <w:r w:rsidRPr="00D83850">
              <w:rPr>
                <w:rFonts w:eastAsia="DengXian"/>
              </w:rPr>
              <w:tab/>
              <w:t>UL Tx power = DL pathloss + pathloss offset + UL-pow-offset</w:t>
            </w:r>
          </w:p>
          <w:p w14:paraId="519F1B45" w14:textId="77777777" w:rsidR="00413CBF" w:rsidRDefault="00413CBF" w:rsidP="0069293E">
            <w:pPr>
              <w:rPr>
                <w:rFonts w:eastAsia="DengXian"/>
                <w:b/>
                <w:bCs/>
                <w:sz w:val="20"/>
                <w:szCs w:val="20"/>
                <w:u w:val="single"/>
                <w:lang w:val="en-CA" w:eastAsia="zh-CN"/>
              </w:rPr>
            </w:pPr>
          </w:p>
          <w:p w14:paraId="0308BD83" w14:textId="2546EC51" w:rsidR="00330A3D" w:rsidRDefault="00B63952" w:rsidP="00AB1680">
            <w:pPr>
              <w:pStyle w:val="0Maintext"/>
              <w:rPr>
                <w:rFonts w:eastAsia="DengXian"/>
              </w:rPr>
            </w:pPr>
            <w:r>
              <w:rPr>
                <w:rFonts w:eastAsia="DengXian"/>
              </w:rPr>
              <w:t>Companies’ views are:</w:t>
            </w:r>
          </w:p>
          <w:p w14:paraId="595A28C7" w14:textId="3A6C4E9F" w:rsidR="00B63952" w:rsidRDefault="00B63952" w:rsidP="00F376EF">
            <w:pPr>
              <w:pStyle w:val="0Maintext"/>
              <w:numPr>
                <w:ilvl w:val="0"/>
                <w:numId w:val="11"/>
              </w:numPr>
              <w:rPr>
                <w:rFonts w:eastAsia="DengXian"/>
              </w:rPr>
            </w:pPr>
            <w:r>
              <w:rPr>
                <w:rFonts w:eastAsia="DengXian"/>
              </w:rPr>
              <w:t>Alt1a</w:t>
            </w:r>
            <w:r w:rsidR="003D5B56">
              <w:rPr>
                <w:rFonts w:eastAsia="DengXian"/>
              </w:rPr>
              <w:t xml:space="preserve">: </w:t>
            </w:r>
            <w:r w:rsidR="003D5B56" w:rsidRPr="003D5B56">
              <w:rPr>
                <w:rFonts w:eastAsia="DengXian"/>
                <w:lang w:eastAsia="zh-CN"/>
              </w:rPr>
              <w:t>Huawei</w:t>
            </w:r>
            <w:r w:rsidR="003D5B56">
              <w:rPr>
                <w:rFonts w:eastAsia="DengXian"/>
                <w:lang w:eastAsia="zh-CN"/>
              </w:rPr>
              <w:t>/</w:t>
            </w:r>
            <w:r w:rsidR="003D5B56" w:rsidRPr="003D5B56">
              <w:rPr>
                <w:rFonts w:eastAsia="DengXian"/>
                <w:lang w:eastAsia="zh-CN"/>
              </w:rPr>
              <w:t>HiSilicon</w:t>
            </w:r>
          </w:p>
          <w:p w14:paraId="7D7B7027" w14:textId="50BF448A" w:rsidR="00B63952" w:rsidRDefault="00B63952" w:rsidP="00F376EF">
            <w:pPr>
              <w:pStyle w:val="0Maintext"/>
              <w:numPr>
                <w:ilvl w:val="0"/>
                <w:numId w:val="11"/>
              </w:numPr>
              <w:rPr>
                <w:rFonts w:eastAsia="DengXian"/>
              </w:rPr>
            </w:pPr>
            <w:r>
              <w:rPr>
                <w:rFonts w:eastAsia="DengXian"/>
              </w:rPr>
              <w:t>Alt1b</w:t>
            </w:r>
            <w:r w:rsidR="00A17F44">
              <w:rPr>
                <w:rFonts w:eastAsia="DengXian"/>
              </w:rPr>
              <w:t xml:space="preserve">: </w:t>
            </w:r>
            <w:r w:rsidR="00893BC8">
              <w:rPr>
                <w:rFonts w:eastAsia="DengXian"/>
                <w:lang w:eastAsia="zh-CN"/>
              </w:rPr>
              <w:t>InterDigital</w:t>
            </w:r>
            <w:r w:rsidR="00893BC8">
              <w:rPr>
                <w:rFonts w:eastAsia="DengXian"/>
                <w:lang w:val="en-US"/>
              </w:rPr>
              <w:t xml:space="preserve">, </w:t>
            </w:r>
            <w:r w:rsidR="00A17F44">
              <w:rPr>
                <w:rFonts w:eastAsia="DengXian"/>
              </w:rPr>
              <w:t>MTK</w:t>
            </w:r>
            <w:r w:rsidR="00413CBF">
              <w:rPr>
                <w:rFonts w:eastAsia="DengXian"/>
              </w:rPr>
              <w:t>, Spreadtrum</w:t>
            </w:r>
            <w:r w:rsidR="00017F07">
              <w:rPr>
                <w:rFonts w:eastAsia="DengXian"/>
              </w:rPr>
              <w:t xml:space="preserve">, Apple, Intel, </w:t>
            </w:r>
            <w:r w:rsidR="00746188">
              <w:rPr>
                <w:rFonts w:eastAsia="DengXian"/>
              </w:rPr>
              <w:t xml:space="preserve">Sony, </w:t>
            </w:r>
            <w:r w:rsidR="00AA4997">
              <w:rPr>
                <w:rFonts w:eastAsia="DengXian"/>
              </w:rPr>
              <w:t>Ericsson(?)</w:t>
            </w:r>
            <w:r w:rsidR="00E01B59">
              <w:rPr>
                <w:rFonts w:eastAsia="DengXian"/>
                <w:lang w:val="en-US"/>
              </w:rPr>
              <w:t xml:space="preserve">, LG, Fujitsu, Xiaomi, NEC, </w:t>
            </w:r>
            <w:r w:rsidR="00506809">
              <w:rPr>
                <w:rFonts w:eastAsia="DengXian"/>
                <w:lang w:val="en-US"/>
              </w:rPr>
              <w:t xml:space="preserve">Nokia, </w:t>
            </w:r>
            <w:r w:rsidR="00A53DAA">
              <w:rPr>
                <w:rFonts w:eastAsia="DengXian"/>
                <w:lang w:val="en-US"/>
              </w:rPr>
              <w:t>DCM (2</w:t>
            </w:r>
            <w:r w:rsidR="00A53DAA" w:rsidRPr="00A53DAA">
              <w:rPr>
                <w:rFonts w:eastAsia="DengXian"/>
                <w:vertAlign w:val="superscript"/>
                <w:lang w:val="en-US"/>
              </w:rPr>
              <w:t>nd</w:t>
            </w:r>
            <w:r w:rsidR="00A53DAA">
              <w:rPr>
                <w:rFonts w:eastAsia="DengXian"/>
                <w:lang w:val="en-US"/>
              </w:rPr>
              <w:t>)</w:t>
            </w:r>
            <w:r w:rsidR="00280BE2">
              <w:rPr>
                <w:rFonts w:eastAsia="DengXian"/>
                <w:lang w:val="en-US"/>
              </w:rPr>
              <w:t xml:space="preserve">, QC, </w:t>
            </w:r>
            <w:r w:rsidR="00431BE8">
              <w:rPr>
                <w:rFonts w:eastAsia="DengXian"/>
                <w:lang w:val="en-US"/>
              </w:rPr>
              <w:t>Google</w:t>
            </w:r>
          </w:p>
          <w:p w14:paraId="787F05D3" w14:textId="442BB101" w:rsidR="00B63952" w:rsidRDefault="00B63952" w:rsidP="00F376EF">
            <w:pPr>
              <w:pStyle w:val="0Maintext"/>
              <w:numPr>
                <w:ilvl w:val="0"/>
                <w:numId w:val="11"/>
              </w:numPr>
              <w:rPr>
                <w:rFonts w:eastAsia="DengXian"/>
              </w:rPr>
            </w:pPr>
            <w:r>
              <w:rPr>
                <w:rFonts w:eastAsia="DengXian"/>
              </w:rPr>
              <w:t>Alt2a</w:t>
            </w:r>
            <w:r w:rsidR="00413CBF">
              <w:rPr>
                <w:rFonts w:eastAsia="DengXian"/>
                <w:lang w:val="en-US"/>
              </w:rPr>
              <w:t>: Intel</w:t>
            </w:r>
            <w:r w:rsidR="008A69E5">
              <w:rPr>
                <w:rFonts w:eastAsia="DengXian"/>
                <w:lang w:val="en-US"/>
              </w:rPr>
              <w:t xml:space="preserve">, vivo, </w:t>
            </w:r>
          </w:p>
          <w:p w14:paraId="1B3A32AA" w14:textId="3714EB93" w:rsidR="00B63952" w:rsidRDefault="00B63952" w:rsidP="00F376EF">
            <w:pPr>
              <w:pStyle w:val="0Maintext"/>
              <w:numPr>
                <w:ilvl w:val="0"/>
                <w:numId w:val="11"/>
              </w:numPr>
              <w:rPr>
                <w:rFonts w:eastAsia="DengXian"/>
              </w:rPr>
            </w:pPr>
            <w:r>
              <w:rPr>
                <w:rFonts w:eastAsia="DengXian"/>
              </w:rPr>
              <w:t>Alt2b</w:t>
            </w:r>
            <w:r w:rsidR="00A17F44">
              <w:rPr>
                <w:rFonts w:eastAsia="DengXian"/>
              </w:rPr>
              <w:t xml:space="preserve">: </w:t>
            </w:r>
            <w:r w:rsidR="00893BC8">
              <w:rPr>
                <w:rFonts w:eastAsia="DengXian"/>
                <w:lang w:eastAsia="zh-CN"/>
              </w:rPr>
              <w:t>InterDigital</w:t>
            </w:r>
            <w:r w:rsidR="00893BC8">
              <w:rPr>
                <w:rFonts w:eastAsia="DengXian"/>
              </w:rPr>
              <w:t xml:space="preserve">, </w:t>
            </w:r>
            <w:r w:rsidR="00A17F44">
              <w:rPr>
                <w:rFonts w:eastAsia="DengXian"/>
              </w:rPr>
              <w:t>MTK</w:t>
            </w:r>
            <w:r w:rsidR="00413CBF">
              <w:rPr>
                <w:rFonts w:eastAsia="DengXian"/>
              </w:rPr>
              <w:t xml:space="preserve">, </w:t>
            </w:r>
            <w:r w:rsidR="00017F07">
              <w:rPr>
                <w:rFonts w:eastAsia="DengXian"/>
              </w:rPr>
              <w:t xml:space="preserve">Lenovo, </w:t>
            </w:r>
            <w:r w:rsidR="00901BAE">
              <w:rPr>
                <w:rFonts w:eastAsia="DengXian"/>
              </w:rPr>
              <w:t xml:space="preserve">CATT, </w:t>
            </w:r>
            <w:r w:rsidR="00E01B59">
              <w:rPr>
                <w:rFonts w:eastAsia="DengXian"/>
              </w:rPr>
              <w:t>LG, TCL, Fujitsu, Xiaomi (1</w:t>
            </w:r>
            <w:r w:rsidR="00E01B59" w:rsidRPr="00E01B59">
              <w:rPr>
                <w:rFonts w:eastAsia="DengXian"/>
                <w:vertAlign w:val="superscript"/>
              </w:rPr>
              <w:t>st</w:t>
            </w:r>
            <w:r w:rsidR="00E01B59">
              <w:rPr>
                <w:rFonts w:eastAsia="DengXian"/>
              </w:rPr>
              <w:t xml:space="preserve"> prefer)</w:t>
            </w:r>
            <w:r w:rsidR="00831A46">
              <w:rPr>
                <w:rFonts w:eastAsia="DengXian"/>
              </w:rPr>
              <w:t>, ETRI</w:t>
            </w:r>
            <w:r w:rsidR="005E23AD">
              <w:rPr>
                <w:rFonts w:eastAsia="DengXian"/>
              </w:rPr>
              <w:t xml:space="preserve"> </w:t>
            </w:r>
            <w:r w:rsidR="00831A46">
              <w:rPr>
                <w:rFonts w:eastAsia="DengXian"/>
              </w:rPr>
              <w:t xml:space="preserve">(with one more PL offset differential), </w:t>
            </w:r>
            <w:r w:rsidR="00831A46">
              <w:rPr>
                <w:rFonts w:eastAsia="DengXian"/>
                <w:lang w:eastAsia="zh-CN"/>
              </w:rPr>
              <w:t>Transsion</w:t>
            </w:r>
            <w:r w:rsidR="00A53DAA">
              <w:rPr>
                <w:rFonts w:eastAsia="DengXian"/>
                <w:lang w:eastAsia="zh-CN"/>
              </w:rPr>
              <w:t>, Sharp, DCM(1</w:t>
            </w:r>
            <w:r w:rsidR="00A53DAA" w:rsidRPr="00A53DAA">
              <w:rPr>
                <w:rFonts w:eastAsia="DengXian"/>
                <w:vertAlign w:val="superscript"/>
                <w:lang w:eastAsia="zh-CN"/>
              </w:rPr>
              <w:t>st</w:t>
            </w:r>
            <w:r w:rsidR="00B24C21">
              <w:rPr>
                <w:rFonts w:eastAsia="DengXian"/>
                <w:lang w:eastAsia="zh-CN"/>
              </w:rPr>
              <w:t>), ASUSTeK</w:t>
            </w:r>
            <w:ins w:id="1" w:author="Author" w:date="2024-05-15T17:20:00Z">
              <w:r w:rsidR="004E5E7C">
                <w:rPr>
                  <w:rFonts w:eastAsia="DengXian"/>
                  <w:lang w:eastAsia="zh-CN"/>
                </w:rPr>
                <w:t>, OPPO (2</w:t>
              </w:r>
              <w:r w:rsidR="004E5E7C" w:rsidRPr="00EE19F5">
                <w:rPr>
                  <w:rFonts w:eastAsia="DengXian"/>
                  <w:vertAlign w:val="superscript"/>
                  <w:lang w:eastAsia="zh-CN"/>
                </w:rPr>
                <w:t>nd</w:t>
              </w:r>
              <w:r w:rsidR="004E5E7C">
                <w:rPr>
                  <w:rFonts w:eastAsia="DengXian"/>
                  <w:lang w:eastAsia="zh-CN"/>
                </w:rPr>
                <w:t>)</w:t>
              </w:r>
            </w:ins>
          </w:p>
          <w:p w14:paraId="3101C24B" w14:textId="74551F75" w:rsidR="00B63952" w:rsidRDefault="00B63952" w:rsidP="00F376EF">
            <w:pPr>
              <w:pStyle w:val="0Maintext"/>
              <w:numPr>
                <w:ilvl w:val="0"/>
                <w:numId w:val="11"/>
              </w:numPr>
              <w:rPr>
                <w:rFonts w:eastAsia="DengXian"/>
              </w:rPr>
            </w:pPr>
            <w:r>
              <w:rPr>
                <w:rFonts w:eastAsia="DengXian"/>
              </w:rPr>
              <w:t>Alt3</w:t>
            </w:r>
            <w:r w:rsidR="00EC093B">
              <w:rPr>
                <w:rFonts w:eastAsia="DengXian"/>
              </w:rPr>
              <w:t xml:space="preserve">: </w:t>
            </w:r>
            <w:r w:rsidR="00893BC8">
              <w:rPr>
                <w:rFonts w:eastAsia="DengXian"/>
                <w:lang w:eastAsia="zh-CN"/>
              </w:rPr>
              <w:t>InterDigital</w:t>
            </w:r>
            <w:r w:rsidR="00893BC8">
              <w:rPr>
                <w:rFonts w:eastAsia="DengXian"/>
              </w:rPr>
              <w:t xml:space="preserve">, </w:t>
            </w:r>
            <w:r w:rsidR="00EC093B">
              <w:rPr>
                <w:rFonts w:eastAsia="DengXian"/>
              </w:rPr>
              <w:t xml:space="preserve">ZTE, China Telecom, </w:t>
            </w:r>
            <w:r w:rsidR="00831A46">
              <w:rPr>
                <w:rFonts w:eastAsia="DengXian"/>
              </w:rPr>
              <w:t xml:space="preserve">OPPO, </w:t>
            </w:r>
            <w:r w:rsidR="00A53DAA">
              <w:rPr>
                <w:rFonts w:eastAsia="DengXian"/>
              </w:rPr>
              <w:t>Sharp</w:t>
            </w:r>
            <w:r w:rsidR="00280BE2">
              <w:rPr>
                <w:rFonts w:eastAsia="DengXian"/>
              </w:rPr>
              <w:t xml:space="preserve">, </w:t>
            </w:r>
            <w:r w:rsidR="00280BE2" w:rsidRPr="00280BE2">
              <w:rPr>
                <w:rFonts w:eastAsia="DengXian"/>
              </w:rPr>
              <w:t>ASUSTeK</w:t>
            </w:r>
            <w:r w:rsidR="004B0FB9">
              <w:rPr>
                <w:rFonts w:eastAsia="DengXian"/>
              </w:rPr>
              <w:t>, Transsion</w:t>
            </w:r>
          </w:p>
          <w:p w14:paraId="015E1FD8" w14:textId="64DA7A3B" w:rsidR="00B63952" w:rsidRDefault="00B63952" w:rsidP="00F376EF">
            <w:pPr>
              <w:pStyle w:val="0Maintext"/>
              <w:numPr>
                <w:ilvl w:val="0"/>
                <w:numId w:val="11"/>
              </w:numPr>
              <w:rPr>
                <w:rFonts w:eastAsia="DengXian"/>
                <w:lang w:eastAsia="zh-CN"/>
              </w:rPr>
            </w:pPr>
            <w:r>
              <w:rPr>
                <w:rFonts w:eastAsia="DengXian"/>
              </w:rPr>
              <w:t>Alt4:</w:t>
            </w:r>
            <w:r w:rsidR="00431BE8">
              <w:rPr>
                <w:rFonts w:eastAsia="DengXian"/>
              </w:rPr>
              <w:t xml:space="preserve"> </w:t>
            </w:r>
            <w:r w:rsidR="00893BC8">
              <w:rPr>
                <w:rFonts w:eastAsia="DengXian"/>
                <w:lang w:eastAsia="zh-CN"/>
              </w:rPr>
              <w:t>InterDigital</w:t>
            </w:r>
            <w:r w:rsidR="00893BC8">
              <w:rPr>
                <w:rFonts w:eastAsia="DengXian"/>
              </w:rPr>
              <w:t xml:space="preserve">, </w:t>
            </w:r>
            <w:r w:rsidR="00431BE8">
              <w:rPr>
                <w:rFonts w:eastAsia="DengXian"/>
              </w:rPr>
              <w:t>Google (2</w:t>
            </w:r>
            <w:r w:rsidR="00431BE8" w:rsidRPr="00431BE8">
              <w:rPr>
                <w:rFonts w:eastAsia="DengXian"/>
                <w:vertAlign w:val="superscript"/>
              </w:rPr>
              <w:t>nd</w:t>
            </w:r>
            <w:r w:rsidR="00431BE8">
              <w:rPr>
                <w:rFonts w:eastAsia="DengXian"/>
              </w:rPr>
              <w:t xml:space="preserve">) </w:t>
            </w:r>
          </w:p>
          <w:p w14:paraId="25F75BCF" w14:textId="0E0DB109" w:rsidR="00413CBF" w:rsidRDefault="00413CBF" w:rsidP="00F376EF">
            <w:pPr>
              <w:pStyle w:val="0Maintext"/>
              <w:numPr>
                <w:ilvl w:val="0"/>
                <w:numId w:val="11"/>
              </w:numPr>
              <w:rPr>
                <w:rFonts w:eastAsia="DengXian"/>
                <w:lang w:eastAsia="zh-CN"/>
              </w:rPr>
            </w:pPr>
            <w:r>
              <w:rPr>
                <w:rFonts w:eastAsia="DengXian"/>
              </w:rPr>
              <w:t>Alt5: Samsung</w:t>
            </w:r>
          </w:p>
          <w:p w14:paraId="2CA1EC46" w14:textId="466AC44E" w:rsidR="00D83850" w:rsidRDefault="00D83850" w:rsidP="00F376EF">
            <w:pPr>
              <w:pStyle w:val="0Maintext"/>
              <w:numPr>
                <w:ilvl w:val="0"/>
                <w:numId w:val="11"/>
              </w:numPr>
              <w:rPr>
                <w:rFonts w:eastAsia="DengXian"/>
                <w:lang w:eastAsia="zh-CN"/>
              </w:rPr>
            </w:pPr>
            <w:r>
              <w:rPr>
                <w:rFonts w:eastAsia="DengXian"/>
              </w:rPr>
              <w:t>Alt6: Panasonic</w:t>
            </w:r>
          </w:p>
          <w:p w14:paraId="56E9569C" w14:textId="78FEED0B" w:rsidR="00330A3D" w:rsidRPr="003966E1" w:rsidRDefault="003966E1" w:rsidP="0069293E">
            <w:pPr>
              <w:rPr>
                <w:rFonts w:eastAsia="DengXian"/>
                <w:color w:val="3333FF"/>
                <w:sz w:val="20"/>
                <w:szCs w:val="20"/>
                <w:lang w:val="en-CA" w:eastAsia="zh-CN"/>
              </w:rPr>
            </w:pPr>
            <w:r w:rsidRPr="003966E1">
              <w:rPr>
                <w:rFonts w:eastAsia="DengXian"/>
                <w:color w:val="3333FF"/>
                <w:sz w:val="20"/>
                <w:szCs w:val="20"/>
                <w:lang w:val="en-CA" w:eastAsia="zh-CN"/>
              </w:rPr>
              <w:t>Mod:</w:t>
            </w:r>
            <w:r>
              <w:rPr>
                <w:rFonts w:eastAsia="DengXian"/>
                <w:color w:val="3333FF"/>
                <w:sz w:val="20"/>
                <w:szCs w:val="20"/>
                <w:lang w:val="en-CA" w:eastAsia="zh-CN"/>
              </w:rPr>
              <w:t xml:space="preserve"> </w:t>
            </w:r>
            <w:r w:rsidR="00E15DFB">
              <w:rPr>
                <w:rFonts w:eastAsia="DengXian"/>
                <w:color w:val="3333FF"/>
                <w:sz w:val="20"/>
                <w:szCs w:val="20"/>
                <w:lang w:val="en-CA" w:eastAsia="zh-CN"/>
              </w:rPr>
              <w:t xml:space="preserve">Majority companies support either Alt1b </w:t>
            </w:r>
            <w:r w:rsidR="002254D6">
              <w:rPr>
                <w:rFonts w:eastAsia="DengXian" w:hint="eastAsia"/>
                <w:color w:val="3333FF"/>
                <w:sz w:val="20"/>
                <w:szCs w:val="20"/>
                <w:lang w:val="en-CA" w:eastAsia="zh-CN"/>
              </w:rPr>
              <w:t>and/</w:t>
            </w:r>
            <w:r w:rsidR="00E15DFB">
              <w:rPr>
                <w:rFonts w:eastAsia="DengXian"/>
                <w:color w:val="3333FF"/>
                <w:sz w:val="20"/>
                <w:szCs w:val="20"/>
                <w:lang w:val="en-CA" w:eastAsia="zh-CN"/>
              </w:rPr>
              <w:t>or Alt2b</w:t>
            </w:r>
            <w:r w:rsidR="00D8452E">
              <w:rPr>
                <w:rFonts w:eastAsia="DengXian"/>
                <w:color w:val="3333FF"/>
                <w:sz w:val="20"/>
                <w:szCs w:val="20"/>
                <w:lang w:val="en-CA" w:eastAsia="zh-CN"/>
              </w:rPr>
              <w:t>.</w:t>
            </w:r>
            <w:r w:rsidR="00E15DFB">
              <w:rPr>
                <w:rFonts w:eastAsia="DengXian"/>
                <w:color w:val="3333FF"/>
                <w:sz w:val="20"/>
                <w:szCs w:val="20"/>
                <w:lang w:val="en-CA" w:eastAsia="zh-CN"/>
              </w:rPr>
              <w:t xml:space="preserve"> My understanding is they can </w:t>
            </w:r>
            <w:r w:rsidR="002254D6">
              <w:rPr>
                <w:rFonts w:eastAsia="DengXian"/>
                <w:color w:val="3333FF"/>
                <w:sz w:val="20"/>
                <w:szCs w:val="20"/>
                <w:lang w:val="en-CA" w:eastAsia="zh-CN"/>
              </w:rPr>
              <w:t>provide</w:t>
            </w:r>
            <w:r w:rsidR="00E15DFB">
              <w:rPr>
                <w:rFonts w:eastAsia="DengXian"/>
                <w:color w:val="3333FF"/>
                <w:sz w:val="20"/>
                <w:szCs w:val="20"/>
                <w:lang w:val="en-CA" w:eastAsia="zh-CN"/>
              </w:rPr>
              <w:t xml:space="preserve"> the exactly same function, the only difference is </w:t>
            </w:r>
            <w:r w:rsidR="00146B38">
              <w:rPr>
                <w:rFonts w:eastAsia="DengXian"/>
                <w:color w:val="3333FF"/>
                <w:sz w:val="20"/>
                <w:szCs w:val="20"/>
                <w:lang w:val="en-CA" w:eastAsia="zh-CN"/>
              </w:rPr>
              <w:t>control</w:t>
            </w:r>
            <w:r w:rsidR="00E15DFB">
              <w:rPr>
                <w:rFonts w:eastAsia="DengXian"/>
                <w:color w:val="3333FF"/>
                <w:sz w:val="20"/>
                <w:szCs w:val="20"/>
                <w:lang w:val="en-CA" w:eastAsia="zh-CN"/>
              </w:rPr>
              <w:t xml:space="preserve"> signalling design. </w:t>
            </w:r>
            <w:r w:rsidR="00146B38">
              <w:rPr>
                <w:rFonts w:eastAsia="DengXian"/>
                <w:color w:val="3333FF"/>
                <w:sz w:val="20"/>
                <w:szCs w:val="20"/>
                <w:lang w:val="en-CA" w:eastAsia="zh-CN"/>
              </w:rPr>
              <w:t>It seems to be an</w:t>
            </w:r>
            <w:r w:rsidR="00E15DFB">
              <w:rPr>
                <w:rFonts w:eastAsia="DengXian"/>
                <w:color w:val="3333FF"/>
                <w:sz w:val="20"/>
                <w:szCs w:val="20"/>
                <w:lang w:val="en-CA" w:eastAsia="zh-CN"/>
              </w:rPr>
              <w:t xml:space="preserve"> down-select</w:t>
            </w:r>
            <w:r w:rsidR="00146B38">
              <w:rPr>
                <w:rFonts w:eastAsia="DengXian"/>
                <w:color w:val="3333FF"/>
                <w:sz w:val="20"/>
                <w:szCs w:val="20"/>
                <w:lang w:val="en-CA" w:eastAsia="zh-CN"/>
              </w:rPr>
              <w:t xml:space="preserve">ion </w:t>
            </w:r>
            <w:r w:rsidR="00E15DFB">
              <w:rPr>
                <w:rFonts w:eastAsia="DengXian"/>
                <w:color w:val="3333FF"/>
                <w:sz w:val="20"/>
                <w:szCs w:val="20"/>
                <w:lang w:val="en-CA" w:eastAsia="zh-CN"/>
              </w:rPr>
              <w:t>between Alt1b and Alt2b</w:t>
            </w:r>
            <w:r w:rsidR="00146B38">
              <w:rPr>
                <w:rFonts w:eastAsia="DengXian"/>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DengXian"/>
                <w:b/>
                <w:bCs/>
                <w:sz w:val="20"/>
                <w:szCs w:val="20"/>
                <w:u w:val="single"/>
                <w:lang w:val="en-CA" w:eastAsia="zh-CN"/>
              </w:rPr>
            </w:pPr>
          </w:p>
          <w:p w14:paraId="02F71282" w14:textId="5355D832" w:rsidR="00330A3D" w:rsidRDefault="008762C4" w:rsidP="0069293E">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303EF888" w14:textId="4EBDB278" w:rsidR="00B63952" w:rsidRDefault="00B63952" w:rsidP="0069293E">
            <w:pPr>
              <w:rPr>
                <w:rFonts w:eastAsia="DengXian" w:cs="Batang"/>
                <w:sz w:val="20"/>
                <w:szCs w:val="18"/>
              </w:rPr>
            </w:pPr>
            <w:r w:rsidRPr="00B63952">
              <w:rPr>
                <w:rFonts w:eastAsia="DengXian" w:cs="Batang"/>
                <w:sz w:val="20"/>
                <w:szCs w:val="18"/>
              </w:rPr>
              <w:t xml:space="preserve">For the association between PL offset and joint/UL TCI state, </w:t>
            </w:r>
            <w:r w:rsidR="00146B38">
              <w:rPr>
                <w:rFonts w:eastAsia="DengXian" w:cs="Batang"/>
                <w:sz w:val="20"/>
                <w:szCs w:val="18"/>
              </w:rPr>
              <w:t>support</w:t>
            </w:r>
            <w:r>
              <w:rPr>
                <w:rFonts w:eastAsia="DengXian" w:cs="Batang"/>
                <w:sz w:val="20"/>
                <w:szCs w:val="18"/>
              </w:rPr>
              <w:t xml:space="preserve"> Alt1b:</w:t>
            </w:r>
          </w:p>
          <w:p w14:paraId="46E91636"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DengXian" w:cs="Batang"/>
                <w:sz w:val="20"/>
                <w:szCs w:val="18"/>
              </w:rPr>
            </w:pPr>
          </w:p>
          <w:p w14:paraId="509484A1" w14:textId="256BB657" w:rsidR="00330A3D" w:rsidRPr="00A576E0" w:rsidRDefault="00B63952" w:rsidP="0069293E">
            <w:pPr>
              <w:rPr>
                <w:rFonts w:eastAsia="DengXian"/>
                <w:b/>
                <w:bCs/>
                <w:sz w:val="20"/>
                <w:szCs w:val="20"/>
                <w:u w:val="single"/>
                <w:lang w:val="en-CA" w:eastAsia="zh-CN"/>
              </w:rPr>
            </w:pPr>
            <w:r w:rsidRPr="00A576E0">
              <w:rPr>
                <w:rFonts w:eastAsia="DengXian"/>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DengXian"/>
                <w:sz w:val="20"/>
                <w:szCs w:val="20"/>
                <w:lang w:eastAsia="zh-CN"/>
              </w:rPr>
            </w:pPr>
            <w:r>
              <w:rPr>
                <w:rFonts w:eastAsia="DengXian"/>
                <w:sz w:val="20"/>
                <w:szCs w:val="20"/>
                <w:lang w:eastAsia="zh-CN"/>
              </w:rPr>
              <w:lastRenderedPageBreak/>
              <w:t>1.3</w:t>
            </w:r>
          </w:p>
        </w:tc>
        <w:tc>
          <w:tcPr>
            <w:tcW w:w="10288" w:type="dxa"/>
          </w:tcPr>
          <w:p w14:paraId="3533B041" w14:textId="77777777" w:rsidR="00E62FA8" w:rsidRDefault="003E4412" w:rsidP="0027402A">
            <w:pPr>
              <w:pStyle w:val="0Maintext"/>
              <w:rPr>
                <w:rFonts w:eastAsia="DengXian"/>
                <w:b/>
                <w:bCs/>
                <w:u w:val="single"/>
                <w:lang w:val="en-CA" w:eastAsia="zh-CN"/>
              </w:rPr>
            </w:pPr>
            <w:r>
              <w:rPr>
                <w:rFonts w:eastAsia="DengXian"/>
                <w:b/>
                <w:bCs/>
                <w:u w:val="single"/>
                <w:lang w:val="en-CA" w:eastAsia="zh-CN"/>
              </w:rPr>
              <w:t>Power control formulas with PL offset:</w:t>
            </w:r>
          </w:p>
          <w:p w14:paraId="08E979D8" w14:textId="5E73D350" w:rsidR="00A17F44" w:rsidRDefault="00A53DAA" w:rsidP="0027402A">
            <w:pPr>
              <w:pStyle w:val="0Maintext"/>
              <w:rPr>
                <w:rFonts w:eastAsia="DengXian"/>
                <w:lang w:val="en-CA" w:eastAsia="zh-CN"/>
              </w:rPr>
            </w:pPr>
            <w:r w:rsidRPr="00A53DAA">
              <w:rPr>
                <w:rFonts w:eastAsia="DengXian"/>
                <w:lang w:val="en-CA" w:eastAsia="zh-CN"/>
              </w:rPr>
              <w:t>Nokia</w:t>
            </w:r>
            <w:r w:rsidR="005E23AD">
              <w:rPr>
                <w:rFonts w:eastAsia="DengXian"/>
                <w:lang w:val="en-CA" w:eastAsia="zh-CN"/>
              </w:rPr>
              <w:t xml:space="preserve"> and MTK</w:t>
            </w:r>
            <w:r w:rsidR="00477376">
              <w:rPr>
                <w:rFonts w:eastAsia="DengXian"/>
                <w:lang w:val="en-CA" w:eastAsia="zh-CN"/>
              </w:rPr>
              <w:t xml:space="preserve"> </w:t>
            </w:r>
            <w:r w:rsidR="005E23AD">
              <w:rPr>
                <w:rFonts w:eastAsia="DengXian"/>
                <w:lang w:val="en-CA" w:eastAsia="zh-CN"/>
              </w:rPr>
              <w:t>discussed</w:t>
            </w:r>
            <w:r w:rsidR="00477376">
              <w:rPr>
                <w:rFonts w:eastAsia="DengXian"/>
                <w:lang w:val="en-CA" w:eastAsia="zh-CN"/>
              </w:rPr>
              <w:t xml:space="preserve"> </w:t>
            </w:r>
            <w:r w:rsidR="005E23AD">
              <w:rPr>
                <w:rFonts w:eastAsia="DengXian"/>
                <w:lang w:val="en-CA" w:eastAsia="zh-CN"/>
              </w:rPr>
              <w:t>how to</w:t>
            </w:r>
            <w:r w:rsidR="00477376">
              <w:rPr>
                <w:rFonts w:eastAsia="DengXian"/>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DengXian"/>
                <w:color w:val="0000FF"/>
                <w:lang w:val="en-CA" w:eastAsia="zh-CN"/>
              </w:rPr>
            </w:pPr>
            <w:r w:rsidRPr="00477376">
              <w:rPr>
                <w:rFonts w:eastAsia="DengXian"/>
                <w:color w:val="0000FF"/>
                <w:lang w:val="en-CA" w:eastAsia="zh-CN"/>
              </w:rPr>
              <w:t>Mod:</w:t>
            </w:r>
            <w:r>
              <w:rPr>
                <w:rFonts w:eastAsia="DengXian"/>
                <w:color w:val="0000FF"/>
                <w:lang w:val="en-CA" w:eastAsia="zh-CN"/>
              </w:rPr>
              <w:t xml:space="preserve"> That is an essential problem we should make conclusion.</w:t>
            </w:r>
          </w:p>
          <w:p w14:paraId="32CD5ACA" w14:textId="77777777" w:rsidR="00F1740A" w:rsidRDefault="00A17F44" w:rsidP="00477376">
            <w:pPr>
              <w:pStyle w:val="0Maintext"/>
              <w:rPr>
                <w:rFonts w:eastAsia="DengXian"/>
                <w:b/>
                <w:bCs/>
                <w:u w:val="single"/>
                <w:lang w:val="en-CA" w:eastAsia="zh-CN"/>
              </w:rPr>
            </w:pPr>
            <w:r w:rsidRPr="00F1740A">
              <w:rPr>
                <w:rFonts w:eastAsia="DengXian"/>
                <w:b/>
                <w:bCs/>
                <w:highlight w:val="yellow"/>
                <w:u w:val="single"/>
                <w:lang w:val="en-CA" w:eastAsia="zh-CN"/>
              </w:rPr>
              <w:t>Proposal 1.3</w:t>
            </w:r>
            <w:r w:rsidR="00477376" w:rsidRPr="00F1740A">
              <w:rPr>
                <w:rFonts w:eastAsia="DengXian"/>
                <w:b/>
                <w:bCs/>
                <w:highlight w:val="yellow"/>
                <w:u w:val="single"/>
                <w:lang w:val="en-CA" w:eastAsia="zh-CN"/>
              </w:rPr>
              <w:t>:</w:t>
            </w:r>
            <w:r w:rsidR="00477376">
              <w:rPr>
                <w:rFonts w:eastAsia="DengXian"/>
                <w:b/>
                <w:bCs/>
                <w:u w:val="single"/>
                <w:lang w:val="en-CA" w:eastAsia="zh-CN"/>
              </w:rPr>
              <w:t xml:space="preserve"> </w:t>
            </w:r>
          </w:p>
          <w:p w14:paraId="3F42AD65" w14:textId="1AC63BE3"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017C40A" w14:textId="110A76CF" w:rsidR="00477376" w:rsidRPr="000D41BA" w:rsidRDefault="00A150D4" w:rsidP="00477376">
            <w:pPr>
              <w:pStyle w:val="0Maintext"/>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t>
              </m:r>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77376" w:rsidRPr="000D41BA">
              <w:rPr>
                <w:rFonts w:eastAsia="DengXian"/>
                <w:lang w:val="sv-SE" w:eastAsia="zh-CN"/>
              </w:rPr>
              <w:t xml:space="preserve"> </w:t>
            </w:r>
          </w:p>
          <w:p w14:paraId="61814E0D" w14:textId="41F43481"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D78F1AD" w14:textId="1752404D" w:rsidR="00477376" w:rsidRPr="00477376" w:rsidRDefault="00A150D4" w:rsidP="00477376">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DengXian"/>
              </w:rPr>
            </w:pPr>
          </w:p>
          <w:p w14:paraId="3176974B" w14:textId="492F81BD"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sidR="00F1740A">
              <w:rPr>
                <w:rFonts w:eastAsia="DengXian"/>
                <w:lang w:val="en-CA" w:eastAsia="zh-CN"/>
              </w:rPr>
              <w:t>power control parameter</w:t>
            </w:r>
            <w:r w:rsidR="006E583B">
              <w:rPr>
                <w:rFonts w:eastAsia="DengXian"/>
                <w:lang w:val="en-CA" w:eastAsia="zh-CN"/>
              </w:rPr>
              <w:t>s</w:t>
            </w:r>
            <w:r>
              <w:rPr>
                <w:rFonts w:eastAsia="DengXian"/>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00F1740A">
              <w:rPr>
                <w:rFonts w:eastAsia="DengXian"/>
                <w:lang w:val="en-CA" w:eastAsia="zh-CN"/>
              </w:rPr>
              <w:t>are</w:t>
            </w:r>
            <w:r>
              <w:rPr>
                <w:rFonts w:eastAsia="DengXian"/>
                <w:lang w:val="en-CA" w:eastAsia="zh-CN"/>
              </w:rPr>
              <w:t xml:space="preserve"> applied on a SRS transmission, the UE determines the SRS transmit power as:</w:t>
            </w:r>
          </w:p>
          <w:p w14:paraId="69F912B8" w14:textId="0191FA9B" w:rsidR="00477376" w:rsidRPr="00F1740A" w:rsidRDefault="00A150D4" w:rsidP="00477376">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q</m:t>
                    </m:r>
                    <m:r>
                      <w:rPr>
                        <w:rFonts w:ascii="Cambria Math" w:hAnsi="Cambria Math"/>
                        <w:sz w:val="18"/>
                        <w:szCs w:val="18"/>
                      </w:rPr>
                      <m:t>,</m:t>
                    </m:r>
                    <m:r>
                      <w:rPr>
                        <w:rFonts w:ascii="Cambria Math" w:hAnsi="Cambria Math"/>
                        <w:sz w:val="18"/>
                        <w:szCs w:val="18"/>
                      </w:rPr>
                      <m:t>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m:t>
                                      </m:r>
                                      <m:r>
                                        <w:rPr>
                                          <w:rFonts w:ascii="Cambria Math" w:hAnsi="Cambria Math"/>
                                          <w:color w:val="FF0000"/>
                                          <w:sz w:val="18"/>
                                          <w:szCs w:val="18"/>
                                        </w:rPr>
                                        <m:t>,</m:t>
                                      </m:r>
                                      <m:r>
                                        <w:rPr>
                                          <w:rFonts w:ascii="Cambria Math" w:hAnsi="Cambria Math"/>
                                          <w:color w:val="FF0000"/>
                                          <w:sz w:val="18"/>
                                          <w:szCs w:val="18"/>
                                        </w:rPr>
                                        <m:t>b</m:t>
                                      </m:r>
                                      <m:r>
                                        <w:rPr>
                                          <w:rFonts w:ascii="Cambria Math" w:hAnsi="Cambria Math"/>
                                          <w:color w:val="FF0000"/>
                                          <w:sz w:val="18"/>
                                          <w:szCs w:val="18"/>
                                        </w:rPr>
                                        <m:t>,</m:t>
                                      </m:r>
                                      <m:r>
                                        <w:rPr>
                                          <w:rFonts w:ascii="Cambria Math" w:hAnsi="Cambria Math"/>
                                          <w:color w:val="FF0000"/>
                                          <w:sz w:val="18"/>
                                          <w:szCs w:val="18"/>
                                        </w:rPr>
                                        <m:t>f</m:t>
                                      </m:r>
                                      <m:r>
                                        <w:rPr>
                                          <w:rFonts w:ascii="Cambria Math" w:hAnsi="Cambria Math"/>
                                          <w:color w:val="FF0000"/>
                                          <w:sz w:val="18"/>
                                          <w:szCs w:val="18"/>
                                        </w:rPr>
                                        <m:t>,</m:t>
                                      </m:r>
                                      <m:r>
                                        <w:rPr>
                                          <w:rFonts w:ascii="Cambria Math" w:hAnsi="Cambria Math"/>
                                          <w:color w:val="FF0000"/>
                                          <w:sz w:val="18"/>
                                          <w:szCs w:val="18"/>
                                        </w:rPr>
                                        <m:t>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l</m:t>
                                      </m:r>
                                    </m:e>
                                  </m:d>
                                </m:e>
                              </m:func>
                            </m:e>
                          </m:mr>
                        </m:m>
                      </m:e>
                    </m:d>
                  </m:e>
                </m:func>
              </m:oMath>
            </m:oMathPara>
          </w:p>
          <w:p w14:paraId="202DBB5C" w14:textId="4823F4CC" w:rsidR="00F1740A" w:rsidRDefault="00F1740A" w:rsidP="00477376">
            <w:pPr>
              <w:pStyle w:val="0Maintext"/>
              <w:rPr>
                <w:ins w:id="3" w:author="Author" w:date="2024-05-15T21:34:00Z"/>
                <w:rFonts w:eastAsia="DengXian"/>
              </w:rPr>
            </w:pPr>
            <w:r w:rsidRPr="008C469B">
              <w:rPr>
                <w:rFonts w:eastAsia="DengXian"/>
              </w:rPr>
              <w:t xml:space="preserve">Note: How to capture that is up to </w:t>
            </w:r>
            <w:r w:rsidR="006E583B">
              <w:rPr>
                <w:rFonts w:eastAsia="DengXian"/>
              </w:rPr>
              <w:t>the</w:t>
            </w:r>
            <w:r w:rsidRPr="008C469B">
              <w:rPr>
                <w:rFonts w:eastAsia="DengXian"/>
              </w:rPr>
              <w:t xml:space="preserve"> editor. </w:t>
            </w:r>
          </w:p>
          <w:p w14:paraId="098444D3" w14:textId="406B9EE3" w:rsidR="00407109" w:rsidRDefault="00407109" w:rsidP="00477376">
            <w:pPr>
              <w:pStyle w:val="0Maintext"/>
              <w:rPr>
                <w:rFonts w:eastAsia="DengXian"/>
              </w:rPr>
            </w:pPr>
            <w:ins w:id="4" w:author="Author" w:date="2024-05-15T21:34:00Z">
              <w:r>
                <w:rPr>
                  <w:rFonts w:eastAsia="DengXian"/>
                </w:rPr>
                <w:t xml:space="preserve">Note: </w:t>
              </w:r>
            </w:ins>
            <m:oMath>
              <m:sSub>
                <m:sSubPr>
                  <m:ctrlPr>
                    <w:ins w:id="5" w:author="Author" w:date="2024-05-15T21:34:00Z">
                      <w:rPr>
                        <w:rFonts w:ascii="Cambria Math" w:hAnsi="Cambria Math"/>
                      </w:rPr>
                    </w:ins>
                  </m:ctrlPr>
                </m:sSubPr>
                <m:e>
                  <m:r>
                    <w:ins w:id="6" w:author="Author" w:date="2024-05-15T21:34:00Z">
                      <w:rPr>
                        <w:rFonts w:ascii="Cambria Math" w:hAnsi="Cambria Math"/>
                      </w:rPr>
                      <m:t>G</m:t>
                    </w:ins>
                  </m:r>
                </m:e>
                <m:sub>
                  <m:r>
                    <w:ins w:id="7" w:author="Author" w:date="2024-05-15T21:34:00Z">
                      <w:rPr>
                        <w:rFonts w:ascii="Cambria Math" w:hAnsi="Cambria Math"/>
                      </w:rPr>
                      <m:t>b</m:t>
                    </w:ins>
                  </m:r>
                  <m:r>
                    <w:ins w:id="8" w:author="Author" w:date="2024-05-15T21:34:00Z">
                      <m:rPr>
                        <m:sty m:val="p"/>
                      </m:rPr>
                      <w:rPr>
                        <w:rFonts w:ascii="Cambria Math" w:hAnsi="Cambria Math"/>
                      </w:rPr>
                      <m:t>,</m:t>
                    </w:ins>
                  </m:r>
                  <m:r>
                    <w:ins w:id="9" w:author="Author" w:date="2024-05-15T21:34:00Z">
                      <w:rPr>
                        <w:rFonts w:ascii="Cambria Math" w:hAnsi="Cambria Math"/>
                      </w:rPr>
                      <m:t>f</m:t>
                    </w:ins>
                  </m:r>
                  <m:r>
                    <w:ins w:id="10" w:author="Author" w:date="2024-05-15T21:34:00Z">
                      <m:rPr>
                        <m:sty m:val="p"/>
                      </m:rPr>
                      <w:rPr>
                        <w:rFonts w:ascii="Cambria Math" w:hAnsi="Cambria Math"/>
                      </w:rPr>
                      <m:t>,</m:t>
                    </w:ins>
                  </m:r>
                  <m:r>
                    <w:ins w:id="11" w:author="Author" w:date="2024-05-15T21:34:00Z">
                      <w:rPr>
                        <w:rFonts w:ascii="Cambria Math" w:hAnsi="Cambria Math"/>
                      </w:rPr>
                      <m:t>c</m:t>
                    </w:ins>
                  </m:r>
                </m:sub>
              </m:sSub>
              <m:d>
                <m:dPr>
                  <m:ctrlPr>
                    <w:ins w:id="12" w:author="Author" w:date="2024-05-15T21:34:00Z">
                      <w:rPr>
                        <w:rFonts w:ascii="Cambria Math" w:hAnsi="Cambria Math"/>
                      </w:rPr>
                    </w:ins>
                  </m:ctrlPr>
                </m:dPr>
                <m:e>
                  <m:r>
                    <w:ins w:id="13" w:author="Author" w:date="2024-05-15T21:34:00Z">
                      <w:rPr>
                        <w:rFonts w:ascii="Cambria Math" w:hAnsi="Cambria Math"/>
                      </w:rPr>
                      <m:t>i</m:t>
                    </w:ins>
                  </m:r>
                </m:e>
              </m:d>
            </m:oMath>
            <w:ins w:id="14" w:author="Author" w:date="2024-05-15T21:34:00Z">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DengXian"/>
                <w:lang w:val="en-CA"/>
              </w:rPr>
            </w:pPr>
            <w:r>
              <w:rPr>
                <w:rFonts w:eastAsia="DengXian"/>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DengXian"/>
                <w:sz w:val="20"/>
                <w:szCs w:val="20"/>
                <w:lang w:eastAsia="zh-CN"/>
              </w:rPr>
            </w:pPr>
          </w:p>
        </w:tc>
        <w:tc>
          <w:tcPr>
            <w:tcW w:w="10288" w:type="dxa"/>
          </w:tcPr>
          <w:p w14:paraId="745DD0E0" w14:textId="56BD9E47" w:rsidR="008030BC" w:rsidRPr="0027402A" w:rsidRDefault="008030BC" w:rsidP="001B3A0C">
            <w:pPr>
              <w:pStyle w:val="0Maintext"/>
              <w:rPr>
                <w:rFonts w:eastAsia="DengXian"/>
              </w:rPr>
            </w:pPr>
          </w:p>
        </w:tc>
      </w:tr>
      <w:tr w:rsidR="00A17F44" w:rsidRPr="009C7A6C" w14:paraId="5E76CF8C" w14:textId="77777777" w:rsidTr="009C09D6">
        <w:tc>
          <w:tcPr>
            <w:tcW w:w="566" w:type="dxa"/>
          </w:tcPr>
          <w:p w14:paraId="70CA7CC6" w14:textId="23402638" w:rsidR="00A17F44" w:rsidRDefault="00A17F44" w:rsidP="0069293E">
            <w:pPr>
              <w:rPr>
                <w:rFonts w:eastAsia="DengXian"/>
                <w:sz w:val="20"/>
                <w:szCs w:val="20"/>
                <w:lang w:eastAsia="zh-CN"/>
              </w:rPr>
            </w:pPr>
            <w:r>
              <w:rPr>
                <w:rFonts w:eastAsia="DengXian"/>
                <w:sz w:val="20"/>
                <w:szCs w:val="20"/>
                <w:lang w:eastAsia="zh-CN"/>
              </w:rPr>
              <w:t>1.4</w:t>
            </w:r>
          </w:p>
        </w:tc>
        <w:tc>
          <w:tcPr>
            <w:tcW w:w="10288" w:type="dxa"/>
          </w:tcPr>
          <w:p w14:paraId="47C0928E" w14:textId="77777777" w:rsidR="00A17F44" w:rsidRPr="00930327" w:rsidRDefault="00A17F44" w:rsidP="001B3A0C">
            <w:pPr>
              <w:pStyle w:val="0Maintext"/>
              <w:rPr>
                <w:rFonts w:eastAsia="DengXian"/>
                <w:b/>
                <w:bCs/>
                <w:u w:val="single"/>
              </w:rPr>
            </w:pPr>
            <w:r w:rsidRPr="00930327">
              <w:rPr>
                <w:rFonts w:eastAsia="DengXian"/>
                <w:b/>
                <w:bCs/>
                <w:u w:val="single"/>
              </w:rPr>
              <w:t>PHR calculation with PL offset:</w:t>
            </w:r>
          </w:p>
          <w:p w14:paraId="7A260695" w14:textId="6C27C901" w:rsidR="00A17F44" w:rsidRDefault="00A53DAA" w:rsidP="001B3A0C">
            <w:pPr>
              <w:pStyle w:val="0Maintext"/>
              <w:rPr>
                <w:rFonts w:eastAsia="DengXian"/>
              </w:rPr>
            </w:pPr>
            <w:r>
              <w:rPr>
                <w:rFonts w:eastAsia="DengXian"/>
              </w:rPr>
              <w:t>DCM</w:t>
            </w:r>
            <w:r w:rsidR="00270D48">
              <w:rPr>
                <w:rFonts w:eastAsia="DengXian"/>
              </w:rPr>
              <w:t xml:space="preserve"> and Fujitsu</w:t>
            </w:r>
            <w:r>
              <w:rPr>
                <w:rFonts w:eastAsia="DengXian"/>
              </w:rPr>
              <w:t xml:space="preserve"> proposed to update PHR calculation formula for Typ</w:t>
            </w:r>
            <w:r w:rsidR="0097415B">
              <w:rPr>
                <w:rFonts w:eastAsia="DengXian"/>
              </w:rPr>
              <w:t>e</w:t>
            </w:r>
            <w:r>
              <w:rPr>
                <w:rFonts w:eastAsia="DengXian"/>
              </w:rPr>
              <w:t>1 PH Report</w:t>
            </w:r>
            <w:r w:rsidR="00270D48">
              <w:rPr>
                <w:rFonts w:eastAsia="DengXian"/>
              </w:rPr>
              <w:t xml:space="preserve"> with application of PL offset</w:t>
            </w:r>
          </w:p>
          <w:p w14:paraId="2B425484" w14:textId="738C04B7" w:rsidR="00A17F44" w:rsidRPr="00930327" w:rsidRDefault="00CA5275" w:rsidP="001B3A0C">
            <w:pPr>
              <w:pStyle w:val="0Maintext"/>
              <w:rPr>
                <w:rFonts w:eastAsia="DengXian"/>
                <w:color w:val="0000FF"/>
              </w:rPr>
            </w:pPr>
            <w:r w:rsidRPr="00930327">
              <w:rPr>
                <w:rFonts w:eastAsia="DengXian"/>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w:t>
            </w:r>
            <w:r w:rsidR="00CA5275">
              <w:rPr>
                <w:rFonts w:eastAsia="DengXian"/>
                <w:b/>
                <w:bCs/>
                <w:highlight w:val="yellow"/>
                <w:u w:val="single"/>
                <w:lang w:val="en-CA" w:eastAsia="zh-CN"/>
              </w:rPr>
              <w:t>a</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bookmarkStart w:id="15" w:name="OLE_LINK13"/>
          <w:p w14:paraId="0B6E3A96" w14:textId="01B301EF" w:rsidR="00A910E6" w:rsidRPr="00CA5275" w:rsidRDefault="00A150D4" w:rsidP="001B3A0C">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m:t>
                    </m:r>
                    <m: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r>
                      <w:rPr>
                        <w:rFonts w:ascii="Cambria Math"/>
                      </w:rPr>
                      <m:t>j</m:t>
                    </m:r>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up>
                            <m:r>
                              <m:rPr>
                                <m:sty m:val="p"/>
                              </m:rPr>
                              <w:rPr>
                                <w:rFonts w:ascii="Cambria Math" w:hAnsi="Cambria Math"/>
                              </w:rPr>
                              <m:t>PUSCH</m:t>
                            </m:r>
                          </m:sup>
                        </m:sSubSup>
                        <m:r>
                          <w:rPr>
                            <w:rFonts w:ascii="Cambria Math" w:hAnsi="Cambria Math"/>
                          </w:rPr>
                          <m:t>(</m:t>
                        </m:r>
                        <m:r>
                          <w:rPr>
                            <w:rFonts w:ascii="Cambria Math" w:hAnsi="Cambria Math"/>
                          </w:rPr>
                          <m:t>i</m:t>
                        </m:r>
                        <m:r>
                          <w:rPr>
                            <w:rFonts w:ascii="Cambria Math" w:hAnsi="Cambria Math"/>
                          </w:rPr>
                          <m:t>)</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r>
                          <w:rPr>
                            <w:rFonts w:ascii="Cambria Math"/>
                          </w:rPr>
                          <m:t>l</m:t>
                        </m:r>
                      </m:e>
                    </m:d>
                  </m:e>
                </m:d>
              </m:oMath>
            </m:oMathPara>
          </w:p>
          <w:bookmarkEnd w:id="15"/>
          <w:p w14:paraId="78A21BE1"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4E289E49" w14:textId="3D08275D" w:rsidR="00CA5275" w:rsidRDefault="00CA5275" w:rsidP="00F376EF">
            <w:pPr>
              <w:pStyle w:val="0Maintext"/>
              <w:numPr>
                <w:ilvl w:val="0"/>
                <w:numId w:val="18"/>
              </w:numPr>
              <w:rPr>
                <w:rFonts w:eastAsia="DengXian"/>
                <w:lang w:val="en-CA"/>
              </w:rPr>
            </w:pPr>
            <w:r>
              <w:rPr>
                <w:rFonts w:eastAsia="DengXian"/>
                <w:lang w:val="en-CA"/>
              </w:rPr>
              <w:t>FFS Type 1 PHR calculation based on reference PUSCH when including PL offset.</w:t>
            </w:r>
          </w:p>
          <w:p w14:paraId="3A97E4D0" w14:textId="77777777" w:rsidR="00CA5275" w:rsidRDefault="00CA5275" w:rsidP="00CA5275">
            <w:pPr>
              <w:pStyle w:val="0Maintext"/>
              <w:rPr>
                <w:rFonts w:eastAsia="DengXian"/>
                <w:lang w:val="en-CA"/>
              </w:rPr>
            </w:pPr>
          </w:p>
          <w:p w14:paraId="7031E0BE" w14:textId="483B511B" w:rsidR="00CA5275" w:rsidRDefault="00CA5275" w:rsidP="00CA5275">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4b</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 xml:space="preserve">To calculate a Type </w:t>
            </w:r>
            <w:r>
              <w:rPr>
                <w:rFonts w:eastAsia="DengXian"/>
                <w:lang w:val="en-CA" w:eastAsia="zh-CN"/>
              </w:rPr>
              <w:t>3</w:t>
            </w:r>
            <w:r w:rsidRPr="00A910E6">
              <w:rPr>
                <w:rFonts w:eastAsia="DengXian"/>
                <w:lang w:val="en-CA" w:eastAsia="zh-CN"/>
              </w:rPr>
              <w:t xml:space="preserve"> PHR based on an actual </w:t>
            </w:r>
            <w:r>
              <w:rPr>
                <w:rFonts w:eastAsia="DengXian"/>
                <w:lang w:val="en-CA" w:eastAsia="zh-CN"/>
              </w:rPr>
              <w:t>SRS</w:t>
            </w:r>
            <w:r w:rsidRPr="00A910E6">
              <w:rPr>
                <w:rFonts w:eastAsia="DengXian"/>
                <w:lang w:val="en-CA" w:eastAsia="zh-CN"/>
              </w:rPr>
              <w:t xml:space="preserve">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487C96A" w14:textId="5E507CC4" w:rsidR="00CA5275" w:rsidRPr="00CA5275" w:rsidRDefault="00A150D4" w:rsidP="00CA5275">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m:t>
                    </m:r>
                    <m: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m:t>
                        </m:r>
                        <m:r>
                          <w:rPr>
                            <w:rFonts w:ascii="Cambria Math"/>
                          </w:rPr>
                          <m:t>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up/>
                        </m:sSubSup>
                        <m:r>
                          <w:rPr>
                            <w:rFonts w:ascii="Cambria Math" w:hAnsi="Cambria Math"/>
                          </w:rPr>
                          <m:t>(</m:t>
                        </m:r>
                        <m:r>
                          <w:rPr>
                            <w:rFonts w:ascii="Cambria Math" w:hAnsi="Cambria Math"/>
                          </w:rPr>
                          <m:t>i</m:t>
                        </m:r>
                        <m:r>
                          <w:rPr>
                            <w:rFonts w:ascii="Cambria Math" w:hAnsi="Cambria Math"/>
                          </w:rPr>
                          <m:t>)</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m:t>
                        </m:r>
                        <m:r>
                          <w:rPr>
                            <w:rFonts w:ascii="Cambria Math"/>
                          </w:rPr>
                          <m:t xml:space="preserve">, </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2321B057" w14:textId="6059367D" w:rsidR="00CA5275" w:rsidRPr="00A910E6" w:rsidRDefault="00CA5275" w:rsidP="00F376EF">
            <w:pPr>
              <w:pStyle w:val="0Maintext"/>
              <w:numPr>
                <w:ilvl w:val="0"/>
                <w:numId w:val="18"/>
              </w:numPr>
              <w:rPr>
                <w:rFonts w:eastAsia="DengXian"/>
                <w:lang w:val="en-CA"/>
              </w:rPr>
            </w:pPr>
            <w:r>
              <w:rPr>
                <w:rFonts w:eastAsia="DengXian"/>
                <w:lang w:val="en-CA"/>
              </w:rPr>
              <w:t xml:space="preserve">FFS Type </w:t>
            </w:r>
            <w:r w:rsidR="009A6D31">
              <w:rPr>
                <w:rFonts w:eastAsia="DengXian"/>
                <w:lang w:val="en-CA"/>
              </w:rPr>
              <w:t>3</w:t>
            </w:r>
            <w:r>
              <w:rPr>
                <w:rFonts w:eastAsia="DengXian"/>
                <w:lang w:val="en-CA"/>
              </w:rPr>
              <w:t xml:space="preserve"> PHR calculation based on reference </w:t>
            </w:r>
            <w:r w:rsidR="009A6D31">
              <w:rPr>
                <w:rFonts w:eastAsia="DengXian"/>
                <w:lang w:val="en-CA"/>
              </w:rPr>
              <w:t>SRS</w:t>
            </w:r>
            <w:r>
              <w:rPr>
                <w:rFonts w:eastAsia="DengXian"/>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DengXian"/>
                <w:sz w:val="20"/>
                <w:szCs w:val="20"/>
                <w:lang w:eastAsia="zh-CN"/>
              </w:rPr>
            </w:pPr>
          </w:p>
        </w:tc>
        <w:tc>
          <w:tcPr>
            <w:tcW w:w="10288" w:type="dxa"/>
          </w:tcPr>
          <w:p w14:paraId="50FC3911" w14:textId="77777777" w:rsidR="00A17F44" w:rsidRPr="0027402A" w:rsidRDefault="00A17F44" w:rsidP="001B3A0C">
            <w:pPr>
              <w:pStyle w:val="0Maintext"/>
              <w:rPr>
                <w:rFonts w:eastAsia="DengXian"/>
              </w:rPr>
            </w:pPr>
          </w:p>
        </w:tc>
      </w:tr>
      <w:tr w:rsidR="00556764" w:rsidRPr="009C7A6C" w14:paraId="76360ED5" w14:textId="77777777" w:rsidTr="009C09D6">
        <w:tc>
          <w:tcPr>
            <w:tcW w:w="566" w:type="dxa"/>
          </w:tcPr>
          <w:p w14:paraId="7F6FCAEC" w14:textId="4E35C4C0" w:rsidR="00556764" w:rsidRDefault="00742D86"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5</w:t>
            </w:r>
          </w:p>
        </w:tc>
        <w:tc>
          <w:tcPr>
            <w:tcW w:w="10288" w:type="dxa"/>
          </w:tcPr>
          <w:p w14:paraId="49F40C18" w14:textId="78D70420" w:rsidR="00F5713B" w:rsidRDefault="00742D86" w:rsidP="0069293E">
            <w:pPr>
              <w:rPr>
                <w:rFonts w:eastAsia="DengXian"/>
                <w:b/>
                <w:bCs/>
                <w:sz w:val="20"/>
                <w:szCs w:val="20"/>
                <w:u w:val="single"/>
                <w:lang w:val="en-CA" w:eastAsia="zh-CN"/>
              </w:rPr>
            </w:pPr>
            <w:r>
              <w:rPr>
                <w:rFonts w:eastAsia="DengXian"/>
                <w:b/>
                <w:bCs/>
                <w:sz w:val="20"/>
                <w:szCs w:val="20"/>
                <w:u w:val="single"/>
                <w:lang w:val="en-CA" w:eastAsia="zh-CN"/>
              </w:rPr>
              <w:t xml:space="preserve">How to </w:t>
            </w:r>
            <w:r w:rsidR="00792361">
              <w:rPr>
                <w:rFonts w:eastAsia="DengXian"/>
                <w:b/>
                <w:bCs/>
                <w:sz w:val="20"/>
                <w:szCs w:val="20"/>
                <w:u w:val="single"/>
                <w:lang w:val="en-CA" w:eastAsia="zh-CN"/>
              </w:rPr>
              <w:t>determine</w:t>
            </w:r>
            <w:r>
              <w:rPr>
                <w:rFonts w:eastAsia="DengXian"/>
                <w:b/>
                <w:bCs/>
                <w:sz w:val="20"/>
                <w:szCs w:val="20"/>
                <w:u w:val="single"/>
                <w:lang w:val="en-CA" w:eastAsia="zh-CN"/>
              </w:rPr>
              <w:t xml:space="preserve"> the PL offset at gNB side:</w:t>
            </w:r>
          </w:p>
          <w:p w14:paraId="6E7D339A" w14:textId="77777777" w:rsidR="00742D86" w:rsidRDefault="00742D86" w:rsidP="0069293E">
            <w:pPr>
              <w:rPr>
                <w:rFonts w:eastAsia="DengXian"/>
                <w:b/>
                <w:bCs/>
                <w:sz w:val="20"/>
                <w:szCs w:val="20"/>
                <w:u w:val="single"/>
                <w:lang w:val="en-CA" w:eastAsia="zh-CN"/>
              </w:rPr>
            </w:pPr>
          </w:p>
          <w:p w14:paraId="03544A3C" w14:textId="45C2FDC7" w:rsidR="00742D86" w:rsidRDefault="00D553D9" w:rsidP="004C0E6A">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sidR="004C0E6A">
              <w:rPr>
                <w:rFonts w:eastAsia="DengXian"/>
                <w:lang w:eastAsia="zh-CN"/>
              </w:rPr>
              <w:t xml:space="preserve">provided </w:t>
            </w:r>
            <w:r w:rsidR="00895EBC">
              <w:rPr>
                <w:rFonts w:eastAsia="DengXian"/>
                <w:lang w:eastAsia="zh-CN"/>
              </w:rPr>
              <w:t xml:space="preserve">views </w:t>
            </w:r>
            <w:r w:rsidR="004C0E6A">
              <w:rPr>
                <w:rFonts w:eastAsia="DengXian"/>
                <w:lang w:eastAsia="zh-CN"/>
              </w:rPr>
              <w:t xml:space="preserve">on how to calculate/determine the value of PL offset at the NW side. Some companies suggested that can be up to NW implementation. </w:t>
            </w:r>
            <w:r w:rsidR="009C09D6">
              <w:rPr>
                <w:rFonts w:eastAsia="DengXian"/>
                <w:lang w:eastAsia="zh-CN"/>
              </w:rPr>
              <w:t>S</w:t>
            </w:r>
            <w:r w:rsidR="004C0E6A">
              <w:rPr>
                <w:rFonts w:eastAsia="DengXian"/>
                <w:lang w:eastAsia="zh-CN"/>
              </w:rPr>
              <w:t xml:space="preserve">ome companies proposed </w:t>
            </w:r>
            <w:r w:rsidR="009C09D6">
              <w:rPr>
                <w:rFonts w:eastAsia="DengXian"/>
                <w:lang w:eastAsia="zh-CN"/>
              </w:rPr>
              <w:t xml:space="preserve">to study the </w:t>
            </w:r>
            <w:r w:rsidR="004C0E6A">
              <w:rPr>
                <w:rFonts w:eastAsia="DengXian"/>
                <w:lang w:eastAsia="zh-CN"/>
              </w:rPr>
              <w:t>solution</w:t>
            </w:r>
            <w:r w:rsidR="009C09D6">
              <w:rPr>
                <w:rFonts w:eastAsia="DengXian"/>
                <w:lang w:eastAsia="zh-CN"/>
              </w:rPr>
              <w:t xml:space="preserve">s, e.g., </w:t>
            </w:r>
            <w:r w:rsidR="004C0E6A">
              <w:rPr>
                <w:rFonts w:eastAsia="DengXian"/>
                <w:lang w:eastAsia="zh-CN"/>
              </w:rPr>
              <w:t>SRS transmission</w:t>
            </w:r>
            <w:r w:rsidR="009C09D6">
              <w:rPr>
                <w:rFonts w:eastAsia="DengXian"/>
                <w:lang w:eastAsia="zh-CN"/>
              </w:rPr>
              <w:t>,</w:t>
            </w:r>
            <w:r w:rsidR="004C0E6A">
              <w:rPr>
                <w:rFonts w:eastAsia="DengXian"/>
                <w:lang w:eastAsia="zh-CN"/>
              </w:rPr>
              <w:t xml:space="preserve"> to facilitate that</w:t>
            </w:r>
            <w:r w:rsidR="002254D6">
              <w:rPr>
                <w:rFonts w:eastAsia="DengXian"/>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DengXian"/>
                <w:color w:val="3333FF"/>
                <w:sz w:val="20"/>
                <w:szCs w:val="20"/>
                <w:lang w:val="en-CA" w:eastAsia="zh-CN"/>
              </w:rPr>
            </w:pPr>
            <w:r w:rsidRPr="0093388D">
              <w:rPr>
                <w:rFonts w:eastAsia="DengXian"/>
                <w:color w:val="3333FF"/>
                <w:sz w:val="20"/>
                <w:szCs w:val="20"/>
                <w:lang w:val="en-CA" w:eastAsia="zh-CN"/>
              </w:rPr>
              <w:t xml:space="preserve">Mod: </w:t>
            </w:r>
            <w:r w:rsidR="00936A82">
              <w:rPr>
                <w:rFonts w:eastAsia="DengXian"/>
                <w:color w:val="3333FF"/>
                <w:sz w:val="20"/>
                <w:szCs w:val="20"/>
                <w:lang w:val="en-CA" w:eastAsia="zh-CN"/>
              </w:rPr>
              <w:t>This issue was discussed in last meeting and here is the latest version of proposal from last meeting</w:t>
            </w:r>
            <w:r w:rsidR="004C0E6A">
              <w:rPr>
                <w:rFonts w:eastAsia="DengXian"/>
                <w:color w:val="3333FF"/>
                <w:sz w:val="20"/>
                <w:szCs w:val="20"/>
                <w:lang w:val="en-CA" w:eastAsia="zh-CN"/>
              </w:rPr>
              <w:t xml:space="preserve"> according to the comments received in draft folder</w:t>
            </w:r>
            <w:r>
              <w:rPr>
                <w:rFonts w:eastAsia="DengXian"/>
                <w:color w:val="3333FF"/>
                <w:sz w:val="20"/>
                <w:szCs w:val="20"/>
                <w:lang w:val="en-CA" w:eastAsia="zh-CN"/>
              </w:rPr>
              <w:t>.</w:t>
            </w:r>
            <w:r w:rsidR="004C0E6A">
              <w:rPr>
                <w:rFonts w:eastAsia="DengXian"/>
                <w:color w:val="3333FF"/>
                <w:sz w:val="20"/>
                <w:szCs w:val="20"/>
                <w:lang w:val="en-CA" w:eastAsia="zh-CN"/>
              </w:rPr>
              <w:t xml:space="preserve"> I would suggest we start with this version.</w:t>
            </w:r>
          </w:p>
          <w:p w14:paraId="55F01445" w14:textId="77777777" w:rsidR="0093388D" w:rsidRDefault="0093388D" w:rsidP="0069293E">
            <w:pPr>
              <w:rPr>
                <w:rFonts w:eastAsia="DengXian"/>
                <w:b/>
                <w:bCs/>
                <w:sz w:val="20"/>
                <w:szCs w:val="20"/>
                <w:u w:val="single"/>
                <w:lang w:val="en-CA" w:eastAsia="zh-CN"/>
              </w:rPr>
            </w:pPr>
          </w:p>
          <w:p w14:paraId="22913969" w14:textId="66753A54" w:rsidR="00936A82" w:rsidRPr="00936A82" w:rsidRDefault="00936A82" w:rsidP="00936A82">
            <w:pPr>
              <w:rPr>
                <w:rFonts w:eastAsia="DengXian" w:cs="Arial"/>
                <w:b/>
                <w:bCs/>
                <w:sz w:val="20"/>
                <w:szCs w:val="18"/>
                <w:lang w:val="en-CA"/>
              </w:rPr>
            </w:pPr>
            <w:r w:rsidRPr="00936A82">
              <w:rPr>
                <w:rFonts w:eastAsia="DengXian" w:cs="Arial"/>
                <w:b/>
                <w:bCs/>
                <w:sz w:val="20"/>
                <w:szCs w:val="18"/>
                <w:highlight w:val="yellow"/>
                <w:lang w:val="en-CA"/>
              </w:rPr>
              <w:t>Proposal 1.</w:t>
            </w:r>
            <w:r w:rsidR="00926C8A">
              <w:rPr>
                <w:rFonts w:eastAsia="DengXian" w:cs="Arial"/>
                <w:b/>
                <w:bCs/>
                <w:sz w:val="20"/>
                <w:szCs w:val="18"/>
                <w:highlight w:val="yellow"/>
                <w:lang w:val="en-CA"/>
              </w:rPr>
              <w:t>5</w:t>
            </w:r>
            <w:r w:rsidRPr="00936A82">
              <w:rPr>
                <w:rFonts w:eastAsia="DengXian" w:cs="Arial"/>
                <w:b/>
                <w:bCs/>
                <w:sz w:val="20"/>
                <w:szCs w:val="18"/>
                <w:highlight w:val="yellow"/>
                <w:lang w:val="en-CA"/>
              </w:rPr>
              <w:t>:</w:t>
            </w:r>
          </w:p>
          <w:p w14:paraId="3854369B" w14:textId="77777777" w:rsidR="00936A82" w:rsidRPr="00936A82" w:rsidRDefault="00936A82" w:rsidP="00936A82">
            <w:pPr>
              <w:rPr>
                <w:rFonts w:eastAsia="DengXian" w:cs="Arial"/>
                <w:sz w:val="20"/>
                <w:szCs w:val="18"/>
                <w:lang w:val="en-CA"/>
              </w:rPr>
            </w:pPr>
            <w:r w:rsidRPr="00936A82">
              <w:rPr>
                <w:rFonts w:eastAsia="DengXian" w:cs="Arial" w:hint="eastAsia"/>
                <w:sz w:val="20"/>
                <w:szCs w:val="18"/>
                <w:lang w:val="en-CA"/>
              </w:rPr>
              <w:t xml:space="preserve">Study </w:t>
            </w:r>
            <w:r w:rsidRPr="00936A82">
              <w:rPr>
                <w:rFonts w:eastAsia="DengXian" w:cs="Arial"/>
                <w:sz w:val="20"/>
                <w:szCs w:val="18"/>
                <w:lang w:val="en-CA"/>
              </w:rPr>
              <w:t>whether/how to facilitate</w:t>
            </w:r>
            <w:r w:rsidRPr="00936A82">
              <w:rPr>
                <w:rFonts w:eastAsia="DengXian" w:cs="Arial" w:hint="eastAsia"/>
                <w:sz w:val="20"/>
                <w:szCs w:val="18"/>
                <w:lang w:val="en-CA"/>
              </w:rPr>
              <w:t xml:space="preserve"> gNB</w:t>
            </w:r>
            <w:r w:rsidRPr="00936A82">
              <w:rPr>
                <w:rFonts w:eastAsia="DengXian" w:cs="Arial"/>
                <w:sz w:val="20"/>
                <w:szCs w:val="18"/>
                <w:lang w:val="en-CA"/>
              </w:rPr>
              <w:t>’s</w:t>
            </w:r>
            <w:r w:rsidRPr="00936A82">
              <w:rPr>
                <w:rFonts w:eastAsia="DengXian" w:cs="Arial" w:hint="eastAsia"/>
                <w:sz w:val="20"/>
                <w:szCs w:val="18"/>
                <w:lang w:val="en-CA"/>
              </w:rPr>
              <w:t xml:space="preserve"> determin</w:t>
            </w:r>
            <w:r w:rsidRPr="00936A82">
              <w:rPr>
                <w:rFonts w:eastAsia="DengXian" w:cs="Arial"/>
                <w:sz w:val="20"/>
                <w:szCs w:val="18"/>
                <w:lang w:val="en-CA"/>
              </w:rPr>
              <w:t>ation of</w:t>
            </w:r>
            <w:r w:rsidRPr="00936A82">
              <w:rPr>
                <w:rFonts w:eastAsia="DengXian" w:cs="Arial" w:hint="eastAsia"/>
                <w:sz w:val="20"/>
                <w:szCs w:val="18"/>
                <w:lang w:val="en-CA"/>
              </w:rPr>
              <w:t xml:space="preserve"> the value of PL offset </w:t>
            </w:r>
            <w:r w:rsidRPr="00936A82">
              <w:rPr>
                <w:rFonts w:eastAsia="DengXian" w:cs="Arial"/>
                <w:sz w:val="20"/>
                <w:szCs w:val="18"/>
                <w:lang w:val="en-CA"/>
              </w:rPr>
              <w:t>from specification point of view</w:t>
            </w:r>
          </w:p>
          <w:p w14:paraId="7EC8BE36" w14:textId="5CF0F220" w:rsidR="0024346F" w:rsidRPr="008762C4" w:rsidRDefault="0024346F" w:rsidP="0069293E">
            <w:pPr>
              <w:rPr>
                <w:rFonts w:eastAsia="DengXian"/>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6</w:t>
            </w:r>
          </w:p>
        </w:tc>
        <w:tc>
          <w:tcPr>
            <w:tcW w:w="10288" w:type="dxa"/>
          </w:tcPr>
          <w:p w14:paraId="0FA9640E" w14:textId="77777777" w:rsidR="003E4412" w:rsidRDefault="003E4412" w:rsidP="0069293E">
            <w:pPr>
              <w:rPr>
                <w:rFonts w:eastAsia="DengXian"/>
                <w:b/>
                <w:bCs/>
                <w:sz w:val="20"/>
                <w:szCs w:val="20"/>
                <w:u w:val="single"/>
                <w:lang w:val="en-CA" w:eastAsia="zh-CN"/>
              </w:rPr>
            </w:pPr>
            <w:r>
              <w:rPr>
                <w:rFonts w:eastAsia="DengXian"/>
                <w:b/>
                <w:bCs/>
                <w:sz w:val="20"/>
                <w:szCs w:val="20"/>
                <w:u w:val="single"/>
                <w:lang w:val="en-CA" w:eastAsia="zh-CN"/>
              </w:rPr>
              <w:t>UL PL and updating</w:t>
            </w:r>
          </w:p>
          <w:p w14:paraId="1A7E1064" w14:textId="77777777" w:rsidR="003E4412" w:rsidRDefault="003E4412" w:rsidP="0069293E">
            <w:pPr>
              <w:rPr>
                <w:rFonts w:eastAsia="DengXian"/>
                <w:b/>
                <w:bCs/>
                <w:sz w:val="20"/>
                <w:szCs w:val="20"/>
                <w:u w:val="single"/>
                <w:lang w:val="en-CA" w:eastAsia="zh-CN"/>
              </w:rPr>
            </w:pPr>
          </w:p>
          <w:p w14:paraId="67B2032E" w14:textId="64C0CEE5" w:rsidR="003E4412" w:rsidRPr="003E4412" w:rsidRDefault="003E4412" w:rsidP="0069293E">
            <w:pPr>
              <w:rPr>
                <w:rFonts w:eastAsia="DengXian"/>
                <w:sz w:val="20"/>
                <w:szCs w:val="20"/>
                <w:lang w:val="en-CA" w:eastAsia="zh-CN"/>
              </w:rPr>
            </w:pPr>
            <w:r w:rsidRPr="003E4412">
              <w:rPr>
                <w:rFonts w:eastAsia="DengXian"/>
                <w:sz w:val="20"/>
                <w:szCs w:val="20"/>
                <w:lang w:val="en-CA" w:eastAsia="zh-CN"/>
              </w:rPr>
              <w:t>We have the following FFS on UL PL</w:t>
            </w:r>
            <w:r w:rsidR="004C0E6A">
              <w:rPr>
                <w:rFonts w:eastAsia="DengXian"/>
                <w:sz w:val="20"/>
                <w:szCs w:val="20"/>
                <w:lang w:val="en-CA" w:eastAsia="zh-CN"/>
              </w:rPr>
              <w:t xml:space="preserve"> in previous agreements</w:t>
            </w:r>
            <w:r w:rsidRPr="003E4412">
              <w:rPr>
                <w:rFonts w:eastAsia="DengXian"/>
                <w:sz w:val="20"/>
                <w:szCs w:val="20"/>
                <w:lang w:val="en-CA" w:eastAsia="zh-CN"/>
              </w:rPr>
              <w:t>:</w:t>
            </w:r>
          </w:p>
          <w:tbl>
            <w:tblPr>
              <w:tblStyle w:val="TableGrid"/>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DengXian"/>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DengXian"/>
                <w:b/>
                <w:bCs/>
                <w:sz w:val="20"/>
                <w:szCs w:val="20"/>
                <w:u w:val="single"/>
                <w:lang w:val="en-CA" w:eastAsia="zh-CN"/>
              </w:rPr>
            </w:pPr>
          </w:p>
          <w:p w14:paraId="1527DB7F" w14:textId="3A996801" w:rsidR="003E4412" w:rsidRPr="003E4412" w:rsidRDefault="004C0E6A" w:rsidP="0069293E">
            <w:pPr>
              <w:rPr>
                <w:rFonts w:eastAsia="DengXian"/>
                <w:sz w:val="20"/>
                <w:szCs w:val="20"/>
                <w:lang w:val="en-CA" w:eastAsia="zh-CN"/>
              </w:rPr>
            </w:pPr>
            <w:r>
              <w:rPr>
                <w:rFonts w:eastAsia="DengXian"/>
                <w:sz w:val="20"/>
                <w:szCs w:val="20"/>
                <w:lang w:val="en-CA" w:eastAsia="zh-CN"/>
              </w:rPr>
              <w:t>Companies provided the following views on the FFS:</w:t>
            </w:r>
          </w:p>
          <w:p w14:paraId="4B4A3D14" w14:textId="677501DA" w:rsidR="003E4412" w:rsidRPr="003E4412" w:rsidRDefault="00746188" w:rsidP="00F376EF">
            <w:pPr>
              <w:pStyle w:val="ListParagraph"/>
              <w:numPr>
                <w:ilvl w:val="0"/>
                <w:numId w:val="15"/>
              </w:numPr>
              <w:rPr>
                <w:rFonts w:eastAsia="DengXian"/>
                <w:sz w:val="20"/>
                <w:szCs w:val="20"/>
                <w:lang w:val="en-CA" w:eastAsia="zh-CN"/>
              </w:rPr>
            </w:pPr>
            <w:r>
              <w:rPr>
                <w:rFonts w:eastAsia="DengXian"/>
                <w:sz w:val="20"/>
                <w:szCs w:val="20"/>
                <w:lang w:val="en-CA" w:eastAsia="zh-CN"/>
              </w:rPr>
              <w:t>Support: Sony</w:t>
            </w:r>
            <w:r w:rsidR="00AA4997">
              <w:rPr>
                <w:rFonts w:eastAsia="DengXian"/>
                <w:sz w:val="20"/>
                <w:szCs w:val="20"/>
                <w:lang w:val="en-CA" w:eastAsia="zh-CN"/>
              </w:rPr>
              <w:t xml:space="preserve">, </w:t>
            </w:r>
            <w:r w:rsidR="00C35B97">
              <w:rPr>
                <w:rFonts w:eastAsia="DengXian"/>
                <w:sz w:val="20"/>
                <w:szCs w:val="20"/>
                <w:lang w:val="en-CA" w:eastAsia="zh-CN"/>
              </w:rPr>
              <w:t>QC</w:t>
            </w:r>
            <w:r w:rsidR="00280BE2">
              <w:rPr>
                <w:rFonts w:eastAsia="DengXian"/>
                <w:sz w:val="20"/>
                <w:szCs w:val="20"/>
                <w:lang w:val="en-CA" w:eastAsia="zh-CN"/>
              </w:rPr>
              <w:t>, NEC</w:t>
            </w:r>
            <w:ins w:id="16" w:author="Author" w:date="2024-05-15T10:54:00Z">
              <w:r w:rsidR="0066526F">
                <w:rPr>
                  <w:rFonts w:eastAsia="DengXian"/>
                  <w:sz w:val="20"/>
                  <w:szCs w:val="20"/>
                  <w:lang w:val="en-CA" w:eastAsia="zh-CN"/>
                </w:rPr>
                <w:t>,Xiaomi,</w:t>
              </w:r>
            </w:ins>
          </w:p>
          <w:p w14:paraId="1686CEA9" w14:textId="3C51D159" w:rsidR="003E4412" w:rsidRPr="003E4412" w:rsidRDefault="005E23AD" w:rsidP="00F376EF">
            <w:pPr>
              <w:pStyle w:val="ListParagraph"/>
              <w:numPr>
                <w:ilvl w:val="0"/>
                <w:numId w:val="15"/>
              </w:numPr>
              <w:rPr>
                <w:rFonts w:eastAsia="DengXian"/>
                <w:sz w:val="20"/>
                <w:szCs w:val="20"/>
                <w:lang w:val="en-CA" w:eastAsia="zh-CN"/>
              </w:rPr>
            </w:pPr>
            <w:r>
              <w:rPr>
                <w:rFonts w:eastAsia="DengXian"/>
                <w:sz w:val="20"/>
                <w:szCs w:val="20"/>
                <w:lang w:val="en-CA" w:eastAsia="zh-CN"/>
              </w:rPr>
              <w:t>N</w:t>
            </w:r>
            <w:r w:rsidR="003E4412" w:rsidRPr="003E4412">
              <w:rPr>
                <w:rFonts w:eastAsia="DengXian"/>
                <w:sz w:val="20"/>
                <w:szCs w:val="20"/>
                <w:lang w:val="en-CA" w:eastAsia="zh-CN"/>
              </w:rPr>
              <w:t>ot support: MTK</w:t>
            </w:r>
            <w:r w:rsidR="00017F07">
              <w:rPr>
                <w:rFonts w:eastAsia="DengXian"/>
                <w:sz w:val="20"/>
                <w:szCs w:val="20"/>
                <w:lang w:eastAsia="zh-CN"/>
              </w:rPr>
              <w:t xml:space="preserve">, Apple, </w:t>
            </w:r>
          </w:p>
          <w:p w14:paraId="0700AF78" w14:textId="77777777" w:rsidR="003E4412" w:rsidRDefault="003E4412" w:rsidP="0069293E">
            <w:pPr>
              <w:rPr>
                <w:rFonts w:eastAsia="DengXian"/>
                <w:b/>
                <w:bCs/>
                <w:sz w:val="20"/>
                <w:szCs w:val="20"/>
                <w:u w:val="single"/>
                <w:lang w:val="en-CA" w:eastAsia="zh-CN"/>
              </w:rPr>
            </w:pPr>
          </w:p>
          <w:p w14:paraId="71081672" w14:textId="76499A0E" w:rsidR="00285900" w:rsidRPr="00285900" w:rsidRDefault="00285900" w:rsidP="0069293E">
            <w:pPr>
              <w:rPr>
                <w:rFonts w:eastAsia="DengXian"/>
                <w:color w:val="0000FF"/>
                <w:sz w:val="20"/>
                <w:szCs w:val="20"/>
                <w:lang w:val="en-CA" w:eastAsia="zh-CN"/>
              </w:rPr>
            </w:pPr>
            <w:r w:rsidRPr="00285900">
              <w:rPr>
                <w:rFonts w:eastAsia="DengXian"/>
                <w:color w:val="0000FF"/>
                <w:sz w:val="20"/>
                <w:szCs w:val="20"/>
                <w:lang w:val="en-CA" w:eastAsia="zh-CN"/>
              </w:rPr>
              <w:t xml:space="preserve">Mod: </w:t>
            </w:r>
            <w:r>
              <w:rPr>
                <w:rFonts w:eastAsia="DengXian"/>
                <w:color w:val="0000FF"/>
                <w:sz w:val="20"/>
                <w:szCs w:val="20"/>
                <w:lang w:val="en-CA" w:eastAsia="zh-CN"/>
              </w:rPr>
              <w:t>The views seem to be controversial. QC provided a detailed solution for this method in the tdoc. So, I would like make an proposal based on QC’s version:</w:t>
            </w:r>
          </w:p>
          <w:p w14:paraId="0BF2DB27" w14:textId="77777777" w:rsidR="00285900" w:rsidRDefault="00285900" w:rsidP="0069293E">
            <w:pPr>
              <w:rPr>
                <w:rFonts w:eastAsia="DengXian"/>
                <w:b/>
                <w:bCs/>
                <w:sz w:val="20"/>
                <w:szCs w:val="20"/>
                <w:u w:val="single"/>
                <w:lang w:val="en-CA" w:eastAsia="zh-CN"/>
              </w:rPr>
            </w:pPr>
          </w:p>
          <w:p w14:paraId="099E92A6" w14:textId="67BC015B" w:rsidR="00285900" w:rsidRDefault="004C0E6A" w:rsidP="0069293E">
            <w:pPr>
              <w:rPr>
                <w:rFonts w:eastAsia="DengXian"/>
                <w:sz w:val="20"/>
                <w:szCs w:val="20"/>
                <w:lang w:val="en-CA" w:eastAsia="zh-CN"/>
              </w:rPr>
            </w:pPr>
            <w:r w:rsidRPr="004C0E6A">
              <w:rPr>
                <w:rFonts w:eastAsia="DengXian"/>
                <w:b/>
                <w:bCs/>
                <w:sz w:val="20"/>
                <w:szCs w:val="20"/>
                <w:highlight w:val="yellow"/>
                <w:lang w:val="en-CA" w:eastAsia="zh-CN"/>
              </w:rPr>
              <w:t>Proposal 1.</w:t>
            </w:r>
            <w:r w:rsidR="00926C8A">
              <w:rPr>
                <w:rFonts w:eastAsia="DengXian"/>
                <w:b/>
                <w:bCs/>
                <w:sz w:val="20"/>
                <w:szCs w:val="20"/>
                <w:lang w:val="en-CA" w:eastAsia="zh-CN"/>
              </w:rPr>
              <w:t>6</w:t>
            </w:r>
            <w:r>
              <w:rPr>
                <w:rFonts w:eastAsia="DengXian"/>
                <w:b/>
                <w:bCs/>
                <w:sz w:val="20"/>
                <w:szCs w:val="20"/>
                <w:lang w:val="en-CA" w:eastAsia="zh-CN"/>
              </w:rPr>
              <w:t xml:space="preserve">: </w:t>
            </w:r>
            <w:r w:rsidR="00285900">
              <w:rPr>
                <w:rFonts w:eastAsia="DengXian"/>
                <w:sz w:val="20"/>
                <w:szCs w:val="20"/>
                <w:lang w:val="en-CA" w:eastAsia="zh-CN"/>
              </w:rPr>
              <w:t>Support to update a UL PL for a joint/UL TCI state as follows:</w:t>
            </w:r>
          </w:p>
          <w:p w14:paraId="414AD7D8" w14:textId="2E89413F" w:rsidR="003E4412" w:rsidRDefault="00285900" w:rsidP="00F376EF">
            <w:pPr>
              <w:pStyle w:val="ListParagraph"/>
              <w:numPr>
                <w:ilvl w:val="0"/>
                <w:numId w:val="19"/>
              </w:numPr>
              <w:rPr>
                <w:rFonts w:eastAsia="DengXian"/>
                <w:sz w:val="20"/>
                <w:szCs w:val="20"/>
                <w:lang w:val="en-CA" w:eastAsia="zh-CN"/>
              </w:rPr>
            </w:pPr>
            <w:r w:rsidRPr="00285900">
              <w:rPr>
                <w:rFonts w:eastAsia="DengXian"/>
                <w:sz w:val="20"/>
                <w:szCs w:val="20"/>
                <w:lang w:val="en-CA" w:eastAsia="zh-CN"/>
              </w:rPr>
              <w:t xml:space="preserve">When </w:t>
            </w:r>
            <w:r>
              <w:rPr>
                <w:rFonts w:eastAsia="DengXian"/>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ListParagraph"/>
              <w:numPr>
                <w:ilvl w:val="0"/>
                <w:numId w:val="19"/>
              </w:numPr>
              <w:rPr>
                <w:rFonts w:eastAsia="DengXian"/>
                <w:sz w:val="20"/>
                <w:szCs w:val="20"/>
                <w:lang w:val="en-CA" w:eastAsia="zh-CN"/>
              </w:rPr>
            </w:pPr>
            <w:bookmarkStart w:id="17" w:name="OLE_LINK22"/>
            <w:r>
              <w:rPr>
                <w:rFonts w:eastAsia="DengXian"/>
                <w:sz w:val="20"/>
                <w:szCs w:val="20"/>
                <w:lang w:val="en-CA" w:eastAsia="zh-CN"/>
              </w:rPr>
              <w:t>When this joint/UL TCI state is activated and it is in the current active TCI state list</w:t>
            </w:r>
            <w:bookmarkEnd w:id="17"/>
            <w:r>
              <w:rPr>
                <w:rFonts w:eastAsia="DengXian"/>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DengXian"/>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DengXian"/>
                <w:sz w:val="20"/>
                <w:szCs w:val="20"/>
                <w:lang w:eastAsia="zh-CN"/>
              </w:rPr>
            </w:pPr>
            <w:r>
              <w:rPr>
                <w:rFonts w:eastAsia="DengXian"/>
                <w:sz w:val="20"/>
                <w:szCs w:val="20"/>
                <w:lang w:eastAsia="zh-CN"/>
              </w:rPr>
              <w:t>1.</w:t>
            </w:r>
            <w:r w:rsidR="00F2515E">
              <w:rPr>
                <w:rFonts w:eastAsia="DengXian"/>
                <w:sz w:val="20"/>
                <w:szCs w:val="20"/>
                <w:lang w:eastAsia="zh-CN"/>
              </w:rPr>
              <w:t>7</w:t>
            </w:r>
          </w:p>
        </w:tc>
        <w:tc>
          <w:tcPr>
            <w:tcW w:w="10288" w:type="dxa"/>
          </w:tcPr>
          <w:p w14:paraId="7C6FCA69" w14:textId="38F5B5A7" w:rsidR="001F1A4A" w:rsidRDefault="00431BE8" w:rsidP="0069293E">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A9C2B2E" w14:textId="77777777" w:rsidR="000F71FB" w:rsidRDefault="000F71FB" w:rsidP="0069293E">
            <w:pPr>
              <w:rPr>
                <w:rFonts w:eastAsia="DengXian"/>
                <w:b/>
                <w:bCs/>
                <w:sz w:val="20"/>
                <w:szCs w:val="20"/>
                <w:u w:val="single"/>
                <w:lang w:val="en-CA" w:eastAsia="zh-CN"/>
              </w:rPr>
            </w:pPr>
          </w:p>
          <w:p w14:paraId="39FB9800" w14:textId="3B6B69A5" w:rsidR="00EA4D85" w:rsidRDefault="00F2515E" w:rsidP="00EA4D85">
            <w:pPr>
              <w:rPr>
                <w:rFonts w:eastAsia="DengXian"/>
                <w:sz w:val="20"/>
                <w:szCs w:val="20"/>
                <w:lang w:val="en-CA" w:eastAsia="zh-CN"/>
              </w:rPr>
            </w:pPr>
            <w:r>
              <w:rPr>
                <w:rFonts w:eastAsia="DengXian"/>
                <w:sz w:val="20"/>
                <w:szCs w:val="20"/>
                <w:lang w:val="en-CA" w:eastAsia="zh-CN"/>
              </w:rPr>
              <w:t>Companies proposed to clarify the configuration of rel17/18 TCI framework for this UL mTRP deployment scenario.</w:t>
            </w:r>
            <w:r w:rsidR="00EA4D85">
              <w:rPr>
                <w:rFonts w:eastAsia="DengXian"/>
                <w:sz w:val="20"/>
                <w:szCs w:val="20"/>
                <w:lang w:val="en-CA" w:eastAsia="zh-CN"/>
              </w:rPr>
              <w:t xml:space="preserve"> Furthermore, </w:t>
            </w:r>
            <w:r w:rsidR="00653A68">
              <w:rPr>
                <w:rFonts w:eastAsia="DengXian"/>
                <w:sz w:val="20"/>
                <w:szCs w:val="20"/>
                <w:lang w:val="en-CA" w:eastAsia="zh-CN"/>
              </w:rPr>
              <w:t xml:space="preserve">Also, </w:t>
            </w:r>
            <w:r w:rsidR="00895EBC">
              <w:rPr>
                <w:rFonts w:eastAsia="DengXian"/>
                <w:sz w:val="20"/>
                <w:szCs w:val="20"/>
                <w:lang w:val="en-CA" w:eastAsia="zh-CN"/>
              </w:rPr>
              <w:t>companies (</w:t>
            </w:r>
            <w:r w:rsidR="00EA4D85">
              <w:rPr>
                <w:rFonts w:eastAsia="DengXian"/>
                <w:sz w:val="20"/>
                <w:szCs w:val="20"/>
                <w:lang w:val="en-CA" w:eastAsia="zh-CN"/>
              </w:rPr>
              <w:t>Intel, Samsung</w:t>
            </w:r>
            <w:r w:rsidR="00653A68">
              <w:rPr>
                <w:rFonts w:eastAsia="DengXian"/>
                <w:sz w:val="20"/>
                <w:szCs w:val="20"/>
                <w:lang w:val="en-CA" w:eastAsia="zh-CN"/>
              </w:rPr>
              <w:t>, Ericsson)</w:t>
            </w:r>
            <w:r w:rsidR="00EA4D85">
              <w:rPr>
                <w:rFonts w:eastAsia="DengXian"/>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DengXian"/>
                <w:sz w:val="20"/>
                <w:szCs w:val="20"/>
                <w:lang w:val="en-CA" w:eastAsia="zh-CN"/>
              </w:rPr>
            </w:pPr>
          </w:p>
          <w:p w14:paraId="486E8735" w14:textId="77777777" w:rsidR="000F71FB" w:rsidRDefault="000F71FB" w:rsidP="0069293E">
            <w:pPr>
              <w:rPr>
                <w:rFonts w:eastAsia="DengXian"/>
                <w:sz w:val="20"/>
                <w:szCs w:val="20"/>
                <w:lang w:val="en-CA" w:eastAsia="zh-CN"/>
              </w:rPr>
            </w:pPr>
          </w:p>
          <w:p w14:paraId="38D72C88" w14:textId="1CA3AD31" w:rsidR="000F71FB" w:rsidRDefault="00F2515E" w:rsidP="0069293E">
            <w:pPr>
              <w:rPr>
                <w:rFonts w:eastAsia="DengXian"/>
                <w:sz w:val="20"/>
                <w:szCs w:val="20"/>
                <w:lang w:val="en-CA" w:eastAsia="zh-CN"/>
              </w:rPr>
            </w:pPr>
            <w:bookmarkStart w:id="18" w:name="OLE_LINK15"/>
            <w:r w:rsidRPr="00F2515E">
              <w:rPr>
                <w:rFonts w:eastAsia="DengXian"/>
                <w:b/>
                <w:bCs/>
                <w:sz w:val="20"/>
                <w:szCs w:val="20"/>
                <w:highlight w:val="yellow"/>
                <w:lang w:val="en-CA" w:eastAsia="zh-CN"/>
              </w:rPr>
              <w:t>Proposal 1.7a</w:t>
            </w:r>
            <w:r>
              <w:rPr>
                <w:rFonts w:eastAsia="DengXian"/>
                <w:sz w:val="20"/>
                <w:szCs w:val="20"/>
                <w:lang w:val="en-CA" w:eastAsia="zh-CN"/>
              </w:rPr>
              <w:t>:</w:t>
            </w:r>
            <w:bookmarkEnd w:id="18"/>
            <w:r>
              <w:rPr>
                <w:rFonts w:eastAsia="DengXian"/>
                <w:sz w:val="20"/>
                <w:szCs w:val="20"/>
                <w:lang w:val="en-CA" w:eastAsia="zh-CN"/>
              </w:rPr>
              <w:t xml:space="preserve"> For the asymmetric DL sTRP/UL mTRP deployment scenario, </w:t>
            </w:r>
          </w:p>
          <w:p w14:paraId="525F9C67" w14:textId="7FC786C8" w:rsidR="00F2515E" w:rsidRDefault="00F2515E" w:rsidP="00F376EF">
            <w:pPr>
              <w:pStyle w:val="ListParagraph"/>
              <w:numPr>
                <w:ilvl w:val="0"/>
                <w:numId w:val="21"/>
              </w:numPr>
              <w:rPr>
                <w:rFonts w:eastAsia="DengXian"/>
                <w:sz w:val="20"/>
                <w:szCs w:val="20"/>
                <w:lang w:val="en-CA" w:eastAsia="zh-CN"/>
              </w:rPr>
            </w:pPr>
            <w:r>
              <w:rPr>
                <w:rFonts w:eastAsia="DengXian"/>
                <w:sz w:val="20"/>
                <w:szCs w:val="20"/>
                <w:lang w:val="en-CA" w:eastAsia="zh-CN"/>
              </w:rPr>
              <w:t>When rel-17 unified TCI/ICBM is configured:</w:t>
            </w:r>
          </w:p>
          <w:p w14:paraId="05330495" w14:textId="14A11C10"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FR1: one joint TCI state or one DL TCI state + one UL TCI state can be mapped to one DCI codepoint</w:t>
            </w:r>
          </w:p>
          <w:p w14:paraId="38B69F8D" w14:textId="6095D53D"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73EE51BC" w14:textId="6813845B" w:rsidR="00F2515E" w:rsidRDefault="00F2515E" w:rsidP="00F376EF">
            <w:pPr>
              <w:pStyle w:val="ListParagraph"/>
              <w:numPr>
                <w:ilvl w:val="0"/>
                <w:numId w:val="21"/>
              </w:numPr>
              <w:rPr>
                <w:rFonts w:eastAsia="DengXian"/>
                <w:sz w:val="20"/>
                <w:szCs w:val="20"/>
                <w:lang w:val="en-CA" w:eastAsia="zh-CN"/>
              </w:rPr>
            </w:pPr>
            <w:r>
              <w:rPr>
                <w:rFonts w:eastAsia="DengXian"/>
                <w:sz w:val="20"/>
                <w:szCs w:val="20"/>
                <w:lang w:val="en-CA" w:eastAsia="zh-CN"/>
              </w:rPr>
              <w:t>When rel-18 unified TCI is configured:</w:t>
            </w:r>
          </w:p>
          <w:p w14:paraId="7E869701" w14:textId="601A603B"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ListParagraph"/>
              <w:numPr>
                <w:ilvl w:val="2"/>
                <w:numId w:val="21"/>
              </w:numPr>
              <w:rPr>
                <w:rFonts w:eastAsia="DengXian"/>
                <w:sz w:val="20"/>
                <w:szCs w:val="20"/>
                <w:lang w:val="en-CA" w:eastAsia="zh-CN"/>
              </w:rPr>
            </w:pPr>
            <w:r>
              <w:rPr>
                <w:rFonts w:eastAsia="DengXian"/>
                <w:sz w:val="20"/>
                <w:szCs w:val="20"/>
                <w:lang w:val="en-CA" w:eastAsia="zh-CN"/>
              </w:rPr>
              <w:t xml:space="preserve">Note: </w:t>
            </w:r>
            <w:r w:rsidR="00F2515E">
              <w:rPr>
                <w:rFonts w:eastAsia="DengXian"/>
                <w:sz w:val="20"/>
                <w:szCs w:val="20"/>
                <w:lang w:val="en-CA" w:eastAsia="zh-CN"/>
              </w:rPr>
              <w:t>When two joint TCI states are indicated, the 1</w:t>
            </w:r>
            <w:r w:rsidR="00F2515E" w:rsidRPr="00F2515E">
              <w:rPr>
                <w:rFonts w:eastAsia="DengXian"/>
                <w:sz w:val="20"/>
                <w:szCs w:val="20"/>
                <w:vertAlign w:val="superscript"/>
                <w:lang w:val="en-CA" w:eastAsia="zh-CN"/>
              </w:rPr>
              <w:t>st</w:t>
            </w:r>
            <w:r w:rsidR="00F2515E">
              <w:rPr>
                <w:rFonts w:eastAsia="DengXian"/>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52DF5CA3" w14:textId="77777777" w:rsidR="00F2515E" w:rsidRDefault="00F2515E" w:rsidP="0069293E">
            <w:pPr>
              <w:rPr>
                <w:rFonts w:eastAsia="DengXian"/>
                <w:sz w:val="20"/>
                <w:szCs w:val="20"/>
                <w:lang w:val="en-CA" w:eastAsia="zh-CN"/>
              </w:rPr>
            </w:pPr>
          </w:p>
          <w:p w14:paraId="6728EF23" w14:textId="77777777" w:rsidR="00F2515E" w:rsidRPr="00F819A3" w:rsidRDefault="00F2515E" w:rsidP="0069293E">
            <w:pPr>
              <w:rPr>
                <w:rFonts w:eastAsia="DengXian"/>
                <w:sz w:val="20"/>
                <w:szCs w:val="20"/>
                <w:lang w:eastAsia="zh-CN"/>
              </w:rPr>
            </w:pPr>
          </w:p>
          <w:p w14:paraId="29936FFC" w14:textId="179AFC4F" w:rsidR="00F2515E" w:rsidRDefault="00F2515E" w:rsidP="0069293E">
            <w:pPr>
              <w:rPr>
                <w:rFonts w:eastAsia="DengXian"/>
                <w:sz w:val="20"/>
                <w:szCs w:val="20"/>
                <w:lang w:val="en-CA" w:eastAsia="zh-CN"/>
              </w:rPr>
            </w:pPr>
            <w:r w:rsidRPr="00F2515E">
              <w:rPr>
                <w:rFonts w:eastAsia="DengXian"/>
                <w:b/>
                <w:bCs/>
                <w:sz w:val="20"/>
                <w:szCs w:val="20"/>
                <w:highlight w:val="yellow"/>
                <w:lang w:val="en-CA" w:eastAsia="zh-CN"/>
              </w:rPr>
              <w:t>Proposal 1.7b</w:t>
            </w:r>
            <w:r>
              <w:rPr>
                <w:rFonts w:eastAsia="DengXian"/>
                <w:sz w:val="20"/>
                <w:szCs w:val="20"/>
                <w:lang w:val="en-CA" w:eastAsia="zh-CN"/>
              </w:rPr>
              <w:t xml:space="preserve">: To </w:t>
            </w:r>
            <w:r w:rsidRPr="00F2515E">
              <w:rPr>
                <w:rFonts w:eastAsia="DengXian"/>
                <w:sz w:val="20"/>
                <w:szCs w:val="20"/>
                <w:lang w:val="en-CA" w:eastAsia="zh-CN"/>
              </w:rPr>
              <w:t xml:space="preserve">facilitate </w:t>
            </w:r>
            <w:r>
              <w:rPr>
                <w:rFonts w:eastAsia="DengXian"/>
                <w:sz w:val="20"/>
                <w:szCs w:val="20"/>
                <w:lang w:val="en-CA" w:eastAsia="zh-CN"/>
              </w:rPr>
              <w:t>the asymmetric DL sTRP/UL mTRP deployment scenario, support a mixed TCI mode of joint TCI state + UL TCI state</w:t>
            </w:r>
            <w:r w:rsidR="009C09D6">
              <w:rPr>
                <w:rFonts w:eastAsia="DengXian"/>
                <w:sz w:val="20"/>
                <w:szCs w:val="20"/>
                <w:lang w:val="en-CA" w:eastAsia="zh-CN"/>
              </w:rPr>
              <w:t xml:space="preserve"> </w:t>
            </w:r>
            <w:r w:rsidR="00653A68">
              <w:rPr>
                <w:rFonts w:eastAsia="DengXian"/>
                <w:sz w:val="20"/>
                <w:szCs w:val="20"/>
                <w:lang w:val="en-CA" w:eastAsia="zh-CN"/>
              </w:rPr>
              <w:t xml:space="preserve">for FR1 and FR2 </w:t>
            </w:r>
            <w:r w:rsidR="009C09D6">
              <w:rPr>
                <w:rFonts w:eastAsia="DengXian"/>
                <w:sz w:val="20"/>
                <w:szCs w:val="20"/>
                <w:lang w:val="en-CA" w:eastAsia="zh-CN"/>
              </w:rPr>
              <w:t>additionally</w:t>
            </w:r>
            <w:r>
              <w:rPr>
                <w:rFonts w:eastAsia="DengXian"/>
                <w:sz w:val="20"/>
                <w:szCs w:val="20"/>
                <w:lang w:val="en-CA" w:eastAsia="zh-CN"/>
              </w:rPr>
              <w:t>:</w:t>
            </w:r>
          </w:p>
          <w:p w14:paraId="5C41F53E" w14:textId="2FF3C3A5" w:rsidR="00F2515E" w:rsidRDefault="00F2515E" w:rsidP="00F376EF">
            <w:pPr>
              <w:pStyle w:val="ListParagraph"/>
              <w:numPr>
                <w:ilvl w:val="0"/>
                <w:numId w:val="22"/>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3A5875C" w14:textId="2D00F2FD" w:rsidR="00F2515E" w:rsidRPr="00F2515E" w:rsidRDefault="00F2515E" w:rsidP="00F376EF">
            <w:pPr>
              <w:pStyle w:val="ListParagraph"/>
              <w:numPr>
                <w:ilvl w:val="0"/>
                <w:numId w:val="22"/>
              </w:numPr>
              <w:rPr>
                <w:rFonts w:eastAsia="DengXian"/>
                <w:sz w:val="20"/>
                <w:szCs w:val="20"/>
                <w:lang w:val="en-CA" w:eastAsia="zh-CN"/>
              </w:rPr>
            </w:pPr>
            <w:r>
              <w:rPr>
                <w:rFonts w:eastAsia="DengXian"/>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DengXian"/>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TableGrid"/>
        <w:tblW w:w="9356" w:type="dxa"/>
        <w:tblInd w:w="-5" w:type="dxa"/>
        <w:tblLook w:val="04A0" w:firstRow="1" w:lastRow="0" w:firstColumn="1" w:lastColumn="0" w:noHBand="0" w:noVBand="1"/>
      </w:tblPr>
      <w:tblGrid>
        <w:gridCol w:w="1150"/>
        <w:gridCol w:w="8342"/>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DengXian"/>
                <w:sz w:val="20"/>
                <w:szCs w:val="20"/>
                <w:lang w:eastAsia="zh-CN"/>
              </w:rPr>
            </w:pPr>
            <w:r w:rsidRPr="00B74817">
              <w:rPr>
                <w:rFonts w:eastAsia="DengXian"/>
                <w:color w:val="0000FF"/>
                <w:sz w:val="20"/>
                <w:szCs w:val="20"/>
                <w:lang w:eastAsia="zh-CN"/>
              </w:rPr>
              <w:t>Mod</w:t>
            </w:r>
            <w:r w:rsidR="00544D90" w:rsidRPr="00B74817">
              <w:rPr>
                <w:rFonts w:eastAsia="DengXian"/>
                <w:color w:val="0000FF"/>
                <w:sz w:val="20"/>
                <w:szCs w:val="20"/>
                <w:lang w:eastAsia="zh-CN"/>
              </w:rPr>
              <w:t>00</w:t>
            </w:r>
          </w:p>
        </w:tc>
        <w:tc>
          <w:tcPr>
            <w:tcW w:w="8108" w:type="dxa"/>
          </w:tcPr>
          <w:p w14:paraId="3B2FF61C" w14:textId="38340DE6" w:rsidR="00D402ED" w:rsidRPr="00B74817" w:rsidRDefault="00FA2471" w:rsidP="00FA2471">
            <w:pPr>
              <w:pStyle w:val="ListParagraph"/>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As we mentioned in our tdoc,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gNB</w:t>
            </w:r>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DengXian"/>
                <w:sz w:val="20"/>
                <w:szCs w:val="20"/>
                <w:lang w:eastAsia="zh-CN"/>
              </w:rPr>
            </w:pPr>
            <w:r>
              <w:rPr>
                <w:rFonts w:eastAsia="DengXian" w:hint="eastAsia"/>
                <w:sz w:val="20"/>
                <w:szCs w:val="20"/>
                <w:lang w:eastAsia="zh-CN"/>
              </w:rPr>
              <w:lastRenderedPageBreak/>
              <w:t>S</w:t>
            </w:r>
            <w:r>
              <w:rPr>
                <w:rFonts w:eastAsia="DengXian"/>
                <w:sz w:val="20"/>
                <w:szCs w:val="20"/>
                <w:lang w:eastAsia="zh-CN"/>
              </w:rPr>
              <w:t>preadtrum</w:t>
            </w:r>
          </w:p>
        </w:tc>
        <w:tc>
          <w:tcPr>
            <w:tcW w:w="8108" w:type="dxa"/>
          </w:tcPr>
          <w:p w14:paraId="550D0AFC" w14:textId="2F10F6B3" w:rsidR="00281023" w:rsidRDefault="00163301" w:rsidP="0069293E">
            <w:pPr>
              <w:rPr>
                <w:rFonts w:eastAsia="DengXian"/>
                <w:sz w:val="20"/>
                <w:szCs w:val="20"/>
                <w:lang w:val="en-CA" w:eastAsia="zh-CN"/>
              </w:rPr>
            </w:pPr>
            <w:r>
              <w:rPr>
                <w:rFonts w:eastAsia="DengXian"/>
                <w:sz w:val="20"/>
                <w:szCs w:val="20"/>
                <w:lang w:val="en-CA" w:eastAsia="zh-CN"/>
              </w:rPr>
              <w:t>Proposal 1.1:</w:t>
            </w:r>
            <w:r w:rsidR="00281023">
              <w:rPr>
                <w:rFonts w:eastAsia="DengXian"/>
                <w:sz w:val="20"/>
                <w:szCs w:val="20"/>
                <w:lang w:val="en-CA" w:eastAsia="zh-CN"/>
              </w:rPr>
              <w:t xml:space="preserve"> Not support. We prefer one unified solution for all UL channels/signals. I</w:t>
            </w:r>
            <w:r w:rsidR="00281023" w:rsidRPr="00281023">
              <w:rPr>
                <w:rFonts w:eastAsia="DengXian"/>
                <w:sz w:val="20"/>
                <w:szCs w:val="20"/>
                <w:lang w:val="en-CA" w:eastAsia="zh-CN"/>
              </w:rPr>
              <w:t xml:space="preserve">n current specification, PL RS for </w:t>
            </w:r>
            <w:bookmarkStart w:id="19" w:name="OLE_LINK24"/>
            <w:r w:rsidR="00281023" w:rsidRPr="00281023">
              <w:rPr>
                <w:rFonts w:eastAsia="DengXian"/>
                <w:sz w:val="20"/>
                <w:szCs w:val="20"/>
                <w:lang w:val="en-CA" w:eastAsia="zh-CN"/>
              </w:rPr>
              <w:t>PDCCH order triggered CFRA</w:t>
            </w:r>
            <w:bookmarkEnd w:id="19"/>
            <w:r w:rsidR="00281023" w:rsidRPr="00281023">
              <w:rPr>
                <w:rFonts w:eastAsia="DengXian"/>
                <w:sz w:val="20"/>
                <w:szCs w:val="20"/>
                <w:lang w:val="en-CA" w:eastAsia="zh-CN"/>
              </w:rPr>
              <w:t xml:space="preserve"> can be DL RSs of TCI state of PDCCH order, i.e., PL RS for PDCCH order triggered CFRA can be associated with TCI state.</w:t>
            </w:r>
            <w:r w:rsidR="00281023">
              <w:rPr>
                <w:rFonts w:eastAsia="DengXian"/>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DengXian"/>
                <w:sz w:val="20"/>
                <w:szCs w:val="20"/>
                <w:lang w:val="en-CA" w:eastAsia="zh-CN"/>
              </w:rPr>
            </w:pPr>
            <w:r>
              <w:rPr>
                <w:rFonts w:eastAsia="DengXian"/>
                <w:sz w:val="20"/>
                <w:szCs w:val="20"/>
                <w:lang w:val="en-CA" w:eastAsia="zh-CN"/>
              </w:rPr>
              <w:t>Proposal 1.2:</w:t>
            </w:r>
            <w:r w:rsidR="00B03221">
              <w:rPr>
                <w:rFonts w:eastAsia="DengXian"/>
                <w:sz w:val="20"/>
                <w:szCs w:val="20"/>
                <w:lang w:val="en-CA" w:eastAsia="zh-CN"/>
              </w:rPr>
              <w:t xml:space="preserve"> Support</w:t>
            </w:r>
          </w:p>
          <w:p w14:paraId="405ADBAE" w14:textId="0016D9B4" w:rsidR="00163301" w:rsidRDefault="00163301" w:rsidP="0069293E">
            <w:pPr>
              <w:rPr>
                <w:rFonts w:eastAsia="DengXian"/>
                <w:sz w:val="20"/>
                <w:szCs w:val="20"/>
                <w:lang w:val="en-CA" w:eastAsia="zh-CN"/>
              </w:rPr>
            </w:pPr>
            <w:r>
              <w:rPr>
                <w:rFonts w:eastAsia="DengXian"/>
                <w:sz w:val="20"/>
                <w:szCs w:val="20"/>
                <w:lang w:val="en-CA" w:eastAsia="zh-CN"/>
              </w:rPr>
              <w:t>Proposal 1.3:</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455B44C1" w14:textId="5F870ADF" w:rsidR="00163301" w:rsidRDefault="00163301" w:rsidP="0069293E">
            <w:pPr>
              <w:rPr>
                <w:rFonts w:eastAsia="DengXian"/>
                <w:sz w:val="20"/>
                <w:szCs w:val="20"/>
                <w:lang w:val="en-CA" w:eastAsia="zh-CN"/>
              </w:rPr>
            </w:pPr>
            <w:r>
              <w:rPr>
                <w:rFonts w:eastAsia="DengXian"/>
                <w:sz w:val="20"/>
                <w:szCs w:val="20"/>
                <w:lang w:val="en-CA" w:eastAsia="zh-CN"/>
              </w:rPr>
              <w:t>Proposal 1.4a:</w:t>
            </w:r>
            <w:r w:rsidR="00B03221">
              <w:rPr>
                <w:rFonts w:eastAsia="DengXian"/>
                <w:sz w:val="20"/>
                <w:szCs w:val="20"/>
                <w:lang w:val="en-CA" w:eastAsia="zh-CN"/>
              </w:rPr>
              <w:t xml:space="preserve"> </w:t>
            </w:r>
            <w:bookmarkStart w:id="20" w:name="OLE_LINK21"/>
            <w:r w:rsidR="00B03221">
              <w:rPr>
                <w:rFonts w:eastAsia="DengXian"/>
                <w:sz w:val="20"/>
                <w:szCs w:val="20"/>
                <w:lang w:val="en-CA" w:eastAsia="zh-CN"/>
              </w:rPr>
              <w:t>O</w:t>
            </w:r>
            <w:r w:rsidR="00B03221">
              <w:rPr>
                <w:rFonts w:eastAsia="DengXian" w:hint="eastAsia"/>
                <w:sz w:val="20"/>
                <w:szCs w:val="20"/>
                <w:lang w:val="en-CA" w:eastAsia="zh-CN"/>
              </w:rPr>
              <w:t>k</w:t>
            </w:r>
            <w:bookmarkEnd w:id="20"/>
          </w:p>
          <w:p w14:paraId="6CDD298D" w14:textId="73D2AE84" w:rsidR="00163301" w:rsidRDefault="00163301" w:rsidP="0069293E">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35EEA5DF" w14:textId="35CE9146" w:rsidR="00163301" w:rsidRDefault="00163301" w:rsidP="0069293E">
            <w:pPr>
              <w:rPr>
                <w:rFonts w:eastAsia="DengXian"/>
                <w:sz w:val="20"/>
                <w:szCs w:val="20"/>
                <w:lang w:val="en-CA" w:eastAsia="zh-CN"/>
              </w:rPr>
            </w:pPr>
            <w:r>
              <w:rPr>
                <w:rFonts w:eastAsia="DengXian"/>
                <w:sz w:val="20"/>
                <w:szCs w:val="20"/>
                <w:lang w:val="en-CA" w:eastAsia="zh-CN"/>
              </w:rPr>
              <w:t>Proposal 1.5:</w:t>
            </w:r>
            <w:r w:rsidR="00B03221">
              <w:rPr>
                <w:rFonts w:eastAsia="DengXian"/>
                <w:sz w:val="20"/>
                <w:szCs w:val="20"/>
                <w:lang w:val="en-CA" w:eastAsia="zh-CN"/>
              </w:rPr>
              <w:t xml:space="preserve"> It is up to gNB’s implementation. But we are fine for study if there is time.</w:t>
            </w:r>
          </w:p>
          <w:p w14:paraId="22C1F316" w14:textId="70361767" w:rsidR="00163301" w:rsidRDefault="00163301" w:rsidP="0069293E">
            <w:pPr>
              <w:rPr>
                <w:rFonts w:eastAsia="DengXian"/>
                <w:sz w:val="20"/>
                <w:szCs w:val="20"/>
                <w:lang w:val="en-CA" w:eastAsia="zh-CN"/>
              </w:rPr>
            </w:pPr>
            <w:r>
              <w:rPr>
                <w:rFonts w:eastAsia="DengXian"/>
                <w:sz w:val="20"/>
                <w:szCs w:val="20"/>
                <w:lang w:val="en-CA" w:eastAsia="zh-CN"/>
              </w:rPr>
              <w:t>Proposal 1.6:</w:t>
            </w:r>
            <w:r w:rsidR="0034487B">
              <w:rPr>
                <w:rFonts w:eastAsia="DengXian"/>
                <w:sz w:val="20"/>
                <w:szCs w:val="20"/>
                <w:lang w:val="en-CA" w:eastAsia="zh-CN"/>
              </w:rPr>
              <w:t xml:space="preserve"> Not support.</w:t>
            </w:r>
            <w:r w:rsidR="00BA1DA8">
              <w:rPr>
                <w:rFonts w:eastAsia="DengXian"/>
                <w:sz w:val="20"/>
                <w:szCs w:val="20"/>
                <w:lang w:val="en-CA" w:eastAsia="zh-CN"/>
              </w:rPr>
              <w:t xml:space="preserve"> Not clear why (PL – delta) can not work for the case </w:t>
            </w:r>
            <w:r w:rsidR="00A24327">
              <w:rPr>
                <w:rFonts w:eastAsia="DengXian"/>
                <w:sz w:val="20"/>
                <w:szCs w:val="20"/>
                <w:lang w:val="en-CA" w:eastAsia="zh-CN"/>
              </w:rPr>
              <w:t>when this joint/UL TCI state is activated and it is in the current active TCI state list.</w:t>
            </w:r>
          </w:p>
          <w:p w14:paraId="7C7550D9" w14:textId="4E596F95" w:rsidR="00163301" w:rsidRDefault="00163301" w:rsidP="0069293E">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w:t>
            </w:r>
            <w:r w:rsidR="0034487B">
              <w:rPr>
                <w:rFonts w:eastAsia="DengXian"/>
                <w:sz w:val="20"/>
                <w:szCs w:val="20"/>
                <w:lang w:val="en-CA" w:eastAsia="zh-CN"/>
              </w:rPr>
              <w:t xml:space="preserve"> O</w:t>
            </w:r>
            <w:r w:rsidR="0034487B">
              <w:rPr>
                <w:rFonts w:eastAsia="DengXian" w:hint="eastAsia"/>
                <w:sz w:val="20"/>
                <w:szCs w:val="20"/>
                <w:lang w:val="en-CA" w:eastAsia="zh-CN"/>
              </w:rPr>
              <w:t>k</w:t>
            </w:r>
          </w:p>
          <w:p w14:paraId="2A216997" w14:textId="2DC1B8CD" w:rsidR="000C2C12" w:rsidRPr="0069293E" w:rsidRDefault="000C2C12" w:rsidP="0069293E">
            <w:pPr>
              <w:rPr>
                <w:rFonts w:eastAsia="DengXian"/>
                <w:sz w:val="20"/>
                <w:szCs w:val="20"/>
                <w:lang w:val="en-CA" w:eastAsia="zh-CN"/>
              </w:rPr>
            </w:pPr>
            <w:r>
              <w:rPr>
                <w:rFonts w:eastAsia="DengXian"/>
                <w:sz w:val="20"/>
                <w:szCs w:val="20"/>
                <w:lang w:val="en-CA" w:eastAsia="zh-CN"/>
              </w:rPr>
              <w:t>Proposal 1.7b:</w:t>
            </w:r>
            <w:r w:rsidR="0034487B">
              <w:rPr>
                <w:rFonts w:eastAsia="DengXian"/>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DengXian"/>
                <w:sz w:val="20"/>
                <w:szCs w:val="20"/>
                <w:lang w:eastAsia="zh-CN"/>
              </w:rPr>
            </w:pPr>
            <w:r>
              <w:rPr>
                <w:rFonts w:eastAsia="DengXian"/>
                <w:sz w:val="20"/>
                <w:szCs w:val="20"/>
                <w:lang w:eastAsia="zh-CN"/>
              </w:rPr>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DengXian"/>
                <w:highlight w:val="yellow"/>
              </w:rPr>
            </w:pPr>
            <w:r w:rsidRPr="00C06385">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DengXian"/>
              </w:rPr>
            </w:pPr>
            <w:r w:rsidRPr="00C06385">
              <w:rPr>
                <w:rFonts w:eastAsia="DengXian"/>
                <w:highlight w:val="yellow"/>
              </w:rPr>
              <w:tab/>
            </w:r>
            <w:r w:rsidRPr="00C06385">
              <w:rPr>
                <w:rFonts w:eastAsia="DengXian"/>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DengXian"/>
                <w:sz w:val="20"/>
                <w:szCs w:val="20"/>
                <w:lang w:eastAsia="zh-CN"/>
              </w:rPr>
            </w:pPr>
          </w:p>
        </w:tc>
      </w:tr>
      <w:tr w:rsidR="00545003" w:rsidRPr="00243C44" w14:paraId="71BF1D44" w14:textId="77777777" w:rsidTr="00C2410C">
        <w:tc>
          <w:tcPr>
            <w:tcW w:w="1248"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w:t>
            </w:r>
            <w:r w:rsidRPr="00243C44">
              <w:rPr>
                <w:rFonts w:eastAsia="PMingLiU"/>
                <w:sz w:val="20"/>
                <w:szCs w:val="20"/>
                <w:lang w:val="en-CA" w:eastAsia="zh-TW"/>
              </w:rPr>
              <w:lastRenderedPageBreak/>
              <w:t>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410C">
        <w:tc>
          <w:tcPr>
            <w:tcW w:w="1248" w:type="dxa"/>
          </w:tcPr>
          <w:p w14:paraId="38A7F32D" w14:textId="767D8A61" w:rsidR="0066526F" w:rsidRPr="0069293E" w:rsidRDefault="0066526F" w:rsidP="0066526F">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108"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Proposal 1.5: We think it is up to gNB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DengXian"/>
                <w:sz w:val="20"/>
                <w:szCs w:val="20"/>
                <w:lang w:val="en-CA" w:eastAsia="zh-CN"/>
              </w:rPr>
            </w:pPr>
          </w:p>
        </w:tc>
      </w:tr>
      <w:tr w:rsidR="0066526F" w14:paraId="63332DA1" w14:textId="77777777" w:rsidTr="00C2410C">
        <w:tc>
          <w:tcPr>
            <w:tcW w:w="1248" w:type="dxa"/>
          </w:tcPr>
          <w:p w14:paraId="23D98FB7" w14:textId="0971299F" w:rsidR="0066526F" w:rsidRPr="0069293E" w:rsidRDefault="007D6561" w:rsidP="0066526F">
            <w:pPr>
              <w:rPr>
                <w:rFonts w:eastAsia="DengXian"/>
                <w:sz w:val="20"/>
                <w:szCs w:val="20"/>
                <w:lang w:eastAsia="zh-CN"/>
              </w:rPr>
            </w:pPr>
            <w:r>
              <w:rPr>
                <w:rFonts w:eastAsia="DengXian"/>
                <w:sz w:val="20"/>
                <w:szCs w:val="20"/>
                <w:lang w:eastAsia="zh-CN"/>
              </w:rPr>
              <w:t>OPPO</w:t>
            </w:r>
          </w:p>
        </w:tc>
        <w:tc>
          <w:tcPr>
            <w:tcW w:w="8108" w:type="dxa"/>
          </w:tcPr>
          <w:p w14:paraId="459FF29A" w14:textId="77777777" w:rsidR="0066526F" w:rsidRDefault="009A51D0" w:rsidP="0066526F">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sidR="004208BE" w:rsidRPr="003B541C">
              <w:rPr>
                <w:rFonts w:eastAsia="DengXian"/>
                <w:b/>
                <w:sz w:val="20"/>
                <w:szCs w:val="20"/>
                <w:lang w:val="en-CA" w:eastAsia="zh-CN"/>
              </w:rPr>
              <w:t>Not support.</w:t>
            </w:r>
            <w:r w:rsidR="004208BE">
              <w:rPr>
                <w:rFonts w:eastAsia="DengXian"/>
                <w:sz w:val="20"/>
                <w:szCs w:val="20"/>
                <w:lang w:val="en-CA" w:eastAsia="zh-CN"/>
              </w:rPr>
              <w:t xml:space="preserve"> </w:t>
            </w:r>
          </w:p>
          <w:p w14:paraId="55979FE3" w14:textId="6E4ACE14" w:rsidR="00017FF1" w:rsidRDefault="00017FF1" w:rsidP="0066526F">
            <w:pPr>
              <w:rPr>
                <w:rFonts w:eastAsia="DengXian"/>
                <w:sz w:val="20"/>
                <w:szCs w:val="20"/>
                <w:lang w:val="en-CA" w:eastAsia="zh-CN"/>
              </w:rPr>
            </w:pPr>
            <w:r>
              <w:rPr>
                <w:rFonts w:eastAsia="DengXian"/>
                <w:sz w:val="20"/>
                <w:szCs w:val="20"/>
                <w:lang w:val="en-CA" w:eastAsia="zh-CN"/>
              </w:rPr>
              <w:t>Firstly, i</w:t>
            </w:r>
            <w:r w:rsidR="004C03E2">
              <w:rPr>
                <w:rFonts w:eastAsia="DengXian"/>
                <w:sz w:val="20"/>
                <w:szCs w:val="20"/>
                <w:lang w:val="en-CA" w:eastAsia="zh-CN"/>
              </w:rPr>
              <w:t xml:space="preserve">f we go with Alt1, we are going to have two separate </w:t>
            </w:r>
            <w:r w:rsidR="009553E6">
              <w:rPr>
                <w:rFonts w:eastAsia="DengXian"/>
                <w:sz w:val="20"/>
                <w:szCs w:val="20"/>
                <w:lang w:val="en-CA" w:eastAsia="zh-CN"/>
              </w:rPr>
              <w:t xml:space="preserve">configurations of </w:t>
            </w:r>
            <w:r w:rsidR="004C03E2">
              <w:rPr>
                <w:rFonts w:eastAsia="DengXian"/>
                <w:sz w:val="20"/>
                <w:szCs w:val="20"/>
                <w:lang w:val="en-CA" w:eastAsia="zh-CN"/>
              </w:rPr>
              <w:t>PL offset</w:t>
            </w:r>
            <w:r w:rsidR="009553E6">
              <w:rPr>
                <w:rFonts w:eastAsia="DengXian"/>
                <w:sz w:val="20"/>
                <w:szCs w:val="20"/>
                <w:lang w:val="en-CA" w:eastAsia="zh-CN"/>
              </w:rPr>
              <w:t>s. One for PDCCH-order PRACH</w:t>
            </w:r>
            <w:r w:rsidR="009E04D8">
              <w:rPr>
                <w:rFonts w:eastAsia="DengXian"/>
                <w:sz w:val="20"/>
                <w:szCs w:val="20"/>
                <w:lang w:val="en-CA" w:eastAsia="zh-CN"/>
              </w:rPr>
              <w:t xml:space="preserve"> particularly</w:t>
            </w:r>
            <w:r w:rsidR="009553E6">
              <w:rPr>
                <w:rFonts w:eastAsia="DengXian"/>
                <w:sz w:val="20"/>
                <w:szCs w:val="20"/>
                <w:lang w:val="en-CA" w:eastAsia="zh-CN"/>
              </w:rPr>
              <w:t xml:space="preserve">, the other for PUCCH/PUSCH/SRS. But those PL offsets toward the same UL TRP should be the same. </w:t>
            </w:r>
            <w:r w:rsidR="00BA1FAA">
              <w:rPr>
                <w:rFonts w:eastAsia="DengXian"/>
                <w:sz w:val="20"/>
                <w:szCs w:val="20"/>
                <w:lang w:val="en-CA" w:eastAsia="zh-CN"/>
              </w:rPr>
              <w:t xml:space="preserve">The common PL offsets among all UL channels/signals makes sense. </w:t>
            </w:r>
          </w:p>
          <w:p w14:paraId="5274AAD6" w14:textId="011A6599" w:rsidR="004208BE" w:rsidRDefault="00017FF1" w:rsidP="0066526F">
            <w:pPr>
              <w:rPr>
                <w:rFonts w:eastAsia="DengXian"/>
                <w:sz w:val="20"/>
                <w:szCs w:val="20"/>
                <w:lang w:val="en-CA" w:eastAsia="zh-CN"/>
              </w:rPr>
            </w:pPr>
            <w:r>
              <w:rPr>
                <w:rFonts w:eastAsia="DengXian"/>
                <w:sz w:val="20"/>
                <w:szCs w:val="20"/>
                <w:lang w:val="en-CA" w:eastAsia="zh-CN"/>
              </w:rPr>
              <w:t>Secondly,</w:t>
            </w:r>
            <w:r w:rsidR="00A3380C">
              <w:rPr>
                <w:rFonts w:eastAsia="DengXian"/>
                <w:sz w:val="20"/>
                <w:szCs w:val="20"/>
                <w:lang w:val="en-CA" w:eastAsia="zh-CN"/>
              </w:rPr>
              <w:t xml:space="preserve"> </w:t>
            </w:r>
            <w:r>
              <w:rPr>
                <w:rFonts w:eastAsia="DengXian"/>
                <w:sz w:val="20"/>
                <w:szCs w:val="20"/>
                <w:lang w:val="en-CA" w:eastAsia="zh-CN"/>
              </w:rPr>
              <w:t>s</w:t>
            </w:r>
            <w:r w:rsidR="00A3380C">
              <w:rPr>
                <w:rFonts w:eastAsia="DengXian"/>
                <w:sz w:val="20"/>
                <w:szCs w:val="20"/>
                <w:lang w:val="en-CA" w:eastAsia="zh-CN"/>
              </w:rPr>
              <w:t xml:space="preserve">ince </w:t>
            </w:r>
            <w:r w:rsidR="00325890">
              <w:rPr>
                <w:rFonts w:eastAsia="DengXian"/>
                <w:sz w:val="20"/>
                <w:szCs w:val="20"/>
                <w:lang w:val="en-CA" w:eastAsia="zh-CN"/>
              </w:rPr>
              <w:t xml:space="preserve">RAN1 already agreed that </w:t>
            </w:r>
            <w:r w:rsidR="00A3380C">
              <w:rPr>
                <w:rFonts w:eastAsia="DengXian"/>
                <w:sz w:val="20"/>
                <w:szCs w:val="20"/>
                <w:lang w:val="en-CA" w:eastAsia="zh-CN"/>
              </w:rPr>
              <w:t xml:space="preserve">the PL offset can be associated with UL/joint TCI state, we should follow this </w:t>
            </w:r>
            <w:r w:rsidR="009E04D8">
              <w:rPr>
                <w:rFonts w:eastAsia="DengXian"/>
                <w:sz w:val="20"/>
                <w:szCs w:val="20"/>
                <w:lang w:val="en-CA" w:eastAsia="zh-CN"/>
              </w:rPr>
              <w:t xml:space="preserve">design principle, i.e. extending </w:t>
            </w:r>
            <w:r>
              <w:rPr>
                <w:rFonts w:eastAsia="DengXian"/>
                <w:sz w:val="20"/>
                <w:szCs w:val="20"/>
                <w:lang w:val="en-CA" w:eastAsia="zh-CN"/>
              </w:rPr>
              <w:t xml:space="preserve">the association between </w:t>
            </w:r>
            <w:r w:rsidR="009E04D8">
              <w:rPr>
                <w:rFonts w:eastAsia="DengXian"/>
                <w:sz w:val="20"/>
                <w:szCs w:val="20"/>
                <w:lang w:val="en-CA" w:eastAsia="zh-CN"/>
              </w:rPr>
              <w:t xml:space="preserve">UL/joint TCI state </w:t>
            </w:r>
            <w:r>
              <w:rPr>
                <w:rFonts w:eastAsia="DengXian"/>
                <w:sz w:val="20"/>
                <w:szCs w:val="20"/>
                <w:lang w:val="en-CA" w:eastAsia="zh-CN"/>
              </w:rPr>
              <w:t>and PL offset(s) to PRACH</w:t>
            </w:r>
            <w:r w:rsidR="00B4126C">
              <w:rPr>
                <w:rFonts w:eastAsia="DengXian"/>
                <w:sz w:val="20"/>
                <w:szCs w:val="20"/>
                <w:lang w:val="en-CA" w:eastAsia="zh-CN"/>
              </w:rPr>
              <w:t xml:space="preserve">, rather than defining a new mechanism. </w:t>
            </w:r>
          </w:p>
          <w:p w14:paraId="780B25C8" w14:textId="77777777" w:rsidR="00017FF1" w:rsidRDefault="00017FF1" w:rsidP="0066526F">
            <w:pPr>
              <w:rPr>
                <w:rFonts w:eastAsia="DengXian"/>
                <w:sz w:val="20"/>
                <w:szCs w:val="20"/>
                <w:lang w:val="en-CA" w:eastAsia="zh-CN"/>
              </w:rPr>
            </w:pPr>
            <w:r>
              <w:rPr>
                <w:rFonts w:eastAsia="DengXian"/>
                <w:sz w:val="20"/>
                <w:szCs w:val="20"/>
                <w:lang w:val="en-CA" w:eastAsia="zh-CN"/>
              </w:rPr>
              <w:t xml:space="preserve">Last but not least, </w:t>
            </w:r>
            <w:r w:rsidR="00015144">
              <w:rPr>
                <w:rFonts w:eastAsia="DengXian"/>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DengXian"/>
                <w:sz w:val="20"/>
                <w:szCs w:val="20"/>
                <w:lang w:val="en-CA" w:eastAsia="zh-CN"/>
              </w:rPr>
            </w:pPr>
          </w:p>
          <w:p w14:paraId="07C00F58" w14:textId="77777777" w:rsidR="00B4126C" w:rsidRDefault="00B4126C" w:rsidP="0066526F">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sidR="00A75001" w:rsidRPr="003B541C">
              <w:rPr>
                <w:rFonts w:eastAsia="DengXian"/>
                <w:b/>
                <w:sz w:val="20"/>
                <w:szCs w:val="20"/>
                <w:lang w:val="en-CA" w:eastAsia="zh-CN"/>
              </w:rPr>
              <w:t>Not support.</w:t>
            </w:r>
            <w:r w:rsidR="00A75001">
              <w:rPr>
                <w:rFonts w:eastAsia="DengXian"/>
                <w:sz w:val="20"/>
                <w:szCs w:val="20"/>
                <w:lang w:val="en-CA" w:eastAsia="zh-CN"/>
              </w:rPr>
              <w:t xml:space="preserve"> </w:t>
            </w:r>
          </w:p>
          <w:p w14:paraId="32B31B20" w14:textId="3DDA467F" w:rsidR="00A75001" w:rsidRDefault="000652A1" w:rsidP="0066526F">
            <w:pPr>
              <w:rPr>
                <w:rFonts w:eastAsia="DengXian"/>
                <w:sz w:val="20"/>
                <w:szCs w:val="20"/>
                <w:lang w:val="en-CA" w:eastAsia="zh-CN"/>
              </w:rPr>
            </w:pPr>
            <w:r>
              <w:rPr>
                <w:rFonts w:eastAsia="DengXian"/>
                <w:sz w:val="20"/>
                <w:szCs w:val="20"/>
                <w:lang w:val="en-CA" w:eastAsia="zh-CN"/>
              </w:rPr>
              <w:t xml:space="preserve">For Alt 1b, it </w:t>
            </w:r>
            <w:r>
              <w:rPr>
                <w:rFonts w:eastAsia="DengXian" w:hint="eastAsia"/>
                <w:sz w:val="20"/>
                <w:szCs w:val="20"/>
                <w:lang w:val="en-CA" w:eastAsia="zh-CN"/>
              </w:rPr>
              <w:t>all</w:t>
            </w:r>
            <w:r>
              <w:rPr>
                <w:rFonts w:eastAsia="DengXian"/>
                <w:sz w:val="20"/>
                <w:szCs w:val="20"/>
                <w:lang w:val="en-CA" w:eastAsia="zh-CN"/>
              </w:rPr>
              <w:t>ows MAC CE to override the RRC configured PL offset value(s). That</w:t>
            </w:r>
            <w:r w:rsidR="00846223">
              <w:rPr>
                <w:rFonts w:eastAsia="DengXian"/>
                <w:sz w:val="20"/>
                <w:szCs w:val="20"/>
                <w:lang w:val="en-CA" w:eastAsia="zh-CN"/>
              </w:rPr>
              <w:t xml:space="preserve"> seems not the intended function of MAC CE, i.e. updating the association between PL offset(s)</w:t>
            </w:r>
            <w:r w:rsidR="00E04C01">
              <w:rPr>
                <w:rFonts w:eastAsia="DengXian"/>
                <w:sz w:val="20"/>
                <w:szCs w:val="20"/>
                <w:lang w:val="en-CA" w:eastAsia="zh-CN"/>
              </w:rPr>
              <w:t xml:space="preserve">. </w:t>
            </w:r>
            <w:r w:rsidR="005C7357">
              <w:rPr>
                <w:rFonts w:eastAsia="DengXian"/>
                <w:sz w:val="20"/>
                <w:szCs w:val="20"/>
                <w:lang w:val="en-CA" w:eastAsia="zh-CN"/>
              </w:rPr>
              <w:t>We add our second p</w:t>
            </w:r>
            <w:r w:rsidR="00F074A2">
              <w:rPr>
                <w:rFonts w:eastAsia="DengXian"/>
                <w:sz w:val="20"/>
                <w:szCs w:val="20"/>
                <w:lang w:val="en-CA" w:eastAsia="zh-CN"/>
              </w:rPr>
              <w:t>reference on Alt2b.</w:t>
            </w:r>
            <w:r w:rsidR="009A637B">
              <w:rPr>
                <w:rFonts w:eastAsia="DengXian"/>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DengXian"/>
                <w:sz w:val="20"/>
                <w:szCs w:val="20"/>
                <w:lang w:val="en-CA" w:eastAsia="zh-CN"/>
              </w:rPr>
            </w:pPr>
          </w:p>
          <w:p w14:paraId="5534CBF5" w14:textId="77777777" w:rsidR="00F074A2" w:rsidRDefault="00F074A2"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3: </w:t>
            </w:r>
            <w:r w:rsidR="00FA78CA">
              <w:rPr>
                <w:rFonts w:eastAsia="DengXian"/>
                <w:b/>
                <w:sz w:val="20"/>
                <w:szCs w:val="20"/>
                <w:lang w:val="en-CA" w:eastAsia="zh-CN"/>
              </w:rPr>
              <w:t xml:space="preserve">Support. </w:t>
            </w:r>
          </w:p>
          <w:p w14:paraId="2CC9E42D" w14:textId="080413F7" w:rsidR="005753A3" w:rsidRDefault="005753A3" w:rsidP="0066526F">
            <w:pPr>
              <w:rPr>
                <w:rFonts w:eastAsia="DengXian"/>
                <w:sz w:val="20"/>
                <w:szCs w:val="20"/>
                <w:lang w:val="en-CA" w:eastAsia="zh-CN"/>
              </w:rPr>
            </w:pPr>
          </w:p>
          <w:p w14:paraId="54E78730" w14:textId="77777777" w:rsidR="005753A3" w:rsidRDefault="005753A3"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4a and 1.4b: Support.</w:t>
            </w:r>
          </w:p>
          <w:p w14:paraId="3D2D6B30" w14:textId="77777777" w:rsidR="00D70671" w:rsidRDefault="00D70671" w:rsidP="0066526F">
            <w:pPr>
              <w:rPr>
                <w:rFonts w:eastAsia="DengXian"/>
                <w:sz w:val="20"/>
                <w:szCs w:val="20"/>
                <w:lang w:val="en-CA" w:eastAsia="zh-CN"/>
              </w:rPr>
            </w:pPr>
          </w:p>
          <w:p w14:paraId="70F51C01" w14:textId="77777777" w:rsidR="00D70671" w:rsidRDefault="00A57830"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5: Fine to study.</w:t>
            </w:r>
          </w:p>
          <w:p w14:paraId="6CF15351" w14:textId="77777777" w:rsidR="00A57830" w:rsidRDefault="00A57830" w:rsidP="0066526F">
            <w:pPr>
              <w:rPr>
                <w:rFonts w:eastAsia="DengXian"/>
                <w:sz w:val="20"/>
                <w:szCs w:val="20"/>
                <w:lang w:val="en-CA" w:eastAsia="zh-CN"/>
              </w:rPr>
            </w:pPr>
          </w:p>
          <w:p w14:paraId="24D29F37" w14:textId="77777777" w:rsidR="00A57830" w:rsidRDefault="0056412C" w:rsidP="0066526F">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Not support.</w:t>
            </w:r>
          </w:p>
          <w:p w14:paraId="5384F977" w14:textId="3F5FB734" w:rsidR="0056412C" w:rsidRDefault="006361BB" w:rsidP="0066526F">
            <w:pPr>
              <w:rPr>
                <w:rFonts w:eastAsia="DengXian"/>
                <w:sz w:val="20"/>
                <w:szCs w:val="20"/>
                <w:lang w:val="en-CA" w:eastAsia="zh-CN"/>
              </w:rPr>
            </w:pPr>
            <w:r>
              <w:rPr>
                <w:rFonts w:eastAsia="DengXian"/>
                <w:sz w:val="20"/>
                <w:szCs w:val="20"/>
                <w:lang w:val="en-CA" w:eastAsia="zh-CN"/>
              </w:rPr>
              <w:lastRenderedPageBreak/>
              <w:t xml:space="preserve">In our understanding, the </w:t>
            </w:r>
            <w:r w:rsidR="00C61134">
              <w:rPr>
                <w:rFonts w:eastAsia="DengXian"/>
                <w:sz w:val="20"/>
                <w:szCs w:val="20"/>
                <w:lang w:val="en-CA" w:eastAsia="zh-CN"/>
              </w:rPr>
              <w:t xml:space="preserve">UL PL estimation can be determined by </w:t>
            </w:r>
            <w:r w:rsidR="00846614">
              <w:rPr>
                <w:rFonts w:eastAsia="DengXian"/>
                <w:sz w:val="20"/>
                <w:szCs w:val="20"/>
                <w:lang w:val="en-CA" w:eastAsia="zh-CN"/>
              </w:rPr>
              <w:t xml:space="preserve">two factors, i.e. </w:t>
            </w:r>
            <w:r w:rsidR="00C61134">
              <w:rPr>
                <w:rFonts w:eastAsia="DengXian"/>
                <w:sz w:val="20"/>
                <w:szCs w:val="20"/>
                <w:lang w:val="en-CA" w:eastAsia="zh-CN"/>
              </w:rPr>
              <w:t xml:space="preserve">DL PL RS and PL offset. Either </w:t>
            </w:r>
            <w:r w:rsidR="00846614">
              <w:rPr>
                <w:rFonts w:eastAsia="DengXian"/>
                <w:sz w:val="20"/>
                <w:szCs w:val="20"/>
                <w:lang w:val="en-CA" w:eastAsia="zh-CN"/>
              </w:rPr>
              <w:t>factor can be updated by RRC and/or MAC CE. We are reluctant to introduce another way to update UL PL</w:t>
            </w:r>
            <w:r w:rsidR="004867A5">
              <w:rPr>
                <w:rFonts w:eastAsia="DengXian"/>
                <w:sz w:val="20"/>
                <w:szCs w:val="20"/>
                <w:lang w:val="en-CA" w:eastAsia="zh-CN"/>
              </w:rPr>
              <w:t xml:space="preserve"> </w:t>
            </w:r>
            <w:r w:rsidR="00214E57">
              <w:rPr>
                <w:rFonts w:eastAsia="DengXian"/>
                <w:sz w:val="20"/>
                <w:szCs w:val="20"/>
                <w:lang w:val="en-CA" w:eastAsia="zh-CN"/>
              </w:rPr>
              <w:t>with</w:t>
            </w:r>
            <w:r w:rsidR="004867A5">
              <w:rPr>
                <w:rFonts w:eastAsia="DengXian"/>
                <w:sz w:val="20"/>
                <w:szCs w:val="20"/>
                <w:lang w:val="en-CA" w:eastAsia="zh-CN"/>
              </w:rPr>
              <w:t xml:space="preserve"> the same purpose. Not to mention that similar approach, e.g. TPC command from NW adjust</w:t>
            </w:r>
            <w:r w:rsidR="00214E57">
              <w:rPr>
                <w:rFonts w:eastAsia="DengXian"/>
                <w:sz w:val="20"/>
                <w:szCs w:val="20"/>
                <w:lang w:val="en-CA" w:eastAsia="zh-CN"/>
              </w:rPr>
              <w:t>ing</w:t>
            </w:r>
            <w:r w:rsidR="004867A5">
              <w:rPr>
                <w:rFonts w:eastAsia="DengXian"/>
                <w:sz w:val="20"/>
                <w:szCs w:val="20"/>
                <w:lang w:val="en-CA" w:eastAsia="zh-CN"/>
              </w:rPr>
              <w:t xml:space="preserve"> Tx power </w:t>
            </w:r>
            <w:r w:rsidR="00214E57">
              <w:rPr>
                <w:rFonts w:eastAsia="DengXian"/>
                <w:sz w:val="20"/>
                <w:szCs w:val="20"/>
                <w:lang w:val="en-CA" w:eastAsia="zh-CN"/>
              </w:rPr>
              <w:t xml:space="preserve">of UE, already exists. </w:t>
            </w:r>
          </w:p>
          <w:p w14:paraId="5604299F" w14:textId="78BD8988" w:rsidR="00E307D1" w:rsidRDefault="00E307D1" w:rsidP="0066526F">
            <w:pPr>
              <w:rPr>
                <w:rFonts w:eastAsia="DengXian"/>
                <w:sz w:val="20"/>
                <w:szCs w:val="20"/>
                <w:lang w:val="en-CA" w:eastAsia="zh-CN"/>
              </w:rPr>
            </w:pPr>
          </w:p>
          <w:p w14:paraId="1A521F45" w14:textId="559592AA" w:rsidR="00E307D1" w:rsidRDefault="00E307D1" w:rsidP="0066526F">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sidRPr="003B541C">
              <w:rPr>
                <w:rFonts w:eastAsia="DengXian"/>
                <w:b/>
                <w:sz w:val="20"/>
                <w:szCs w:val="20"/>
                <w:lang w:val="en-CA" w:eastAsia="zh-CN"/>
              </w:rPr>
              <w:t>: Not support.</w:t>
            </w:r>
          </w:p>
          <w:p w14:paraId="6C6B15E0" w14:textId="3A7D4762" w:rsidR="00214E57" w:rsidRPr="0069293E" w:rsidRDefault="004D61A9" w:rsidP="0066526F">
            <w:pPr>
              <w:rPr>
                <w:rFonts w:eastAsia="DengXian"/>
                <w:sz w:val="20"/>
                <w:szCs w:val="20"/>
                <w:lang w:val="en-CA" w:eastAsia="zh-CN"/>
              </w:rPr>
            </w:pPr>
            <w:r>
              <w:rPr>
                <w:rFonts w:eastAsia="DengXian"/>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DengXian"/>
                <w:sz w:val="20"/>
                <w:szCs w:val="20"/>
                <w:lang w:val="en-CA" w:eastAsia="zh-CN"/>
              </w:rPr>
              <w:t xml:space="preserve">”, rather than </w:t>
            </w:r>
            <w:r w:rsidR="008365E0">
              <w:rPr>
                <w:rFonts w:eastAsia="DengXian"/>
                <w:sz w:val="20"/>
                <w:szCs w:val="20"/>
                <w:lang w:val="en-CA" w:eastAsia="zh-CN"/>
              </w:rPr>
              <w:t xml:space="preserve">enhancing unified TCI framework. There is no mixed mode of joint and separate DL/UL TCI state. </w:t>
            </w:r>
          </w:p>
        </w:tc>
      </w:tr>
      <w:tr w:rsidR="0066526F" w14:paraId="7A4694FF" w14:textId="77777777" w:rsidTr="00C2410C">
        <w:tc>
          <w:tcPr>
            <w:tcW w:w="1248" w:type="dxa"/>
          </w:tcPr>
          <w:p w14:paraId="3D6A720C" w14:textId="35F81C05" w:rsidR="0066526F" w:rsidRPr="0069293E" w:rsidRDefault="00AB34DF" w:rsidP="0066526F">
            <w:pPr>
              <w:rPr>
                <w:rFonts w:eastAsia="DengXian"/>
                <w:sz w:val="20"/>
                <w:szCs w:val="20"/>
                <w:lang w:eastAsia="zh-CN"/>
              </w:rPr>
            </w:pPr>
            <w:r>
              <w:rPr>
                <w:rFonts w:eastAsia="DengXian"/>
                <w:sz w:val="20"/>
                <w:szCs w:val="20"/>
                <w:lang w:eastAsia="zh-CN"/>
              </w:rPr>
              <w:lastRenderedPageBreak/>
              <w:t>Huawei, HiSilicon</w:t>
            </w:r>
          </w:p>
        </w:tc>
        <w:tc>
          <w:tcPr>
            <w:tcW w:w="8108" w:type="dxa"/>
          </w:tcPr>
          <w:p w14:paraId="750975A5" w14:textId="46095C43" w:rsidR="00AB34DF" w:rsidRDefault="00AB34DF" w:rsidP="0066526F">
            <w:pPr>
              <w:rPr>
                <w:rFonts w:eastAsia="DengXian"/>
                <w:sz w:val="20"/>
                <w:szCs w:val="20"/>
                <w:lang w:val="en-CA" w:eastAsia="zh-CN"/>
              </w:rPr>
            </w:pPr>
            <w:r w:rsidRPr="009E4777">
              <w:rPr>
                <w:rFonts w:eastAsia="DengXian"/>
                <w:b/>
                <w:sz w:val="20"/>
                <w:szCs w:val="20"/>
                <w:lang w:val="en-CA" w:eastAsia="zh-CN"/>
              </w:rPr>
              <w:t>Proposal 1.1:</w:t>
            </w:r>
            <w:r>
              <w:rPr>
                <w:rFonts w:eastAsia="DengXian"/>
                <w:sz w:val="20"/>
                <w:szCs w:val="20"/>
                <w:lang w:val="en-CA" w:eastAsia="zh-CN"/>
              </w:rPr>
              <w:t xml:space="preserve"> We can support this for the sake of progress.</w:t>
            </w:r>
          </w:p>
          <w:p w14:paraId="702561EF" w14:textId="652B07BB" w:rsidR="00093660" w:rsidRDefault="00093660" w:rsidP="0066526F">
            <w:pPr>
              <w:rPr>
                <w:rFonts w:eastAsia="DengXian"/>
                <w:sz w:val="20"/>
                <w:szCs w:val="20"/>
                <w:lang w:val="en-CA" w:eastAsia="zh-CN"/>
              </w:rPr>
            </w:pPr>
          </w:p>
          <w:p w14:paraId="1BB80317" w14:textId="77777777" w:rsidR="00E34974" w:rsidRDefault="00093660" w:rsidP="0066526F">
            <w:pPr>
              <w:rPr>
                <w:rFonts w:eastAsia="DengXian"/>
                <w:sz w:val="20"/>
                <w:szCs w:val="20"/>
                <w:lang w:val="en-CA" w:eastAsia="zh-CN"/>
              </w:rPr>
            </w:pPr>
            <w:r w:rsidRPr="009E4777">
              <w:rPr>
                <w:rFonts w:eastAsia="DengXian"/>
                <w:b/>
                <w:sz w:val="20"/>
                <w:szCs w:val="20"/>
                <w:lang w:val="en-CA" w:eastAsia="zh-CN"/>
              </w:rPr>
              <w:t>Proposal 1.2:</w:t>
            </w:r>
            <w:r>
              <w:rPr>
                <w:rFonts w:eastAsia="DengXian"/>
                <w:sz w:val="20"/>
                <w:szCs w:val="20"/>
                <w:lang w:val="en-CA" w:eastAsia="zh-CN"/>
              </w:rPr>
              <w:t xml:space="preserve"> Not support. </w:t>
            </w:r>
          </w:p>
          <w:p w14:paraId="31AF383D" w14:textId="77777777" w:rsidR="00E34974" w:rsidRDefault="00E34974" w:rsidP="0066526F">
            <w:pPr>
              <w:rPr>
                <w:rFonts w:eastAsia="DengXian"/>
                <w:sz w:val="20"/>
                <w:szCs w:val="20"/>
                <w:lang w:val="en-CA" w:eastAsia="zh-CN"/>
              </w:rPr>
            </w:pPr>
          </w:p>
          <w:p w14:paraId="3ED47F27" w14:textId="7D5B4692" w:rsidR="00093660" w:rsidRDefault="00093660" w:rsidP="0066526F">
            <w:pPr>
              <w:rPr>
                <w:rFonts w:eastAsia="DengXian"/>
                <w:sz w:val="20"/>
                <w:szCs w:val="20"/>
                <w:lang w:val="en-CA" w:eastAsia="zh-CN"/>
              </w:rPr>
            </w:pPr>
            <w:r>
              <w:rPr>
                <w:rFonts w:eastAsia="DengXian"/>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DengXian"/>
                <w:sz w:val="20"/>
                <w:szCs w:val="20"/>
                <w:lang w:val="en-CA" w:eastAsia="zh-CN"/>
              </w:rPr>
            </w:pPr>
          </w:p>
          <w:p w14:paraId="556618AC" w14:textId="3F089D0A"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ListParagraph"/>
              <w:ind w:left="420"/>
              <w:rPr>
                <w:rFonts w:cs="Times New Roman"/>
                <w:szCs w:val="22"/>
                <w:lang w:eastAsia="en-US"/>
              </w:rPr>
            </w:pPr>
          </w:p>
          <w:p w14:paraId="5ED14DB2" w14:textId="724EA285" w:rsidR="00093660" w:rsidRDefault="00093660" w:rsidP="00093660">
            <w:pPr>
              <w:pStyle w:val="ListParagraph"/>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ListParagraph"/>
              <w:ind w:left="420"/>
              <w:rPr>
                <w:rFonts w:cs="Times New Roman"/>
                <w:szCs w:val="22"/>
              </w:rPr>
            </w:pPr>
            <w:r w:rsidRPr="004C19F6">
              <w:rPr>
                <w:rFonts w:cs="Times New Roman"/>
                <w:szCs w:val="22"/>
              </w:rPr>
              <w:t xml:space="preserve"> </w:t>
            </w:r>
          </w:p>
          <w:p w14:paraId="0C00F474" w14:textId="77777777"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ListParagraph"/>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ListParagraph"/>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TableGrid"/>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r w:rsidRPr="00724937">
                    <w:rPr>
                      <w:i/>
                      <w:lang w:val="en-US"/>
                    </w:rPr>
                    <w:t>phr-Tx-PowerFactorChange</w:t>
                  </w:r>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gNB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DengXian"/>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DengXian"/>
                <w:sz w:val="20"/>
                <w:szCs w:val="20"/>
                <w:lang w:val="en-CA" w:eastAsia="zh-CN"/>
              </w:rPr>
              <w:t xml:space="preserve">When </w:t>
            </w:r>
            <w:r w:rsidR="00E34974">
              <w:rPr>
                <w:rFonts w:eastAsia="DengXian"/>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TableGrid"/>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DengXian" w:hAnsi="Times" w:cs="Batang"/>
                      <w:sz w:val="20"/>
                      <w:szCs w:val="20"/>
                      <w:highlight w:val="green"/>
                      <w:lang w:val="en-GB" w:eastAsia="en-US"/>
                    </w:rPr>
                  </w:pPr>
                  <w:bookmarkStart w:id="24" w:name="_Hlk160702748"/>
                  <w:r w:rsidRPr="00D85460">
                    <w:rPr>
                      <w:rFonts w:ascii="Times" w:eastAsia="DengXian" w:hAnsi="Times" w:cs="Batang"/>
                      <w:b/>
                      <w:bCs/>
                      <w:sz w:val="20"/>
                      <w:szCs w:val="20"/>
                      <w:highlight w:val="green"/>
                      <w:lang w:val="en-GB" w:eastAsia="en-US"/>
                    </w:rPr>
                    <w:t>Agreement</w:t>
                  </w:r>
                </w:p>
                <w:p w14:paraId="3333B788" w14:textId="77777777" w:rsidR="009E4777" w:rsidRPr="00D85460" w:rsidRDefault="009E4777" w:rsidP="009E4777">
                  <w:pPr>
                    <w:rPr>
                      <w:rFonts w:ascii="Times" w:eastAsia="DengXian" w:hAnsi="Times" w:cs="Batang"/>
                      <w:sz w:val="20"/>
                      <w:szCs w:val="20"/>
                      <w:lang w:val="en-GB" w:eastAsia="en-US"/>
                    </w:rPr>
                  </w:pPr>
                  <w:r w:rsidRPr="00D85460">
                    <w:rPr>
                      <w:rFonts w:ascii="Times" w:eastAsia="DengXian" w:hAnsi="Times" w:cs="Batang"/>
                      <w:sz w:val="20"/>
                      <w:szCs w:val="20"/>
                      <w:lang w:val="en-GB" w:eastAsia="en-US"/>
                    </w:rPr>
                    <w:t>For the asymmetric DL sTRP/UL mTRP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Joint TCI state mode can be configured at least for FR1</w:t>
                  </w:r>
                </w:p>
                <w:bookmarkEnd w:id="2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t>Agreement</w:t>
                  </w:r>
                </w:p>
                <w:p w14:paraId="1CB9B2D8" w14:textId="77777777" w:rsidR="009E4777" w:rsidRPr="003F68CF" w:rsidRDefault="009E4777" w:rsidP="009E4777">
                  <w:pPr>
                    <w:rPr>
                      <w:szCs w:val="20"/>
                    </w:rPr>
                  </w:pPr>
                  <w:r w:rsidRPr="003F68CF">
                    <w:rPr>
                      <w:szCs w:val="20"/>
                    </w:rPr>
                    <w:lastRenderedPageBreak/>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DengXian"/>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DengXian"/>
                <w:sz w:val="20"/>
                <w:szCs w:val="20"/>
                <w:lang w:val="en-CA" w:eastAsia="zh-CN"/>
              </w:rPr>
            </w:pPr>
          </w:p>
          <w:p w14:paraId="37A61A2A" w14:textId="4C4DF664" w:rsidR="00AB34DF" w:rsidRPr="0069293E" w:rsidRDefault="00AB34DF" w:rsidP="0066526F">
            <w:pPr>
              <w:rPr>
                <w:rFonts w:eastAsia="DengXian"/>
                <w:sz w:val="20"/>
                <w:szCs w:val="20"/>
                <w:lang w:val="en-CA" w:eastAsia="zh-CN"/>
              </w:rPr>
            </w:pPr>
          </w:p>
        </w:tc>
      </w:tr>
      <w:tr w:rsidR="001E6BB0" w14:paraId="38E1B127" w14:textId="77777777" w:rsidTr="00C2410C">
        <w:tc>
          <w:tcPr>
            <w:tcW w:w="1248" w:type="dxa"/>
          </w:tcPr>
          <w:p w14:paraId="00CEEF61" w14:textId="7E07CA2A" w:rsidR="001E6BB0" w:rsidRPr="0069293E" w:rsidRDefault="001E6BB0" w:rsidP="001E6BB0">
            <w:pPr>
              <w:rPr>
                <w:rFonts w:eastAsia="DengXian"/>
                <w:sz w:val="20"/>
                <w:szCs w:val="20"/>
                <w:lang w:eastAsia="zh-CN"/>
              </w:rPr>
            </w:pPr>
            <w:r>
              <w:rPr>
                <w:rFonts w:eastAsia="DengXian" w:hint="eastAsia"/>
                <w:sz w:val="20"/>
                <w:szCs w:val="20"/>
                <w:lang w:eastAsia="zh-CN"/>
              </w:rPr>
              <w:lastRenderedPageBreak/>
              <w:t>L</w:t>
            </w:r>
            <w:r>
              <w:rPr>
                <w:rFonts w:eastAsia="DengXian"/>
                <w:sz w:val="20"/>
                <w:szCs w:val="20"/>
                <w:lang w:eastAsia="zh-CN"/>
              </w:rPr>
              <w:t>enovo</w:t>
            </w:r>
          </w:p>
        </w:tc>
        <w:tc>
          <w:tcPr>
            <w:tcW w:w="8108" w:type="dxa"/>
          </w:tcPr>
          <w:p w14:paraId="0BE3A55F"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1.1: Not Support. We think</w:t>
            </w:r>
            <w:r w:rsidRPr="00A437D1">
              <w:rPr>
                <w:rFonts w:eastAsia="DengXian"/>
                <w:sz w:val="20"/>
                <w:szCs w:val="20"/>
                <w:lang w:val="en-CA" w:eastAsia="zh-CN"/>
              </w:rPr>
              <w:t xml:space="preserve"> </w:t>
            </w:r>
            <w:r>
              <w:rPr>
                <w:rFonts w:eastAsia="DengXian"/>
                <w:sz w:val="20"/>
                <w:szCs w:val="20"/>
                <w:lang w:val="en-CA" w:eastAsia="zh-CN"/>
              </w:rPr>
              <w:t xml:space="preserve">UL PL </w:t>
            </w:r>
            <w:r w:rsidRPr="00A437D1">
              <w:rPr>
                <w:rFonts w:eastAsia="DengXian"/>
                <w:sz w:val="20"/>
                <w:szCs w:val="20"/>
                <w:lang w:val="en-CA" w:eastAsia="zh-CN"/>
              </w:rPr>
              <w:t>is related to the distance between</w:t>
            </w:r>
            <w:r>
              <w:rPr>
                <w:rFonts w:eastAsia="DengXian"/>
                <w:sz w:val="20"/>
                <w:szCs w:val="20"/>
                <w:lang w:val="en-CA" w:eastAsia="zh-CN"/>
              </w:rPr>
              <w:t xml:space="preserve"> a UL</w:t>
            </w:r>
            <w:r w:rsidRPr="00A437D1">
              <w:rPr>
                <w:rFonts w:eastAsia="DengXian"/>
                <w:sz w:val="20"/>
                <w:szCs w:val="20"/>
                <w:lang w:val="en-CA" w:eastAsia="zh-CN"/>
              </w:rPr>
              <w:t xml:space="preserve"> TRP and </w:t>
            </w:r>
            <w:r>
              <w:rPr>
                <w:rFonts w:eastAsia="DengXian"/>
                <w:sz w:val="20"/>
                <w:szCs w:val="20"/>
                <w:lang w:val="en-CA" w:eastAsia="zh-CN"/>
              </w:rPr>
              <w:t xml:space="preserve">the </w:t>
            </w:r>
            <w:r w:rsidRPr="00A437D1">
              <w:rPr>
                <w:rFonts w:eastAsia="DengXian"/>
                <w:sz w:val="20"/>
                <w:szCs w:val="20"/>
                <w:lang w:val="en-CA" w:eastAsia="zh-CN"/>
              </w:rPr>
              <w:t>UE</w:t>
            </w:r>
            <w:r>
              <w:rPr>
                <w:rFonts w:eastAsia="DengXian"/>
                <w:sz w:val="20"/>
                <w:szCs w:val="20"/>
                <w:lang w:val="en-CA" w:eastAsia="zh-CN"/>
              </w:rPr>
              <w:t xml:space="preserve">, it shall be common for all UL channels/signals to a same UL TRP. We prefer to use a unified solution, i.e. Alt 3, to indicate PL offset for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r>
              <w:rPr>
                <w:rFonts w:eastAsia="DengXian"/>
                <w:sz w:val="20"/>
                <w:szCs w:val="20"/>
                <w:lang w:val="en-CA" w:eastAsia="zh-CN"/>
              </w:rPr>
              <w:t>.</w:t>
            </w:r>
          </w:p>
          <w:p w14:paraId="374BE795"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1.2: We support Alt2b.</w:t>
            </w:r>
          </w:p>
          <w:p w14:paraId="76001033"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1.3: Support.</w:t>
            </w:r>
          </w:p>
          <w:p w14:paraId="7B7A62E5"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1.4a and 1.4b: Support.</w:t>
            </w:r>
          </w:p>
          <w:p w14:paraId="2130DA76"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1.5: Support to further study.</w:t>
            </w:r>
          </w:p>
          <w:p w14:paraId="6A39B0AA"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1.7a: Support.</w:t>
            </w:r>
          </w:p>
          <w:p w14:paraId="1DC20FB7" w14:textId="792F58A3" w:rsidR="001E6BB0" w:rsidRPr="0069293E"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1.7b: Not support since it does not follow the unified TCI framework in R17/18 which is out of scope.</w:t>
            </w:r>
          </w:p>
        </w:tc>
      </w:tr>
      <w:tr w:rsidR="00F1135D" w14:paraId="0F1012B9" w14:textId="77777777" w:rsidTr="00C2410C">
        <w:tc>
          <w:tcPr>
            <w:tcW w:w="1248" w:type="dxa"/>
          </w:tcPr>
          <w:p w14:paraId="5C49ED69" w14:textId="410D508B" w:rsidR="00F1135D" w:rsidRDefault="00F1135D" w:rsidP="00F1135D">
            <w:pPr>
              <w:rPr>
                <w:rFonts w:eastAsia="DengXian"/>
                <w:sz w:val="20"/>
                <w:szCs w:val="20"/>
                <w:lang w:eastAsia="zh-CN"/>
              </w:rPr>
            </w:pPr>
            <w:r>
              <w:rPr>
                <w:rFonts w:eastAsia="DengXian"/>
                <w:sz w:val="20"/>
                <w:szCs w:val="20"/>
                <w:lang w:eastAsia="zh-CN"/>
              </w:rPr>
              <w:t>NEC</w:t>
            </w:r>
          </w:p>
        </w:tc>
        <w:tc>
          <w:tcPr>
            <w:tcW w:w="8108" w:type="dxa"/>
          </w:tcPr>
          <w:p w14:paraId="36D7C90D" w14:textId="77777777" w:rsidR="00F1135D" w:rsidRDefault="00F1135D" w:rsidP="00F1135D">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Pr>
                <w:rFonts w:eastAsia="DengXian"/>
                <w:sz w:val="20"/>
                <w:szCs w:val="20"/>
                <w:lang w:val="en-CA" w:eastAsia="zh-CN"/>
              </w:rPr>
              <w:t>We can accept alt 1 if it is the majority view.</w:t>
            </w:r>
          </w:p>
          <w:p w14:paraId="0F48C86C" w14:textId="77777777" w:rsidR="00F1135D" w:rsidRDefault="00F1135D" w:rsidP="00F1135D">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Pr>
                <w:rFonts w:eastAsia="DengXian"/>
                <w:sz w:val="20"/>
                <w:szCs w:val="20"/>
                <w:lang w:val="en-CA" w:eastAsia="zh-CN"/>
              </w:rPr>
              <w:t>s</w:t>
            </w:r>
            <w:r w:rsidRPr="003E2B11">
              <w:rPr>
                <w:rFonts w:eastAsia="DengXian"/>
                <w:sz w:val="20"/>
                <w:szCs w:val="20"/>
                <w:lang w:val="en-CA" w:eastAsia="zh-CN"/>
              </w:rPr>
              <w:t>upport.</w:t>
            </w:r>
            <w:r>
              <w:rPr>
                <w:rFonts w:eastAsia="DengXian"/>
                <w:sz w:val="20"/>
                <w:szCs w:val="20"/>
                <w:lang w:val="en-CA" w:eastAsia="zh-CN"/>
              </w:rPr>
              <w:t xml:space="preserve"> </w:t>
            </w:r>
          </w:p>
          <w:p w14:paraId="763DA2C2" w14:textId="77777777" w:rsidR="00F1135D" w:rsidRPr="00FB7A46" w:rsidRDefault="00F1135D" w:rsidP="00F1135D">
            <w:pPr>
              <w:rPr>
                <w:rFonts w:eastAsia="DengXian"/>
                <w:lang w:eastAsia="zh-CN"/>
              </w:rPr>
            </w:pPr>
            <w:r w:rsidRPr="005C7357">
              <w:rPr>
                <w:rFonts w:eastAsia="DengXian"/>
                <w:b/>
                <w:sz w:val="20"/>
                <w:szCs w:val="20"/>
                <w:lang w:val="en-CA" w:eastAsia="zh-CN"/>
              </w:rPr>
              <w:t>Proposal 1.</w:t>
            </w:r>
            <w:r>
              <w:rPr>
                <w:rFonts w:eastAsia="DengXian"/>
                <w:b/>
                <w:sz w:val="20"/>
                <w:szCs w:val="20"/>
                <w:lang w:val="en-CA" w:eastAsia="zh-CN"/>
              </w:rPr>
              <w:t>3:</w:t>
            </w:r>
            <w:r>
              <w:rPr>
                <w:rFonts w:eastAsia="DengXian"/>
                <w:sz w:val="20"/>
                <w:szCs w:val="20"/>
                <w:lang w:val="en-CA" w:eastAsia="zh-CN"/>
              </w:rPr>
              <w:t xml:space="preserve"> support</w:t>
            </w:r>
          </w:p>
          <w:p w14:paraId="3599F047" w14:textId="77777777" w:rsidR="00F1135D" w:rsidRDefault="00F1135D" w:rsidP="00F1135D">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4a and 1.4b: </w:t>
            </w:r>
            <w:r>
              <w:rPr>
                <w:rFonts w:eastAsia="DengXian"/>
                <w:sz w:val="20"/>
                <w:szCs w:val="20"/>
                <w:lang w:val="en-CA" w:eastAsia="zh-CN"/>
              </w:rPr>
              <w:t>support</w:t>
            </w:r>
          </w:p>
          <w:p w14:paraId="6DA39ABF" w14:textId="77777777" w:rsidR="00F1135D" w:rsidRDefault="00F1135D" w:rsidP="00F1135D">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5: </w:t>
            </w:r>
            <w:r>
              <w:rPr>
                <w:rFonts w:eastAsia="DengXian"/>
                <w:sz w:val="20"/>
                <w:szCs w:val="20"/>
                <w:lang w:val="en-CA" w:eastAsia="zh-CN"/>
              </w:rPr>
              <w:t>support</w:t>
            </w:r>
          </w:p>
          <w:p w14:paraId="3874921D" w14:textId="77777777" w:rsidR="00F1135D" w:rsidRDefault="00F1135D" w:rsidP="00F1135D">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xml:space="preserve">: </w:t>
            </w:r>
            <w:r>
              <w:rPr>
                <w:rFonts w:eastAsia="DengXian"/>
                <w:sz w:val="20"/>
                <w:szCs w:val="20"/>
                <w:lang w:val="en-CA" w:eastAsia="zh-CN"/>
              </w:rPr>
              <w:t>support</w:t>
            </w:r>
          </w:p>
          <w:p w14:paraId="1B25AAA4" w14:textId="39419495" w:rsidR="00F1135D" w:rsidRDefault="00F1135D" w:rsidP="00F1135D">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Pr>
                <w:rFonts w:eastAsia="DengXian" w:hint="eastAsia"/>
                <w:b/>
                <w:sz w:val="20"/>
                <w:szCs w:val="20"/>
                <w:lang w:val="en-CA" w:eastAsia="zh-CN"/>
              </w:rPr>
              <w:t>a</w:t>
            </w:r>
            <w:r>
              <w:rPr>
                <w:rFonts w:eastAsia="DengXian"/>
                <w:b/>
                <w:sz w:val="20"/>
                <w:szCs w:val="20"/>
                <w:lang w:val="en-CA" w:eastAsia="zh-CN"/>
              </w:rPr>
              <w:t xml:space="preserve"> and 1.7b</w:t>
            </w:r>
            <w:r w:rsidRPr="003B541C">
              <w:rPr>
                <w:rFonts w:eastAsia="DengXian"/>
                <w:b/>
                <w:sz w:val="20"/>
                <w:szCs w:val="20"/>
                <w:lang w:val="en-CA" w:eastAsia="zh-CN"/>
              </w:rPr>
              <w:t xml:space="preserve">: </w:t>
            </w:r>
            <w:r w:rsidRPr="00F1135D">
              <w:rPr>
                <w:rFonts w:eastAsia="DengXian"/>
                <w:sz w:val="20"/>
                <w:szCs w:val="20"/>
                <w:lang w:val="en-CA" w:eastAsia="zh-CN"/>
              </w:rPr>
              <w:t>support</w:t>
            </w:r>
          </w:p>
        </w:tc>
      </w:tr>
      <w:tr w:rsidR="007B7118" w14:paraId="45E6DF2B" w14:textId="77777777" w:rsidTr="0059557C">
        <w:tc>
          <w:tcPr>
            <w:tcW w:w="1248" w:type="dxa"/>
          </w:tcPr>
          <w:p w14:paraId="1598E461" w14:textId="77777777" w:rsidR="007B7118" w:rsidRDefault="007B7118" w:rsidP="0059557C">
            <w:pPr>
              <w:rPr>
                <w:rFonts w:eastAsia="DengXian"/>
                <w:sz w:val="20"/>
                <w:szCs w:val="20"/>
                <w:lang w:eastAsia="zh-CN"/>
              </w:rPr>
            </w:pPr>
            <w:r>
              <w:rPr>
                <w:rFonts w:eastAsia="DengXian"/>
                <w:sz w:val="20"/>
                <w:szCs w:val="20"/>
                <w:lang w:eastAsia="zh-CN"/>
              </w:rPr>
              <w:t>ZTE</w:t>
            </w:r>
          </w:p>
        </w:tc>
        <w:tc>
          <w:tcPr>
            <w:tcW w:w="8108" w:type="dxa"/>
          </w:tcPr>
          <w:p w14:paraId="257E14B0" w14:textId="5583FF60"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1</w:t>
            </w:r>
            <w:r w:rsidRPr="009E4777">
              <w:rPr>
                <w:rFonts w:eastAsia="DengXian"/>
                <w:b/>
                <w:sz w:val="20"/>
                <w:szCs w:val="20"/>
                <w:lang w:val="en-CA" w:eastAsia="zh-CN"/>
              </w:rPr>
              <w:t>:</w:t>
            </w:r>
            <w:r>
              <w:rPr>
                <w:rFonts w:eastAsia="DengXian"/>
                <w:sz w:val="20"/>
                <w:szCs w:val="20"/>
                <w:lang w:val="en-CA" w:eastAsia="zh-CN"/>
              </w:rPr>
              <w:t xml:space="preserve"> Support. For Alt3, it</w:t>
            </w:r>
            <w:r w:rsidR="004601A9">
              <w:rPr>
                <w:rFonts w:eastAsia="DengXian"/>
                <w:sz w:val="20"/>
                <w:szCs w:val="20"/>
                <w:lang w:val="en-CA" w:eastAsia="zh-CN"/>
              </w:rPr>
              <w:t xml:space="preserve"> can be</w:t>
            </w:r>
            <w:r>
              <w:rPr>
                <w:rFonts w:eastAsia="DengXian"/>
                <w:sz w:val="20"/>
                <w:szCs w:val="20"/>
                <w:lang w:val="en-CA" w:eastAsia="zh-CN"/>
              </w:rPr>
              <w:t xml:space="preserve"> a </w:t>
            </w:r>
            <w:r w:rsidR="00623735">
              <w:rPr>
                <w:rFonts w:eastAsia="DengXian"/>
                <w:sz w:val="20"/>
                <w:szCs w:val="20"/>
                <w:lang w:val="en-CA" w:eastAsia="zh-CN"/>
              </w:rPr>
              <w:t xml:space="preserve">potential </w:t>
            </w:r>
            <w:r>
              <w:rPr>
                <w:rFonts w:eastAsia="DengXian"/>
                <w:sz w:val="20"/>
                <w:szCs w:val="20"/>
                <w:lang w:val="en-CA" w:eastAsia="zh-CN"/>
              </w:rPr>
              <w:t xml:space="preserve">way to reach </w:t>
            </w:r>
            <w:r w:rsidR="001A7602">
              <w:rPr>
                <w:rFonts w:eastAsia="DengXian"/>
                <w:sz w:val="20"/>
                <w:szCs w:val="20"/>
                <w:lang w:val="en-CA" w:eastAsia="zh-CN"/>
              </w:rPr>
              <w:t xml:space="preserve">out </w:t>
            </w:r>
            <w:r>
              <w:rPr>
                <w:rFonts w:eastAsia="DengXian"/>
                <w:sz w:val="20"/>
                <w:szCs w:val="20"/>
                <w:lang w:val="en-CA" w:eastAsia="zh-CN"/>
              </w:rPr>
              <w:t>that PL offset(s) for PRACH/PUSCH/PUCCH/SRS towards the same UL TRP is the same, but we think it can also be guaranteed by gNB implementation even go with Alt1.</w:t>
            </w:r>
          </w:p>
          <w:p w14:paraId="70EC674C" w14:textId="77777777" w:rsidR="007B7118" w:rsidRDefault="007B7118" w:rsidP="0059557C">
            <w:pPr>
              <w:rPr>
                <w:rFonts w:eastAsia="DengXian"/>
                <w:sz w:val="20"/>
                <w:szCs w:val="20"/>
                <w:lang w:val="en-CA" w:eastAsia="zh-CN"/>
              </w:rPr>
            </w:pPr>
          </w:p>
          <w:p w14:paraId="3843B3C3" w14:textId="77777777" w:rsidR="007B7118" w:rsidRDefault="007B7118" w:rsidP="0059557C">
            <w:pPr>
              <w:rPr>
                <w:rFonts w:eastAsia="DengXian"/>
                <w:sz w:val="20"/>
                <w:szCs w:val="20"/>
                <w:lang w:val="en-CA" w:eastAsia="zh-CN"/>
              </w:rPr>
            </w:pPr>
          </w:p>
          <w:p w14:paraId="2071B51F" w14:textId="77777777" w:rsidR="00FC4A98" w:rsidRDefault="007B7118" w:rsidP="0059557C">
            <w:pPr>
              <w:pStyle w:val="Normal1"/>
              <w:rPr>
                <w:rFonts w:eastAsia="DengXian"/>
                <w:sz w:val="20"/>
                <w:szCs w:val="20"/>
                <w:lang w:val="en-CA"/>
              </w:rPr>
            </w:pPr>
            <w:r w:rsidRPr="009E4777">
              <w:rPr>
                <w:rFonts w:eastAsia="DengXian"/>
                <w:b/>
                <w:sz w:val="20"/>
                <w:szCs w:val="20"/>
                <w:lang w:val="en-CA"/>
              </w:rPr>
              <w:t>Proposal 1.</w:t>
            </w:r>
            <w:r>
              <w:rPr>
                <w:rFonts w:eastAsia="DengXian"/>
                <w:b/>
                <w:sz w:val="20"/>
                <w:szCs w:val="20"/>
                <w:lang w:val="en-CA"/>
              </w:rPr>
              <w:t>2</w:t>
            </w:r>
            <w:r w:rsidRPr="009E4777">
              <w:rPr>
                <w:rFonts w:eastAsia="DengXian"/>
                <w:b/>
                <w:sz w:val="20"/>
                <w:szCs w:val="20"/>
                <w:lang w:val="en-CA"/>
              </w:rPr>
              <w:t>:</w:t>
            </w:r>
            <w:r>
              <w:rPr>
                <w:rFonts w:eastAsia="DengXian"/>
                <w:sz w:val="20"/>
                <w:szCs w:val="20"/>
                <w:lang w:val="en-CA"/>
              </w:rPr>
              <w:t xml:space="preserve"> We can be supportive for progress if the following </w:t>
            </w:r>
            <w:r w:rsidRPr="00773B7C">
              <w:rPr>
                <w:rFonts w:eastAsia="DengXian"/>
                <w:color w:val="FF0000"/>
                <w:sz w:val="20"/>
                <w:szCs w:val="20"/>
                <w:lang w:val="en-CA"/>
              </w:rPr>
              <w:t xml:space="preserve">update </w:t>
            </w:r>
            <w:r>
              <w:rPr>
                <w:rFonts w:eastAsia="DengXian"/>
                <w:sz w:val="20"/>
                <w:szCs w:val="20"/>
                <w:lang w:val="en-CA"/>
              </w:rPr>
              <w:t xml:space="preserve">can be captured in Alt1b for clarification, due to RRC-based indication should be the baseline and different PL offset values of different UL TRPs should be guaranteed in RRC-level. </w:t>
            </w:r>
          </w:p>
          <w:p w14:paraId="6EABEB65" w14:textId="77777777" w:rsidR="007B7118" w:rsidRDefault="007B7118" w:rsidP="0059557C">
            <w:pPr>
              <w:rPr>
                <w:rFonts w:eastAsia="DengXian"/>
                <w:sz w:val="20"/>
                <w:szCs w:val="20"/>
                <w:lang w:val="en-CA" w:eastAsia="zh-CN"/>
              </w:rPr>
            </w:pPr>
          </w:p>
          <w:p w14:paraId="5472803F" w14:textId="77777777" w:rsidR="007B7118" w:rsidRDefault="007B7118" w:rsidP="0059557C">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47AEC2C8" w14:textId="77777777" w:rsidR="007B7118" w:rsidRDefault="007B7118" w:rsidP="0059557C">
            <w:pPr>
              <w:rPr>
                <w:rFonts w:eastAsia="DengXian" w:cs="Batang"/>
                <w:sz w:val="20"/>
                <w:szCs w:val="18"/>
              </w:rPr>
            </w:pPr>
            <w:r w:rsidRPr="00B63952">
              <w:rPr>
                <w:rFonts w:eastAsia="DengXian" w:cs="Batang"/>
                <w:sz w:val="20"/>
                <w:szCs w:val="18"/>
              </w:rPr>
              <w:t xml:space="preserve">For the association between PL offset and joint/UL TCI state, </w:t>
            </w:r>
            <w:r>
              <w:rPr>
                <w:rFonts w:eastAsia="DengXian" w:cs="Batang"/>
                <w:sz w:val="20"/>
                <w:szCs w:val="18"/>
              </w:rPr>
              <w:t>support Alt1b:</w:t>
            </w:r>
          </w:p>
          <w:p w14:paraId="167360F4" w14:textId="77777777" w:rsidR="007B7118" w:rsidRPr="00B63952" w:rsidRDefault="007B7118" w:rsidP="0059557C">
            <w:pPr>
              <w:numPr>
                <w:ilvl w:val="0"/>
                <w:numId w:val="7"/>
              </w:numPr>
              <w:jc w:val="left"/>
              <w:rPr>
                <w:rFonts w:eastAsia="DengXian" w:cs="Batang"/>
                <w:sz w:val="20"/>
                <w:szCs w:val="18"/>
              </w:rPr>
            </w:pPr>
            <w:r w:rsidRPr="00B63952">
              <w:rPr>
                <w:rFonts w:eastAsia="DengXian" w:cs="Batang"/>
                <w:sz w:val="20"/>
                <w:szCs w:val="18"/>
              </w:rPr>
              <w:t>Alt1b: One PL offset value is configured in a joint or UL TCI state by RRC</w:t>
            </w:r>
            <w:r w:rsidRPr="00F76106">
              <w:rPr>
                <w:rFonts w:eastAsia="DengXian" w:cs="Batang"/>
                <w:color w:val="FF0000"/>
                <w:sz w:val="20"/>
                <w:szCs w:val="18"/>
              </w:rPr>
              <w:t>, where different PL offset values can be configured to different joint or UL TCI states</w:t>
            </w:r>
            <w:r w:rsidRPr="00B63952">
              <w:rPr>
                <w:rFonts w:eastAsia="DengXian" w:cs="Batang"/>
                <w:sz w:val="20"/>
                <w:szCs w:val="18"/>
              </w:rPr>
              <w:t xml:space="preserve">.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635B3280" w14:textId="77777777" w:rsidR="007B7118" w:rsidRPr="00B63952" w:rsidRDefault="007B7118" w:rsidP="0059557C">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CAD4BBE" w14:textId="26C16D1D" w:rsidR="007B7118" w:rsidRDefault="007B7118" w:rsidP="0059557C">
            <w:pPr>
              <w:rPr>
                <w:rFonts w:eastAsia="DengXian"/>
                <w:sz w:val="20"/>
                <w:szCs w:val="20"/>
                <w:lang w:eastAsia="zh-CN"/>
              </w:rPr>
            </w:pPr>
          </w:p>
          <w:p w14:paraId="077DA8D5" w14:textId="77777777" w:rsidR="009030C2" w:rsidRPr="004D4709" w:rsidRDefault="009030C2" w:rsidP="009030C2">
            <w:pPr>
              <w:pStyle w:val="Normal1"/>
            </w:pPr>
            <w:r>
              <w:rPr>
                <w:rFonts w:eastAsia="DengXian"/>
                <w:sz w:val="20"/>
                <w:szCs w:val="20"/>
                <w:lang w:val="en-CA"/>
              </w:rPr>
              <w:t xml:space="preserve">Subsequently, note that PL offset is applied to the estimation derived from DL PL-RS directly, we prefer to support Alt1b, which is consistent with DL PL-RS configuration under unified TCI framework (i.e., </w:t>
            </w:r>
            <w:r w:rsidRPr="004D4709">
              <w:rPr>
                <w:i/>
              </w:rPr>
              <w:t>pathlossReferenceRS-Id-r17</w:t>
            </w:r>
            <w:r>
              <w:t xml:space="preserve"> </w:t>
            </w:r>
            <w:r>
              <w:rPr>
                <w:rFonts w:eastAsia="DengXian"/>
                <w:sz w:val="20"/>
                <w:szCs w:val="20"/>
                <w:lang w:val="en-CA"/>
              </w:rPr>
              <w:t xml:space="preserve">configured in </w:t>
            </w:r>
            <w:r w:rsidRPr="004D4709">
              <w:rPr>
                <w:rFonts w:eastAsia="DengXian"/>
                <w:i/>
                <w:sz w:val="20"/>
                <w:szCs w:val="20"/>
                <w:lang w:val="en-CA"/>
              </w:rPr>
              <w:t>TCI-State</w:t>
            </w:r>
            <w:r>
              <w:rPr>
                <w:rFonts w:eastAsia="DengXian"/>
                <w:sz w:val="20"/>
                <w:szCs w:val="20"/>
                <w:lang w:val="en-CA"/>
              </w:rPr>
              <w:t xml:space="preserve"> or </w:t>
            </w:r>
            <w:r w:rsidRPr="004D4709">
              <w:rPr>
                <w:rFonts w:eastAsia="DengXian"/>
                <w:i/>
                <w:sz w:val="20"/>
                <w:szCs w:val="20"/>
                <w:lang w:val="en-CA"/>
              </w:rPr>
              <w:t>TCI-UL-</w:t>
            </w:r>
            <w:r w:rsidRPr="004D4709">
              <w:rPr>
                <w:rFonts w:eastAsia="DengXian" w:hint="eastAsia"/>
                <w:i/>
                <w:sz w:val="20"/>
                <w:szCs w:val="20"/>
                <w:lang w:val="en-CA"/>
              </w:rPr>
              <w:t>Sta</w:t>
            </w:r>
            <w:r w:rsidRPr="004D4709">
              <w:rPr>
                <w:rFonts w:eastAsia="DengXian"/>
                <w:i/>
                <w:sz w:val="20"/>
                <w:szCs w:val="20"/>
                <w:lang w:val="en-CA"/>
              </w:rPr>
              <w:t>te</w:t>
            </w:r>
            <w:r>
              <w:rPr>
                <w:rFonts w:eastAsia="DengXian"/>
                <w:sz w:val="20"/>
                <w:szCs w:val="20"/>
                <w:lang w:val="en-CA"/>
              </w:rPr>
              <w:t xml:space="preserve">). By comparison, Alt2 is similar to PC parameters other than PL-RS under unified TCI framework (i.e., </w:t>
            </w:r>
            <w:r w:rsidRPr="004D4709">
              <w:rPr>
                <w:i/>
              </w:rPr>
              <w:t>p0-r17</w:t>
            </w:r>
            <w:r>
              <w:rPr>
                <w:rFonts w:eastAsia="DengXian"/>
                <w:sz w:val="20"/>
                <w:szCs w:val="20"/>
                <w:lang w:val="en-CA"/>
              </w:rPr>
              <w:t xml:space="preserve">, </w:t>
            </w:r>
            <w:r w:rsidRPr="004D4709">
              <w:rPr>
                <w:i/>
              </w:rPr>
              <w:t>alpha-r17</w:t>
            </w:r>
            <w:r>
              <w:t xml:space="preserve"> and </w:t>
            </w:r>
            <w:r w:rsidRPr="004D4709">
              <w:rPr>
                <w:i/>
              </w:rPr>
              <w:t>closedLoopIndex-r17</w:t>
            </w:r>
            <w:r>
              <w:t xml:space="preserve"> provided by Uplink-powerControl-r17 first and then associated with </w:t>
            </w:r>
            <w:r w:rsidRPr="004D4709">
              <w:rPr>
                <w:rFonts w:eastAsia="DengXian"/>
                <w:i/>
                <w:sz w:val="20"/>
                <w:szCs w:val="20"/>
                <w:lang w:val="en-CA"/>
              </w:rPr>
              <w:t>TCI-State</w:t>
            </w:r>
            <w:r>
              <w:rPr>
                <w:rFonts w:eastAsia="DengXian"/>
                <w:sz w:val="20"/>
                <w:szCs w:val="20"/>
                <w:lang w:val="en-CA"/>
              </w:rPr>
              <w:t xml:space="preserve"> or </w:t>
            </w:r>
            <w:r w:rsidRPr="004D4709">
              <w:rPr>
                <w:rFonts w:eastAsia="DengXian"/>
                <w:i/>
                <w:sz w:val="20"/>
                <w:szCs w:val="20"/>
                <w:lang w:val="en-CA"/>
              </w:rPr>
              <w:t>TCI-UL-</w:t>
            </w:r>
            <w:r w:rsidRPr="004D4709">
              <w:rPr>
                <w:rFonts w:eastAsia="DengXian" w:hint="eastAsia"/>
                <w:i/>
                <w:sz w:val="20"/>
                <w:szCs w:val="20"/>
                <w:lang w:val="en-CA"/>
              </w:rPr>
              <w:t>Sta</w:t>
            </w:r>
            <w:r w:rsidRPr="004D4709">
              <w:rPr>
                <w:rFonts w:eastAsia="DengXian"/>
                <w:i/>
                <w:sz w:val="20"/>
                <w:szCs w:val="20"/>
                <w:lang w:val="en-CA"/>
              </w:rPr>
              <w:t>te</w:t>
            </w:r>
            <w:r>
              <w:rPr>
                <w:rFonts w:eastAsia="DengXian"/>
                <w:sz w:val="20"/>
                <w:szCs w:val="20"/>
                <w:lang w:val="en-CA"/>
              </w:rPr>
              <w:t>).</w:t>
            </w:r>
          </w:p>
          <w:p w14:paraId="6583AC80" w14:textId="77777777" w:rsidR="009030C2" w:rsidRDefault="009030C2" w:rsidP="0059557C">
            <w:pPr>
              <w:rPr>
                <w:rFonts w:eastAsia="DengXian"/>
                <w:sz w:val="20"/>
                <w:szCs w:val="20"/>
                <w:lang w:eastAsia="zh-CN"/>
              </w:rPr>
            </w:pPr>
          </w:p>
          <w:p w14:paraId="5F3F796F" w14:textId="77777777" w:rsidR="007B7118" w:rsidRPr="00F76106" w:rsidRDefault="007B7118" w:rsidP="0059557C">
            <w:pPr>
              <w:rPr>
                <w:rFonts w:eastAsia="DengXian"/>
                <w:sz w:val="20"/>
                <w:szCs w:val="20"/>
                <w:lang w:eastAsia="zh-CN"/>
              </w:rPr>
            </w:pPr>
          </w:p>
          <w:p w14:paraId="2122871F"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lastRenderedPageBreak/>
              <w:t>Proposal 1.</w:t>
            </w:r>
            <w:r>
              <w:rPr>
                <w:rFonts w:eastAsia="DengXian"/>
                <w:b/>
                <w:sz w:val="20"/>
                <w:szCs w:val="20"/>
                <w:lang w:val="en-CA" w:eastAsia="zh-CN"/>
              </w:rPr>
              <w:t>3</w:t>
            </w:r>
            <w:r w:rsidRPr="009E4777">
              <w:rPr>
                <w:rFonts w:eastAsia="DengXian"/>
                <w:b/>
                <w:sz w:val="20"/>
                <w:szCs w:val="20"/>
                <w:lang w:val="en-CA" w:eastAsia="zh-CN"/>
              </w:rPr>
              <w:t>:</w:t>
            </w:r>
            <w:r>
              <w:rPr>
                <w:rFonts w:eastAsia="DengXian"/>
                <w:sz w:val="20"/>
                <w:szCs w:val="20"/>
                <w:lang w:val="en-CA" w:eastAsia="zh-CN"/>
              </w:rPr>
              <w:t xml:space="preserve"> Support without the newly added note. Generally, we understand it is intuitive and common that the value of </w:t>
            </w:r>
            <w:r>
              <w:rPr>
                <w:rFonts w:eastAsia="DengXian"/>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Pr="00FA213D">
              <w:rPr>
                <w:rFonts w:eastAsia="DengXian"/>
                <w:sz w:val="20"/>
                <w:szCs w:val="20"/>
                <w:lang w:val="en-CA" w:eastAsia="zh-CN"/>
              </w:rPr>
              <w:t>should be non-negative</w:t>
            </w:r>
            <w:r>
              <w:rPr>
                <w:rFonts w:eastAsia="DengXian"/>
                <w:sz w:val="20"/>
                <w:szCs w:val="20"/>
                <w:lang w:val="en-CA" w:eastAsia="zh-CN"/>
              </w:rPr>
              <w:t xml:space="preser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44A6640A" w14:textId="77777777" w:rsidR="007B7118" w:rsidRDefault="007B7118" w:rsidP="0059557C">
            <w:pPr>
              <w:rPr>
                <w:rFonts w:eastAsia="DengXian"/>
                <w:sz w:val="20"/>
                <w:szCs w:val="20"/>
                <w:lang w:val="en-CA" w:eastAsia="zh-CN"/>
              </w:rPr>
            </w:pPr>
          </w:p>
          <w:p w14:paraId="3E589AD1" w14:textId="77777777" w:rsidR="007B7118" w:rsidRDefault="007B7118" w:rsidP="0059557C">
            <w:pPr>
              <w:rPr>
                <w:rFonts w:eastAsia="DengXian"/>
                <w:sz w:val="20"/>
                <w:szCs w:val="20"/>
                <w:lang w:val="en-CA" w:eastAsia="zh-CN"/>
              </w:rPr>
            </w:pPr>
          </w:p>
          <w:p w14:paraId="68380CD4"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4</w:t>
            </w:r>
            <w:r w:rsidRPr="009E4777">
              <w:rPr>
                <w:rFonts w:eastAsia="DengXian"/>
                <w:b/>
                <w:sz w:val="20"/>
                <w:szCs w:val="20"/>
                <w:lang w:val="en-CA" w:eastAsia="zh-CN"/>
              </w:rPr>
              <w:t>:</w:t>
            </w:r>
            <w:r>
              <w:rPr>
                <w:rFonts w:eastAsia="DengXian"/>
                <w:sz w:val="20"/>
                <w:szCs w:val="20"/>
                <w:lang w:val="en-CA" w:eastAsia="zh-CN"/>
              </w:rPr>
              <w:t xml:space="preserve"> Support.</w:t>
            </w:r>
          </w:p>
          <w:p w14:paraId="4951171A" w14:textId="77777777" w:rsidR="007B7118" w:rsidRDefault="007B7118" w:rsidP="0059557C">
            <w:pPr>
              <w:rPr>
                <w:rFonts w:eastAsia="DengXian"/>
                <w:sz w:val="20"/>
                <w:szCs w:val="20"/>
                <w:lang w:val="en-CA" w:eastAsia="zh-CN"/>
              </w:rPr>
            </w:pPr>
          </w:p>
          <w:p w14:paraId="46F02479" w14:textId="77777777" w:rsidR="007B7118" w:rsidRDefault="007B7118" w:rsidP="0059557C">
            <w:pPr>
              <w:rPr>
                <w:rFonts w:eastAsia="DengXian"/>
                <w:sz w:val="20"/>
                <w:szCs w:val="20"/>
                <w:lang w:val="en-CA" w:eastAsia="zh-CN"/>
              </w:rPr>
            </w:pPr>
          </w:p>
          <w:p w14:paraId="05B4229B"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5</w:t>
            </w:r>
            <w:r w:rsidRPr="009E4777">
              <w:rPr>
                <w:rFonts w:eastAsia="DengXian"/>
                <w:b/>
                <w:sz w:val="20"/>
                <w:szCs w:val="20"/>
                <w:lang w:val="en-CA" w:eastAsia="zh-CN"/>
              </w:rPr>
              <w:t>:</w:t>
            </w:r>
            <w:r>
              <w:rPr>
                <w:rFonts w:eastAsia="DengXian"/>
                <w:sz w:val="20"/>
                <w:szCs w:val="20"/>
                <w:lang w:val="en-CA" w:eastAsia="zh-CN"/>
              </w:rPr>
              <w:t xml:space="preserve"> Fine to study, though we think it is up to gNB implementation.</w:t>
            </w:r>
          </w:p>
          <w:p w14:paraId="6AA05651" w14:textId="77777777" w:rsidR="007B7118" w:rsidRDefault="007B7118" w:rsidP="0059557C">
            <w:pPr>
              <w:rPr>
                <w:rFonts w:eastAsia="DengXian"/>
                <w:sz w:val="20"/>
                <w:szCs w:val="20"/>
                <w:lang w:val="en-CA" w:eastAsia="zh-CN"/>
              </w:rPr>
            </w:pPr>
          </w:p>
          <w:p w14:paraId="241C629B" w14:textId="77777777" w:rsidR="007B7118" w:rsidRDefault="007B7118" w:rsidP="0059557C">
            <w:pPr>
              <w:rPr>
                <w:rFonts w:eastAsia="DengXian"/>
                <w:sz w:val="20"/>
                <w:szCs w:val="20"/>
                <w:lang w:val="en-CA" w:eastAsia="zh-CN"/>
              </w:rPr>
            </w:pPr>
          </w:p>
          <w:p w14:paraId="6FFF8D7A"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6</w:t>
            </w:r>
            <w:r w:rsidRPr="009E4777">
              <w:rPr>
                <w:rFonts w:eastAsia="DengXian"/>
                <w:b/>
                <w:sz w:val="20"/>
                <w:szCs w:val="20"/>
                <w:lang w:val="en-CA" w:eastAsia="zh-CN"/>
              </w:rPr>
              <w:t>:</w:t>
            </w:r>
            <w:r>
              <w:rPr>
                <w:rFonts w:eastAsia="DengXian"/>
                <w:sz w:val="20"/>
                <w:szCs w:val="20"/>
                <w:lang w:val="en-CA" w:eastAsia="zh-CN"/>
              </w:rPr>
              <w:t xml:space="preserve"> We tend to postpone the discussion after the outcome of Proposal 1.2.</w:t>
            </w:r>
          </w:p>
          <w:p w14:paraId="39E371DD" w14:textId="77777777" w:rsidR="007B7118" w:rsidRDefault="007B7118" w:rsidP="0059557C">
            <w:pPr>
              <w:rPr>
                <w:rFonts w:eastAsia="DengXian"/>
                <w:sz w:val="20"/>
                <w:szCs w:val="20"/>
                <w:lang w:val="en-CA" w:eastAsia="zh-CN"/>
              </w:rPr>
            </w:pPr>
          </w:p>
          <w:p w14:paraId="6593FE87" w14:textId="77777777" w:rsidR="007B7118" w:rsidRDefault="007B7118" w:rsidP="0059557C">
            <w:pPr>
              <w:rPr>
                <w:rFonts w:eastAsia="DengXian"/>
                <w:sz w:val="20"/>
                <w:szCs w:val="20"/>
                <w:lang w:val="en-CA" w:eastAsia="zh-CN"/>
              </w:rPr>
            </w:pPr>
          </w:p>
          <w:p w14:paraId="799879AD"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5</w:t>
            </w:r>
            <w:r w:rsidRPr="009E4777">
              <w:rPr>
                <w:rFonts w:eastAsia="DengXian"/>
                <w:b/>
                <w:sz w:val="20"/>
                <w:szCs w:val="20"/>
                <w:lang w:val="en-CA" w:eastAsia="zh-CN"/>
              </w:rPr>
              <w:t>:</w:t>
            </w:r>
            <w:r>
              <w:rPr>
                <w:rFonts w:eastAsia="DengXian"/>
                <w:sz w:val="20"/>
                <w:szCs w:val="20"/>
                <w:lang w:val="en-CA" w:eastAsia="zh-CN"/>
              </w:rPr>
              <w:t xml:space="preserve"> Fine to study, though we think it is up to gNB implementation.</w:t>
            </w:r>
          </w:p>
          <w:p w14:paraId="6980CC9E" w14:textId="77777777" w:rsidR="007B7118" w:rsidRDefault="007B7118" w:rsidP="0059557C">
            <w:pPr>
              <w:rPr>
                <w:rFonts w:eastAsia="DengXian"/>
                <w:sz w:val="20"/>
                <w:szCs w:val="20"/>
                <w:lang w:val="en-CA" w:eastAsia="zh-CN"/>
              </w:rPr>
            </w:pPr>
          </w:p>
          <w:p w14:paraId="0D36C376" w14:textId="77777777" w:rsidR="007B7118" w:rsidRDefault="007B7118" w:rsidP="0059557C">
            <w:pPr>
              <w:rPr>
                <w:rFonts w:eastAsia="DengXian"/>
                <w:sz w:val="20"/>
                <w:szCs w:val="20"/>
                <w:lang w:val="en-CA" w:eastAsia="zh-CN"/>
              </w:rPr>
            </w:pPr>
          </w:p>
          <w:p w14:paraId="08F5353A"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7a</w:t>
            </w:r>
            <w:r w:rsidRPr="009E4777">
              <w:rPr>
                <w:rFonts w:eastAsia="DengXian"/>
                <w:b/>
                <w:sz w:val="20"/>
                <w:szCs w:val="20"/>
                <w:lang w:val="en-CA" w:eastAsia="zh-CN"/>
              </w:rPr>
              <w:t>:</w:t>
            </w:r>
            <w:r>
              <w:rPr>
                <w:rFonts w:eastAsia="DengXian"/>
                <w:sz w:val="20"/>
                <w:szCs w:val="20"/>
                <w:lang w:val="en-CA" w:eastAsia="zh-CN"/>
              </w:rPr>
              <w:t xml:space="preserve"> Support. Although there may be no spec impact as mentioned by companies, it can be beneficial to reach out common understanding (e.g., a conclusion) on how to interpret TCI state indication in asymmetric DL sTRP/UL mTRP deployment scenario.</w:t>
            </w:r>
          </w:p>
          <w:p w14:paraId="42079DC1" w14:textId="77777777" w:rsidR="007B7118" w:rsidRDefault="007B7118" w:rsidP="0059557C">
            <w:pPr>
              <w:rPr>
                <w:rFonts w:eastAsia="DengXian"/>
                <w:sz w:val="20"/>
                <w:szCs w:val="20"/>
                <w:lang w:val="en-CA" w:eastAsia="zh-CN"/>
              </w:rPr>
            </w:pPr>
          </w:p>
          <w:p w14:paraId="393BCAFB"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7b</w:t>
            </w:r>
            <w:r w:rsidRPr="009E4777">
              <w:rPr>
                <w:rFonts w:eastAsia="DengXian"/>
                <w:b/>
                <w:sz w:val="20"/>
                <w:szCs w:val="20"/>
                <w:lang w:val="en-CA" w:eastAsia="zh-CN"/>
              </w:rPr>
              <w:t>:</w:t>
            </w:r>
            <w:r>
              <w:rPr>
                <w:rFonts w:eastAsia="DengXian"/>
                <w:sz w:val="20"/>
                <w:szCs w:val="20"/>
                <w:lang w:val="en-CA" w:eastAsia="zh-CN"/>
              </w:rPr>
              <w:t xml:space="preserve"> Not support, it deviates from the WID that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and fully reusing the legacy QCL/UL spatial relation rules</w:t>
            </w:r>
            <w:r>
              <w:rPr>
                <w:rFonts w:eastAsia="DengXian"/>
                <w:sz w:val="20"/>
                <w:szCs w:val="20"/>
                <w:lang w:val="en-CA" w:eastAsia="zh-CN"/>
              </w:rPr>
              <w:t>”.</w:t>
            </w:r>
          </w:p>
        </w:tc>
      </w:tr>
      <w:tr w:rsidR="0016720D" w14:paraId="3CB3A581" w14:textId="77777777" w:rsidTr="0059557C">
        <w:tc>
          <w:tcPr>
            <w:tcW w:w="1248" w:type="dxa"/>
          </w:tcPr>
          <w:p w14:paraId="22C7FB1F" w14:textId="208D1972" w:rsidR="0016720D" w:rsidRDefault="0016720D" w:rsidP="0016720D">
            <w:pPr>
              <w:rPr>
                <w:rFonts w:eastAsia="DengXian"/>
                <w:sz w:val="20"/>
                <w:szCs w:val="20"/>
                <w:lang w:eastAsia="zh-CN"/>
              </w:rPr>
            </w:pPr>
            <w:r>
              <w:rPr>
                <w:rFonts w:eastAsia="DengXian" w:hint="eastAsia"/>
                <w:sz w:val="20"/>
                <w:szCs w:val="20"/>
                <w:lang w:eastAsia="zh-CN"/>
              </w:rPr>
              <w:lastRenderedPageBreak/>
              <w:t>QC</w:t>
            </w:r>
          </w:p>
        </w:tc>
        <w:tc>
          <w:tcPr>
            <w:tcW w:w="8108" w:type="dxa"/>
          </w:tcPr>
          <w:p w14:paraId="1AE6187C" w14:textId="77777777" w:rsidR="0016720D" w:rsidRDefault="0016720D" w:rsidP="0016720D">
            <w:pPr>
              <w:rPr>
                <w:rFonts w:eastAsia="DengXian"/>
                <w:b/>
                <w:bCs/>
                <w:sz w:val="20"/>
                <w:szCs w:val="20"/>
                <w:lang w:val="en-CA" w:eastAsia="zh-CN"/>
              </w:rPr>
            </w:pPr>
            <w:r w:rsidRPr="002D7118">
              <w:rPr>
                <w:rFonts w:eastAsia="DengXian" w:hint="eastAsia"/>
                <w:b/>
                <w:bCs/>
                <w:sz w:val="20"/>
                <w:szCs w:val="20"/>
                <w:lang w:val="en-CA" w:eastAsia="zh-CN"/>
              </w:rPr>
              <w:t>Proposal 1.1:</w:t>
            </w:r>
            <w:r>
              <w:rPr>
                <w:rFonts w:eastAsia="DengXian" w:hint="eastAsia"/>
                <w:b/>
                <w:bCs/>
                <w:sz w:val="20"/>
                <w:szCs w:val="20"/>
                <w:lang w:val="en-CA" w:eastAsia="zh-CN"/>
              </w:rPr>
              <w:t xml:space="preserve"> </w:t>
            </w:r>
            <w:r w:rsidRPr="00CA2046">
              <w:rPr>
                <w:rFonts w:eastAsia="DengXian" w:hint="eastAsia"/>
                <w:sz w:val="20"/>
                <w:szCs w:val="20"/>
                <w:lang w:val="en-CA" w:eastAsia="zh-CN"/>
              </w:rPr>
              <w:t>Not support.</w:t>
            </w:r>
            <w:r>
              <w:rPr>
                <w:rFonts w:eastAsia="DengXian" w:hint="eastAsia"/>
                <w:sz w:val="20"/>
                <w:szCs w:val="20"/>
                <w:lang w:val="en-CA" w:eastAsia="zh-CN"/>
              </w:rPr>
              <w:t xml:space="preserve"> We prefer Alt.3 because of the following reasons:</w:t>
            </w:r>
          </w:p>
          <w:p w14:paraId="084605D9" w14:textId="77777777" w:rsidR="0016720D" w:rsidRDefault="0016720D" w:rsidP="0016720D">
            <w:pPr>
              <w:pStyle w:val="ListParagraph"/>
              <w:numPr>
                <w:ilvl w:val="0"/>
                <w:numId w:val="16"/>
              </w:numPr>
              <w:rPr>
                <w:rFonts w:eastAsia="DengXian"/>
                <w:sz w:val="20"/>
                <w:szCs w:val="20"/>
                <w:lang w:val="en-CA" w:eastAsia="zh-CN"/>
              </w:rPr>
            </w:pPr>
            <w:r w:rsidRPr="00CA2046">
              <w:rPr>
                <w:rFonts w:eastAsia="DengXian"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015AFD2C" w14:textId="77777777" w:rsidR="0016720D" w:rsidRDefault="0016720D" w:rsidP="0016720D">
            <w:pPr>
              <w:pStyle w:val="ListParagraph"/>
              <w:numPr>
                <w:ilvl w:val="0"/>
                <w:numId w:val="16"/>
              </w:numPr>
              <w:rPr>
                <w:rFonts w:eastAsia="DengXian"/>
                <w:sz w:val="20"/>
                <w:szCs w:val="20"/>
                <w:lang w:val="en-CA" w:eastAsia="zh-CN"/>
              </w:rPr>
            </w:pPr>
            <w:r>
              <w:rPr>
                <w:rFonts w:eastAsia="DengXian" w:hint="eastAsia"/>
                <w:sz w:val="20"/>
                <w:szCs w:val="20"/>
                <w:lang w:val="en-CA" w:eastAsia="zh-CN"/>
              </w:rPr>
              <w:t xml:space="preserve">For Alt.1, to have accurate PL offset. </w:t>
            </w:r>
            <w:r>
              <w:rPr>
                <w:rFonts w:eastAsia="DengXian"/>
                <w:sz w:val="20"/>
                <w:szCs w:val="20"/>
                <w:lang w:val="en-CA" w:eastAsia="zh-CN"/>
              </w:rPr>
              <w:t>T</w:t>
            </w:r>
            <w:r>
              <w:rPr>
                <w:rFonts w:eastAsia="DengXian" w:hint="eastAsia"/>
                <w:sz w:val="20"/>
                <w:szCs w:val="20"/>
                <w:lang w:val="en-CA" w:eastAsia="zh-CN"/>
              </w:rPr>
              <w:t xml:space="preserve">he RRC configured PL offset needs to be finer enough </w:t>
            </w:r>
            <w:r>
              <w:rPr>
                <w:rFonts w:eastAsia="DengXian"/>
                <w:sz w:val="20"/>
                <w:szCs w:val="20"/>
                <w:lang w:val="en-CA" w:eastAsia="zh-CN"/>
              </w:rPr>
              <w:t>which</w:t>
            </w:r>
            <w:r>
              <w:rPr>
                <w:rFonts w:eastAsia="DengXian" w:hint="eastAsia"/>
                <w:sz w:val="20"/>
                <w:szCs w:val="20"/>
                <w:lang w:val="en-CA" w:eastAsia="zh-CN"/>
              </w:rPr>
              <w:t xml:space="preserve"> requires large PDCCH order DCI overhead. However, the reserved bits in PDCCH order DCI are limited. </w:t>
            </w:r>
          </w:p>
          <w:p w14:paraId="1AAF4253" w14:textId="77777777" w:rsidR="0016720D" w:rsidRDefault="0016720D" w:rsidP="0016720D">
            <w:pPr>
              <w:pStyle w:val="ListParagraph"/>
              <w:numPr>
                <w:ilvl w:val="0"/>
                <w:numId w:val="16"/>
              </w:numPr>
              <w:rPr>
                <w:rFonts w:eastAsia="DengXian"/>
                <w:sz w:val="20"/>
                <w:szCs w:val="20"/>
                <w:lang w:val="en-CA" w:eastAsia="zh-CN"/>
              </w:rPr>
            </w:pPr>
            <w:r>
              <w:rPr>
                <w:rFonts w:eastAsia="DengXian" w:hint="eastAsia"/>
                <w:sz w:val="20"/>
                <w:szCs w:val="20"/>
                <w:lang w:val="en-CA" w:eastAsia="zh-CN"/>
              </w:rPr>
              <w:t>In addition, if we are to go with Alt.1, we would suggest to first discuss and decide whether PDCCH order PRACH is supported for FR2, since for FR2, additional fields may be required to provide some guidance for Tx beam determination for PRACH. However the required bits for Alt.1 may impact the design for FR2 if it is to be supported later. However, for Alt.3, a unified solution can be applied to both FR1 and FR2.</w:t>
            </w:r>
          </w:p>
          <w:p w14:paraId="50902C9D" w14:textId="77777777" w:rsidR="0016720D" w:rsidRDefault="0016720D" w:rsidP="0016720D">
            <w:pPr>
              <w:rPr>
                <w:rFonts w:eastAsia="DengXian"/>
                <w:sz w:val="20"/>
                <w:szCs w:val="20"/>
                <w:lang w:val="en-CA" w:eastAsia="zh-CN"/>
              </w:rPr>
            </w:pPr>
            <w:r w:rsidRPr="009F3C95">
              <w:rPr>
                <w:rFonts w:eastAsia="DengXian" w:hint="eastAsia"/>
                <w:b/>
                <w:bCs/>
                <w:sz w:val="20"/>
                <w:szCs w:val="20"/>
                <w:lang w:val="en-CA" w:eastAsia="zh-CN"/>
              </w:rPr>
              <w:t>Proposal 1.2:</w:t>
            </w:r>
            <w:r>
              <w:rPr>
                <w:rFonts w:eastAsia="DengXian" w:hint="eastAsia"/>
                <w:b/>
                <w:bCs/>
                <w:sz w:val="20"/>
                <w:szCs w:val="20"/>
                <w:lang w:val="en-CA" w:eastAsia="zh-CN"/>
              </w:rPr>
              <w:t xml:space="preserve"> </w:t>
            </w:r>
            <w:r w:rsidRPr="009C6EC1">
              <w:rPr>
                <w:rFonts w:eastAsia="DengXian" w:hint="eastAsia"/>
                <w:sz w:val="20"/>
                <w:szCs w:val="20"/>
                <w:lang w:val="en-CA" w:eastAsia="zh-CN"/>
              </w:rPr>
              <w:t>Support.</w:t>
            </w:r>
          </w:p>
          <w:p w14:paraId="460C6CCC" w14:textId="77777777" w:rsidR="0016720D" w:rsidRDefault="0016720D" w:rsidP="0016720D">
            <w:pPr>
              <w:rPr>
                <w:rFonts w:eastAsia="DengXian"/>
                <w:sz w:val="20"/>
                <w:szCs w:val="20"/>
                <w:lang w:val="en-CA" w:eastAsia="zh-CN"/>
              </w:rPr>
            </w:pPr>
            <w:r w:rsidRPr="00A317C2">
              <w:rPr>
                <w:rFonts w:eastAsia="DengXian" w:hint="eastAsia"/>
                <w:sz w:val="20"/>
                <w:szCs w:val="20"/>
                <w:lang w:val="en-CA" w:eastAsia="zh-CN"/>
              </w:rPr>
              <w:t>One difference</w:t>
            </w:r>
            <w:r>
              <w:rPr>
                <w:rFonts w:eastAsia="DengXian" w:hint="eastAsia"/>
                <w:sz w:val="20"/>
                <w:szCs w:val="20"/>
                <w:lang w:val="en-CA" w:eastAsia="zh-CN"/>
              </w:rPr>
              <w:t xml:space="preserv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65B6A387" w14:textId="77777777" w:rsidR="0016720D" w:rsidRDefault="0016720D" w:rsidP="0016720D">
            <w:pPr>
              <w:rPr>
                <w:rFonts w:eastAsia="DengXian"/>
                <w:sz w:val="20"/>
                <w:szCs w:val="20"/>
                <w:lang w:val="en-CA" w:eastAsia="zh-CN"/>
              </w:rPr>
            </w:pPr>
            <w:r>
              <w:rPr>
                <w:rFonts w:eastAsia="DengXian" w:hint="eastAsia"/>
                <w:sz w:val="20"/>
                <w:szCs w:val="20"/>
                <w:lang w:val="en-CA" w:eastAsia="zh-CN"/>
              </w:rPr>
              <w:t xml:space="preserve">In addition, we are also fine with Alt.1a as long as we can support </w:t>
            </w:r>
            <w:r w:rsidRPr="003112B1">
              <w:rPr>
                <w:rFonts w:eastAsia="DengXian"/>
                <w:sz w:val="20"/>
                <w:szCs w:val="20"/>
                <w:lang w:val="en-CA" w:eastAsia="zh-CN"/>
              </w:rPr>
              <w:t xml:space="preserve">UE </w:t>
            </w:r>
            <w:r>
              <w:rPr>
                <w:rFonts w:eastAsia="DengXian" w:hint="eastAsia"/>
                <w:sz w:val="20"/>
                <w:szCs w:val="20"/>
                <w:lang w:val="en-CA" w:eastAsia="zh-CN"/>
              </w:rPr>
              <w:t>to</w:t>
            </w:r>
            <w:r w:rsidRPr="003112B1">
              <w:rPr>
                <w:rFonts w:eastAsia="DengXian"/>
                <w:sz w:val="20"/>
                <w:szCs w:val="20"/>
                <w:lang w:val="en-CA" w:eastAsia="zh-CN"/>
              </w:rPr>
              <w:t xml:space="preserve"> update UL PL in a way that new UL PL = current UL PL + an update delta indicated by the NW</w:t>
            </w:r>
            <w:r>
              <w:rPr>
                <w:rFonts w:eastAsia="DengXian" w:hint="eastAsia"/>
                <w:sz w:val="20"/>
                <w:szCs w:val="20"/>
                <w:lang w:val="en-CA" w:eastAsia="zh-CN"/>
              </w:rPr>
              <w:t xml:space="preserve"> this is because we need a mechanism to update the UL Tx power due to the UE movement.</w:t>
            </w:r>
          </w:p>
          <w:p w14:paraId="2AAC4E95" w14:textId="77777777" w:rsidR="0016720D" w:rsidRDefault="0016720D" w:rsidP="0016720D">
            <w:pPr>
              <w:rPr>
                <w:rFonts w:eastAsia="DengXian"/>
                <w:sz w:val="20"/>
                <w:szCs w:val="20"/>
                <w:lang w:val="en-CA" w:eastAsia="zh-CN"/>
              </w:rPr>
            </w:pPr>
            <w:r w:rsidRPr="00C022F8">
              <w:rPr>
                <w:rFonts w:eastAsia="DengXian" w:hint="eastAsia"/>
                <w:b/>
                <w:bCs/>
                <w:sz w:val="20"/>
                <w:szCs w:val="20"/>
                <w:lang w:val="en-CA" w:eastAsia="zh-CN"/>
              </w:rPr>
              <w:t>Proposal 1.3:</w:t>
            </w:r>
            <w:r>
              <w:rPr>
                <w:rFonts w:eastAsia="DengXian" w:hint="eastAsia"/>
                <w:b/>
                <w:bCs/>
                <w:sz w:val="20"/>
                <w:szCs w:val="20"/>
                <w:lang w:val="en-CA" w:eastAsia="zh-CN"/>
              </w:rPr>
              <w:t xml:space="preserve"> </w:t>
            </w:r>
            <w:r w:rsidRPr="00904AF4">
              <w:rPr>
                <w:rFonts w:eastAsia="DengXian" w:hint="eastAsia"/>
                <w:sz w:val="20"/>
                <w:szCs w:val="20"/>
                <w:lang w:val="en-CA" w:eastAsia="zh-CN"/>
              </w:rPr>
              <w:t>Ok to discuss but this should be discussed after proposal 1.6.</w:t>
            </w:r>
          </w:p>
          <w:p w14:paraId="2F4F6A1E" w14:textId="50B21C61" w:rsidR="0016720D" w:rsidRDefault="0016720D" w:rsidP="0016720D">
            <w:pPr>
              <w:rPr>
                <w:rFonts w:eastAsia="DengXian"/>
                <w:sz w:val="20"/>
                <w:szCs w:val="20"/>
                <w:lang w:val="en-CA" w:eastAsia="zh-CN"/>
              </w:rPr>
            </w:pPr>
            <w:r w:rsidRPr="00B72FD8">
              <w:rPr>
                <w:rFonts w:eastAsia="DengXian" w:hint="eastAsia"/>
                <w:b/>
                <w:bCs/>
                <w:sz w:val="20"/>
                <w:szCs w:val="20"/>
                <w:lang w:val="en-CA" w:eastAsia="zh-CN"/>
              </w:rPr>
              <w:t>Proposal 1.4:</w:t>
            </w:r>
            <w:r>
              <w:rPr>
                <w:rFonts w:eastAsia="DengXian" w:hint="eastAsia"/>
                <w:b/>
                <w:bCs/>
                <w:sz w:val="20"/>
                <w:szCs w:val="20"/>
                <w:lang w:val="en-CA" w:eastAsia="zh-CN"/>
              </w:rPr>
              <w:t xml:space="preserve"> </w:t>
            </w:r>
            <w:r w:rsidRPr="00EF1F93">
              <w:rPr>
                <w:rFonts w:eastAsia="DengXian" w:hint="eastAsia"/>
                <w:sz w:val="20"/>
                <w:szCs w:val="20"/>
                <w:lang w:val="en-CA" w:eastAsia="zh-CN"/>
              </w:rPr>
              <w:t>Similar as proposal 1.3, this should be discussed after proposal 1.6.</w:t>
            </w:r>
            <w:r w:rsidR="00942344">
              <w:rPr>
                <w:rFonts w:eastAsia="DengXian" w:hint="eastAsia"/>
                <w:sz w:val="20"/>
                <w:szCs w:val="20"/>
                <w:lang w:val="en-CA" w:eastAsia="zh-CN"/>
              </w:rPr>
              <w:t xml:space="preserve"> In </w:t>
            </w:r>
            <w:r w:rsidR="00942344">
              <w:rPr>
                <w:rFonts w:eastAsia="DengXian"/>
                <w:sz w:val="20"/>
                <w:szCs w:val="20"/>
                <w:lang w:val="en-CA" w:eastAsia="zh-CN"/>
              </w:rPr>
              <w:t>addition</w:t>
            </w:r>
            <w:r w:rsidR="00942344">
              <w:rPr>
                <w:rFonts w:eastAsia="DengXian" w:hint="eastAsia"/>
                <w:sz w:val="20"/>
                <w:szCs w:val="20"/>
                <w:lang w:val="en-CA" w:eastAsia="zh-CN"/>
              </w:rPr>
              <w:t>, for Type-3 PHR, in legacy this is applied when PUSCH is not configured</w:t>
            </w:r>
            <w:r w:rsidR="00295367">
              <w:rPr>
                <w:rFonts w:eastAsia="DengXian" w:hint="eastAsia"/>
                <w:sz w:val="20"/>
                <w:szCs w:val="20"/>
                <w:lang w:val="en-CA" w:eastAsia="zh-CN"/>
              </w:rPr>
              <w:t>, e.g., SRS carrier switching</w:t>
            </w:r>
            <w:r w:rsidR="00701035">
              <w:rPr>
                <w:rFonts w:eastAsia="DengXian" w:hint="eastAsia"/>
                <w:sz w:val="20"/>
                <w:szCs w:val="20"/>
                <w:lang w:val="en-CA" w:eastAsia="zh-CN"/>
              </w:rPr>
              <w:t xml:space="preserve">. But for asymmetric DL/UL, this is </w:t>
            </w:r>
            <w:r w:rsidR="00995EEA">
              <w:rPr>
                <w:rFonts w:eastAsia="DengXian" w:hint="eastAsia"/>
                <w:sz w:val="20"/>
                <w:szCs w:val="20"/>
                <w:lang w:val="en-CA" w:eastAsia="zh-CN"/>
              </w:rPr>
              <w:t>the case where PUSCH is configured. It is unclear why PL offset</w:t>
            </w:r>
            <w:r w:rsidR="00B42BD7">
              <w:rPr>
                <w:rFonts w:eastAsia="DengXian" w:hint="eastAsia"/>
                <w:sz w:val="20"/>
                <w:szCs w:val="20"/>
                <w:lang w:val="en-CA" w:eastAsia="zh-CN"/>
              </w:rPr>
              <w:t xml:space="preserve"> is needed</w:t>
            </w:r>
            <w:r w:rsidR="00995EEA">
              <w:rPr>
                <w:rFonts w:eastAsia="DengXian" w:hint="eastAsia"/>
                <w:sz w:val="20"/>
                <w:szCs w:val="20"/>
                <w:lang w:val="en-CA" w:eastAsia="zh-CN"/>
              </w:rPr>
              <w:t xml:space="preserve"> for </w:t>
            </w:r>
            <w:r w:rsidR="00B42BD7">
              <w:rPr>
                <w:rFonts w:eastAsia="DengXian" w:hint="eastAsia"/>
                <w:sz w:val="20"/>
                <w:szCs w:val="20"/>
                <w:lang w:val="en-CA" w:eastAsia="zh-CN"/>
              </w:rPr>
              <w:t>the Type-3 PHR for SRS.</w:t>
            </w:r>
          </w:p>
          <w:p w14:paraId="14A6DF63" w14:textId="77777777" w:rsidR="0016720D" w:rsidRDefault="0016720D" w:rsidP="0016720D">
            <w:pPr>
              <w:rPr>
                <w:rFonts w:eastAsia="DengXian"/>
                <w:sz w:val="20"/>
                <w:szCs w:val="20"/>
                <w:lang w:val="en-CA" w:eastAsia="zh-CN"/>
              </w:rPr>
            </w:pPr>
            <w:r w:rsidRPr="00880FDF">
              <w:rPr>
                <w:rFonts w:eastAsia="DengXian" w:hint="eastAsia"/>
                <w:b/>
                <w:bCs/>
                <w:sz w:val="20"/>
                <w:szCs w:val="20"/>
                <w:lang w:val="en-CA" w:eastAsia="zh-CN"/>
              </w:rPr>
              <w:t xml:space="preserve">Proposal 1.5: </w:t>
            </w:r>
            <w:r w:rsidRPr="00880FDF">
              <w:rPr>
                <w:rFonts w:eastAsia="DengXian" w:hint="eastAsia"/>
                <w:sz w:val="20"/>
                <w:szCs w:val="20"/>
                <w:lang w:val="en-CA" w:eastAsia="zh-CN"/>
              </w:rPr>
              <w:t>Support.</w:t>
            </w:r>
          </w:p>
          <w:p w14:paraId="60D48E50" w14:textId="77777777" w:rsidR="0016720D" w:rsidRDefault="0016720D" w:rsidP="0016720D">
            <w:pPr>
              <w:rPr>
                <w:rFonts w:eastAsia="DengXian"/>
                <w:b/>
                <w:bCs/>
                <w:sz w:val="20"/>
                <w:szCs w:val="20"/>
                <w:lang w:val="en-CA" w:eastAsia="zh-CN"/>
              </w:rPr>
            </w:pPr>
            <w:r w:rsidRPr="00880FDF">
              <w:rPr>
                <w:rFonts w:eastAsia="DengXian" w:hint="eastAsia"/>
                <w:b/>
                <w:bCs/>
                <w:sz w:val="20"/>
                <w:szCs w:val="20"/>
                <w:lang w:val="en-CA" w:eastAsia="zh-CN"/>
              </w:rPr>
              <w:t>Proposal 1.6:</w:t>
            </w:r>
            <w:r>
              <w:rPr>
                <w:rFonts w:eastAsia="DengXian" w:hint="eastAsia"/>
                <w:b/>
                <w:bCs/>
                <w:sz w:val="20"/>
                <w:szCs w:val="20"/>
                <w:lang w:val="en-CA" w:eastAsia="zh-CN"/>
              </w:rPr>
              <w:t xml:space="preserve"> </w:t>
            </w:r>
            <w:r w:rsidRPr="001838D1">
              <w:rPr>
                <w:rFonts w:eastAsia="DengXian" w:hint="eastAsia"/>
                <w:sz w:val="20"/>
                <w:szCs w:val="20"/>
                <w:lang w:val="en-CA" w:eastAsia="zh-CN"/>
              </w:rPr>
              <w:t>Support.</w:t>
            </w:r>
          </w:p>
          <w:p w14:paraId="5564797D"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lastRenderedPageBreak/>
              <w:t xml:space="preserve">@Samsung </w:t>
            </w:r>
            <w:r w:rsidRPr="00FF6A39">
              <w:rPr>
                <w:rFonts w:eastAsia="DengXian" w:hint="eastAsia"/>
                <w:sz w:val="20"/>
                <w:szCs w:val="20"/>
                <w:lang w:val="en-CA" w:eastAsia="zh-CN"/>
              </w:rPr>
              <w:t>Network doesn</w:t>
            </w:r>
            <w:r w:rsidRPr="00FF6A39">
              <w:rPr>
                <w:rFonts w:eastAsia="DengXian"/>
                <w:sz w:val="20"/>
                <w:szCs w:val="20"/>
                <w:lang w:val="en-CA" w:eastAsia="zh-CN"/>
              </w:rPr>
              <w:t>’</w:t>
            </w:r>
            <w:r w:rsidRPr="00FF6A39">
              <w:rPr>
                <w:rFonts w:eastAsia="DengXian" w:hint="eastAsia"/>
                <w:sz w:val="20"/>
                <w:szCs w:val="20"/>
                <w:lang w:val="en-CA" w:eastAsia="zh-CN"/>
              </w:rPr>
              <w:t>t have to send both PL offset and updated delta</w:t>
            </w:r>
            <w:r>
              <w:rPr>
                <w:rFonts w:eastAsia="DengXian" w:hint="eastAsia"/>
                <w:sz w:val="20"/>
                <w:szCs w:val="20"/>
                <w:lang w:val="en-CA" w:eastAsia="zh-CN"/>
              </w:rPr>
              <w:t xml:space="preserve"> together</w:t>
            </w:r>
            <w:r w:rsidRPr="00FF6A39">
              <w:rPr>
                <w:rFonts w:eastAsia="DengXian" w:hint="eastAsia"/>
                <w:sz w:val="20"/>
                <w:szCs w:val="20"/>
                <w:lang w:val="en-CA" w:eastAsia="zh-CN"/>
              </w:rPr>
              <w:t>.</w:t>
            </w:r>
            <w:r>
              <w:rPr>
                <w:rFonts w:eastAsia="DengXian" w:hint="eastAsia"/>
                <w:sz w:val="20"/>
                <w:szCs w:val="20"/>
                <w:lang w:val="en-CA" w:eastAsia="zh-CN"/>
              </w:rPr>
              <w:t xml:space="preserve">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0A9595DE"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@Panasonic </w:t>
            </w:r>
            <w:r w:rsidRPr="00E81F35">
              <w:rPr>
                <w:rFonts w:eastAsia="DengXian" w:hint="eastAsia"/>
                <w:sz w:val="20"/>
                <w:szCs w:val="20"/>
                <w:lang w:val="en-CA" w:eastAsia="zh-CN"/>
              </w:rPr>
              <w:t>Alt.6 as you proposed is one way</w:t>
            </w:r>
            <w:r>
              <w:rPr>
                <w:rFonts w:eastAsia="DengXian" w:hint="eastAsia"/>
                <w:sz w:val="20"/>
                <w:szCs w:val="20"/>
                <w:lang w:val="en-CA" w:eastAsia="zh-CN"/>
              </w:rPr>
              <w:t xml:space="preserve"> if MAC CE based PL offset update is not supported</w:t>
            </w:r>
            <w:r w:rsidRPr="00E81F35">
              <w:rPr>
                <w:rFonts w:eastAsia="DengXian" w:hint="eastAsia"/>
                <w:sz w:val="20"/>
                <w:szCs w:val="20"/>
                <w:lang w:val="en-CA" w:eastAsia="zh-CN"/>
              </w:rPr>
              <w:t>.</w:t>
            </w:r>
            <w:r>
              <w:rPr>
                <w:rFonts w:eastAsia="DengXian" w:hint="eastAsia"/>
                <w:sz w:val="20"/>
                <w:szCs w:val="20"/>
                <w:lang w:val="en-CA" w:eastAsia="zh-CN"/>
              </w:rPr>
              <w:t xml:space="preserve">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DengXian"/>
                <w:sz w:val="20"/>
                <w:szCs w:val="20"/>
                <w:lang w:val="en-CA" w:eastAsia="zh-CN"/>
              </w:rPr>
              <w:t>receives</w:t>
            </w:r>
            <w:r>
              <w:rPr>
                <w:rFonts w:eastAsia="DengXian"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27A316E1"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 MediaTek </w:t>
            </w:r>
            <w:r w:rsidRPr="00907EE4">
              <w:rPr>
                <w:rFonts w:eastAsia="DengXian" w:hint="eastAsia"/>
                <w:sz w:val="20"/>
                <w:szCs w:val="20"/>
                <w:lang w:val="en-CA" w:eastAsia="zh-CN"/>
              </w:rPr>
              <w:t>The existing TPC command is already used for other purpose.</w:t>
            </w:r>
            <w:r>
              <w:rPr>
                <w:rFonts w:eastAsia="DengXian" w:hint="eastAsia"/>
                <w:sz w:val="20"/>
                <w:szCs w:val="20"/>
                <w:lang w:val="en-CA" w:eastAsia="zh-CN"/>
              </w:rPr>
              <w:t xml:space="preserve"> The updated delta is intended to have more accurate PL compensation by adjusting the UL PL per TCI state.</w:t>
            </w:r>
          </w:p>
          <w:p w14:paraId="36B1762D" w14:textId="77777777" w:rsidR="0016720D" w:rsidRPr="003625AC" w:rsidRDefault="0016720D" w:rsidP="0016720D">
            <w:pPr>
              <w:rPr>
                <w:rFonts w:eastAsia="DengXian"/>
                <w:sz w:val="20"/>
                <w:szCs w:val="20"/>
                <w:lang w:val="en-CA" w:eastAsia="zh-CN"/>
              </w:rPr>
            </w:pPr>
            <w:r>
              <w:rPr>
                <w:rFonts w:eastAsia="DengXian" w:hint="eastAsia"/>
                <w:b/>
                <w:bCs/>
                <w:sz w:val="20"/>
                <w:szCs w:val="20"/>
                <w:lang w:val="en-CA" w:eastAsia="zh-CN"/>
              </w:rPr>
              <w:t xml:space="preserve">@OPPO </w:t>
            </w:r>
            <w:r w:rsidRPr="003625AC">
              <w:rPr>
                <w:rFonts w:eastAsia="DengXian" w:hint="eastAsia"/>
                <w:sz w:val="20"/>
                <w:szCs w:val="20"/>
                <w:lang w:val="en-CA" w:eastAsia="zh-CN"/>
              </w:rPr>
              <w:t>Please see</w:t>
            </w:r>
            <w:r>
              <w:rPr>
                <w:rFonts w:eastAsia="DengXian" w:hint="eastAsia"/>
                <w:sz w:val="20"/>
                <w:szCs w:val="20"/>
                <w:lang w:val="en-CA" w:eastAsia="zh-CN"/>
              </w:rPr>
              <w:t xml:space="preserve"> our</w:t>
            </w:r>
            <w:r w:rsidRPr="003625AC">
              <w:rPr>
                <w:rFonts w:eastAsia="DengXian" w:hint="eastAsia"/>
                <w:sz w:val="20"/>
                <w:szCs w:val="20"/>
                <w:lang w:val="en-CA" w:eastAsia="zh-CN"/>
              </w:rPr>
              <w:t xml:space="preserve"> replies to SS and MediaTek.</w:t>
            </w:r>
          </w:p>
          <w:p w14:paraId="510F7E47"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@Huawei </w:t>
            </w:r>
            <w:r w:rsidRPr="003625AC">
              <w:rPr>
                <w:rFonts w:eastAsia="DengXian" w:hint="eastAsia"/>
                <w:sz w:val="20"/>
                <w:szCs w:val="20"/>
                <w:lang w:val="en-CA" w:eastAsia="zh-CN"/>
              </w:rPr>
              <w:t xml:space="preserve">Please see </w:t>
            </w:r>
            <w:r>
              <w:rPr>
                <w:rFonts w:eastAsia="DengXian" w:hint="eastAsia"/>
                <w:sz w:val="20"/>
                <w:szCs w:val="20"/>
                <w:lang w:val="en-CA" w:eastAsia="zh-CN"/>
              </w:rPr>
              <w:t xml:space="preserve">our </w:t>
            </w:r>
            <w:r w:rsidRPr="003625AC">
              <w:rPr>
                <w:rFonts w:eastAsia="DengXian" w:hint="eastAsia"/>
                <w:sz w:val="20"/>
                <w:szCs w:val="20"/>
                <w:lang w:val="en-CA" w:eastAsia="zh-CN"/>
              </w:rPr>
              <w:t>replies to Panasonic.</w:t>
            </w:r>
            <w:r>
              <w:rPr>
                <w:rFonts w:eastAsia="DengXian" w:hint="eastAsia"/>
                <w:sz w:val="20"/>
                <w:szCs w:val="20"/>
                <w:lang w:val="en-CA" w:eastAsia="zh-CN"/>
              </w:rPr>
              <w:t xml:space="preserve"> In addition, this can address your concern c) in proposal 1.2 since the updated delta is applied on the current UL PL rather than the L3-filtered RSRP. So it can reflect the UL PL change more accurately.</w:t>
            </w:r>
          </w:p>
          <w:p w14:paraId="5A6C5324"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 </w:t>
            </w:r>
            <w:r>
              <w:rPr>
                <w:rFonts w:eastAsia="DengXian"/>
                <w:b/>
                <w:bCs/>
                <w:sz w:val="20"/>
                <w:szCs w:val="20"/>
                <w:lang w:val="en-CA" w:eastAsia="zh-CN"/>
              </w:rPr>
              <w:t>Lenovo</w:t>
            </w:r>
            <w:r>
              <w:rPr>
                <w:rFonts w:eastAsia="DengXian" w:hint="eastAsia"/>
                <w:b/>
                <w:bCs/>
                <w:sz w:val="20"/>
                <w:szCs w:val="20"/>
                <w:lang w:val="en-CA" w:eastAsia="zh-CN"/>
              </w:rPr>
              <w:t xml:space="preserve"> </w:t>
            </w:r>
            <w:r w:rsidRPr="00CB46C2">
              <w:rPr>
                <w:rFonts w:eastAsia="DengXian" w:hint="eastAsia"/>
                <w:sz w:val="20"/>
                <w:szCs w:val="20"/>
                <w:lang w:val="en-CA" w:eastAsia="zh-CN"/>
              </w:rPr>
              <w:t>Supporting the FFS part doesn</w:t>
            </w:r>
            <w:r w:rsidRPr="00CB46C2">
              <w:rPr>
                <w:rFonts w:eastAsia="DengXian"/>
                <w:sz w:val="20"/>
                <w:szCs w:val="20"/>
                <w:lang w:val="en-CA" w:eastAsia="zh-CN"/>
              </w:rPr>
              <w:t>’</w:t>
            </w:r>
            <w:r w:rsidRPr="00CB46C2">
              <w:rPr>
                <w:rFonts w:eastAsia="DengXian" w:hint="eastAsia"/>
                <w:sz w:val="20"/>
                <w:szCs w:val="20"/>
                <w:lang w:val="en-CA" w:eastAsia="zh-CN"/>
              </w:rPr>
              <w:t xml:space="preserve">t rely on the </w:t>
            </w:r>
            <w:r w:rsidRPr="00CB46C2">
              <w:rPr>
                <w:rFonts w:eastAsia="DengXian"/>
                <w:sz w:val="20"/>
                <w:szCs w:val="20"/>
                <w:lang w:val="en-CA" w:eastAsia="zh-CN"/>
              </w:rPr>
              <w:t>result</w:t>
            </w:r>
            <w:r w:rsidRPr="00CB46C2">
              <w:rPr>
                <w:rFonts w:eastAsia="DengXian" w:hint="eastAsia"/>
                <w:sz w:val="20"/>
                <w:szCs w:val="20"/>
                <w:lang w:val="en-CA" w:eastAsia="zh-CN"/>
              </w:rPr>
              <w:t xml:space="preserve"> of proposal 1.2. Of course we are fine to further discuss the details on how to achieve the FFS.</w:t>
            </w:r>
          </w:p>
          <w:p w14:paraId="08BE74C2" w14:textId="77777777" w:rsidR="0016720D" w:rsidRDefault="0016720D" w:rsidP="0016720D">
            <w:pPr>
              <w:rPr>
                <w:rFonts w:eastAsia="DengXian"/>
                <w:sz w:val="20"/>
                <w:szCs w:val="20"/>
                <w:lang w:val="en-CA" w:eastAsia="zh-CN"/>
              </w:rPr>
            </w:pPr>
            <w:r w:rsidRPr="00F7791E">
              <w:rPr>
                <w:rFonts w:eastAsia="DengXian" w:hint="eastAsia"/>
                <w:b/>
                <w:bCs/>
                <w:sz w:val="20"/>
                <w:szCs w:val="20"/>
                <w:lang w:val="en-CA" w:eastAsia="zh-CN"/>
              </w:rPr>
              <w:t>Proposal 1.7</w:t>
            </w:r>
            <w:r>
              <w:rPr>
                <w:rFonts w:eastAsia="DengXian" w:hint="eastAsia"/>
                <w:b/>
                <w:bCs/>
                <w:sz w:val="20"/>
                <w:szCs w:val="20"/>
                <w:lang w:val="en-CA" w:eastAsia="zh-CN"/>
              </w:rPr>
              <w:t>a</w:t>
            </w:r>
            <w:r w:rsidRPr="00F7791E">
              <w:rPr>
                <w:rFonts w:eastAsia="DengXian" w:hint="eastAsia"/>
                <w:b/>
                <w:bCs/>
                <w:sz w:val="20"/>
                <w:szCs w:val="20"/>
                <w:lang w:val="en-CA" w:eastAsia="zh-CN"/>
              </w:rPr>
              <w:t>:</w:t>
            </w:r>
            <w:r>
              <w:rPr>
                <w:rFonts w:eastAsia="DengXian" w:hint="eastAsia"/>
                <w:b/>
                <w:bCs/>
                <w:sz w:val="20"/>
                <w:szCs w:val="20"/>
                <w:lang w:val="en-CA" w:eastAsia="zh-CN"/>
              </w:rPr>
              <w:t xml:space="preserve"> </w:t>
            </w:r>
            <w:r w:rsidRPr="00AD07E0">
              <w:rPr>
                <w:rFonts w:eastAsia="DengXian" w:hint="eastAsia"/>
                <w:sz w:val="20"/>
                <w:szCs w:val="20"/>
                <w:lang w:val="en-CA" w:eastAsia="zh-CN"/>
              </w:rPr>
              <w:t>W</w:t>
            </w:r>
            <w:r w:rsidRPr="00C839F7">
              <w:rPr>
                <w:rFonts w:eastAsia="DengXian" w:hint="eastAsia"/>
                <w:sz w:val="20"/>
                <w:szCs w:val="20"/>
                <w:lang w:val="en-CA" w:eastAsia="zh-CN"/>
              </w:rPr>
              <w:t>e don</w:t>
            </w:r>
            <w:r w:rsidRPr="00C839F7">
              <w:rPr>
                <w:rFonts w:eastAsia="DengXian"/>
                <w:sz w:val="20"/>
                <w:szCs w:val="20"/>
                <w:lang w:val="en-CA" w:eastAsia="zh-CN"/>
              </w:rPr>
              <w:t>’</w:t>
            </w:r>
            <w:r w:rsidRPr="00C839F7">
              <w:rPr>
                <w:rFonts w:eastAsia="DengXian" w:hint="eastAsia"/>
                <w:sz w:val="20"/>
                <w:szCs w:val="20"/>
                <w:lang w:val="en-CA" w:eastAsia="zh-CN"/>
              </w:rPr>
              <w:t>t think this is needed since it is already supported based on Rel.17/Rel.18 unified TCI framework.</w:t>
            </w:r>
            <w:r>
              <w:rPr>
                <w:rFonts w:eastAsia="DengXian" w:hint="eastAsia"/>
                <w:sz w:val="20"/>
                <w:szCs w:val="20"/>
                <w:lang w:val="en-CA" w:eastAsia="zh-CN"/>
              </w:rPr>
              <w:t xml:space="preserve"> But we are fine if majority companies think clarification is needed.</w:t>
            </w:r>
          </w:p>
          <w:p w14:paraId="6CF98D6E" w14:textId="0D91E071" w:rsidR="0016720D" w:rsidRPr="009E4777" w:rsidRDefault="0016720D" w:rsidP="0016720D">
            <w:pPr>
              <w:rPr>
                <w:rFonts w:eastAsia="DengXian"/>
                <w:b/>
                <w:sz w:val="20"/>
                <w:szCs w:val="20"/>
                <w:lang w:val="en-CA" w:eastAsia="zh-CN"/>
              </w:rPr>
            </w:pPr>
            <w:r>
              <w:rPr>
                <w:rFonts w:eastAsia="DengXian" w:hint="eastAsia"/>
                <w:b/>
                <w:bCs/>
                <w:sz w:val="20"/>
                <w:szCs w:val="20"/>
                <w:lang w:val="en-CA" w:eastAsia="zh-CN"/>
              </w:rPr>
              <w:t xml:space="preserve">Proposal 1.7b: </w:t>
            </w:r>
            <w:r w:rsidRPr="00AD07E0">
              <w:rPr>
                <w:rFonts w:eastAsia="DengXian" w:hint="eastAsia"/>
                <w:sz w:val="20"/>
                <w:szCs w:val="20"/>
                <w:lang w:val="en-CA" w:eastAsia="zh-CN"/>
              </w:rPr>
              <w:t>Not support.</w:t>
            </w:r>
          </w:p>
        </w:tc>
      </w:tr>
      <w:tr w:rsidR="00122051" w14:paraId="5542C598" w14:textId="77777777" w:rsidTr="0059557C">
        <w:tc>
          <w:tcPr>
            <w:tcW w:w="1248" w:type="dxa"/>
          </w:tcPr>
          <w:p w14:paraId="024BCF3A" w14:textId="52E47472" w:rsidR="00122051" w:rsidRDefault="00122051" w:rsidP="0016720D">
            <w:pPr>
              <w:rPr>
                <w:rFonts w:eastAsia="DengXian"/>
                <w:sz w:val="20"/>
                <w:szCs w:val="20"/>
                <w:lang w:eastAsia="zh-CN"/>
              </w:rPr>
            </w:pPr>
            <w:r>
              <w:rPr>
                <w:rFonts w:eastAsia="DengXian" w:hint="eastAsia"/>
                <w:sz w:val="20"/>
                <w:szCs w:val="20"/>
                <w:lang w:eastAsia="zh-CN"/>
              </w:rPr>
              <w:lastRenderedPageBreak/>
              <w:t>CATT</w:t>
            </w:r>
          </w:p>
        </w:tc>
        <w:tc>
          <w:tcPr>
            <w:tcW w:w="8108" w:type="dxa"/>
          </w:tcPr>
          <w:p w14:paraId="21542E3B"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1</w:t>
            </w:r>
            <w:r w:rsidRPr="00CA3DF9">
              <w:rPr>
                <w:rFonts w:eastAsia="DengXian"/>
                <w:b/>
                <w:bCs/>
                <w:sz w:val="20"/>
                <w:szCs w:val="20"/>
                <w:lang w:val="en-CA" w:eastAsia="zh-CN"/>
              </w:rPr>
              <w:t xml:space="preserve"> </w:t>
            </w:r>
          </w:p>
          <w:p w14:paraId="357E47BB" w14:textId="77777777" w:rsidR="00122051" w:rsidRDefault="00122051" w:rsidP="003950A1">
            <w:pPr>
              <w:rPr>
                <w:rFonts w:eastAsia="DengXian"/>
                <w:bCs/>
                <w:sz w:val="20"/>
                <w:szCs w:val="20"/>
                <w:lang w:val="en-CA" w:eastAsia="zh-CN"/>
              </w:rPr>
            </w:pPr>
            <w:r w:rsidRPr="00C004DA">
              <w:rPr>
                <w:rFonts w:eastAsia="DengXian" w:hint="eastAsia"/>
                <w:bCs/>
                <w:sz w:val="20"/>
                <w:szCs w:val="20"/>
                <w:lang w:val="en-CA" w:eastAsia="zh-CN"/>
              </w:rPr>
              <w:t xml:space="preserve">Not support. </w:t>
            </w:r>
            <w:r>
              <w:rPr>
                <w:rFonts w:eastAsia="DengXian" w:hint="eastAsia"/>
                <w:bCs/>
                <w:sz w:val="20"/>
                <w:szCs w:val="20"/>
                <w:lang w:val="en-CA" w:eastAsia="zh-CN"/>
              </w:rPr>
              <w:t>Configure multiple PL offset values is ambiguous. Instead, we prefer to configure a list to include such multiple values (similar to alt 2b in issue 1.2). A more general version of alt6 can be considered,  I.e., the following alt can be introduced:</w:t>
            </w:r>
          </w:p>
          <w:p w14:paraId="4892908C" w14:textId="77777777" w:rsidR="00122051" w:rsidRDefault="00122051" w:rsidP="003950A1">
            <w:pPr>
              <w:rPr>
                <w:rFonts w:eastAsia="DengXian"/>
                <w:bCs/>
                <w:sz w:val="20"/>
                <w:szCs w:val="20"/>
                <w:lang w:val="en-CA" w:eastAsia="zh-CN"/>
              </w:rPr>
            </w:pPr>
          </w:p>
          <w:p w14:paraId="39C02CDE" w14:textId="77777777" w:rsidR="00122051" w:rsidRPr="00660229" w:rsidRDefault="00122051" w:rsidP="003950A1">
            <w:pPr>
              <w:rPr>
                <w:rFonts w:eastAsia="DengXian"/>
                <w:bCs/>
                <w:sz w:val="20"/>
                <w:szCs w:val="20"/>
                <w:lang w:val="en-CA" w:eastAsia="zh-CN"/>
              </w:rPr>
            </w:pPr>
            <w:r>
              <w:rPr>
                <w:rFonts w:eastAsia="DengXian"/>
                <w:bCs/>
                <w:sz w:val="20"/>
                <w:szCs w:val="20"/>
                <w:lang w:val="en-CA" w:eastAsia="zh-CN"/>
              </w:rPr>
              <w:t>A</w:t>
            </w:r>
            <w:r>
              <w:rPr>
                <w:rFonts w:eastAsia="DengXian" w:hint="eastAsia"/>
                <w:bCs/>
                <w:sz w:val="20"/>
                <w:szCs w:val="20"/>
                <w:lang w:val="en-CA" w:eastAsia="zh-CN"/>
              </w:rPr>
              <w:t xml:space="preserve">lt9: </w:t>
            </w:r>
            <w:r w:rsidRPr="00660229">
              <w:rPr>
                <w:rFonts w:eastAsia="DengXian"/>
                <w:bCs/>
                <w:sz w:val="20"/>
                <w:szCs w:val="20"/>
                <w:lang w:val="en-CA" w:eastAsia="zh-CN"/>
              </w:rPr>
              <w:t></w:t>
            </w:r>
            <w:r w:rsidRPr="00660229">
              <w:rPr>
                <w:rFonts w:eastAsia="DengXian"/>
                <w:bCs/>
                <w:sz w:val="20"/>
                <w:szCs w:val="20"/>
                <w:lang w:val="en-CA" w:eastAsia="zh-CN"/>
              </w:rPr>
              <w:tab/>
              <w:t>A list of PL offset configurations is configured by RRC in BWP/CC and PDCCH-order DCI indicates one of the PL offset configurations through one DCI field.</w:t>
            </w:r>
          </w:p>
          <w:p w14:paraId="1C860A9B" w14:textId="77777777" w:rsidR="00122051" w:rsidRPr="00660229" w:rsidRDefault="00122051" w:rsidP="003950A1">
            <w:pPr>
              <w:rPr>
                <w:rFonts w:eastAsia="DengXian"/>
                <w:bCs/>
                <w:sz w:val="20"/>
                <w:szCs w:val="20"/>
                <w:lang w:val="en-CA" w:eastAsia="zh-CN"/>
              </w:rPr>
            </w:pPr>
          </w:p>
          <w:p w14:paraId="5D519A7F" w14:textId="77777777" w:rsidR="00122051" w:rsidRPr="00660229" w:rsidRDefault="00122051" w:rsidP="003950A1">
            <w:pPr>
              <w:rPr>
                <w:rFonts w:eastAsia="DengXian"/>
                <w:b/>
                <w:bCs/>
                <w:sz w:val="20"/>
                <w:szCs w:val="20"/>
                <w:lang w:eastAsia="zh-CN"/>
              </w:rPr>
            </w:pPr>
          </w:p>
          <w:p w14:paraId="1EA0F133"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2</w:t>
            </w:r>
            <w:r w:rsidRPr="00CA3DF9">
              <w:rPr>
                <w:rFonts w:eastAsia="DengXian"/>
                <w:b/>
                <w:bCs/>
                <w:sz w:val="20"/>
                <w:szCs w:val="20"/>
                <w:lang w:val="en-CA" w:eastAsia="zh-CN"/>
              </w:rPr>
              <w:t xml:space="preserve">: </w:t>
            </w:r>
          </w:p>
          <w:p w14:paraId="1F51FD0F" w14:textId="77777777" w:rsidR="00122051" w:rsidRPr="00C004DA" w:rsidRDefault="00122051" w:rsidP="003950A1">
            <w:pPr>
              <w:rPr>
                <w:rFonts w:eastAsia="DengXian"/>
                <w:bCs/>
                <w:sz w:val="20"/>
                <w:szCs w:val="20"/>
                <w:lang w:val="en-CA" w:eastAsia="zh-CN"/>
              </w:rPr>
            </w:pPr>
            <w:r w:rsidRPr="00C004DA">
              <w:rPr>
                <w:rFonts w:eastAsia="DengXian" w:hint="eastAsia"/>
                <w:bCs/>
                <w:sz w:val="20"/>
                <w:szCs w:val="20"/>
                <w:lang w:val="en-CA" w:eastAsia="zh-CN"/>
              </w:rPr>
              <w:t>Not support.</w:t>
            </w:r>
            <w:r>
              <w:rPr>
                <w:rFonts w:eastAsia="DengXian" w:hint="eastAsia"/>
                <w:bCs/>
                <w:sz w:val="20"/>
                <w:szCs w:val="20"/>
                <w:lang w:val="en-CA" w:eastAsia="zh-CN"/>
              </w:rPr>
              <w:t xml:space="preserve"> Configuring a list in alt2b is a unified way compared with alt1b, where the same as the statement in proposal1, the multiple PL offsets in later is ambiguous. We thus, prefer to</w:t>
            </w:r>
            <w:r w:rsidRPr="00570E93">
              <w:rPr>
                <w:rFonts w:eastAsia="DengXian" w:hint="eastAsia"/>
                <w:bCs/>
                <w:sz w:val="20"/>
                <w:szCs w:val="20"/>
                <w:lang w:val="en-CA" w:eastAsia="zh-CN"/>
              </w:rPr>
              <w:t xml:space="preserve"> alt2b.</w:t>
            </w:r>
            <w:r>
              <w:rPr>
                <w:rFonts w:eastAsia="DengXian" w:hint="eastAsia"/>
                <w:bCs/>
                <w:sz w:val="20"/>
                <w:szCs w:val="20"/>
                <w:lang w:val="en-CA" w:eastAsia="zh-CN"/>
              </w:rPr>
              <w:t xml:space="preserve"> </w:t>
            </w:r>
          </w:p>
          <w:p w14:paraId="2765DF86" w14:textId="77777777" w:rsidR="00122051" w:rsidRDefault="00122051" w:rsidP="003950A1">
            <w:pPr>
              <w:rPr>
                <w:rFonts w:eastAsia="DengXian"/>
                <w:b/>
                <w:bCs/>
                <w:sz w:val="20"/>
                <w:szCs w:val="20"/>
                <w:lang w:val="en-CA" w:eastAsia="zh-CN"/>
              </w:rPr>
            </w:pPr>
          </w:p>
          <w:p w14:paraId="0A3CDE91"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3</w:t>
            </w:r>
            <w:r w:rsidRPr="00CA3DF9">
              <w:rPr>
                <w:rFonts w:eastAsia="DengXian"/>
                <w:b/>
                <w:bCs/>
                <w:sz w:val="20"/>
                <w:szCs w:val="20"/>
                <w:lang w:val="en-CA" w:eastAsia="zh-CN"/>
              </w:rPr>
              <w:t xml:space="preserve">: </w:t>
            </w:r>
          </w:p>
          <w:p w14:paraId="5C330DB5"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t xml:space="preserve">Not support. It is our </w:t>
            </w:r>
            <w:r>
              <w:rPr>
                <w:rFonts w:eastAsia="DengXian"/>
                <w:bCs/>
                <w:sz w:val="20"/>
                <w:szCs w:val="20"/>
                <w:lang w:val="en-CA" w:eastAsia="zh-CN"/>
              </w:rPr>
              <w:t>view</w:t>
            </w:r>
            <w:r>
              <w:rPr>
                <w:rFonts w:eastAsia="DengXian"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to include PL </w:t>
            </w:r>
            <w:r>
              <w:rPr>
                <w:rFonts w:eastAsia="DengXian"/>
                <w:lang w:eastAsia="zh-CN"/>
              </w:rPr>
              <w:t>offset</w:t>
            </w:r>
            <w:r>
              <w:rPr>
                <w:rFonts w:eastAsia="DengXian" w:hint="eastAsia"/>
                <w:lang w:eastAsia="zh-CN"/>
              </w:rPr>
              <w:t>. However, this should up to editor.</w:t>
            </w:r>
          </w:p>
          <w:p w14:paraId="2DA1B8F7" w14:textId="77777777" w:rsidR="00122051" w:rsidRDefault="00122051" w:rsidP="003950A1">
            <w:pPr>
              <w:rPr>
                <w:rFonts w:eastAsia="DengXian"/>
                <w:b/>
                <w:bCs/>
                <w:sz w:val="20"/>
                <w:szCs w:val="20"/>
                <w:lang w:val="en-CA" w:eastAsia="zh-CN"/>
              </w:rPr>
            </w:pPr>
          </w:p>
          <w:p w14:paraId="304197E6" w14:textId="77777777" w:rsidR="00122051" w:rsidRPr="00CA3DF9" w:rsidRDefault="00122051" w:rsidP="003950A1">
            <w:pPr>
              <w:rPr>
                <w:rFonts w:eastAsia="DengXian"/>
                <w:b/>
                <w:bCs/>
                <w:sz w:val="20"/>
                <w:szCs w:val="20"/>
                <w:lang w:val="en-CA" w:eastAsia="zh-CN"/>
              </w:rPr>
            </w:pPr>
            <w:r w:rsidRPr="00CA3DF9">
              <w:rPr>
                <w:rFonts w:eastAsia="DengXian"/>
                <w:b/>
                <w:bCs/>
                <w:sz w:val="20"/>
                <w:szCs w:val="20"/>
                <w:lang w:val="en-CA" w:eastAsia="zh-CN"/>
              </w:rPr>
              <w:t>Pro</w:t>
            </w:r>
            <w:r>
              <w:rPr>
                <w:rFonts w:eastAsia="DengXian"/>
                <w:b/>
                <w:bCs/>
                <w:sz w:val="20"/>
                <w:szCs w:val="20"/>
                <w:lang w:val="en-CA" w:eastAsia="zh-CN"/>
              </w:rPr>
              <w:t xml:space="preserve">posal </w:t>
            </w:r>
            <w:r>
              <w:rPr>
                <w:rFonts w:eastAsia="DengXian" w:hint="eastAsia"/>
                <w:b/>
                <w:bCs/>
                <w:sz w:val="20"/>
                <w:szCs w:val="20"/>
                <w:lang w:val="en-CA" w:eastAsia="zh-CN"/>
              </w:rPr>
              <w:t>1</w:t>
            </w:r>
            <w:r w:rsidRPr="00CA3DF9">
              <w:rPr>
                <w:rFonts w:eastAsia="DengXian"/>
                <w:b/>
                <w:bCs/>
                <w:sz w:val="20"/>
                <w:szCs w:val="20"/>
                <w:lang w:val="en-CA" w:eastAsia="zh-CN"/>
              </w:rPr>
              <w:t xml:space="preserve">.4: </w:t>
            </w:r>
          </w:p>
          <w:p w14:paraId="5F6D26EC"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t>Not support. The s</w:t>
            </w:r>
            <w:r>
              <w:rPr>
                <w:rFonts w:eastAsia="DengXian"/>
                <w:bCs/>
                <w:sz w:val="20"/>
                <w:szCs w:val="20"/>
                <w:lang w:val="en-CA" w:eastAsia="zh-CN"/>
              </w:rPr>
              <w:t>ame</w:t>
            </w:r>
            <w:r>
              <w:rPr>
                <w:rFonts w:eastAsia="DengXian" w:hint="eastAsia"/>
                <w:bCs/>
                <w:sz w:val="20"/>
                <w:szCs w:val="20"/>
                <w:lang w:val="en-CA" w:eastAsia="zh-CN"/>
              </w:rPr>
              <w:t xml:space="preserve"> as the </w:t>
            </w:r>
            <w:r>
              <w:rPr>
                <w:rFonts w:eastAsia="DengXian"/>
                <w:bCs/>
                <w:sz w:val="20"/>
                <w:szCs w:val="20"/>
                <w:lang w:val="en-CA" w:eastAsia="zh-CN"/>
              </w:rPr>
              <w:t>statement</w:t>
            </w:r>
            <w:r>
              <w:rPr>
                <w:rFonts w:eastAsia="DengXian" w:hint="eastAsia"/>
                <w:bCs/>
                <w:sz w:val="20"/>
                <w:szCs w:val="20"/>
                <w:lang w:val="en-CA" w:eastAsia="zh-CN"/>
              </w:rPr>
              <w:t xml:space="preserve"> in proposal 1.3. Up to editor </w:t>
            </w:r>
          </w:p>
          <w:p w14:paraId="797B19CD" w14:textId="77777777" w:rsidR="00122051" w:rsidRDefault="00122051" w:rsidP="003950A1">
            <w:pPr>
              <w:rPr>
                <w:rFonts w:eastAsia="DengXian"/>
                <w:sz w:val="20"/>
                <w:szCs w:val="20"/>
                <w:lang w:val="en-CA" w:eastAsia="zh-CN"/>
              </w:rPr>
            </w:pPr>
          </w:p>
          <w:p w14:paraId="0299C729"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5</w:t>
            </w:r>
            <w:r w:rsidRPr="00CA3DF9">
              <w:rPr>
                <w:rFonts w:eastAsia="DengXian"/>
                <w:b/>
                <w:bCs/>
                <w:sz w:val="20"/>
                <w:szCs w:val="20"/>
                <w:lang w:val="en-CA" w:eastAsia="zh-CN"/>
              </w:rPr>
              <w:t xml:space="preserve"> </w:t>
            </w:r>
          </w:p>
          <w:p w14:paraId="607A22C5"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t xml:space="preserve">Support. </w:t>
            </w:r>
            <w:r>
              <w:rPr>
                <w:rFonts w:eastAsia="DengXian"/>
                <w:bCs/>
                <w:sz w:val="20"/>
                <w:szCs w:val="20"/>
                <w:lang w:val="en-CA" w:eastAsia="zh-CN"/>
              </w:rPr>
              <w:t>I</w:t>
            </w:r>
            <w:r>
              <w:rPr>
                <w:rFonts w:eastAsia="DengXian" w:hint="eastAsia"/>
                <w:bCs/>
                <w:sz w:val="20"/>
                <w:szCs w:val="20"/>
                <w:lang w:val="en-CA" w:eastAsia="zh-CN"/>
              </w:rPr>
              <w:t>t is a valid case.</w:t>
            </w:r>
          </w:p>
          <w:p w14:paraId="4894C638" w14:textId="77777777" w:rsidR="00122051" w:rsidRDefault="00122051" w:rsidP="003950A1">
            <w:pPr>
              <w:rPr>
                <w:rFonts w:eastAsia="DengXian"/>
                <w:b/>
                <w:bCs/>
                <w:sz w:val="20"/>
                <w:szCs w:val="20"/>
                <w:lang w:val="en-CA" w:eastAsia="zh-CN"/>
              </w:rPr>
            </w:pPr>
          </w:p>
          <w:p w14:paraId="0E853D58"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6</w:t>
            </w:r>
            <w:r w:rsidRPr="00CA3DF9">
              <w:rPr>
                <w:rFonts w:eastAsia="DengXian"/>
                <w:b/>
                <w:bCs/>
                <w:sz w:val="20"/>
                <w:szCs w:val="20"/>
                <w:lang w:val="en-CA" w:eastAsia="zh-CN"/>
              </w:rPr>
              <w:t xml:space="preserve">: </w:t>
            </w:r>
          </w:p>
          <w:p w14:paraId="288F1B22" w14:textId="77777777" w:rsidR="00122051" w:rsidRPr="00C004DA" w:rsidRDefault="00122051" w:rsidP="003950A1">
            <w:pPr>
              <w:rPr>
                <w:rFonts w:eastAsia="DengXian"/>
                <w:bCs/>
                <w:sz w:val="20"/>
                <w:szCs w:val="20"/>
                <w:lang w:val="en-CA" w:eastAsia="zh-CN"/>
              </w:rPr>
            </w:pPr>
            <w:r w:rsidRPr="00C004DA">
              <w:rPr>
                <w:rFonts w:eastAsia="DengXian" w:hint="eastAsia"/>
                <w:bCs/>
                <w:sz w:val="20"/>
                <w:szCs w:val="20"/>
                <w:lang w:val="en-CA" w:eastAsia="zh-CN"/>
              </w:rPr>
              <w:t>Open to discuss.</w:t>
            </w:r>
          </w:p>
          <w:p w14:paraId="1510A9BE" w14:textId="77777777" w:rsidR="00122051" w:rsidRDefault="00122051" w:rsidP="003950A1">
            <w:pPr>
              <w:rPr>
                <w:rFonts w:eastAsia="DengXian"/>
                <w:b/>
                <w:bCs/>
                <w:sz w:val="20"/>
                <w:szCs w:val="20"/>
                <w:lang w:val="en-CA" w:eastAsia="zh-CN"/>
              </w:rPr>
            </w:pPr>
          </w:p>
          <w:p w14:paraId="3B4C8EF4"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7a&amp;b</w:t>
            </w:r>
            <w:r w:rsidRPr="00CA3DF9">
              <w:rPr>
                <w:rFonts w:eastAsia="DengXian"/>
                <w:b/>
                <w:bCs/>
                <w:sz w:val="20"/>
                <w:szCs w:val="20"/>
                <w:lang w:val="en-CA" w:eastAsia="zh-CN"/>
              </w:rPr>
              <w:t xml:space="preserve">: </w:t>
            </w:r>
          </w:p>
          <w:p w14:paraId="0314F193"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lastRenderedPageBreak/>
              <w:t>Not support. Considering a mixed mode is out of scope.</w:t>
            </w:r>
          </w:p>
          <w:p w14:paraId="315998AC" w14:textId="77777777" w:rsidR="00122051" w:rsidRPr="002D7118" w:rsidRDefault="00122051" w:rsidP="0016720D">
            <w:pPr>
              <w:rPr>
                <w:rFonts w:eastAsia="DengXian"/>
                <w:b/>
                <w:bCs/>
                <w:sz w:val="20"/>
                <w:szCs w:val="20"/>
                <w:lang w:val="en-CA" w:eastAsia="zh-CN"/>
              </w:rPr>
            </w:pPr>
          </w:p>
        </w:tc>
      </w:tr>
      <w:tr w:rsidR="00C62D9C" w14:paraId="420952A6" w14:textId="77777777" w:rsidTr="0059557C">
        <w:tc>
          <w:tcPr>
            <w:tcW w:w="1248" w:type="dxa"/>
          </w:tcPr>
          <w:p w14:paraId="52987A2B" w14:textId="3FEA656C" w:rsidR="00C62D9C" w:rsidRDefault="00C62D9C" w:rsidP="0016720D">
            <w:pPr>
              <w:rPr>
                <w:rFonts w:eastAsia="DengXian"/>
                <w:sz w:val="20"/>
                <w:szCs w:val="20"/>
                <w:lang w:eastAsia="zh-CN"/>
              </w:rPr>
            </w:pPr>
            <w:r>
              <w:rPr>
                <w:rFonts w:eastAsia="DengXian"/>
                <w:sz w:val="20"/>
                <w:szCs w:val="20"/>
                <w:lang w:eastAsia="zh-CN"/>
              </w:rPr>
              <w:lastRenderedPageBreak/>
              <w:t>Fujitsu</w:t>
            </w:r>
          </w:p>
        </w:tc>
        <w:tc>
          <w:tcPr>
            <w:tcW w:w="8108" w:type="dxa"/>
          </w:tcPr>
          <w:p w14:paraId="17F6A8D8" w14:textId="77777777" w:rsidR="00C62D9C" w:rsidRDefault="00C62D9C" w:rsidP="003950A1">
            <w:pPr>
              <w:rPr>
                <w:rFonts w:eastAsia="DengXian"/>
                <w:b/>
                <w:bCs/>
                <w:sz w:val="20"/>
                <w:szCs w:val="20"/>
                <w:lang w:val="en-CA" w:eastAsia="zh-CN"/>
              </w:rPr>
            </w:pPr>
            <w:r>
              <w:rPr>
                <w:rFonts w:eastAsia="DengXian"/>
                <w:b/>
                <w:bCs/>
                <w:sz w:val="20"/>
                <w:szCs w:val="20"/>
                <w:lang w:val="en-CA" w:eastAsia="zh-CN"/>
              </w:rPr>
              <w:t>Proposal 1.1:</w:t>
            </w:r>
          </w:p>
          <w:p w14:paraId="2A36C7FC" w14:textId="77777777" w:rsidR="00C62D9C" w:rsidRDefault="00C62D9C" w:rsidP="003950A1">
            <w:pPr>
              <w:rPr>
                <w:rFonts w:eastAsia="DengXian"/>
                <w:sz w:val="20"/>
                <w:szCs w:val="20"/>
                <w:lang w:val="en-CA" w:eastAsia="zh-CN"/>
              </w:rPr>
            </w:pPr>
            <w:r w:rsidRPr="00C62D9C">
              <w:rPr>
                <w:rFonts w:eastAsia="DengXian"/>
                <w:sz w:val="20"/>
                <w:szCs w:val="20"/>
                <w:lang w:val="en-CA" w:eastAsia="zh-CN"/>
              </w:rPr>
              <w:t>OK</w:t>
            </w:r>
          </w:p>
          <w:p w14:paraId="0AF9DAD6" w14:textId="77777777" w:rsidR="00C62D9C" w:rsidRDefault="00C62D9C" w:rsidP="003950A1">
            <w:pPr>
              <w:rPr>
                <w:rFonts w:eastAsia="DengXian"/>
                <w:sz w:val="20"/>
                <w:szCs w:val="20"/>
                <w:lang w:val="en-CA" w:eastAsia="zh-CN"/>
              </w:rPr>
            </w:pPr>
          </w:p>
          <w:p w14:paraId="66BA475C" w14:textId="77777777"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1.2:</w:t>
            </w:r>
          </w:p>
          <w:p w14:paraId="0BD74E9B" w14:textId="789A9A61" w:rsidR="00C62D9C" w:rsidRDefault="00C62D9C" w:rsidP="003950A1">
            <w:pPr>
              <w:rPr>
                <w:rFonts w:eastAsia="DengXian"/>
                <w:sz w:val="20"/>
                <w:szCs w:val="20"/>
                <w:lang w:val="en-CA" w:eastAsia="zh-CN"/>
              </w:rPr>
            </w:pPr>
            <w:r>
              <w:rPr>
                <w:rFonts w:eastAsia="DengXian"/>
                <w:sz w:val="20"/>
                <w:szCs w:val="20"/>
                <w:lang w:val="en-CA" w:eastAsia="zh-CN"/>
              </w:rPr>
              <w:t>Generally fine. Maybe we can remove Alt2b from the proposal?</w:t>
            </w:r>
          </w:p>
          <w:p w14:paraId="3FE2BDDD" w14:textId="77777777" w:rsidR="00C62D9C" w:rsidRDefault="00C62D9C" w:rsidP="003950A1">
            <w:pPr>
              <w:rPr>
                <w:rFonts w:eastAsia="DengXian"/>
                <w:sz w:val="20"/>
                <w:szCs w:val="20"/>
                <w:lang w:val="en-CA" w:eastAsia="zh-CN"/>
              </w:rPr>
            </w:pPr>
          </w:p>
          <w:p w14:paraId="425074D7" w14:textId="0BD94582"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1.3:</w:t>
            </w:r>
          </w:p>
          <w:p w14:paraId="6B0CC6E4" w14:textId="39A75A80" w:rsidR="00C62D9C" w:rsidRDefault="00C62D9C" w:rsidP="003950A1">
            <w:pPr>
              <w:rPr>
                <w:rFonts w:eastAsia="DengXian"/>
                <w:sz w:val="20"/>
                <w:szCs w:val="20"/>
                <w:lang w:val="en-CA" w:eastAsia="zh-CN"/>
              </w:rPr>
            </w:pPr>
            <w:r>
              <w:rPr>
                <w:rFonts w:eastAsia="DengXian"/>
                <w:sz w:val="20"/>
                <w:szCs w:val="20"/>
                <w:lang w:val="en-CA" w:eastAsia="zh-CN"/>
              </w:rPr>
              <w:t>OK</w:t>
            </w:r>
          </w:p>
          <w:p w14:paraId="2DB9194E" w14:textId="77777777" w:rsidR="00C62D9C" w:rsidRDefault="00C62D9C" w:rsidP="003950A1">
            <w:pPr>
              <w:rPr>
                <w:rFonts w:eastAsia="DengXian"/>
                <w:sz w:val="20"/>
                <w:szCs w:val="20"/>
                <w:lang w:val="en-CA" w:eastAsia="zh-CN"/>
              </w:rPr>
            </w:pPr>
          </w:p>
          <w:p w14:paraId="4C23B471" w14:textId="7A459E0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1.4</w:t>
            </w:r>
            <w:r>
              <w:rPr>
                <w:rFonts w:eastAsia="DengXian"/>
                <w:b/>
                <w:bCs/>
                <w:sz w:val="20"/>
                <w:szCs w:val="20"/>
                <w:lang w:val="en-CA" w:eastAsia="zh-CN"/>
              </w:rPr>
              <w:t>a&amp;1.4b</w:t>
            </w:r>
            <w:r w:rsidRPr="00C62D9C">
              <w:rPr>
                <w:rFonts w:eastAsia="DengXian"/>
                <w:b/>
                <w:bCs/>
                <w:sz w:val="20"/>
                <w:szCs w:val="20"/>
                <w:lang w:val="en-CA" w:eastAsia="zh-CN"/>
              </w:rPr>
              <w:t>:</w:t>
            </w:r>
          </w:p>
          <w:p w14:paraId="087AF196" w14:textId="47B4FC1C" w:rsidR="00C62D9C" w:rsidRDefault="00C62D9C" w:rsidP="003950A1">
            <w:pPr>
              <w:rPr>
                <w:rFonts w:eastAsia="DengXian"/>
                <w:sz w:val="20"/>
                <w:szCs w:val="20"/>
                <w:lang w:val="en-CA" w:eastAsia="zh-CN"/>
              </w:rPr>
            </w:pPr>
            <w:r>
              <w:rPr>
                <w:rFonts w:eastAsia="DengXian"/>
                <w:sz w:val="20"/>
                <w:szCs w:val="20"/>
                <w:lang w:val="en-CA" w:eastAsia="zh-CN"/>
              </w:rPr>
              <w:t>OK</w:t>
            </w:r>
          </w:p>
          <w:p w14:paraId="674C1B56" w14:textId="77777777" w:rsidR="00C62D9C" w:rsidRDefault="00C62D9C" w:rsidP="003950A1">
            <w:pPr>
              <w:rPr>
                <w:rFonts w:eastAsia="DengXian"/>
                <w:sz w:val="20"/>
                <w:szCs w:val="20"/>
                <w:lang w:val="en-CA" w:eastAsia="zh-CN"/>
              </w:rPr>
            </w:pPr>
          </w:p>
          <w:p w14:paraId="246BD009" w14:textId="1ED18879"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1.5:</w:t>
            </w:r>
          </w:p>
          <w:p w14:paraId="668CA977" w14:textId="7BCE7562" w:rsidR="00C62D9C" w:rsidRDefault="00C62D9C" w:rsidP="003950A1">
            <w:pPr>
              <w:rPr>
                <w:rFonts w:eastAsia="DengXian"/>
                <w:sz w:val="20"/>
                <w:szCs w:val="20"/>
                <w:lang w:val="en-CA" w:eastAsia="zh-CN"/>
              </w:rPr>
            </w:pPr>
            <w:r>
              <w:rPr>
                <w:rFonts w:eastAsia="DengXian"/>
                <w:sz w:val="20"/>
                <w:szCs w:val="20"/>
                <w:lang w:val="en-CA" w:eastAsia="zh-CN"/>
              </w:rPr>
              <w:t>OK</w:t>
            </w:r>
          </w:p>
          <w:p w14:paraId="6C2121FF" w14:textId="77777777" w:rsidR="00C62D9C" w:rsidRDefault="00C62D9C" w:rsidP="003950A1">
            <w:pPr>
              <w:rPr>
                <w:rFonts w:eastAsia="DengXian"/>
                <w:sz w:val="20"/>
                <w:szCs w:val="20"/>
                <w:lang w:val="en-CA" w:eastAsia="zh-CN"/>
              </w:rPr>
            </w:pPr>
          </w:p>
          <w:p w14:paraId="7B5ECFC9" w14:textId="7ED0BDD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1.6:</w:t>
            </w:r>
          </w:p>
          <w:p w14:paraId="5CF0B74F" w14:textId="3350756C" w:rsidR="00C62D9C" w:rsidRDefault="00C62D9C" w:rsidP="003950A1">
            <w:pPr>
              <w:rPr>
                <w:rFonts w:eastAsia="DengXian"/>
                <w:sz w:val="20"/>
                <w:szCs w:val="20"/>
                <w:lang w:val="en-CA" w:eastAsia="zh-CN"/>
              </w:rPr>
            </w:pPr>
            <w:r>
              <w:rPr>
                <w:rFonts w:eastAsia="DengXian"/>
                <w:sz w:val="20"/>
                <w:szCs w:val="20"/>
                <w:lang w:val="en-CA" w:eastAsia="zh-CN"/>
              </w:rPr>
              <w:t>This could be further discussed after making agreement on Proposal 1.2.</w:t>
            </w:r>
          </w:p>
          <w:p w14:paraId="3D9062D2" w14:textId="77777777" w:rsidR="00C62D9C" w:rsidRDefault="00C62D9C" w:rsidP="003950A1">
            <w:pPr>
              <w:rPr>
                <w:rFonts w:eastAsia="DengXian"/>
                <w:sz w:val="20"/>
                <w:szCs w:val="20"/>
                <w:lang w:val="en-CA" w:eastAsia="zh-CN"/>
              </w:rPr>
            </w:pPr>
          </w:p>
          <w:p w14:paraId="17FAE319" w14:textId="5EFC593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1.7a:</w:t>
            </w:r>
          </w:p>
          <w:p w14:paraId="5930E753" w14:textId="59D47069" w:rsidR="00C62D9C" w:rsidRDefault="00C62D9C" w:rsidP="003950A1">
            <w:pPr>
              <w:rPr>
                <w:rFonts w:eastAsia="DengXian"/>
                <w:sz w:val="20"/>
                <w:szCs w:val="20"/>
                <w:lang w:val="en-CA" w:eastAsia="zh-CN"/>
              </w:rPr>
            </w:pPr>
            <w:r>
              <w:rPr>
                <w:rFonts w:eastAsia="DengXian"/>
                <w:sz w:val="20"/>
                <w:szCs w:val="20"/>
                <w:lang w:val="en-CA" w:eastAsia="zh-CN"/>
              </w:rPr>
              <w:t>Not support.</w:t>
            </w:r>
          </w:p>
          <w:p w14:paraId="34E71653" w14:textId="77777777" w:rsidR="00C62D9C" w:rsidRDefault="00C62D9C" w:rsidP="003950A1">
            <w:pPr>
              <w:rPr>
                <w:rFonts w:eastAsia="DengXian"/>
                <w:sz w:val="20"/>
                <w:szCs w:val="20"/>
                <w:lang w:val="en-CA" w:eastAsia="zh-CN"/>
              </w:rPr>
            </w:pPr>
          </w:p>
          <w:p w14:paraId="4217B642" w14:textId="6BFBC91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1.7b:</w:t>
            </w:r>
          </w:p>
          <w:p w14:paraId="7E7A7B9D" w14:textId="63EB6D7E" w:rsidR="00C62D9C" w:rsidRDefault="00C62D9C" w:rsidP="003950A1">
            <w:pPr>
              <w:rPr>
                <w:rFonts w:eastAsia="DengXian"/>
                <w:sz w:val="20"/>
                <w:szCs w:val="20"/>
                <w:lang w:val="en-CA" w:eastAsia="zh-CN"/>
              </w:rPr>
            </w:pPr>
            <w:r>
              <w:rPr>
                <w:rFonts w:eastAsia="DengXian"/>
                <w:sz w:val="20"/>
                <w:szCs w:val="20"/>
                <w:lang w:val="en-CA" w:eastAsia="zh-CN"/>
              </w:rPr>
              <w:t>OK</w:t>
            </w:r>
          </w:p>
          <w:p w14:paraId="3E93AAB9" w14:textId="569DAE9A" w:rsidR="00C62D9C" w:rsidRPr="00C62D9C" w:rsidRDefault="00C62D9C" w:rsidP="003950A1">
            <w:pPr>
              <w:rPr>
                <w:rFonts w:eastAsia="DengXian"/>
                <w:sz w:val="20"/>
                <w:szCs w:val="20"/>
                <w:lang w:val="en-CA" w:eastAsia="zh-CN"/>
              </w:rPr>
            </w:pPr>
          </w:p>
        </w:tc>
      </w:tr>
      <w:tr w:rsidR="000D41BA" w14:paraId="0631705A" w14:textId="77777777" w:rsidTr="0059557C">
        <w:tc>
          <w:tcPr>
            <w:tcW w:w="1248" w:type="dxa"/>
          </w:tcPr>
          <w:p w14:paraId="280F4B16" w14:textId="507450DD" w:rsidR="000D41BA" w:rsidRDefault="000D41BA" w:rsidP="0016720D">
            <w:pPr>
              <w:rPr>
                <w:rFonts w:eastAsia="DengXian"/>
                <w:sz w:val="20"/>
                <w:szCs w:val="20"/>
                <w:lang w:eastAsia="zh-CN"/>
              </w:rPr>
            </w:pPr>
            <w:r>
              <w:rPr>
                <w:rFonts w:eastAsia="DengXian"/>
                <w:sz w:val="20"/>
                <w:szCs w:val="20"/>
                <w:lang w:eastAsia="zh-CN"/>
              </w:rPr>
              <w:t>Ericsson</w:t>
            </w:r>
          </w:p>
        </w:tc>
        <w:tc>
          <w:tcPr>
            <w:tcW w:w="8108" w:type="dxa"/>
          </w:tcPr>
          <w:p w14:paraId="6C31BD82" w14:textId="77777777" w:rsidR="000D41BA" w:rsidRDefault="000D41BA" w:rsidP="003950A1">
            <w:pPr>
              <w:rPr>
                <w:rFonts w:eastAsia="DengXian"/>
                <w:b/>
                <w:bCs/>
                <w:sz w:val="20"/>
                <w:szCs w:val="20"/>
                <w:lang w:val="en-CA" w:eastAsia="zh-CN"/>
              </w:rPr>
            </w:pPr>
            <w:r>
              <w:rPr>
                <w:rFonts w:eastAsia="DengXian"/>
                <w:b/>
                <w:bCs/>
                <w:sz w:val="20"/>
                <w:szCs w:val="20"/>
                <w:lang w:val="en-CA" w:eastAsia="zh-CN"/>
              </w:rPr>
              <w:t>Proposal 1.1:</w:t>
            </w:r>
          </w:p>
          <w:p w14:paraId="29ECA1BA" w14:textId="77777777" w:rsidR="000D41BA" w:rsidRDefault="00B80309" w:rsidP="003950A1">
            <w:pPr>
              <w:rPr>
                <w:rFonts w:eastAsia="DengXian"/>
                <w:sz w:val="20"/>
                <w:szCs w:val="20"/>
                <w:lang w:val="en-CA" w:eastAsia="zh-CN"/>
              </w:rPr>
            </w:pPr>
            <w:r>
              <w:rPr>
                <w:rFonts w:eastAsia="DengXian"/>
                <w:sz w:val="20"/>
                <w:szCs w:val="20"/>
                <w:lang w:val="en-CA" w:eastAsia="zh-CN"/>
              </w:rPr>
              <w:t>We don’t support. S</w:t>
            </w:r>
            <w:r>
              <w:rPr>
                <w:rFonts w:eastAsia="DengXian"/>
                <w:sz w:val="20"/>
                <w:szCs w:val="20"/>
                <w:lang w:val="en-CA" w:eastAsia="zh-CN"/>
              </w:rPr>
              <w:t>ame PL offset should be applied to all UL channel/signal to follow the existing principle of unified TCI framework;</w:t>
            </w:r>
            <w:r>
              <w:rPr>
                <w:rFonts w:eastAsia="DengXian"/>
                <w:sz w:val="20"/>
                <w:szCs w:val="20"/>
                <w:lang w:val="en-CA" w:eastAsia="zh-CN"/>
              </w:rPr>
              <w:t xml:space="preserve"> </w:t>
            </w:r>
            <w:r>
              <w:rPr>
                <w:rFonts w:eastAsia="DengXian"/>
                <w:sz w:val="20"/>
                <w:szCs w:val="20"/>
                <w:lang w:val="en-CA" w:eastAsia="zh-CN"/>
              </w:rPr>
              <w:t>and there is no need to have separate PL offset values for different UL signals/channels because it is the same UL-TRP for the UL transmission. Alt1 works for FR1 but doesn’t work for FR2 to indicate the spatial filter of PRACH.</w:t>
            </w:r>
            <w:r>
              <w:rPr>
                <w:rFonts w:eastAsia="DengXian"/>
                <w:sz w:val="20"/>
                <w:szCs w:val="20"/>
                <w:lang w:val="en-CA" w:eastAsia="zh-CN"/>
              </w:rPr>
              <w:t xml:space="preserve"> </w:t>
            </w:r>
          </w:p>
          <w:p w14:paraId="6342D9CA" w14:textId="77777777" w:rsidR="00B80309" w:rsidRDefault="00B80309" w:rsidP="00B80309">
            <w:pPr>
              <w:rPr>
                <w:rFonts w:eastAsia="DengXian"/>
                <w:sz w:val="20"/>
                <w:szCs w:val="20"/>
                <w:lang w:val="en-CA" w:eastAsia="zh-CN"/>
              </w:rPr>
            </w:pPr>
          </w:p>
          <w:p w14:paraId="16AA08C1" w14:textId="77777777" w:rsidR="00B80309" w:rsidRDefault="00B80309" w:rsidP="00B80309">
            <w:pPr>
              <w:rPr>
                <w:rFonts w:eastAsia="DengXian"/>
                <w:sz w:val="20"/>
                <w:szCs w:val="20"/>
                <w:lang w:val="en-CA" w:eastAsia="zh-CN"/>
              </w:rPr>
            </w:pPr>
            <w:r>
              <w:rPr>
                <w:rFonts w:eastAsia="DengXian"/>
                <w:sz w:val="20"/>
                <w:szCs w:val="20"/>
                <w:lang w:val="en-CA" w:eastAsia="zh-CN"/>
              </w:rPr>
              <w:t>We support Alt3.</w:t>
            </w:r>
          </w:p>
          <w:p w14:paraId="2C0FA268" w14:textId="77777777" w:rsidR="00B80309" w:rsidRDefault="00B80309" w:rsidP="003950A1">
            <w:pPr>
              <w:rPr>
                <w:rFonts w:eastAsia="DengXian"/>
                <w:sz w:val="20"/>
                <w:szCs w:val="20"/>
                <w:lang w:val="en-CA" w:eastAsia="zh-CN"/>
              </w:rPr>
            </w:pPr>
          </w:p>
          <w:p w14:paraId="582758E8" w14:textId="70FA7689" w:rsidR="00B80309" w:rsidRDefault="00B80309" w:rsidP="00B80309">
            <w:pPr>
              <w:jc w:val="left"/>
              <w:rPr>
                <w:rFonts w:eastAsia="DengXian"/>
                <w:sz w:val="20"/>
                <w:szCs w:val="20"/>
                <w:lang w:val="en-CA" w:eastAsia="zh-CN"/>
              </w:rPr>
            </w:pPr>
            <w:r>
              <w:rPr>
                <w:rFonts w:eastAsia="DengXian"/>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2B67D5AE" w14:textId="77777777" w:rsidR="00C36D07" w:rsidRDefault="00C36D07" w:rsidP="00B80309">
            <w:pPr>
              <w:jc w:val="left"/>
              <w:rPr>
                <w:rFonts w:eastAsia="DengXian"/>
                <w:b/>
                <w:bCs/>
                <w:sz w:val="20"/>
                <w:szCs w:val="20"/>
                <w:lang w:val="en-CA" w:eastAsia="zh-CN"/>
              </w:rPr>
            </w:pPr>
          </w:p>
          <w:p w14:paraId="379AA519" w14:textId="01742EEF" w:rsidR="00C36D07" w:rsidRDefault="00C36D07" w:rsidP="00C36D07">
            <w:pPr>
              <w:rPr>
                <w:rFonts w:eastAsia="DengXian"/>
                <w:b/>
                <w:bCs/>
                <w:sz w:val="20"/>
                <w:szCs w:val="20"/>
                <w:lang w:val="en-CA" w:eastAsia="zh-CN"/>
              </w:rPr>
            </w:pPr>
            <w:r>
              <w:rPr>
                <w:rFonts w:eastAsia="DengXian"/>
                <w:b/>
                <w:bCs/>
                <w:sz w:val="20"/>
                <w:szCs w:val="20"/>
                <w:lang w:val="en-CA" w:eastAsia="zh-CN"/>
              </w:rPr>
              <w:t>Proposal 1.</w:t>
            </w:r>
            <w:r>
              <w:rPr>
                <w:rFonts w:eastAsia="DengXian"/>
                <w:b/>
                <w:bCs/>
                <w:sz w:val="20"/>
                <w:szCs w:val="20"/>
                <w:lang w:val="en-CA" w:eastAsia="zh-CN"/>
              </w:rPr>
              <w:t>2</w:t>
            </w:r>
            <w:r>
              <w:rPr>
                <w:rFonts w:eastAsia="DengXian"/>
                <w:b/>
                <w:bCs/>
                <w:sz w:val="20"/>
                <w:szCs w:val="20"/>
                <w:lang w:val="en-CA" w:eastAsia="zh-CN"/>
              </w:rPr>
              <w:t>:</w:t>
            </w:r>
          </w:p>
          <w:p w14:paraId="45FB6249" w14:textId="05C7A121" w:rsidR="003D6A82" w:rsidRPr="00B80309" w:rsidRDefault="003D6A82" w:rsidP="00B80309">
            <w:pPr>
              <w:jc w:val="left"/>
              <w:rPr>
                <w:rFonts w:eastAsia="DengXian"/>
                <w:b/>
                <w:bCs/>
                <w:sz w:val="20"/>
                <w:szCs w:val="20"/>
                <w:lang w:val="en-CA" w:eastAsia="zh-CN"/>
              </w:rPr>
            </w:pPr>
          </w:p>
          <w:p w14:paraId="69677F71" w14:textId="77777777" w:rsidR="00B80309" w:rsidRDefault="003D6A82" w:rsidP="003950A1">
            <w:pPr>
              <w:rPr>
                <w:rFonts w:eastAsia="DengXian"/>
                <w:sz w:val="20"/>
                <w:szCs w:val="20"/>
                <w:lang w:val="en-CA" w:eastAsia="zh-CN"/>
              </w:rPr>
            </w:pPr>
            <w:r>
              <w:rPr>
                <w:rFonts w:eastAsia="DengXian"/>
                <w:sz w:val="20"/>
                <w:szCs w:val="20"/>
                <w:lang w:val="en-CA" w:eastAsia="zh-CN"/>
              </w:rPr>
              <w:t xml:space="preserve">Support the FL proposal, i.e.Alt 1b. </w:t>
            </w:r>
          </w:p>
          <w:p w14:paraId="52B8364F" w14:textId="77777777" w:rsidR="003D6A82" w:rsidRDefault="003D6A82" w:rsidP="003950A1">
            <w:pPr>
              <w:rPr>
                <w:rFonts w:eastAsia="DengXian"/>
                <w:sz w:val="20"/>
                <w:szCs w:val="20"/>
                <w:lang w:val="en-CA" w:eastAsia="zh-CN"/>
              </w:rPr>
            </w:pPr>
          </w:p>
          <w:p w14:paraId="5CB39388" w14:textId="716FA7AA" w:rsidR="003D6A82" w:rsidRDefault="003D6A82" w:rsidP="003D6A82">
            <w:pPr>
              <w:rPr>
                <w:rFonts w:eastAsia="DengXian"/>
                <w:b/>
                <w:bCs/>
                <w:sz w:val="20"/>
                <w:szCs w:val="20"/>
                <w:lang w:val="en-CA" w:eastAsia="zh-CN"/>
              </w:rPr>
            </w:pPr>
            <w:r>
              <w:rPr>
                <w:rFonts w:eastAsia="DengXian"/>
                <w:b/>
                <w:bCs/>
                <w:sz w:val="20"/>
                <w:szCs w:val="20"/>
                <w:lang w:val="en-CA" w:eastAsia="zh-CN"/>
              </w:rPr>
              <w:t>Proposal 1.</w:t>
            </w:r>
            <w:r>
              <w:rPr>
                <w:rFonts w:eastAsia="DengXian"/>
                <w:b/>
                <w:bCs/>
                <w:sz w:val="20"/>
                <w:szCs w:val="20"/>
                <w:lang w:val="en-CA" w:eastAsia="zh-CN"/>
              </w:rPr>
              <w:t>3</w:t>
            </w:r>
            <w:r>
              <w:rPr>
                <w:rFonts w:eastAsia="DengXian"/>
                <w:b/>
                <w:bCs/>
                <w:sz w:val="20"/>
                <w:szCs w:val="20"/>
                <w:lang w:val="en-CA" w:eastAsia="zh-CN"/>
              </w:rPr>
              <w:t>:</w:t>
            </w:r>
          </w:p>
          <w:p w14:paraId="42736D04" w14:textId="77777777" w:rsidR="003D6A82" w:rsidRDefault="003D6A82" w:rsidP="003D6A82">
            <w:pPr>
              <w:rPr>
                <w:rFonts w:eastAsia="DengXian"/>
                <w:b/>
                <w:bCs/>
                <w:sz w:val="20"/>
                <w:szCs w:val="20"/>
                <w:lang w:val="en-CA" w:eastAsia="zh-CN"/>
              </w:rPr>
            </w:pPr>
          </w:p>
          <w:p w14:paraId="0D080E54" w14:textId="1FBB6971" w:rsidR="00363742" w:rsidRDefault="00363742" w:rsidP="00363742">
            <w:pPr>
              <w:rPr>
                <w:rFonts w:eastAsia="DengXian"/>
                <w:sz w:val="20"/>
                <w:szCs w:val="20"/>
                <w:lang w:val="en-CA" w:eastAsia="zh-CN"/>
              </w:rPr>
            </w:pPr>
            <w:r>
              <w:rPr>
                <w:rFonts w:eastAsia="DengXian"/>
                <w:sz w:val="20"/>
                <w:szCs w:val="20"/>
                <w:lang w:val="en-CA" w:eastAsia="zh-CN"/>
              </w:rPr>
              <w:t>We support the intension of the FL, but the spec details can be handled in the maintenance phase.</w:t>
            </w:r>
            <w:r w:rsidR="00332AB7">
              <w:rPr>
                <w:rFonts w:eastAsia="DengXian"/>
                <w:sz w:val="20"/>
                <w:szCs w:val="20"/>
                <w:lang w:val="en-CA" w:eastAsia="zh-CN"/>
              </w:rPr>
              <w:t xml:space="preserve"> Do we need all these b,f,c?</w:t>
            </w:r>
          </w:p>
          <w:p w14:paraId="091A5A73" w14:textId="77777777" w:rsidR="00363742" w:rsidRDefault="00363742" w:rsidP="00363742">
            <w:pPr>
              <w:rPr>
                <w:rFonts w:eastAsia="DengXian"/>
                <w:sz w:val="20"/>
                <w:szCs w:val="20"/>
                <w:lang w:val="en-CA" w:eastAsia="zh-CN"/>
              </w:rPr>
            </w:pPr>
          </w:p>
          <w:p w14:paraId="530CAE84" w14:textId="77777777" w:rsidR="00363742" w:rsidRPr="00F1740A" w:rsidRDefault="00363742" w:rsidP="00363742">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88FD565" w14:textId="77777777" w:rsidR="00363742" w:rsidRDefault="00363742" w:rsidP="00363742">
            <w:pPr>
              <w:rPr>
                <w:rFonts w:eastAsia="DengXian"/>
                <w:sz w:val="20"/>
                <w:szCs w:val="20"/>
                <w:lang w:val="en-CA" w:eastAsia="zh-CN"/>
              </w:rPr>
            </w:pPr>
          </w:p>
          <w:p w14:paraId="30FA5C8F" w14:textId="77777777" w:rsidR="00363742" w:rsidRPr="00A243F5" w:rsidRDefault="00363742" w:rsidP="00363742">
            <w:pPr>
              <w:rPr>
                <w:rFonts w:eastAsia="DengXian"/>
                <w:color w:val="000000" w:themeColor="text1"/>
                <w:sz w:val="20"/>
                <w:szCs w:val="20"/>
                <w:lang w:val="en-CA" w:eastAsia="zh-CN"/>
              </w:rPr>
            </w:pPr>
            <w:r>
              <w:rPr>
                <w:rFonts w:eastAsia="DengXian"/>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DengXian"/>
                <w:color w:val="FF0000"/>
                <w:sz w:val="18"/>
                <w:szCs w:val="18"/>
              </w:rPr>
              <w:t xml:space="preserve"> </w:t>
            </w:r>
            <w:r w:rsidRPr="00A243F5">
              <w:rPr>
                <w:rFonts w:eastAsia="DengXian"/>
                <w:sz w:val="18"/>
                <w:szCs w:val="18"/>
              </w:rPr>
              <w:t>be</w:t>
            </w:r>
            <w:r>
              <w:rPr>
                <w:rFonts w:eastAsia="DengXian"/>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DengXian"/>
                <w:color w:val="FF0000"/>
              </w:rPr>
              <w:t xml:space="preserve"> </w:t>
            </w:r>
            <w:r w:rsidRPr="00A243F5">
              <w:rPr>
                <w:rFonts w:eastAsia="DengXian"/>
              </w:rPr>
              <w:t>as</w:t>
            </w:r>
            <w:r>
              <w:rPr>
                <w:rFonts w:eastAsia="DengXian"/>
                <w:color w:val="FF0000"/>
              </w:rPr>
              <w:t xml:space="preserve"> </w:t>
            </w:r>
            <w:r w:rsidRPr="00A243F5">
              <w:rPr>
                <w:rFonts w:eastAsia="DengXian"/>
                <w:color w:val="000000" w:themeColor="text1"/>
              </w:rPr>
              <w:t>in other formula</w:t>
            </w:r>
            <w:r>
              <w:rPr>
                <w:rFonts w:eastAsia="DengXian"/>
                <w:color w:val="000000" w:themeColor="text1"/>
              </w:rPr>
              <w:t>s</w:t>
            </w:r>
            <w:r w:rsidRPr="00A243F5">
              <w:rPr>
                <w:rFonts w:eastAsia="DengXian"/>
                <w:color w:val="000000" w:themeColor="text1"/>
              </w:rPr>
              <w:t>?</w:t>
            </w:r>
          </w:p>
          <w:p w14:paraId="22020BD0"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1.4a</w:t>
            </w:r>
          </w:p>
          <w:p w14:paraId="438C0214" w14:textId="77777777" w:rsidR="00B466C5" w:rsidRDefault="00B466C5" w:rsidP="00B466C5">
            <w:pPr>
              <w:rPr>
                <w:rFonts w:eastAsia="DengXian"/>
                <w:sz w:val="20"/>
                <w:szCs w:val="20"/>
                <w:lang w:val="en-CA" w:eastAsia="zh-CN"/>
              </w:rPr>
            </w:pPr>
          </w:p>
          <w:p w14:paraId="6D389919" w14:textId="12F5B055" w:rsidR="00B466C5" w:rsidRDefault="00B466C5" w:rsidP="00B466C5">
            <w:pPr>
              <w:rPr>
                <w:rFonts w:eastAsia="DengXian"/>
                <w:sz w:val="20"/>
                <w:szCs w:val="20"/>
                <w:lang w:val="en-CA" w:eastAsia="zh-CN"/>
              </w:rPr>
            </w:pPr>
            <w:r>
              <w:rPr>
                <w:rFonts w:eastAsia="DengXian"/>
                <w:sz w:val="20"/>
                <w:szCs w:val="20"/>
                <w:lang w:val="en-CA" w:eastAsia="zh-CN"/>
              </w:rPr>
              <w:lastRenderedPageBreak/>
              <w:t>We support the intension of the FL, but the spec details can be handled in the maintenance phase.</w:t>
            </w:r>
            <w:r w:rsidR="00332AB7">
              <w:rPr>
                <w:rFonts w:eastAsia="DengXian"/>
                <w:sz w:val="20"/>
                <w:szCs w:val="20"/>
                <w:lang w:val="en-CA" w:eastAsia="zh-CN"/>
              </w:rPr>
              <w:t xml:space="preserve"> </w:t>
            </w:r>
            <w:r w:rsidR="00332AB7">
              <w:rPr>
                <w:rFonts w:eastAsia="DengXian"/>
                <w:sz w:val="20"/>
                <w:szCs w:val="20"/>
                <w:lang w:val="en-CA" w:eastAsia="zh-CN"/>
              </w:rPr>
              <w:t>Do we need all these b,f,c?</w:t>
            </w:r>
          </w:p>
          <w:p w14:paraId="2F563A23" w14:textId="77777777" w:rsidR="00B466C5" w:rsidRDefault="00B466C5" w:rsidP="00B466C5">
            <w:pPr>
              <w:rPr>
                <w:rFonts w:eastAsia="DengXian"/>
                <w:sz w:val="20"/>
                <w:szCs w:val="20"/>
                <w:lang w:val="en-CA" w:eastAsia="zh-CN"/>
              </w:rPr>
            </w:pPr>
          </w:p>
          <w:p w14:paraId="1A01137B"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1.4b</w:t>
            </w:r>
          </w:p>
          <w:p w14:paraId="36550317" w14:textId="77777777" w:rsidR="00B466C5" w:rsidRDefault="00B466C5" w:rsidP="00B466C5">
            <w:pPr>
              <w:rPr>
                <w:rFonts w:eastAsia="DengXian"/>
                <w:sz w:val="20"/>
                <w:szCs w:val="20"/>
                <w:lang w:val="en-CA" w:eastAsia="zh-CN"/>
              </w:rPr>
            </w:pPr>
          </w:p>
          <w:p w14:paraId="56B05D68" w14:textId="77777777" w:rsidR="00332AB7" w:rsidRDefault="00B466C5" w:rsidP="00332AB7">
            <w:pPr>
              <w:rPr>
                <w:rFonts w:eastAsia="DengXian"/>
                <w:sz w:val="20"/>
                <w:szCs w:val="20"/>
                <w:lang w:val="en-CA" w:eastAsia="zh-CN"/>
              </w:rPr>
            </w:pPr>
            <w:r>
              <w:rPr>
                <w:rFonts w:eastAsia="DengXian"/>
                <w:sz w:val="20"/>
                <w:szCs w:val="20"/>
                <w:lang w:val="en-CA" w:eastAsia="zh-CN"/>
              </w:rPr>
              <w:t>We support the intension of the FL, but the spec details can be handled in the maintenance phase.</w:t>
            </w:r>
            <w:r w:rsidR="00332AB7">
              <w:rPr>
                <w:rFonts w:eastAsia="DengXian"/>
                <w:sz w:val="20"/>
                <w:szCs w:val="20"/>
                <w:lang w:val="en-CA" w:eastAsia="zh-CN"/>
              </w:rPr>
              <w:t xml:space="preserve"> </w:t>
            </w:r>
            <w:r w:rsidR="00332AB7">
              <w:rPr>
                <w:rFonts w:eastAsia="DengXian"/>
                <w:sz w:val="20"/>
                <w:szCs w:val="20"/>
                <w:lang w:val="en-CA" w:eastAsia="zh-CN"/>
              </w:rPr>
              <w:t>Do we need all these b,f,c?</w:t>
            </w:r>
          </w:p>
          <w:p w14:paraId="7664660A" w14:textId="46FC3121" w:rsidR="00B466C5" w:rsidRDefault="00B466C5" w:rsidP="00B466C5">
            <w:pPr>
              <w:rPr>
                <w:rFonts w:eastAsia="DengXian"/>
                <w:sz w:val="20"/>
                <w:szCs w:val="20"/>
                <w:lang w:val="en-CA" w:eastAsia="zh-CN"/>
              </w:rPr>
            </w:pPr>
          </w:p>
          <w:p w14:paraId="25010C9A" w14:textId="108AFE6F" w:rsidR="003D6A82" w:rsidRDefault="003D6A82" w:rsidP="003D6A82">
            <w:pPr>
              <w:rPr>
                <w:rFonts w:eastAsia="DengXian"/>
                <w:sz w:val="20"/>
                <w:szCs w:val="20"/>
                <w:lang w:val="en-CA" w:eastAsia="zh-CN"/>
              </w:rPr>
            </w:pPr>
          </w:p>
          <w:p w14:paraId="0966065F"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1.5</w:t>
            </w:r>
          </w:p>
          <w:p w14:paraId="2A0F184B" w14:textId="77777777" w:rsidR="00B466C5" w:rsidRDefault="00B466C5" w:rsidP="00B466C5">
            <w:pPr>
              <w:rPr>
                <w:rFonts w:eastAsia="DengXian"/>
                <w:sz w:val="20"/>
                <w:szCs w:val="20"/>
                <w:lang w:val="en-CA" w:eastAsia="zh-CN"/>
              </w:rPr>
            </w:pPr>
          </w:p>
          <w:p w14:paraId="2023CE6A" w14:textId="77777777" w:rsidR="00B466C5" w:rsidRDefault="00B466C5" w:rsidP="00B466C5">
            <w:pPr>
              <w:rPr>
                <w:rFonts w:eastAsia="DengXian"/>
                <w:sz w:val="20"/>
                <w:szCs w:val="20"/>
                <w:lang w:val="en-CA" w:eastAsia="zh-CN"/>
              </w:rPr>
            </w:pPr>
            <w:r>
              <w:rPr>
                <w:rFonts w:eastAsia="DengXian"/>
                <w:sz w:val="20"/>
                <w:szCs w:val="20"/>
                <w:lang w:val="en-CA" w:eastAsia="zh-CN"/>
              </w:rPr>
              <w:t>We think the PL offset determination is up to gNB implementation.</w:t>
            </w:r>
          </w:p>
          <w:p w14:paraId="18B271D5" w14:textId="77777777" w:rsidR="00B466C5" w:rsidRDefault="00B466C5" w:rsidP="00B466C5">
            <w:pPr>
              <w:rPr>
                <w:rFonts w:eastAsia="DengXian"/>
                <w:sz w:val="20"/>
                <w:szCs w:val="20"/>
                <w:lang w:val="en-CA" w:eastAsia="zh-CN"/>
              </w:rPr>
            </w:pPr>
          </w:p>
          <w:p w14:paraId="5F8BE1D6"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1.6</w:t>
            </w:r>
          </w:p>
          <w:p w14:paraId="1463BE77" w14:textId="77777777" w:rsidR="00B466C5" w:rsidRDefault="00B466C5" w:rsidP="00B466C5">
            <w:pPr>
              <w:rPr>
                <w:rFonts w:eastAsia="DengXian"/>
                <w:sz w:val="20"/>
                <w:szCs w:val="20"/>
                <w:lang w:val="en-CA" w:eastAsia="zh-CN"/>
              </w:rPr>
            </w:pPr>
          </w:p>
          <w:p w14:paraId="7E7DD4B9" w14:textId="423B9AC9" w:rsidR="00B466C5" w:rsidRDefault="00B466C5" w:rsidP="00B466C5">
            <w:pPr>
              <w:rPr>
                <w:rFonts w:eastAsia="DengXian"/>
                <w:sz w:val="20"/>
                <w:szCs w:val="20"/>
                <w:lang w:val="en-CA" w:eastAsia="zh-CN"/>
              </w:rPr>
            </w:pPr>
            <w:r>
              <w:rPr>
                <w:rFonts w:eastAsia="DengXian"/>
                <w:sz w:val="20"/>
                <w:szCs w:val="20"/>
                <w:lang w:val="en-CA" w:eastAsia="zh-CN"/>
              </w:rPr>
              <w:t>The term UL PL is not clear to us.</w:t>
            </w:r>
            <w:r>
              <w:rPr>
                <w:rFonts w:eastAsia="DengXian"/>
                <w:sz w:val="20"/>
                <w:szCs w:val="20"/>
                <w:lang w:val="en-CA" w:eastAsia="zh-CN"/>
              </w:rPr>
              <w:t xml:space="preserve"> </w:t>
            </w:r>
            <w:r w:rsidR="004A787A">
              <w:rPr>
                <w:rFonts w:eastAsia="DengXian"/>
                <w:sz w:val="20"/>
                <w:szCs w:val="20"/>
                <w:lang w:val="en-CA" w:eastAsia="zh-CN"/>
              </w:rPr>
              <w:t>Do we need to define</w:t>
            </w:r>
            <w:r>
              <w:rPr>
                <w:rFonts w:eastAsia="DengXian"/>
                <w:sz w:val="20"/>
                <w:szCs w:val="20"/>
                <w:lang w:val="en-CA" w:eastAsia="zh-CN"/>
              </w:rPr>
              <w:t xml:space="preserve"> UL PL in the specs?</w:t>
            </w:r>
            <w:r>
              <w:rPr>
                <w:rFonts w:eastAsia="DengXian"/>
                <w:sz w:val="20"/>
                <w:szCs w:val="20"/>
                <w:lang w:val="en-CA" w:eastAsia="zh-CN"/>
              </w:rPr>
              <w:t xml:space="preserve"> The proposal need</w:t>
            </w:r>
            <w:r>
              <w:rPr>
                <w:rFonts w:eastAsia="DengXian"/>
                <w:sz w:val="20"/>
                <w:szCs w:val="20"/>
                <w:lang w:val="en-CA" w:eastAsia="zh-CN"/>
              </w:rPr>
              <w:t>s</w:t>
            </w:r>
            <w:r>
              <w:rPr>
                <w:rFonts w:eastAsia="DengXian"/>
                <w:sz w:val="20"/>
                <w:szCs w:val="20"/>
                <w:lang w:val="en-CA" w:eastAsia="zh-CN"/>
              </w:rPr>
              <w:t xml:space="preserve"> further clarification on “activated and is not in the current active TCI stat list”</w:t>
            </w:r>
            <w:r>
              <w:rPr>
                <w:rFonts w:eastAsia="DengXian"/>
                <w:sz w:val="20"/>
                <w:szCs w:val="20"/>
                <w:lang w:val="en-CA" w:eastAsia="zh-CN"/>
              </w:rPr>
              <w:t xml:space="preserve">, it </w:t>
            </w:r>
            <w:r>
              <w:rPr>
                <w:rFonts w:eastAsia="DengXian"/>
                <w:sz w:val="20"/>
                <w:szCs w:val="20"/>
                <w:lang w:val="en-CA" w:eastAsia="zh-CN"/>
              </w:rPr>
              <w:t>is also not clear to us what does it mean:</w:t>
            </w:r>
          </w:p>
          <w:p w14:paraId="3C56B205" w14:textId="77777777" w:rsidR="00B466C5" w:rsidRDefault="00B466C5" w:rsidP="00B466C5">
            <w:pPr>
              <w:pStyle w:val="ListParagraph"/>
              <w:numPr>
                <w:ilvl w:val="0"/>
                <w:numId w:val="27"/>
              </w:numPr>
              <w:rPr>
                <w:rFonts w:eastAsia="DengXian"/>
                <w:sz w:val="20"/>
                <w:szCs w:val="20"/>
                <w:lang w:val="en-CA" w:eastAsia="zh-CN"/>
              </w:rPr>
            </w:pPr>
            <w:r>
              <w:rPr>
                <w:rFonts w:eastAsia="DengXian"/>
                <w:sz w:val="20"/>
                <w:szCs w:val="20"/>
                <w:lang w:val="en-CA" w:eastAsia="zh-CN"/>
              </w:rPr>
              <w:t>When this joint/UL TCI state is activated, and it is not in the current active TCI state list</w:t>
            </w:r>
          </w:p>
          <w:p w14:paraId="64F84A8C" w14:textId="77777777" w:rsidR="00B466C5" w:rsidRDefault="00B466C5" w:rsidP="00B466C5">
            <w:pPr>
              <w:pStyle w:val="ListParagraph"/>
              <w:numPr>
                <w:ilvl w:val="0"/>
                <w:numId w:val="27"/>
              </w:numPr>
              <w:rPr>
                <w:rFonts w:eastAsia="DengXian"/>
                <w:sz w:val="20"/>
                <w:szCs w:val="20"/>
                <w:lang w:val="en-CA" w:eastAsia="zh-CN"/>
              </w:rPr>
            </w:pPr>
            <w:r>
              <w:rPr>
                <w:rFonts w:eastAsia="DengXian"/>
                <w:sz w:val="20"/>
                <w:szCs w:val="20"/>
                <w:lang w:val="en-CA" w:eastAsia="zh-CN"/>
              </w:rPr>
              <w:t>When this joint/UL TCI state is activated and it is in the current active TCI state list</w:t>
            </w:r>
          </w:p>
          <w:p w14:paraId="2450C9CF" w14:textId="77777777" w:rsidR="00B466C5" w:rsidRPr="00A243F5" w:rsidRDefault="00B466C5" w:rsidP="00B466C5">
            <w:pPr>
              <w:rPr>
                <w:rFonts w:eastAsia="DengXian"/>
                <w:sz w:val="20"/>
                <w:szCs w:val="20"/>
                <w:lang w:val="en-CA" w:eastAsia="zh-CN"/>
              </w:rPr>
            </w:pPr>
            <w:r>
              <w:rPr>
                <w:rFonts w:eastAsia="DengXian"/>
                <w:sz w:val="20"/>
                <w:szCs w:val="20"/>
                <w:lang w:val="en-CA" w:eastAsia="zh-CN"/>
              </w:rPr>
              <w:t>As we understood, there are three states of the TCI state:</w:t>
            </w:r>
          </w:p>
          <w:p w14:paraId="4A5AC1B9"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val="en-SE" w:eastAsia="zh-CN"/>
              </w:rPr>
            </w:pPr>
            <w:r w:rsidRPr="00A243F5">
              <w:rPr>
                <w:rFonts w:eastAsia="Times New Roman" w:cs="Times New Roman"/>
                <w:sz w:val="20"/>
                <w:szCs w:val="20"/>
                <w:lang w:val="en-SE" w:eastAsia="zh-CN"/>
              </w:rPr>
              <w:t>Configured (not activated by MAC-CE and not indicated in DCI) - the UE do not need to monitor the TCI state</w:t>
            </w:r>
          </w:p>
          <w:p w14:paraId="16C6A08A"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val="en-SE" w:eastAsia="zh-CN"/>
              </w:rPr>
            </w:pPr>
            <w:r w:rsidRPr="00A243F5">
              <w:rPr>
                <w:rFonts w:eastAsia="Times New Roman" w:cs="Times New Roman"/>
                <w:sz w:val="20"/>
                <w:szCs w:val="20"/>
                <w:lang w:val="en-SE" w:eastAsia="zh-CN"/>
              </w:rPr>
              <w:t>Activated (activated by MAC-CE but not indicated in DCI) - the UE need to monitor the TCI state to allow quick TCI state switching via DCI</w:t>
            </w:r>
          </w:p>
          <w:p w14:paraId="5D0988CD"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val="en-SE" w:eastAsia="zh-CN"/>
              </w:rPr>
            </w:pPr>
            <w:r w:rsidRPr="00A243F5">
              <w:rPr>
                <w:rFonts w:eastAsia="Times New Roman" w:cs="Times New Roman"/>
                <w:sz w:val="20"/>
                <w:szCs w:val="20"/>
                <w:lang w:val="en-SE" w:eastAsia="zh-CN"/>
              </w:rPr>
              <w:t>Indicated - The UE use this TCI state for DL and/or UL transmission</w:t>
            </w:r>
          </w:p>
          <w:p w14:paraId="02940234" w14:textId="77777777" w:rsidR="00192B02" w:rsidRPr="00192B02" w:rsidRDefault="00192B02" w:rsidP="00192B02">
            <w:pPr>
              <w:rPr>
                <w:rFonts w:eastAsia="DengXian"/>
                <w:b/>
                <w:bCs/>
                <w:sz w:val="20"/>
                <w:szCs w:val="20"/>
                <w:lang w:val="en-CA" w:eastAsia="zh-CN"/>
              </w:rPr>
            </w:pPr>
            <w:r w:rsidRPr="00192B02">
              <w:rPr>
                <w:rFonts w:eastAsia="DengXian"/>
                <w:b/>
                <w:bCs/>
                <w:sz w:val="20"/>
                <w:szCs w:val="20"/>
                <w:lang w:val="en-CA" w:eastAsia="zh-CN"/>
              </w:rPr>
              <w:t>Proposal 1.7a</w:t>
            </w:r>
          </w:p>
          <w:p w14:paraId="03252EC8" w14:textId="77777777" w:rsidR="00192B02" w:rsidRDefault="00192B02" w:rsidP="00192B02">
            <w:pPr>
              <w:rPr>
                <w:rFonts w:eastAsia="DengXian"/>
                <w:sz w:val="20"/>
                <w:szCs w:val="20"/>
                <w:lang w:val="en-CA" w:eastAsia="zh-CN"/>
              </w:rPr>
            </w:pPr>
          </w:p>
          <w:p w14:paraId="44805060" w14:textId="77777777" w:rsidR="00192B02" w:rsidRDefault="00192B02" w:rsidP="00192B02">
            <w:pPr>
              <w:rPr>
                <w:rFonts w:eastAsia="DengXian"/>
                <w:sz w:val="20"/>
                <w:szCs w:val="20"/>
                <w:lang w:val="en-CA" w:eastAsia="zh-CN"/>
              </w:rPr>
            </w:pPr>
            <w:r>
              <w:rPr>
                <w:rFonts w:eastAsia="DengXian"/>
                <w:sz w:val="20"/>
                <w:szCs w:val="20"/>
                <w:lang w:val="en-CA" w:eastAsia="zh-CN"/>
              </w:rPr>
              <w:t>We support the FL proposal</w:t>
            </w:r>
          </w:p>
          <w:p w14:paraId="099859AD" w14:textId="77777777" w:rsidR="00192B02" w:rsidRDefault="00192B02" w:rsidP="00192B02">
            <w:pPr>
              <w:rPr>
                <w:rFonts w:eastAsia="DengXian"/>
                <w:sz w:val="20"/>
                <w:szCs w:val="20"/>
                <w:lang w:val="en-CA" w:eastAsia="zh-CN"/>
              </w:rPr>
            </w:pPr>
          </w:p>
          <w:p w14:paraId="34B4F5C6" w14:textId="77777777" w:rsidR="00192B02" w:rsidRPr="00192B02" w:rsidRDefault="00192B02" w:rsidP="00192B02">
            <w:pPr>
              <w:rPr>
                <w:rFonts w:eastAsia="DengXian"/>
                <w:b/>
                <w:bCs/>
                <w:sz w:val="20"/>
                <w:szCs w:val="20"/>
                <w:lang w:val="en-CA" w:eastAsia="zh-CN"/>
              </w:rPr>
            </w:pPr>
            <w:r w:rsidRPr="00192B02">
              <w:rPr>
                <w:rFonts w:eastAsia="DengXian"/>
                <w:b/>
                <w:bCs/>
                <w:sz w:val="20"/>
                <w:szCs w:val="20"/>
                <w:lang w:val="en-CA" w:eastAsia="zh-CN"/>
              </w:rPr>
              <w:t>Proposal 1.7b</w:t>
            </w:r>
          </w:p>
          <w:p w14:paraId="1D45820D" w14:textId="77777777" w:rsidR="00192B02" w:rsidRDefault="00192B02" w:rsidP="00192B02">
            <w:pPr>
              <w:rPr>
                <w:rFonts w:eastAsia="DengXian"/>
                <w:sz w:val="20"/>
                <w:szCs w:val="20"/>
                <w:lang w:val="en-CA" w:eastAsia="zh-CN"/>
              </w:rPr>
            </w:pPr>
          </w:p>
          <w:p w14:paraId="0E9AED64" w14:textId="77777777" w:rsidR="00192B02" w:rsidRDefault="00192B02" w:rsidP="00192B02">
            <w:pPr>
              <w:rPr>
                <w:rFonts w:eastAsia="DengXian"/>
                <w:sz w:val="20"/>
                <w:szCs w:val="20"/>
                <w:lang w:val="en-CA" w:eastAsia="zh-CN"/>
              </w:rPr>
            </w:pPr>
            <w:r>
              <w:rPr>
                <w:rFonts w:eastAsia="DengXian"/>
                <w:sz w:val="20"/>
                <w:szCs w:val="20"/>
                <w:lang w:val="en-CA" w:eastAsia="zh-CN"/>
              </w:rPr>
              <w:t>We support the FL proposal</w:t>
            </w:r>
          </w:p>
          <w:p w14:paraId="6DC052B2" w14:textId="4E1F9B38" w:rsidR="003D6A82" w:rsidRPr="00B80309" w:rsidRDefault="003D6A82" w:rsidP="003950A1">
            <w:pPr>
              <w:rPr>
                <w:rFonts w:eastAsia="DengXian"/>
                <w:sz w:val="20"/>
                <w:szCs w:val="20"/>
                <w:lang w:val="en-CA"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Heading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TableGrid"/>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DengXian"/>
                <w:sz w:val="20"/>
                <w:szCs w:val="20"/>
                <w:lang w:eastAsia="zh-CN"/>
              </w:rPr>
            </w:pPr>
            <w:r>
              <w:rPr>
                <w:rFonts w:eastAsia="DengXian"/>
                <w:sz w:val="20"/>
                <w:szCs w:val="20"/>
                <w:lang w:eastAsia="zh-CN"/>
              </w:rPr>
              <w:t>2.1</w:t>
            </w:r>
          </w:p>
        </w:tc>
        <w:tc>
          <w:tcPr>
            <w:tcW w:w="8890" w:type="dxa"/>
          </w:tcPr>
          <w:p w14:paraId="6A770D2A" w14:textId="77777777" w:rsidR="001F216C" w:rsidRPr="0044485F" w:rsidRDefault="0044485F" w:rsidP="00A41C3B">
            <w:pPr>
              <w:rPr>
                <w:rFonts w:eastAsia="DengXian"/>
                <w:b/>
                <w:bCs/>
                <w:sz w:val="20"/>
                <w:szCs w:val="20"/>
                <w:u w:val="single"/>
                <w:lang w:val="en-CA" w:eastAsia="zh-CN"/>
              </w:rPr>
            </w:pPr>
            <w:r w:rsidRPr="0044485F">
              <w:rPr>
                <w:rFonts w:eastAsia="DengXian"/>
                <w:b/>
                <w:bCs/>
                <w:sz w:val="20"/>
                <w:szCs w:val="20"/>
                <w:u w:val="single"/>
                <w:lang w:val="en-CA" w:eastAsia="zh-CN"/>
              </w:rPr>
              <w:t>DCI format 1_1/0_1 indicating TPC for SRS CLPC adjustment states:</w:t>
            </w:r>
          </w:p>
          <w:p w14:paraId="56CF948C" w14:textId="77777777" w:rsidR="0044485F" w:rsidRDefault="0044485F" w:rsidP="00A41C3B">
            <w:pPr>
              <w:rPr>
                <w:rFonts w:eastAsia="DengXian"/>
                <w:sz w:val="20"/>
                <w:szCs w:val="20"/>
                <w:lang w:val="en-CA" w:eastAsia="zh-CN"/>
              </w:rPr>
            </w:pPr>
          </w:p>
          <w:p w14:paraId="50D86052" w14:textId="5D453B07" w:rsidR="000F71FB" w:rsidRDefault="000F71FB" w:rsidP="00A41C3B">
            <w:pPr>
              <w:rPr>
                <w:rFonts w:eastAsia="DengXian"/>
                <w:sz w:val="20"/>
                <w:szCs w:val="20"/>
                <w:lang w:val="en-CA" w:eastAsia="zh-CN"/>
              </w:rPr>
            </w:pPr>
            <w:r>
              <w:rPr>
                <w:rFonts w:eastAsia="DengXian"/>
                <w:sz w:val="20"/>
                <w:szCs w:val="20"/>
                <w:lang w:val="en-CA" w:eastAsia="zh-CN"/>
              </w:rPr>
              <w:t xml:space="preserve">Regarding whether to </w:t>
            </w:r>
            <w:r w:rsidR="003E23FB">
              <w:rPr>
                <w:rFonts w:eastAsia="DengXian"/>
                <w:sz w:val="20"/>
                <w:szCs w:val="20"/>
                <w:lang w:val="en-CA" w:eastAsia="zh-CN"/>
              </w:rPr>
              <w:t xml:space="preserve">additionally </w:t>
            </w:r>
            <w:r>
              <w:rPr>
                <w:rFonts w:eastAsia="DengXian"/>
                <w:sz w:val="20"/>
                <w:szCs w:val="20"/>
                <w:lang w:val="en-CA" w:eastAsia="zh-CN"/>
              </w:rPr>
              <w:t>support using DCI format 1_1 or 0_1 to indicate TPC command for SRS CLPC adjustment states</w:t>
            </w:r>
            <w:r w:rsidR="003E23FB">
              <w:rPr>
                <w:rFonts w:eastAsia="DengXian"/>
                <w:sz w:val="20"/>
                <w:szCs w:val="20"/>
                <w:lang w:val="en-CA" w:eastAsia="zh-CN"/>
              </w:rPr>
              <w:t>, the views provided in the contributions are:</w:t>
            </w:r>
          </w:p>
          <w:p w14:paraId="073C092A" w14:textId="6F93C3B8" w:rsidR="000F71FB" w:rsidRPr="000F71FB" w:rsidRDefault="000F71FB" w:rsidP="00F376EF">
            <w:pPr>
              <w:pStyle w:val="ListParagraph"/>
              <w:numPr>
                <w:ilvl w:val="0"/>
                <w:numId w:val="13"/>
              </w:numPr>
              <w:rPr>
                <w:rFonts w:eastAsia="DengXian"/>
                <w:sz w:val="20"/>
                <w:szCs w:val="20"/>
                <w:lang w:val="en-CA" w:eastAsia="zh-CN"/>
              </w:rPr>
            </w:pPr>
            <w:r w:rsidRPr="000F71FB">
              <w:rPr>
                <w:rFonts w:eastAsia="DengXian"/>
                <w:sz w:val="20"/>
                <w:szCs w:val="20"/>
                <w:lang w:val="en-CA" w:eastAsia="zh-CN"/>
              </w:rPr>
              <w:t>Support:</w:t>
            </w:r>
            <w:r w:rsidR="00EC093B">
              <w:rPr>
                <w:rFonts w:eastAsia="DengXian"/>
                <w:sz w:val="20"/>
                <w:szCs w:val="20"/>
                <w:lang w:val="en-CA" w:eastAsia="zh-CN"/>
              </w:rPr>
              <w:t xml:space="preserve"> ZTE</w:t>
            </w:r>
            <w:r w:rsidR="00A53DAA">
              <w:rPr>
                <w:rFonts w:eastAsia="DengXian"/>
                <w:sz w:val="20"/>
                <w:szCs w:val="20"/>
                <w:lang w:val="en-CA" w:eastAsia="zh-CN"/>
              </w:rPr>
              <w:t xml:space="preserve">, </w:t>
            </w:r>
            <w:r w:rsidR="00B24C21">
              <w:rPr>
                <w:rFonts w:eastAsia="DengXian" w:hint="eastAsia"/>
                <w:sz w:val="20"/>
                <w:szCs w:val="20"/>
                <w:lang w:val="en-CA" w:eastAsia="zh-CN"/>
              </w:rPr>
              <w:t xml:space="preserve">China </w:t>
            </w:r>
            <w:r w:rsidR="00B24C21">
              <w:rPr>
                <w:rFonts w:eastAsia="DengXian"/>
                <w:sz w:val="20"/>
                <w:szCs w:val="20"/>
                <w:lang w:eastAsia="zh-CN"/>
              </w:rPr>
              <w:t xml:space="preserve">Telecom, </w:t>
            </w:r>
            <w:r w:rsidR="00A53DAA">
              <w:rPr>
                <w:rFonts w:eastAsia="DengXian"/>
                <w:sz w:val="20"/>
                <w:szCs w:val="20"/>
                <w:lang w:val="en-CA" w:eastAsia="zh-CN"/>
              </w:rPr>
              <w:t>Sharp, DCM</w:t>
            </w:r>
            <w:r w:rsidR="00431BE8">
              <w:rPr>
                <w:rFonts w:eastAsia="DengXian"/>
                <w:sz w:val="20"/>
                <w:szCs w:val="20"/>
                <w:lang w:val="en-CA" w:eastAsia="zh-CN"/>
              </w:rPr>
              <w:t xml:space="preserve">, Google, </w:t>
            </w:r>
            <w:r w:rsidR="00653A68">
              <w:rPr>
                <w:rFonts w:eastAsia="DengXian"/>
                <w:sz w:val="20"/>
                <w:szCs w:val="20"/>
                <w:lang w:val="en-CA" w:eastAsia="zh-CN"/>
              </w:rPr>
              <w:t>Ericsson</w:t>
            </w:r>
          </w:p>
          <w:p w14:paraId="12CBDA58" w14:textId="336E7A5B" w:rsidR="000F71FB" w:rsidRPr="000F71FB" w:rsidRDefault="000F71FB" w:rsidP="00F376EF">
            <w:pPr>
              <w:pStyle w:val="ListParagraph"/>
              <w:numPr>
                <w:ilvl w:val="0"/>
                <w:numId w:val="13"/>
              </w:numPr>
              <w:rPr>
                <w:rFonts w:eastAsia="DengXian"/>
                <w:sz w:val="20"/>
                <w:szCs w:val="20"/>
                <w:lang w:val="en-CA" w:eastAsia="zh-CN"/>
              </w:rPr>
            </w:pPr>
            <w:r w:rsidRPr="000F71FB">
              <w:rPr>
                <w:rFonts w:eastAsia="DengXian"/>
                <w:sz w:val="20"/>
                <w:szCs w:val="20"/>
                <w:lang w:val="en-CA" w:eastAsia="zh-CN"/>
              </w:rPr>
              <w:t>Not support: MTK</w:t>
            </w:r>
            <w:r w:rsidR="003D5B56">
              <w:rPr>
                <w:rFonts w:eastAsia="DengXian"/>
                <w:sz w:val="20"/>
                <w:szCs w:val="20"/>
                <w:lang w:val="en-CA" w:eastAsia="zh-CN"/>
              </w:rPr>
              <w:t>,</w:t>
            </w:r>
            <w:r w:rsidR="003D5B56" w:rsidRPr="003D5B56">
              <w:rPr>
                <w:rFonts w:eastAsia="DengXian"/>
                <w:sz w:val="20"/>
                <w:szCs w:val="20"/>
                <w:lang w:eastAsia="zh-CN"/>
              </w:rPr>
              <w:t xml:space="preserve"> Huawei</w:t>
            </w:r>
            <w:r w:rsidR="003D5B56">
              <w:rPr>
                <w:rFonts w:eastAsia="DengXian"/>
                <w:sz w:val="20"/>
                <w:szCs w:val="20"/>
                <w:lang w:eastAsia="zh-CN"/>
              </w:rPr>
              <w:t>/</w:t>
            </w:r>
            <w:r w:rsidR="003D5B56" w:rsidRPr="003D5B56">
              <w:rPr>
                <w:rFonts w:eastAsia="DengXian"/>
                <w:sz w:val="20"/>
                <w:szCs w:val="20"/>
                <w:lang w:eastAsia="zh-CN"/>
              </w:rPr>
              <w:t>HiSilicon</w:t>
            </w:r>
            <w:r w:rsidR="003D5B56">
              <w:rPr>
                <w:rFonts w:eastAsia="DengXian"/>
                <w:sz w:val="20"/>
                <w:szCs w:val="20"/>
                <w:lang w:eastAsia="zh-CN"/>
              </w:rPr>
              <w:t>,</w:t>
            </w:r>
            <w:r w:rsidR="008A69E5">
              <w:rPr>
                <w:rFonts w:eastAsia="DengXian"/>
                <w:sz w:val="20"/>
                <w:szCs w:val="20"/>
                <w:lang w:eastAsia="zh-CN"/>
              </w:rPr>
              <w:t xml:space="preserve"> </w:t>
            </w:r>
            <w:r w:rsidR="002254D6">
              <w:rPr>
                <w:rFonts w:eastAsia="DengXian"/>
                <w:sz w:val="20"/>
                <w:szCs w:val="20"/>
                <w:lang w:eastAsia="zh-CN"/>
              </w:rPr>
              <w:t xml:space="preserve">Spreadtrum, </w:t>
            </w:r>
            <w:r w:rsidR="008A69E5">
              <w:rPr>
                <w:rFonts w:eastAsia="DengXian"/>
                <w:sz w:val="20"/>
                <w:szCs w:val="20"/>
                <w:lang w:eastAsia="zh-CN"/>
              </w:rPr>
              <w:t xml:space="preserve">vivo, </w:t>
            </w:r>
            <w:r w:rsidR="00017F07">
              <w:rPr>
                <w:rFonts w:eastAsia="DengXian"/>
                <w:sz w:val="20"/>
                <w:szCs w:val="20"/>
                <w:lang w:eastAsia="zh-CN"/>
              </w:rPr>
              <w:t>Lenovo</w:t>
            </w:r>
            <w:r w:rsidR="00901BAE">
              <w:rPr>
                <w:rFonts w:eastAsia="DengXian"/>
                <w:sz w:val="20"/>
                <w:szCs w:val="20"/>
                <w:lang w:eastAsia="zh-CN"/>
              </w:rPr>
              <w:t xml:space="preserve">, CATT, </w:t>
            </w:r>
            <w:r w:rsidR="00E01B59">
              <w:rPr>
                <w:rFonts w:eastAsia="DengXian"/>
                <w:sz w:val="20"/>
                <w:szCs w:val="20"/>
                <w:lang w:eastAsia="zh-CN"/>
              </w:rPr>
              <w:t xml:space="preserve">Xiaomi, </w:t>
            </w:r>
            <w:r w:rsidR="00831A46">
              <w:rPr>
                <w:rFonts w:eastAsia="DengXian"/>
                <w:sz w:val="20"/>
                <w:szCs w:val="20"/>
                <w:lang w:eastAsia="zh-CN"/>
              </w:rPr>
              <w:t xml:space="preserve">OPPO, </w:t>
            </w:r>
          </w:p>
          <w:p w14:paraId="34E3D4D1" w14:textId="77777777" w:rsidR="000F71FB" w:rsidRDefault="000F71FB" w:rsidP="00A41C3B">
            <w:pPr>
              <w:rPr>
                <w:rFonts w:eastAsia="DengXian"/>
                <w:sz w:val="20"/>
                <w:szCs w:val="20"/>
                <w:lang w:val="en-CA" w:eastAsia="zh-CN"/>
              </w:rPr>
            </w:pPr>
          </w:p>
          <w:p w14:paraId="5F7DBC82" w14:textId="77777777" w:rsidR="003E23FB" w:rsidRDefault="003E23FB" w:rsidP="00A41C3B">
            <w:pPr>
              <w:rPr>
                <w:rFonts w:eastAsia="DengXian"/>
                <w:b/>
                <w:bCs/>
                <w:sz w:val="20"/>
                <w:szCs w:val="20"/>
                <w:highlight w:val="yellow"/>
                <w:lang w:val="en-CA" w:eastAsia="zh-CN"/>
              </w:rPr>
            </w:pPr>
          </w:p>
          <w:p w14:paraId="00D9E472" w14:textId="067CBBB3" w:rsidR="002C6392" w:rsidRDefault="002C6392" w:rsidP="00A41C3B">
            <w:pPr>
              <w:rPr>
                <w:rFonts w:eastAsia="DengXian"/>
                <w:sz w:val="20"/>
                <w:szCs w:val="20"/>
                <w:lang w:val="en-CA" w:eastAsia="zh-CN"/>
              </w:rPr>
            </w:pPr>
            <w:r w:rsidRPr="002C6392">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TCP command for SRS CLPC adjustment states</w:t>
            </w:r>
            <w:r w:rsidR="003E23FB">
              <w:rPr>
                <w:rFonts w:eastAsia="DengXian"/>
                <w:sz w:val="20"/>
                <w:szCs w:val="20"/>
                <w:lang w:val="en-CA" w:eastAsia="zh-CN"/>
              </w:rPr>
              <w:t xml:space="preserve"> of Rel19</w:t>
            </w:r>
            <w:r>
              <w:rPr>
                <w:rFonts w:eastAsia="DengXian"/>
                <w:sz w:val="20"/>
                <w:szCs w:val="20"/>
                <w:lang w:val="en-CA" w:eastAsia="zh-CN"/>
              </w:rPr>
              <w:t>:</w:t>
            </w:r>
          </w:p>
          <w:p w14:paraId="7715B8D8" w14:textId="3177DC70" w:rsidR="002C6392" w:rsidRPr="002C6392" w:rsidRDefault="002C6392" w:rsidP="00F376EF">
            <w:pPr>
              <w:pStyle w:val="ListParagraph"/>
              <w:numPr>
                <w:ilvl w:val="0"/>
                <w:numId w:val="20"/>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w:t>
            </w:r>
            <w:r w:rsidR="00604988">
              <w:rPr>
                <w:rFonts w:eastAsia="DengXian"/>
                <w:sz w:val="20"/>
                <w:szCs w:val="20"/>
                <w:lang w:val="en-CA" w:eastAsia="zh-CN"/>
              </w:rPr>
              <w:t>, DCI format 1_1 without DL assignment.</w:t>
            </w:r>
          </w:p>
          <w:p w14:paraId="60A5E3B1" w14:textId="16E74D8D" w:rsidR="000F71FB" w:rsidRPr="00A41C3B" w:rsidRDefault="000F71FB" w:rsidP="00A41C3B">
            <w:pPr>
              <w:rPr>
                <w:rFonts w:eastAsia="DengXian"/>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DengXian"/>
                <w:sz w:val="20"/>
                <w:szCs w:val="20"/>
                <w:lang w:eastAsia="zh-CN"/>
              </w:rPr>
            </w:pPr>
            <w:r>
              <w:rPr>
                <w:rFonts w:eastAsia="DengXian"/>
                <w:sz w:val="20"/>
                <w:szCs w:val="20"/>
                <w:lang w:eastAsia="zh-CN"/>
              </w:rPr>
              <w:lastRenderedPageBreak/>
              <w:t>2.2</w:t>
            </w:r>
          </w:p>
        </w:tc>
        <w:tc>
          <w:tcPr>
            <w:tcW w:w="8890" w:type="dxa"/>
          </w:tcPr>
          <w:p w14:paraId="181178BF" w14:textId="0A6DF503" w:rsidR="001E65F2" w:rsidRDefault="00A53DAA" w:rsidP="00A41C3B">
            <w:pPr>
              <w:rPr>
                <w:rFonts w:eastAsia="DengXian"/>
                <w:b/>
                <w:bCs/>
                <w:sz w:val="20"/>
                <w:szCs w:val="20"/>
                <w:u w:val="single"/>
                <w:lang w:val="en-CA" w:eastAsia="zh-CN"/>
              </w:rPr>
            </w:pPr>
            <w:r>
              <w:rPr>
                <w:rFonts w:eastAsia="DengXian"/>
                <w:b/>
                <w:bCs/>
                <w:sz w:val="20"/>
                <w:szCs w:val="20"/>
                <w:u w:val="single"/>
                <w:lang w:val="en-CA" w:eastAsia="zh-CN"/>
              </w:rPr>
              <w:t>Configure the ‘mode’ of two SRS CLPC adjustment states</w:t>
            </w:r>
          </w:p>
          <w:p w14:paraId="0A622742" w14:textId="77777777" w:rsidR="00A53DAA" w:rsidRDefault="00A53DAA" w:rsidP="00A41C3B">
            <w:pPr>
              <w:rPr>
                <w:rFonts w:eastAsia="DengXian"/>
                <w:b/>
                <w:bCs/>
                <w:sz w:val="20"/>
                <w:szCs w:val="20"/>
                <w:u w:val="single"/>
                <w:lang w:val="en-CA" w:eastAsia="zh-CN"/>
              </w:rPr>
            </w:pPr>
          </w:p>
          <w:p w14:paraId="04C0C07F" w14:textId="52E7B87F" w:rsidR="00A53DAA" w:rsidRPr="00A53DAA" w:rsidRDefault="00A53DAA" w:rsidP="00A41C3B">
            <w:pPr>
              <w:rPr>
                <w:rFonts w:eastAsia="DengXian"/>
                <w:sz w:val="20"/>
                <w:szCs w:val="20"/>
                <w:lang w:val="en-CA" w:eastAsia="zh-CN"/>
              </w:rPr>
            </w:pPr>
            <w:r w:rsidRPr="00A53DAA">
              <w:rPr>
                <w:rFonts w:eastAsia="DengXian"/>
                <w:sz w:val="20"/>
                <w:szCs w:val="20"/>
                <w:lang w:val="en-CA" w:eastAsia="zh-CN"/>
              </w:rPr>
              <w:t xml:space="preserve">Companies </w:t>
            </w:r>
            <w:r>
              <w:rPr>
                <w:rFonts w:eastAsia="DengXian"/>
                <w:sz w:val="20"/>
                <w:szCs w:val="20"/>
                <w:lang w:val="en-CA" w:eastAsia="zh-CN"/>
              </w:rPr>
              <w:t>propos</w:t>
            </w:r>
            <w:r w:rsidR="003E23FB">
              <w:rPr>
                <w:rFonts w:eastAsia="DengXian"/>
                <w:sz w:val="20"/>
                <w:szCs w:val="20"/>
                <w:lang w:val="en-CA" w:eastAsia="zh-CN"/>
              </w:rPr>
              <w:t>ed</w:t>
            </w:r>
            <w:r>
              <w:rPr>
                <w:rFonts w:eastAsia="DengXian"/>
                <w:sz w:val="20"/>
                <w:szCs w:val="20"/>
                <w:lang w:val="en-CA" w:eastAsia="zh-CN"/>
              </w:rPr>
              <w:t xml:space="preserve"> </w:t>
            </w:r>
            <w:r w:rsidR="003E23FB">
              <w:rPr>
                <w:rFonts w:eastAsia="DengXian"/>
                <w:sz w:val="20"/>
                <w:szCs w:val="20"/>
                <w:lang w:val="en-CA" w:eastAsia="zh-CN"/>
              </w:rPr>
              <w:t>to introduce configuration parameter to indicate</w:t>
            </w:r>
            <w:r>
              <w:rPr>
                <w:rFonts w:eastAsia="DengXian"/>
                <w:sz w:val="20"/>
                <w:szCs w:val="20"/>
                <w:lang w:val="en-CA" w:eastAsia="zh-CN"/>
              </w:rPr>
              <w:t xml:space="preserve"> there are two SRS CLPC adjustment states</w:t>
            </w:r>
            <w:r w:rsidR="003E23FB">
              <w:rPr>
                <w:rFonts w:eastAsia="DengXian"/>
                <w:sz w:val="20"/>
                <w:szCs w:val="20"/>
                <w:lang w:val="en-CA" w:eastAsia="zh-CN"/>
              </w:rPr>
              <w:t xml:space="preserve"> in one BWP/CC.</w:t>
            </w:r>
          </w:p>
          <w:p w14:paraId="7416CC9E" w14:textId="77777777" w:rsidR="00A53DAA" w:rsidRDefault="00A53DAA" w:rsidP="00A41C3B">
            <w:pPr>
              <w:rPr>
                <w:rFonts w:eastAsia="DengXian"/>
                <w:b/>
                <w:bCs/>
                <w:sz w:val="20"/>
                <w:szCs w:val="20"/>
                <w:u w:val="single"/>
                <w:lang w:val="en-CA" w:eastAsia="zh-CN"/>
              </w:rPr>
            </w:pPr>
          </w:p>
          <w:p w14:paraId="58E35F32" w14:textId="45AE378F" w:rsidR="00152538" w:rsidRPr="00152538" w:rsidRDefault="00152538" w:rsidP="00A41C3B">
            <w:pPr>
              <w:rPr>
                <w:rFonts w:eastAsia="DengXian"/>
                <w:color w:val="0000FF"/>
                <w:sz w:val="20"/>
                <w:szCs w:val="20"/>
                <w:lang w:val="en-CA" w:eastAsia="zh-CN"/>
              </w:rPr>
            </w:pPr>
            <w:r w:rsidRPr="00152538">
              <w:rPr>
                <w:rFonts w:eastAsia="DengXian"/>
                <w:color w:val="0000FF"/>
                <w:sz w:val="20"/>
                <w:szCs w:val="20"/>
                <w:lang w:val="en-CA" w:eastAsia="zh-CN"/>
              </w:rPr>
              <w:t>Mod: We do need on</w:t>
            </w:r>
            <w:r>
              <w:rPr>
                <w:rFonts w:eastAsia="DengXian"/>
                <w:color w:val="0000FF"/>
                <w:sz w:val="20"/>
                <w:szCs w:val="20"/>
                <w:lang w:val="en-CA" w:eastAsia="zh-CN"/>
              </w:rPr>
              <w:t>e</w:t>
            </w:r>
            <w:r w:rsidRPr="00152538">
              <w:rPr>
                <w:rFonts w:eastAsia="DengXian"/>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DengXian"/>
                <w:b/>
                <w:bCs/>
                <w:sz w:val="20"/>
                <w:szCs w:val="20"/>
                <w:highlight w:val="yellow"/>
                <w:lang w:val="en-CA" w:eastAsia="zh-CN"/>
              </w:rPr>
            </w:pPr>
          </w:p>
          <w:p w14:paraId="494A774C" w14:textId="7ACD6AE9" w:rsidR="00A53DAA" w:rsidRPr="00A53DAA" w:rsidRDefault="00A53DAA" w:rsidP="00A41C3B">
            <w:pPr>
              <w:rPr>
                <w:rFonts w:eastAsia="DengXian"/>
                <w:sz w:val="20"/>
                <w:szCs w:val="20"/>
                <w:lang w:val="en-CA" w:eastAsia="zh-CN"/>
              </w:rPr>
            </w:pPr>
            <w:r w:rsidRPr="00A53DAA">
              <w:rPr>
                <w:rFonts w:eastAsia="DengXian"/>
                <w:b/>
                <w:bCs/>
                <w:sz w:val="20"/>
                <w:szCs w:val="20"/>
                <w:highlight w:val="yellow"/>
                <w:lang w:val="en-CA" w:eastAsia="zh-CN"/>
              </w:rPr>
              <w:t>Proposal 2.2:</w:t>
            </w:r>
            <w:r w:rsidR="00152538">
              <w:rPr>
                <w:rFonts w:eastAsia="DengXian"/>
                <w:b/>
                <w:bCs/>
                <w:sz w:val="20"/>
                <w:szCs w:val="20"/>
                <w:lang w:val="en-CA" w:eastAsia="zh-CN"/>
              </w:rPr>
              <w:t xml:space="preserve"> </w:t>
            </w:r>
            <w:r>
              <w:rPr>
                <w:rFonts w:eastAsia="DengXian"/>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DengXian"/>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DengXian"/>
                <w:sz w:val="20"/>
                <w:szCs w:val="20"/>
                <w:lang w:eastAsia="zh-CN"/>
              </w:rPr>
            </w:pPr>
            <w:r>
              <w:rPr>
                <w:rFonts w:eastAsia="DengXian"/>
                <w:sz w:val="20"/>
                <w:szCs w:val="20"/>
                <w:lang w:eastAsia="zh-CN"/>
              </w:rPr>
              <w:t>2.3</w:t>
            </w:r>
          </w:p>
        </w:tc>
        <w:tc>
          <w:tcPr>
            <w:tcW w:w="8890" w:type="dxa"/>
          </w:tcPr>
          <w:p w14:paraId="7E2F1883" w14:textId="77777777" w:rsidR="005D59AF" w:rsidRDefault="00152538" w:rsidP="00A41C3B">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0EBA25C5" w14:textId="77777777" w:rsidR="00152538" w:rsidRDefault="00152538" w:rsidP="00A41C3B">
            <w:pPr>
              <w:rPr>
                <w:rFonts w:eastAsia="DengXian"/>
                <w:b/>
                <w:bCs/>
                <w:sz w:val="20"/>
                <w:szCs w:val="20"/>
                <w:u w:val="single"/>
                <w:lang w:val="en-CA" w:eastAsia="zh-CN"/>
              </w:rPr>
            </w:pPr>
          </w:p>
          <w:p w14:paraId="4F0C3236" w14:textId="5245AE97" w:rsidR="00152538" w:rsidRPr="00152538" w:rsidRDefault="00152538" w:rsidP="00A41C3B">
            <w:pPr>
              <w:rPr>
                <w:rFonts w:eastAsia="DengXian"/>
                <w:sz w:val="20"/>
                <w:szCs w:val="20"/>
                <w:lang w:val="en-CA" w:eastAsia="zh-CN"/>
              </w:rPr>
            </w:pPr>
            <w:r w:rsidRPr="00152538">
              <w:rPr>
                <w:rFonts w:eastAsia="DengXian"/>
                <w:sz w:val="20"/>
                <w:szCs w:val="20"/>
                <w:lang w:val="en-CA" w:eastAsia="zh-CN"/>
              </w:rPr>
              <w:t>Companies</w:t>
            </w:r>
            <w:r w:rsidR="00F2515E">
              <w:rPr>
                <w:rFonts w:eastAsia="DengXian"/>
                <w:sz w:val="20"/>
                <w:szCs w:val="20"/>
                <w:lang w:val="en-CA" w:eastAsia="zh-CN"/>
              </w:rPr>
              <w:t xml:space="preserve"> (Samsung, Lenovo)</w:t>
            </w:r>
            <w:r w:rsidRPr="00152538">
              <w:rPr>
                <w:rFonts w:eastAsia="DengXian"/>
                <w:sz w:val="20"/>
                <w:szCs w:val="20"/>
                <w:lang w:val="en-CA" w:eastAsia="zh-CN"/>
              </w:rPr>
              <w:t xml:space="preserve"> proposed to extend the range of start bit of a block in DCI format 2_3. Per current spec, the starting bit position of each block in DCI 2_3 is configured as follows:</w:t>
            </w:r>
          </w:p>
          <w:tbl>
            <w:tblPr>
              <w:tblStyle w:val="TableGrid"/>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SRS-TPC-CommandConfig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DengXian"/>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DengXian"/>
                <w:sz w:val="20"/>
                <w:szCs w:val="20"/>
                <w:lang w:val="en-CA" w:eastAsia="zh-CN"/>
              </w:rPr>
            </w:pPr>
            <w:r>
              <w:rPr>
                <w:rFonts w:eastAsia="DengXian"/>
                <w:sz w:val="20"/>
                <w:szCs w:val="20"/>
                <w:lang w:val="en-CA" w:eastAsia="zh-CN"/>
              </w:rPr>
              <w:t xml:space="preserve">For two SRS CPLC adjustment states in Rel19, 1-bit indicator field </w:t>
            </w:r>
            <w:r w:rsidR="00F2515E">
              <w:rPr>
                <w:rFonts w:eastAsia="DengXian"/>
                <w:sz w:val="20"/>
                <w:szCs w:val="20"/>
                <w:lang w:val="en-CA" w:eastAsia="zh-CN"/>
              </w:rPr>
              <w:t xml:space="preserve">is introduced </w:t>
            </w:r>
            <w:r>
              <w:rPr>
                <w:rFonts w:eastAsia="DengXian"/>
                <w:sz w:val="20"/>
                <w:szCs w:val="20"/>
                <w:lang w:val="en-CA" w:eastAsia="zh-CN"/>
              </w:rPr>
              <w:t xml:space="preserve">in DCI format 2_3. </w:t>
            </w:r>
            <w:r w:rsidR="002C6392">
              <w:rPr>
                <w:rFonts w:eastAsia="DengXian"/>
                <w:sz w:val="20"/>
                <w:szCs w:val="20"/>
                <w:lang w:val="en-CA" w:eastAsia="zh-CN"/>
              </w:rPr>
              <w:t>Thus,</w:t>
            </w:r>
            <w:r>
              <w:rPr>
                <w:rFonts w:eastAsia="DengXian"/>
                <w:sz w:val="20"/>
                <w:szCs w:val="20"/>
                <w:lang w:val="en-CA" w:eastAsia="zh-CN"/>
              </w:rPr>
              <w:t xml:space="preserve"> the block </w:t>
            </w:r>
            <w:r w:rsidR="002965DA">
              <w:rPr>
                <w:rFonts w:eastAsia="DengXian"/>
                <w:sz w:val="20"/>
                <w:szCs w:val="20"/>
                <w:lang w:val="en-CA" w:eastAsia="zh-CN"/>
              </w:rPr>
              <w:t xml:space="preserve">size </w:t>
            </w:r>
            <w:r>
              <w:rPr>
                <w:rFonts w:eastAsia="DengXian"/>
                <w:sz w:val="20"/>
                <w:szCs w:val="20"/>
                <w:lang w:val="en-CA" w:eastAsia="zh-CN"/>
              </w:rPr>
              <w:t>is increased and the range of start bit defined in rel18 might not be sufficient.</w:t>
            </w:r>
            <w:r w:rsidR="002254D6">
              <w:rPr>
                <w:rFonts w:eastAsia="DengXian"/>
                <w:sz w:val="20"/>
                <w:szCs w:val="20"/>
                <w:lang w:val="en-CA" w:eastAsia="zh-CN"/>
              </w:rPr>
              <w:t xml:space="preserve"> Samsung proposed to increase it from 31 to 45.</w:t>
            </w:r>
          </w:p>
          <w:p w14:paraId="22791214" w14:textId="77777777" w:rsidR="00152538" w:rsidRDefault="00152538" w:rsidP="00A41C3B">
            <w:pPr>
              <w:rPr>
                <w:rFonts w:eastAsia="DengXian"/>
                <w:sz w:val="20"/>
                <w:szCs w:val="20"/>
                <w:lang w:val="en-CA" w:eastAsia="zh-CN"/>
              </w:rPr>
            </w:pPr>
          </w:p>
          <w:p w14:paraId="47677A51" w14:textId="77777777" w:rsidR="002C6392" w:rsidRDefault="002C6392" w:rsidP="00A41C3B">
            <w:pPr>
              <w:rPr>
                <w:rFonts w:eastAsia="DengXian"/>
                <w:sz w:val="20"/>
                <w:szCs w:val="20"/>
                <w:lang w:val="en-CA" w:eastAsia="zh-CN"/>
              </w:rPr>
            </w:pPr>
          </w:p>
          <w:p w14:paraId="4A8F37EF" w14:textId="6F03ED84" w:rsidR="00152538" w:rsidRDefault="00152538" w:rsidP="002C6392">
            <w:pPr>
              <w:rPr>
                <w:ins w:id="25" w:author="Author" w:date="2024-05-15T21:28:00Z"/>
                <w:rFonts w:eastAsia="DengXian"/>
                <w:sz w:val="20"/>
                <w:szCs w:val="20"/>
                <w:lang w:val="en-CA" w:eastAsia="zh-CN"/>
              </w:rPr>
            </w:pPr>
            <w:r w:rsidRPr="002C6392">
              <w:rPr>
                <w:rFonts w:eastAsia="DengXian"/>
                <w:b/>
                <w:bCs/>
                <w:sz w:val="20"/>
                <w:szCs w:val="20"/>
                <w:highlight w:val="yellow"/>
                <w:lang w:val="en-CA" w:eastAsia="zh-CN"/>
              </w:rPr>
              <w:t>Proposal 2.3</w:t>
            </w:r>
            <w:r>
              <w:rPr>
                <w:rFonts w:eastAsia="DengXian"/>
                <w:sz w:val="20"/>
                <w:szCs w:val="20"/>
                <w:lang w:val="en-CA" w:eastAsia="zh-CN"/>
              </w:rPr>
              <w:t xml:space="preserve">: </w:t>
            </w:r>
            <w:r w:rsidR="002C6392">
              <w:rPr>
                <w:rFonts w:eastAsia="DengXian"/>
                <w:sz w:val="20"/>
                <w:szCs w:val="20"/>
                <w:lang w:val="en-CA" w:eastAsia="zh-CN"/>
              </w:rPr>
              <w:t xml:space="preserve">In Rel-19, the value range of starting bit </w:t>
            </w:r>
            <w:r w:rsidR="00EF057D">
              <w:rPr>
                <w:rFonts w:eastAsia="DengXian"/>
                <w:sz w:val="20"/>
                <w:szCs w:val="20"/>
                <w:lang w:val="en-CA" w:eastAsia="zh-CN"/>
              </w:rPr>
              <w:t>of block in</w:t>
            </w:r>
            <w:r w:rsidR="002C6392">
              <w:rPr>
                <w:rFonts w:eastAsia="DengXian"/>
                <w:sz w:val="20"/>
                <w:szCs w:val="20"/>
                <w:lang w:val="en-CA" w:eastAsia="zh-CN"/>
              </w:rPr>
              <w:t xml:space="preserve"> DCI format 2-3 is extended from 1~31 to 1~</w:t>
            </w:r>
            <w:del w:id="26" w:author="Author" w:date="2024-05-15T21:28:00Z">
              <w:r w:rsidR="002C6392" w:rsidDel="00724937">
                <w:rPr>
                  <w:rFonts w:eastAsia="DengXian"/>
                  <w:sz w:val="20"/>
                  <w:szCs w:val="20"/>
                  <w:lang w:val="en-CA" w:eastAsia="zh-CN"/>
                </w:rPr>
                <w:delText>4</w:delText>
              </w:r>
              <w:r w:rsidR="002254D6" w:rsidDel="00724937">
                <w:rPr>
                  <w:rFonts w:eastAsia="DengXian"/>
                  <w:sz w:val="20"/>
                  <w:szCs w:val="20"/>
                  <w:lang w:val="en-CA" w:eastAsia="zh-CN"/>
                </w:rPr>
                <w:delText>5</w:delText>
              </w:r>
            </w:del>
            <w:ins w:id="27" w:author="Author" w:date="2024-05-15T21:28:00Z">
              <w:r w:rsidR="00724937">
                <w:rPr>
                  <w:rFonts w:eastAsia="DengXian"/>
                  <w:sz w:val="20"/>
                  <w:szCs w:val="20"/>
                  <w:lang w:val="en-CA" w:eastAsia="zh-CN"/>
                </w:rPr>
                <w:t>X</w:t>
              </w:r>
            </w:ins>
            <w:r w:rsidR="002C6392">
              <w:rPr>
                <w:rFonts w:eastAsia="DengXian"/>
                <w:sz w:val="20"/>
                <w:szCs w:val="20"/>
                <w:lang w:val="en-CA" w:eastAsia="zh-CN"/>
              </w:rPr>
              <w:t>.</w:t>
            </w:r>
          </w:p>
          <w:p w14:paraId="06B5355F" w14:textId="0965677C" w:rsidR="00724937" w:rsidRPr="00724937" w:rsidRDefault="00724937" w:rsidP="00724937">
            <w:pPr>
              <w:pStyle w:val="ListParagraph"/>
              <w:numPr>
                <w:ilvl w:val="0"/>
                <w:numId w:val="20"/>
              </w:numPr>
              <w:rPr>
                <w:rFonts w:eastAsia="DengXian"/>
                <w:sz w:val="20"/>
                <w:szCs w:val="20"/>
                <w:lang w:val="en-CA" w:eastAsia="zh-CN"/>
              </w:rPr>
            </w:pPr>
            <w:ins w:id="28" w:author="Author" w:date="2024-05-15T21:29:00Z">
              <w:r>
                <w:rPr>
                  <w:rFonts w:eastAsia="DengXian"/>
                  <w:sz w:val="20"/>
                  <w:szCs w:val="20"/>
                  <w:lang w:val="en-CA" w:eastAsia="zh-CN"/>
                </w:rPr>
                <w:t>FFS the value of X</w:t>
              </w:r>
            </w:ins>
          </w:p>
          <w:p w14:paraId="4DE554EC" w14:textId="4BA4BEC3" w:rsidR="002C6392" w:rsidRDefault="002C6392" w:rsidP="002C6392">
            <w:pPr>
              <w:rPr>
                <w:rFonts w:eastAsia="DengXian"/>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DengXian"/>
                <w:sz w:val="20"/>
                <w:szCs w:val="20"/>
                <w:lang w:eastAsia="zh-CN"/>
              </w:rPr>
            </w:pPr>
            <w:r>
              <w:rPr>
                <w:rFonts w:eastAsia="DengXian"/>
                <w:sz w:val="20"/>
                <w:szCs w:val="20"/>
                <w:lang w:eastAsia="zh-CN"/>
              </w:rPr>
              <w:t>2.4</w:t>
            </w:r>
          </w:p>
        </w:tc>
        <w:tc>
          <w:tcPr>
            <w:tcW w:w="8890" w:type="dxa"/>
          </w:tcPr>
          <w:p w14:paraId="60BE510C" w14:textId="77777777" w:rsidR="00653A68" w:rsidRDefault="00653A68" w:rsidP="00A41C3B">
            <w:pPr>
              <w:rPr>
                <w:rFonts w:eastAsia="DengXian"/>
                <w:b/>
                <w:bCs/>
                <w:sz w:val="20"/>
                <w:szCs w:val="20"/>
                <w:u w:val="single"/>
                <w:lang w:val="en-CA" w:eastAsia="zh-CN"/>
              </w:rPr>
            </w:pPr>
            <w:r>
              <w:rPr>
                <w:rFonts w:eastAsia="DengXian"/>
                <w:b/>
                <w:bCs/>
                <w:sz w:val="20"/>
                <w:szCs w:val="20"/>
                <w:u w:val="single"/>
                <w:lang w:val="en-CA" w:eastAsia="zh-CN"/>
              </w:rPr>
              <w:t>SRS not configured with any TCI state</w:t>
            </w:r>
          </w:p>
          <w:p w14:paraId="03D20B5B" w14:textId="77777777" w:rsidR="00653A68" w:rsidRDefault="00653A68" w:rsidP="00A41C3B">
            <w:pPr>
              <w:rPr>
                <w:rFonts w:eastAsia="DengXian"/>
                <w:b/>
                <w:bCs/>
                <w:sz w:val="20"/>
                <w:szCs w:val="20"/>
                <w:u w:val="single"/>
                <w:lang w:val="en-CA" w:eastAsia="zh-CN"/>
              </w:rPr>
            </w:pPr>
          </w:p>
          <w:p w14:paraId="657931B8" w14:textId="554E9967" w:rsidR="00653A68" w:rsidRPr="00653A68" w:rsidRDefault="00653A68" w:rsidP="00A41C3B">
            <w:pPr>
              <w:rPr>
                <w:rFonts w:eastAsia="DengXian"/>
                <w:sz w:val="20"/>
                <w:szCs w:val="20"/>
                <w:lang w:val="en-CA" w:eastAsia="zh-CN"/>
              </w:rPr>
            </w:pPr>
            <w:r w:rsidRPr="00653A68">
              <w:rPr>
                <w:rFonts w:eastAsia="DengXian"/>
                <w:sz w:val="20"/>
                <w:szCs w:val="20"/>
                <w:lang w:val="en-CA" w:eastAsia="zh-CN"/>
              </w:rPr>
              <w:t xml:space="preserve">Companies proposed to study how to determine the PL offset and/or one of the rel19 SRS CLPC adjustment states for SRS resource </w:t>
            </w:r>
            <w:r w:rsidR="002965DA">
              <w:rPr>
                <w:rFonts w:eastAsia="DengXian"/>
                <w:sz w:val="20"/>
                <w:szCs w:val="20"/>
                <w:lang w:val="en-CA" w:eastAsia="zh-CN"/>
              </w:rPr>
              <w:t>when</w:t>
            </w:r>
            <w:r w:rsidRPr="00653A68">
              <w:rPr>
                <w:rFonts w:eastAsia="DengXian"/>
                <w:sz w:val="20"/>
                <w:szCs w:val="20"/>
                <w:lang w:val="en-CA" w:eastAsia="zh-CN"/>
              </w:rPr>
              <w:t xml:space="preserve"> </w:t>
            </w:r>
            <w:r w:rsidR="002965DA">
              <w:rPr>
                <w:rFonts w:eastAsia="DengXian"/>
                <w:sz w:val="20"/>
                <w:szCs w:val="20"/>
                <w:lang w:val="en-CA" w:eastAsia="zh-CN"/>
              </w:rPr>
              <w:t xml:space="preserve">the SRS </w:t>
            </w:r>
            <w:r w:rsidRPr="00653A68">
              <w:rPr>
                <w:rFonts w:eastAsia="DengXian"/>
                <w:sz w:val="20"/>
                <w:szCs w:val="20"/>
                <w:lang w:val="en-CA" w:eastAsia="zh-CN"/>
              </w:rPr>
              <w:t>is not configured</w:t>
            </w:r>
            <w:r w:rsidR="002965DA">
              <w:rPr>
                <w:rFonts w:eastAsia="DengXian"/>
                <w:sz w:val="20"/>
                <w:szCs w:val="20"/>
                <w:lang w:val="en-CA" w:eastAsia="zh-CN"/>
              </w:rPr>
              <w:t>/indicated</w:t>
            </w:r>
            <w:r w:rsidRPr="00653A68">
              <w:rPr>
                <w:rFonts w:eastAsia="DengXian"/>
                <w:sz w:val="20"/>
                <w:szCs w:val="20"/>
                <w:lang w:val="en-CA" w:eastAsia="zh-CN"/>
              </w:rPr>
              <w:t xml:space="preserve"> with any TCI state.</w:t>
            </w:r>
          </w:p>
          <w:p w14:paraId="2DD978BF" w14:textId="77777777" w:rsidR="00653A68" w:rsidRDefault="00653A68" w:rsidP="00A41C3B">
            <w:pPr>
              <w:rPr>
                <w:rFonts w:eastAsia="DengXian"/>
                <w:b/>
                <w:bCs/>
                <w:sz w:val="20"/>
                <w:szCs w:val="20"/>
                <w:u w:val="single"/>
                <w:lang w:val="en-CA" w:eastAsia="zh-CN"/>
              </w:rPr>
            </w:pPr>
          </w:p>
          <w:p w14:paraId="5EEF8111" w14:textId="251843A0" w:rsidR="00472AF0" w:rsidRDefault="00653A68" w:rsidP="00A41C3B">
            <w:pPr>
              <w:rPr>
                <w:rFonts w:eastAsia="DengXian"/>
                <w:color w:val="0000FF"/>
                <w:sz w:val="20"/>
                <w:szCs w:val="20"/>
                <w:lang w:val="en-CA" w:eastAsia="zh-CN"/>
              </w:rPr>
            </w:pPr>
            <w:r w:rsidRPr="00653A68">
              <w:rPr>
                <w:rFonts w:eastAsia="DengXian"/>
                <w:color w:val="0000FF"/>
                <w:sz w:val="20"/>
                <w:szCs w:val="20"/>
                <w:lang w:val="en-CA" w:eastAsia="zh-CN"/>
              </w:rPr>
              <w:t>Mod:</w:t>
            </w:r>
            <w:r>
              <w:rPr>
                <w:rFonts w:eastAsia="DengXian"/>
                <w:color w:val="0000FF"/>
                <w:sz w:val="20"/>
                <w:szCs w:val="20"/>
                <w:lang w:val="en-CA" w:eastAsia="zh-CN"/>
              </w:rPr>
              <w:t xml:space="preserve"> In rel-19, as in previous agreement, the PL offset and rel19 SRS CLPC adjustment states is indicated to SRS through TCI state. </w:t>
            </w:r>
            <w:r w:rsidR="00182763">
              <w:rPr>
                <w:rFonts w:eastAsia="DengXian"/>
                <w:color w:val="0000FF"/>
                <w:sz w:val="20"/>
                <w:szCs w:val="20"/>
                <w:lang w:val="en-CA" w:eastAsia="zh-CN"/>
              </w:rPr>
              <w:t xml:space="preserve">Under the unified TCI framework, when the SRS resource set is not provided with  </w:t>
            </w:r>
            <w:r w:rsidR="00182763" w:rsidRPr="00182763">
              <w:rPr>
                <w:rFonts w:eastAsia="DengXian"/>
                <w:i/>
                <w:iCs/>
                <w:color w:val="0000FF"/>
                <w:sz w:val="20"/>
                <w:szCs w:val="20"/>
                <w:lang w:val="en-CA" w:eastAsia="zh-CN"/>
              </w:rPr>
              <w:t>followUnifiedTCI-StateSRS</w:t>
            </w:r>
            <w:r w:rsidR="00182763">
              <w:rPr>
                <w:rFonts w:eastAsia="DengXian"/>
                <w:color w:val="0000FF"/>
                <w:sz w:val="20"/>
                <w:szCs w:val="20"/>
                <w:lang w:val="en-CA" w:eastAsia="zh-CN"/>
              </w:rPr>
              <w:t xml:space="preserve"> and the SRS resource with lowest ID in that set is not provided with a TCI state, the UE might not be able to obtain the </w:t>
            </w:r>
            <w:r w:rsidR="00472AF0">
              <w:rPr>
                <w:rFonts w:eastAsia="DengXian"/>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r w:rsidR="00472AF0" w:rsidRPr="00182763">
              <w:rPr>
                <w:rFonts w:eastAsia="DengXian"/>
                <w:i/>
                <w:iCs/>
                <w:color w:val="0000FF"/>
                <w:sz w:val="20"/>
                <w:szCs w:val="20"/>
                <w:lang w:val="en-CA" w:eastAsia="zh-CN"/>
              </w:rPr>
              <w:t>followUnifiedTCI-StateSRS</w:t>
            </w:r>
            <w:r w:rsidR="00472AF0">
              <w:rPr>
                <w:rFonts w:eastAsia="DengXian"/>
                <w:i/>
                <w:iCs/>
                <w:color w:val="0000FF"/>
                <w:sz w:val="20"/>
                <w:szCs w:val="20"/>
                <w:lang w:val="en-CA" w:eastAsia="zh-CN"/>
              </w:rPr>
              <w:t>.</w:t>
            </w:r>
          </w:p>
          <w:p w14:paraId="78E189E6" w14:textId="6477B1DE" w:rsidR="00182763" w:rsidRDefault="00182763" w:rsidP="00A41C3B">
            <w:pPr>
              <w:rPr>
                <w:rFonts w:eastAsia="DengXian"/>
                <w:color w:val="0000FF"/>
                <w:sz w:val="20"/>
                <w:szCs w:val="20"/>
                <w:lang w:val="en-CA" w:eastAsia="zh-CN"/>
              </w:rPr>
            </w:pPr>
            <w:r>
              <w:rPr>
                <w:rFonts w:eastAsia="DengXian"/>
                <w:color w:val="0000FF"/>
                <w:sz w:val="20"/>
                <w:szCs w:val="20"/>
                <w:lang w:val="en-CA" w:eastAsia="zh-CN"/>
              </w:rPr>
              <w:t xml:space="preserve"> </w:t>
            </w:r>
          </w:p>
          <w:p w14:paraId="523FBB58" w14:textId="77777777" w:rsidR="00653A68" w:rsidRPr="00653A68" w:rsidRDefault="00653A68" w:rsidP="00A41C3B">
            <w:pPr>
              <w:rPr>
                <w:rFonts w:eastAsia="DengXian"/>
                <w:b/>
                <w:bCs/>
                <w:sz w:val="20"/>
                <w:szCs w:val="20"/>
                <w:lang w:val="en-CA" w:eastAsia="zh-CN"/>
              </w:rPr>
            </w:pPr>
            <w:r w:rsidRPr="00653A68">
              <w:rPr>
                <w:rFonts w:eastAsia="DengXian"/>
                <w:b/>
                <w:bCs/>
                <w:sz w:val="20"/>
                <w:szCs w:val="20"/>
                <w:highlight w:val="yellow"/>
                <w:lang w:val="en-CA" w:eastAsia="zh-CN"/>
              </w:rPr>
              <w:t>Proposal 2.4:</w:t>
            </w:r>
            <w:r w:rsidRPr="00653A68">
              <w:rPr>
                <w:rFonts w:eastAsia="DengXian"/>
                <w:b/>
                <w:bCs/>
                <w:sz w:val="20"/>
                <w:szCs w:val="20"/>
                <w:lang w:val="en-CA" w:eastAsia="zh-CN"/>
              </w:rPr>
              <w:t xml:space="preserve"> </w:t>
            </w:r>
          </w:p>
          <w:p w14:paraId="2F9CF95A" w14:textId="26E9C00D" w:rsidR="00653A68" w:rsidRPr="00653A68" w:rsidRDefault="00653A68" w:rsidP="00F376EF">
            <w:pPr>
              <w:pStyle w:val="ListParagraph"/>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PL offset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27CE836D" w14:textId="0E8851E7" w:rsidR="00653A68" w:rsidRPr="00653A68" w:rsidRDefault="00653A68" w:rsidP="00F376EF">
            <w:pPr>
              <w:pStyle w:val="ListParagraph"/>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one of the Rel-19 SRS CLPC adjustment states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76077AC4" w14:textId="34A54FB2" w:rsidR="00653A68" w:rsidRPr="00653A68" w:rsidRDefault="00653A68" w:rsidP="00A41C3B">
            <w:pPr>
              <w:rPr>
                <w:rFonts w:eastAsia="DengXian"/>
                <w:color w:val="0000FF"/>
                <w:sz w:val="20"/>
                <w:szCs w:val="20"/>
                <w:lang w:val="en-CA" w:eastAsia="zh-CN"/>
              </w:rPr>
            </w:pPr>
          </w:p>
          <w:p w14:paraId="09FC31BD" w14:textId="1D8DBD79" w:rsidR="00653A68" w:rsidRDefault="00653A68" w:rsidP="00A41C3B">
            <w:pPr>
              <w:rPr>
                <w:rFonts w:eastAsia="DengXian"/>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DengXian"/>
                <w:sz w:val="20"/>
                <w:szCs w:val="20"/>
                <w:lang w:eastAsia="zh-CN"/>
              </w:rPr>
            </w:pPr>
            <w:r w:rsidRPr="00D30460">
              <w:rPr>
                <w:rFonts w:eastAsia="DengXian"/>
                <w:color w:val="0000FF"/>
                <w:sz w:val="20"/>
                <w:szCs w:val="20"/>
                <w:lang w:eastAsia="zh-CN"/>
              </w:rPr>
              <w:t>Mod</w:t>
            </w:r>
            <w:r w:rsidR="00544D90">
              <w:rPr>
                <w:rFonts w:eastAsia="DengXian"/>
                <w:color w:val="0000FF"/>
                <w:sz w:val="20"/>
                <w:szCs w:val="20"/>
                <w:lang w:eastAsia="zh-CN"/>
              </w:rPr>
              <w:t>00</w:t>
            </w:r>
          </w:p>
        </w:tc>
        <w:tc>
          <w:tcPr>
            <w:tcW w:w="8108" w:type="dxa"/>
          </w:tcPr>
          <w:p w14:paraId="4F22A0EE" w14:textId="7EA3100A" w:rsidR="00A16A29" w:rsidRPr="009C7A6C" w:rsidRDefault="00D30460" w:rsidP="00D30460">
            <w:pPr>
              <w:pStyle w:val="ListParagraph"/>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lastRenderedPageBreak/>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29" w:name="OLE_LINK17"/>
            <w:r>
              <w:rPr>
                <w:rFonts w:eastAsia="Malgun Gothic" w:hint="eastAsia"/>
                <w:sz w:val="20"/>
                <w:szCs w:val="20"/>
                <w:lang w:val="en-CA" w:eastAsia="ko-KR"/>
              </w:rPr>
              <w:t>Supp</w:t>
            </w:r>
            <w:r>
              <w:rPr>
                <w:rFonts w:eastAsia="Malgun Gothic"/>
                <w:sz w:val="20"/>
                <w:szCs w:val="20"/>
                <w:lang w:val="en-CA" w:eastAsia="ko-KR"/>
              </w:rPr>
              <w:t>ort</w:t>
            </w:r>
            <w:bookmarkEnd w:id="29"/>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DengXian"/>
                <w:sz w:val="20"/>
                <w:szCs w:val="20"/>
                <w:lang w:eastAsia="zh-CN"/>
              </w:rPr>
            </w:pPr>
            <w:r>
              <w:rPr>
                <w:rFonts w:eastAsia="DengXian" w:hint="eastAsia"/>
                <w:sz w:val="20"/>
                <w:szCs w:val="20"/>
                <w:lang w:eastAsia="zh-CN"/>
              </w:rPr>
              <w:t>S</w:t>
            </w:r>
            <w:r>
              <w:rPr>
                <w:rFonts w:eastAsia="DengXian"/>
                <w:sz w:val="20"/>
                <w:szCs w:val="20"/>
                <w:lang w:eastAsia="zh-CN"/>
              </w:rPr>
              <w:t>preadtrum</w:t>
            </w:r>
          </w:p>
        </w:tc>
        <w:tc>
          <w:tcPr>
            <w:tcW w:w="8108" w:type="dxa"/>
          </w:tcPr>
          <w:p w14:paraId="696559C3" w14:textId="6CCEE183" w:rsidR="00A16A29" w:rsidRDefault="000C2C12" w:rsidP="0069293E">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w:t>
            </w:r>
            <w:r w:rsidR="00163301">
              <w:rPr>
                <w:rFonts w:eastAsia="DengXian"/>
                <w:sz w:val="20"/>
                <w:szCs w:val="20"/>
                <w:lang w:val="en-CA" w:eastAsia="zh-CN"/>
              </w:rPr>
              <w:t xml:space="preserve"> In legacy, only DCI format 2_3 is to indicate TPC command for SRS. Until now, there is no issue. That is unclear why other formats other than 2</w:t>
            </w:r>
            <w:r w:rsidR="00163301">
              <w:rPr>
                <w:rFonts w:eastAsia="DengXian" w:hint="eastAsia"/>
                <w:sz w:val="20"/>
                <w:szCs w:val="20"/>
                <w:lang w:val="en-CA" w:eastAsia="zh-CN"/>
              </w:rPr>
              <w:t>_</w:t>
            </w:r>
            <w:r w:rsidR="00163301">
              <w:rPr>
                <w:rFonts w:eastAsia="DengXian"/>
                <w:sz w:val="20"/>
                <w:szCs w:val="20"/>
                <w:lang w:val="en-CA" w:eastAsia="zh-CN"/>
              </w:rPr>
              <w:t>3 are specially needed for asymmetric DL/UL scenario. In addition, open loop power control has been enhanced for SRS in asymmetric DL/UL scenario, which can match with the requirement. The necesarity is not clear.</w:t>
            </w:r>
          </w:p>
          <w:p w14:paraId="43BBBAEA" w14:textId="77777777" w:rsidR="000C2C12" w:rsidRDefault="000C2C12" w:rsidP="0069293E">
            <w:pPr>
              <w:rPr>
                <w:rFonts w:eastAsia="DengXian"/>
                <w:sz w:val="20"/>
                <w:szCs w:val="20"/>
                <w:lang w:val="en-CA" w:eastAsia="zh-CN"/>
              </w:rPr>
            </w:pPr>
            <w:r>
              <w:rPr>
                <w:rFonts w:eastAsia="DengXian"/>
                <w:sz w:val="20"/>
                <w:szCs w:val="20"/>
                <w:lang w:val="en-CA" w:eastAsia="zh-CN"/>
              </w:rPr>
              <w:t>Proposal 2.2: Support</w:t>
            </w:r>
          </w:p>
          <w:p w14:paraId="3164A403" w14:textId="77777777" w:rsidR="000C2C12" w:rsidRDefault="000C2C12" w:rsidP="0069293E">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114A05E5" w14:textId="71A7C128" w:rsidR="000C2C12" w:rsidRPr="009C7A6C" w:rsidRDefault="000C2C12" w:rsidP="0069293E">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DengXian"/>
                <w:sz w:val="20"/>
                <w:szCs w:val="20"/>
                <w:lang w:eastAsia="zh-CN"/>
              </w:rPr>
            </w:pPr>
            <w:r>
              <w:rPr>
                <w:rFonts w:eastAsia="DengXian"/>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DengXian"/>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DengXian"/>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r w:rsidR="00C2623F" w:rsidRPr="00B3736F">
              <w:rPr>
                <w:rFonts w:cs="Times New Roman"/>
                <w:i/>
                <w:sz w:val="20"/>
                <w:szCs w:val="20"/>
              </w:rPr>
              <w:t>followUnifiedTCI</w:t>
            </w:r>
            <w:r w:rsidR="00C2623F" w:rsidRPr="00B3736F">
              <w:rPr>
                <w:rFonts w:eastAsia="DengXian" w:cs="Times New Roman"/>
                <w:i/>
                <w:sz w:val="20"/>
                <w:szCs w:val="20"/>
                <w:lang w:eastAsia="zh-CN"/>
              </w:rPr>
              <w:t>-StateSRS</w:t>
            </w:r>
            <w:r w:rsidR="00C2623F" w:rsidRPr="00B3736F">
              <w:rPr>
                <w:rFonts w:eastAsia="DengXian" w:cs="Times New Roman"/>
                <w:sz w:val="20"/>
                <w:szCs w:val="20"/>
                <w:lang w:eastAsia="zh-CN"/>
              </w:rPr>
              <w:t xml:space="preserve"> </w:t>
            </w:r>
            <w:r w:rsidR="00C2623F">
              <w:rPr>
                <w:rFonts w:eastAsia="DengXian" w:cs="Times New Roman"/>
                <w:sz w:val="20"/>
                <w:szCs w:val="20"/>
                <w:lang w:eastAsia="zh-CN"/>
              </w:rPr>
              <w:t xml:space="preserve"> </w:t>
            </w:r>
            <w:r w:rsidR="00C2623F" w:rsidRPr="00B3736F">
              <w:rPr>
                <w:rFonts w:eastAsia="DengXian" w:cs="Times New Roman"/>
                <w:sz w:val="20"/>
                <w:szCs w:val="20"/>
                <w:lang w:eastAsia="zh-CN"/>
              </w:rPr>
              <w:t>which</w:t>
            </w:r>
            <w:r w:rsidR="00C2623F">
              <w:rPr>
                <w:rFonts w:eastAsia="DengXian" w:cs="Times New Roman"/>
                <w:sz w:val="20"/>
                <w:szCs w:val="20"/>
                <w:lang w:eastAsia="zh-CN"/>
              </w:rPr>
              <w:t xml:space="preserve"> is guaranteed by the gNB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DengXian"/>
                <w:sz w:val="20"/>
                <w:szCs w:val="20"/>
                <w:lang w:eastAsia="zh-CN"/>
              </w:rPr>
            </w:pPr>
            <w:r>
              <w:rPr>
                <w:rFonts w:eastAsia="DengXian"/>
                <w:sz w:val="20"/>
                <w:szCs w:val="20"/>
                <w:lang w:eastAsia="zh-CN"/>
              </w:rPr>
              <w:t>OPPO</w:t>
            </w:r>
          </w:p>
        </w:tc>
        <w:tc>
          <w:tcPr>
            <w:tcW w:w="8108" w:type="dxa"/>
          </w:tcPr>
          <w:p w14:paraId="79FB406A" w14:textId="77777777" w:rsidR="00427A74" w:rsidRDefault="000562E9"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.1</w:t>
            </w:r>
            <w:r w:rsidRPr="003B541C">
              <w:rPr>
                <w:rFonts w:eastAsia="DengXian"/>
                <w:b/>
                <w:sz w:val="20"/>
                <w:szCs w:val="20"/>
                <w:lang w:val="en-CA" w:eastAsia="zh-CN"/>
              </w:rPr>
              <w:t>:</w:t>
            </w:r>
            <w:r>
              <w:rPr>
                <w:rFonts w:eastAsia="DengXian"/>
                <w:b/>
                <w:sz w:val="20"/>
                <w:szCs w:val="20"/>
                <w:lang w:val="en-CA" w:eastAsia="zh-CN"/>
              </w:rPr>
              <w:t xml:space="preserve"> Not support.</w:t>
            </w:r>
          </w:p>
          <w:p w14:paraId="1F99F666" w14:textId="77777777" w:rsidR="000562E9" w:rsidRDefault="001F7D78" w:rsidP="00427A74">
            <w:pPr>
              <w:rPr>
                <w:rFonts w:eastAsia="DengXian"/>
                <w:sz w:val="20"/>
                <w:szCs w:val="20"/>
                <w:lang w:val="en-CA" w:eastAsia="zh-CN"/>
              </w:rPr>
            </w:pPr>
            <w:r>
              <w:rPr>
                <w:rFonts w:eastAsia="DengXian"/>
                <w:sz w:val="20"/>
                <w:szCs w:val="20"/>
                <w:lang w:val="en-CA" w:eastAsia="zh-CN"/>
              </w:rPr>
              <w:t xml:space="preserve">Given DCI 2_3 </w:t>
            </w:r>
            <w:r w:rsidR="00745136">
              <w:rPr>
                <w:rFonts w:eastAsia="DengXian"/>
                <w:sz w:val="20"/>
                <w:szCs w:val="20"/>
                <w:lang w:val="en-CA" w:eastAsia="zh-CN"/>
              </w:rPr>
              <w:t>supported for two CLPC adjustment states, it seems reductant to enable this feature for other DCI format</w:t>
            </w:r>
            <w:r w:rsidR="00AF4EF3">
              <w:rPr>
                <w:rFonts w:eastAsia="DengXian"/>
                <w:sz w:val="20"/>
                <w:szCs w:val="20"/>
                <w:lang w:val="en-CA" w:eastAsia="zh-CN"/>
              </w:rPr>
              <w:t xml:space="preserve">s. </w:t>
            </w:r>
          </w:p>
          <w:p w14:paraId="25444AC1" w14:textId="7F1EA3A2" w:rsidR="00AF4EF3" w:rsidRDefault="00AF4EF3" w:rsidP="00427A74">
            <w:pPr>
              <w:rPr>
                <w:rFonts w:eastAsia="DengXian"/>
                <w:sz w:val="20"/>
                <w:szCs w:val="20"/>
                <w:lang w:val="en-CA" w:eastAsia="zh-CN"/>
              </w:rPr>
            </w:pPr>
          </w:p>
          <w:p w14:paraId="55787F7A" w14:textId="4058CD14"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Fine.</w:t>
            </w:r>
          </w:p>
          <w:p w14:paraId="29C04FC9" w14:textId="711737D7" w:rsidR="00DC5850" w:rsidRDefault="00DC5850" w:rsidP="00427A74">
            <w:pPr>
              <w:rPr>
                <w:rFonts w:eastAsia="DengXian"/>
                <w:sz w:val="20"/>
                <w:szCs w:val="20"/>
                <w:lang w:val="en-CA" w:eastAsia="zh-CN"/>
              </w:rPr>
            </w:pPr>
          </w:p>
          <w:p w14:paraId="22C61F4E" w14:textId="7241CF5F"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w:t>
            </w:r>
            <w:r w:rsidR="00595F39">
              <w:rPr>
                <w:rFonts w:eastAsia="DengXian"/>
                <w:b/>
                <w:sz w:val="20"/>
                <w:szCs w:val="20"/>
                <w:lang w:val="en-CA" w:eastAsia="zh-CN"/>
              </w:rPr>
              <w:t>Okay</w:t>
            </w:r>
            <w:r>
              <w:rPr>
                <w:rFonts w:eastAsia="DengXian"/>
                <w:b/>
                <w:sz w:val="20"/>
                <w:szCs w:val="20"/>
                <w:lang w:val="en-CA" w:eastAsia="zh-CN"/>
              </w:rPr>
              <w:t>.</w:t>
            </w:r>
          </w:p>
          <w:p w14:paraId="69A74E01" w14:textId="77777777" w:rsidR="00DC5850" w:rsidRDefault="00DC5850" w:rsidP="00427A74">
            <w:pPr>
              <w:rPr>
                <w:rFonts w:eastAsia="DengXian"/>
                <w:sz w:val="20"/>
                <w:szCs w:val="20"/>
                <w:lang w:val="en-CA" w:eastAsia="zh-CN"/>
              </w:rPr>
            </w:pPr>
          </w:p>
          <w:p w14:paraId="5BAA5D52" w14:textId="36D66AB6" w:rsidR="00AF4EF3" w:rsidRDefault="009F15BF"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sidR="0016047E">
              <w:rPr>
                <w:rFonts w:eastAsia="DengXian"/>
                <w:b/>
                <w:sz w:val="20"/>
                <w:szCs w:val="20"/>
                <w:lang w:val="en-CA" w:eastAsia="zh-CN"/>
              </w:rPr>
              <w:t>4</w:t>
            </w:r>
            <w:r w:rsidRPr="003B541C">
              <w:rPr>
                <w:rFonts w:eastAsia="DengXian"/>
                <w:b/>
                <w:sz w:val="20"/>
                <w:szCs w:val="20"/>
                <w:lang w:val="en-CA" w:eastAsia="zh-CN"/>
              </w:rPr>
              <w:t>:</w:t>
            </w:r>
            <w:r w:rsidR="00074161">
              <w:rPr>
                <w:rFonts w:eastAsia="DengXian"/>
                <w:b/>
                <w:sz w:val="20"/>
                <w:szCs w:val="20"/>
                <w:lang w:val="en-CA" w:eastAsia="zh-CN"/>
              </w:rPr>
              <w:t xml:space="preserve"> Not support. </w:t>
            </w:r>
          </w:p>
          <w:p w14:paraId="5AC8A6FA" w14:textId="16CCCA46" w:rsidR="00074161" w:rsidRPr="009D374F" w:rsidRDefault="009D374F" w:rsidP="00427A74">
            <w:pPr>
              <w:rPr>
                <w:rFonts w:eastAsia="DengXian"/>
                <w:sz w:val="20"/>
                <w:szCs w:val="20"/>
                <w:lang w:val="en-CA" w:eastAsia="zh-CN"/>
              </w:rPr>
            </w:pPr>
            <w:r w:rsidRPr="009D374F">
              <w:rPr>
                <w:rFonts w:eastAsia="DengXian"/>
                <w:sz w:val="20"/>
                <w:szCs w:val="20"/>
                <w:lang w:val="en-CA" w:eastAsia="zh-CN"/>
              </w:rPr>
              <w:t xml:space="preserve">This </w:t>
            </w:r>
            <w:r w:rsidR="00DC5850">
              <w:rPr>
                <w:rFonts w:eastAsia="DengXian"/>
                <w:sz w:val="20"/>
                <w:szCs w:val="20"/>
                <w:lang w:val="en-CA" w:eastAsia="zh-CN"/>
              </w:rPr>
              <w:t xml:space="preserve">corner case </w:t>
            </w:r>
            <w:r w:rsidRPr="009D374F">
              <w:rPr>
                <w:rFonts w:eastAsia="DengXian"/>
                <w:sz w:val="20"/>
                <w:szCs w:val="20"/>
                <w:lang w:val="en-CA" w:eastAsia="zh-CN"/>
              </w:rPr>
              <w:t xml:space="preserve">situation (neither to </w:t>
            </w:r>
            <w:r>
              <w:rPr>
                <w:rFonts w:eastAsia="DengXian"/>
                <w:sz w:val="20"/>
                <w:szCs w:val="20"/>
                <w:lang w:val="en-CA" w:eastAsia="zh-CN"/>
              </w:rPr>
              <w:t xml:space="preserve">be configured with </w:t>
            </w:r>
            <w:r w:rsidRPr="00B3736F">
              <w:rPr>
                <w:rFonts w:cs="Times New Roman"/>
                <w:i/>
                <w:sz w:val="20"/>
                <w:szCs w:val="20"/>
              </w:rPr>
              <w:t>followUnifiedTCI</w:t>
            </w:r>
            <w:r w:rsidRPr="00B3736F">
              <w:rPr>
                <w:rFonts w:eastAsia="DengXian" w:cs="Times New Roman"/>
                <w:i/>
                <w:sz w:val="20"/>
                <w:szCs w:val="20"/>
                <w:lang w:eastAsia="zh-CN"/>
              </w:rPr>
              <w:t>-StateSRS</w:t>
            </w:r>
            <w:r>
              <w:rPr>
                <w:rFonts w:eastAsia="DengXian" w:cs="Times New Roman"/>
                <w:i/>
                <w:sz w:val="20"/>
                <w:szCs w:val="20"/>
                <w:lang w:eastAsia="zh-CN"/>
              </w:rPr>
              <w:t xml:space="preserve"> </w:t>
            </w:r>
            <w:r w:rsidRPr="001D40DA">
              <w:rPr>
                <w:rFonts w:eastAsia="DengXian" w:cs="Times New Roman"/>
                <w:sz w:val="20"/>
                <w:szCs w:val="20"/>
                <w:lang w:eastAsia="zh-CN"/>
              </w:rPr>
              <w:t xml:space="preserve">nor </w:t>
            </w:r>
            <w:r w:rsidR="001D40DA" w:rsidRPr="001D40DA">
              <w:rPr>
                <w:rFonts w:eastAsia="DengXian" w:cs="Times New Roman"/>
                <w:sz w:val="20"/>
                <w:szCs w:val="20"/>
                <w:lang w:eastAsia="zh-CN"/>
              </w:rPr>
              <w:t>an available TCI state for SRS resource with lowest ID</w:t>
            </w:r>
            <w:r w:rsidRPr="009D374F">
              <w:rPr>
                <w:rFonts w:eastAsia="DengXian"/>
                <w:sz w:val="20"/>
                <w:szCs w:val="20"/>
                <w:lang w:val="en-CA" w:eastAsia="zh-CN"/>
              </w:rPr>
              <w:t>) can be avoided by NW</w:t>
            </w:r>
            <w:r w:rsidR="00DC5850">
              <w:rPr>
                <w:rFonts w:eastAsia="DengXian"/>
                <w:sz w:val="20"/>
                <w:szCs w:val="20"/>
                <w:lang w:val="en-CA" w:eastAsia="zh-CN"/>
              </w:rPr>
              <w:t xml:space="preserve"> implementation</w:t>
            </w:r>
            <w:r w:rsidR="001D40DA">
              <w:rPr>
                <w:rFonts w:eastAsia="DengXian"/>
                <w:sz w:val="20"/>
                <w:szCs w:val="20"/>
                <w:lang w:val="en-CA" w:eastAsia="zh-CN"/>
              </w:rPr>
              <w:t xml:space="preserve">. </w:t>
            </w:r>
            <w:r w:rsidR="00DC5850">
              <w:rPr>
                <w:rFonts w:eastAsia="DengXian"/>
                <w:sz w:val="20"/>
                <w:szCs w:val="20"/>
                <w:lang w:val="en-CA" w:eastAsia="zh-CN"/>
              </w:rPr>
              <w:t>We don’t have to worry about it.</w:t>
            </w:r>
          </w:p>
          <w:p w14:paraId="731C67AC" w14:textId="31CB056E" w:rsidR="009F15BF" w:rsidRPr="009C7A6C" w:rsidRDefault="009F15BF" w:rsidP="00427A74">
            <w:pPr>
              <w:rPr>
                <w:rFonts w:eastAsia="DengXian"/>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DengXian"/>
                <w:sz w:val="20"/>
                <w:szCs w:val="20"/>
                <w:lang w:eastAsia="zh-CN"/>
              </w:rPr>
            </w:pPr>
            <w:r>
              <w:rPr>
                <w:rFonts w:eastAsia="DengXian"/>
                <w:sz w:val="20"/>
                <w:szCs w:val="20"/>
                <w:lang w:eastAsia="zh-CN"/>
              </w:rPr>
              <w:t>Huawei, HiSilicon</w:t>
            </w:r>
          </w:p>
        </w:tc>
        <w:tc>
          <w:tcPr>
            <w:tcW w:w="8108" w:type="dxa"/>
          </w:tcPr>
          <w:p w14:paraId="40D34314" w14:textId="77777777" w:rsidR="005E2979" w:rsidRDefault="005E2979" w:rsidP="00427A74">
            <w:pPr>
              <w:rPr>
                <w:rFonts w:eastAsia="DengXian"/>
                <w:sz w:val="20"/>
                <w:szCs w:val="20"/>
                <w:lang w:val="en-CA" w:eastAsia="zh-CN"/>
              </w:rPr>
            </w:pPr>
            <w:r w:rsidRPr="001C5FB5">
              <w:rPr>
                <w:rFonts w:eastAsia="DengXian"/>
                <w:b/>
                <w:sz w:val="20"/>
                <w:szCs w:val="20"/>
                <w:lang w:val="en-CA" w:eastAsia="zh-CN"/>
              </w:rPr>
              <w:t>Proposal 2.1:</w:t>
            </w:r>
            <w:r>
              <w:rPr>
                <w:rFonts w:eastAsia="DengXian"/>
                <w:sz w:val="20"/>
                <w:szCs w:val="20"/>
                <w:lang w:val="en-CA" w:eastAsia="zh-CN"/>
              </w:rPr>
              <w:t xml:space="preserve"> Not support.</w:t>
            </w:r>
          </w:p>
          <w:p w14:paraId="2695BF84" w14:textId="77777777" w:rsidR="005E2979" w:rsidRDefault="005E2979" w:rsidP="00427A74">
            <w:pPr>
              <w:rPr>
                <w:rFonts w:eastAsia="DengXian"/>
                <w:sz w:val="20"/>
                <w:szCs w:val="20"/>
                <w:lang w:val="en-CA" w:eastAsia="zh-CN"/>
              </w:rPr>
            </w:pPr>
          </w:p>
          <w:p w14:paraId="64975889" w14:textId="59E0ED43" w:rsidR="00427A74" w:rsidRDefault="005E2979" w:rsidP="00427A74">
            <w:pPr>
              <w:rPr>
                <w:rFonts w:eastAsia="DengXian"/>
                <w:sz w:val="20"/>
                <w:szCs w:val="20"/>
                <w:lang w:val="en-CA" w:eastAsia="zh-CN"/>
              </w:rPr>
            </w:pPr>
            <w:r w:rsidRPr="005E2979">
              <w:rPr>
                <w:rFonts w:eastAsia="DengXian"/>
                <w:sz w:val="20"/>
                <w:szCs w:val="20"/>
                <w:lang w:val="en-CA" w:eastAsia="zh-CN"/>
              </w:rPr>
              <w:t xml:space="preserve">Since WID only considers TPC enhancements for SRSs with </w:t>
            </w:r>
            <w:r w:rsidRPr="005E2979">
              <w:rPr>
                <w:rFonts w:eastAsia="DengXian"/>
                <w:i/>
                <w:sz w:val="20"/>
                <w:szCs w:val="20"/>
                <w:lang w:val="en-CA" w:eastAsia="zh-CN"/>
              </w:rPr>
              <w:t>separateClosedLoop</w:t>
            </w:r>
            <w:r w:rsidRPr="005E2979">
              <w:rPr>
                <w:rFonts w:eastAsia="DengXian"/>
                <w:sz w:val="20"/>
                <w:szCs w:val="20"/>
                <w:lang w:val="en-CA" w:eastAsia="zh-CN"/>
              </w:rPr>
              <w:t xml:space="preserve"> and the TPC of any SRS that is requested in DCI 0_1/1_1 and is configured with </w:t>
            </w:r>
            <w:r w:rsidRPr="005E2979">
              <w:rPr>
                <w:rFonts w:eastAsia="DengXian"/>
                <w:i/>
                <w:sz w:val="20"/>
                <w:szCs w:val="20"/>
                <w:lang w:val="en-CA" w:eastAsia="zh-CN"/>
              </w:rPr>
              <w:t>separateClosedLoop</w:t>
            </w:r>
            <w:r w:rsidRPr="005E2979">
              <w:rPr>
                <w:rFonts w:eastAsia="DengXian"/>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DengXian"/>
                <w:sz w:val="20"/>
                <w:szCs w:val="20"/>
                <w:lang w:val="en-CA" w:eastAsia="zh-CN"/>
              </w:rPr>
            </w:pPr>
          </w:p>
          <w:p w14:paraId="3E64D84C" w14:textId="77777777" w:rsidR="005E2979" w:rsidRDefault="005E2979" w:rsidP="008B7336">
            <w:pPr>
              <w:rPr>
                <w:rFonts w:eastAsia="DengXian"/>
                <w:sz w:val="20"/>
                <w:szCs w:val="20"/>
                <w:lang w:val="en-CA" w:eastAsia="zh-CN"/>
              </w:rPr>
            </w:pPr>
            <w:r w:rsidRPr="001C5FB5">
              <w:rPr>
                <w:rFonts w:eastAsia="DengXian"/>
                <w:b/>
                <w:sz w:val="20"/>
                <w:szCs w:val="20"/>
                <w:lang w:val="en-CA" w:eastAsia="zh-CN"/>
              </w:rPr>
              <w:t>Proposal 2.2:</w:t>
            </w:r>
            <w:r>
              <w:rPr>
                <w:rFonts w:eastAsia="DengXian"/>
                <w:sz w:val="20"/>
                <w:szCs w:val="20"/>
                <w:lang w:val="en-CA" w:eastAsia="zh-CN"/>
              </w:rPr>
              <w:t xml:space="preserve"> </w:t>
            </w:r>
            <w:r w:rsidR="008B7336">
              <w:rPr>
                <w:rFonts w:eastAsia="DengXian"/>
                <w:sz w:val="20"/>
                <w:szCs w:val="20"/>
                <w:lang w:val="en-CA" w:eastAsia="zh-CN"/>
              </w:rPr>
              <w:t>Support</w:t>
            </w:r>
          </w:p>
          <w:p w14:paraId="235AFD11" w14:textId="77777777" w:rsidR="008B7336" w:rsidRDefault="008B7336" w:rsidP="008B7336">
            <w:pPr>
              <w:rPr>
                <w:rFonts w:eastAsia="DengXian"/>
                <w:sz w:val="20"/>
                <w:szCs w:val="20"/>
                <w:lang w:val="en-CA" w:eastAsia="zh-CN"/>
              </w:rPr>
            </w:pPr>
          </w:p>
          <w:p w14:paraId="4B862816" w14:textId="77777777" w:rsidR="00A85EAC" w:rsidRDefault="008B7336" w:rsidP="008B7336">
            <w:pPr>
              <w:rPr>
                <w:rFonts w:eastAsia="DengXian"/>
                <w:sz w:val="20"/>
                <w:szCs w:val="20"/>
                <w:lang w:val="en-CA" w:eastAsia="zh-CN"/>
              </w:rPr>
            </w:pPr>
            <w:r w:rsidRPr="001C5FB5">
              <w:rPr>
                <w:rFonts w:eastAsia="DengXian"/>
                <w:b/>
                <w:sz w:val="20"/>
                <w:szCs w:val="20"/>
                <w:lang w:val="en-CA" w:eastAsia="zh-CN"/>
              </w:rPr>
              <w:t>Proposal 2.3:</w:t>
            </w:r>
            <w:r>
              <w:rPr>
                <w:rFonts w:eastAsia="DengXian"/>
                <w:sz w:val="20"/>
                <w:szCs w:val="20"/>
                <w:lang w:val="en-CA" w:eastAsia="zh-CN"/>
              </w:rPr>
              <w:t xml:space="preserve"> </w:t>
            </w:r>
            <w:r w:rsidR="00A85EAC">
              <w:rPr>
                <w:rFonts w:eastAsia="DengXian"/>
                <w:sz w:val="20"/>
                <w:szCs w:val="20"/>
                <w:lang w:val="en-CA" w:eastAsia="zh-CN"/>
              </w:rPr>
              <w:t xml:space="preserve">Needs further discussion. </w:t>
            </w:r>
          </w:p>
          <w:p w14:paraId="0490DFA0" w14:textId="77777777" w:rsidR="00A85EAC" w:rsidRDefault="00A85EAC" w:rsidP="008B7336">
            <w:pPr>
              <w:rPr>
                <w:rFonts w:eastAsia="DengXian"/>
                <w:sz w:val="20"/>
                <w:szCs w:val="20"/>
                <w:lang w:val="en-CA" w:eastAsia="zh-CN"/>
              </w:rPr>
            </w:pPr>
          </w:p>
          <w:p w14:paraId="2498E029" w14:textId="4D68DA21" w:rsidR="008B7336" w:rsidRDefault="00A85EAC" w:rsidP="008B7336">
            <w:pPr>
              <w:rPr>
                <w:rFonts w:eastAsia="DengXian"/>
                <w:sz w:val="20"/>
                <w:szCs w:val="20"/>
                <w:lang w:val="en-CA" w:eastAsia="zh-CN"/>
              </w:rPr>
            </w:pPr>
            <w:r>
              <w:rPr>
                <w:rFonts w:eastAsia="DengXian"/>
                <w:sz w:val="20"/>
                <w:szCs w:val="20"/>
                <w:lang w:val="en-CA" w:eastAsia="zh-CN"/>
              </w:rPr>
              <w:t xml:space="preserve">We think the following issues should be clarified first: 1) Does the extension of the value range of </w:t>
            </w:r>
            <w:r w:rsidRPr="00A85EAC">
              <w:rPr>
                <w:rFonts w:eastAsia="DengXian"/>
                <w:i/>
                <w:sz w:val="20"/>
                <w:szCs w:val="20"/>
                <w:lang w:val="en-CA" w:eastAsia="zh-CN"/>
              </w:rPr>
              <w:t>startingBitOfFormat2-3</w:t>
            </w:r>
            <w:r w:rsidRPr="00A85EAC">
              <w:rPr>
                <w:rFonts w:eastAsia="DengXian"/>
                <w:sz w:val="20"/>
                <w:szCs w:val="20"/>
                <w:lang w:val="en-CA" w:eastAsia="zh-CN"/>
              </w:rPr>
              <w:t xml:space="preserve"> only applies to Asymmetric UL/DL scenario or all SRS with separate CLPC?  </w:t>
            </w:r>
            <w:r>
              <w:rPr>
                <w:rFonts w:eastAsia="DengXian"/>
                <w:sz w:val="20"/>
                <w:szCs w:val="20"/>
                <w:lang w:val="en-CA" w:eastAsia="zh-CN"/>
              </w:rPr>
              <w:t xml:space="preserve">2) Why the value range is extended to 45 while the max size of DCI 0_1 is 44 bits (at least for unshared spectrum); 3) 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xml:space="preserve">, then the minimum size of each block is not 2 bits but 3 bits (0 bit SRS request + 2 bits TPC + 1 bit </w:t>
            </w:r>
            <w:r w:rsidR="006366C1">
              <w:rPr>
                <w:rFonts w:eastAsia="DengXian"/>
                <w:sz w:val="20"/>
                <w:szCs w:val="20"/>
                <w:lang w:val="en-CA" w:eastAsia="zh-CN"/>
              </w:rPr>
              <w:t>closed-loop indicator field</w:t>
            </w:r>
            <w:r>
              <w:rPr>
                <w:rFonts w:eastAsia="DengXian"/>
                <w:sz w:val="20"/>
                <w:szCs w:val="20"/>
                <w:lang w:val="en-CA" w:eastAsia="zh-CN"/>
              </w:rPr>
              <w:t xml:space="preserve">). </w:t>
            </w:r>
            <w:r w:rsidR="006503FA">
              <w:rPr>
                <w:rFonts w:eastAsia="DengXian"/>
                <w:sz w:val="20"/>
                <w:szCs w:val="20"/>
                <w:lang w:val="en-CA" w:eastAsia="zh-CN"/>
              </w:rPr>
              <w:t xml:space="preserve">This needs to be </w:t>
            </w:r>
            <w:r w:rsidR="00083B30">
              <w:rPr>
                <w:rFonts w:eastAsia="DengXian"/>
                <w:sz w:val="20"/>
                <w:szCs w:val="20"/>
                <w:lang w:val="en-CA" w:eastAsia="zh-CN"/>
              </w:rPr>
              <w:t>considered</w:t>
            </w:r>
            <w:r w:rsidR="006503FA">
              <w:rPr>
                <w:rFonts w:eastAsia="DengXian"/>
                <w:sz w:val="20"/>
                <w:szCs w:val="20"/>
                <w:lang w:val="en-CA" w:eastAsia="zh-CN"/>
              </w:rPr>
              <w:t xml:space="preserve"> in setting the maximum of the value range.</w:t>
            </w:r>
            <w:r>
              <w:rPr>
                <w:rFonts w:eastAsia="DengXian"/>
                <w:sz w:val="20"/>
                <w:szCs w:val="20"/>
                <w:lang w:val="en-CA" w:eastAsia="zh-CN"/>
              </w:rPr>
              <w:t xml:space="preserve"> </w:t>
            </w:r>
          </w:p>
          <w:p w14:paraId="78541032" w14:textId="77777777" w:rsidR="003F1B44" w:rsidRDefault="003F1B44" w:rsidP="008B7336">
            <w:pPr>
              <w:rPr>
                <w:rFonts w:eastAsia="DengXian"/>
                <w:sz w:val="20"/>
                <w:szCs w:val="20"/>
                <w:lang w:val="en-CA" w:eastAsia="zh-CN"/>
              </w:rPr>
            </w:pPr>
          </w:p>
          <w:p w14:paraId="6F807A9B" w14:textId="77777777" w:rsidR="003F1B44" w:rsidRDefault="003F1B44" w:rsidP="008B7336">
            <w:pPr>
              <w:rPr>
                <w:rFonts w:eastAsia="DengXian"/>
                <w:sz w:val="20"/>
                <w:szCs w:val="20"/>
                <w:lang w:val="en-CA" w:eastAsia="zh-CN"/>
              </w:rPr>
            </w:pPr>
            <w:r w:rsidRPr="001C5FB5">
              <w:rPr>
                <w:rFonts w:eastAsia="DengXian"/>
                <w:b/>
                <w:sz w:val="20"/>
                <w:szCs w:val="20"/>
                <w:lang w:val="en-CA" w:eastAsia="zh-CN"/>
              </w:rPr>
              <w:t>Proposal 2.4:</w:t>
            </w:r>
            <w:r>
              <w:rPr>
                <w:rFonts w:eastAsia="DengXian"/>
                <w:sz w:val="20"/>
                <w:szCs w:val="20"/>
                <w:lang w:val="en-CA" w:eastAsia="zh-CN"/>
              </w:rPr>
              <w:t xml:space="preserve"> Not support.</w:t>
            </w:r>
          </w:p>
          <w:p w14:paraId="3F0626E5" w14:textId="77777777" w:rsidR="003F1B44" w:rsidRDefault="003F1B44" w:rsidP="008B7336">
            <w:pPr>
              <w:rPr>
                <w:rFonts w:eastAsia="DengXian"/>
                <w:sz w:val="20"/>
                <w:szCs w:val="20"/>
                <w:lang w:val="en-CA" w:eastAsia="zh-CN"/>
              </w:rPr>
            </w:pPr>
          </w:p>
          <w:p w14:paraId="36738B6B" w14:textId="278BF296" w:rsidR="003F1B44" w:rsidRPr="009C7A6C" w:rsidRDefault="003F1B44" w:rsidP="008B7336">
            <w:pPr>
              <w:rPr>
                <w:rFonts w:eastAsia="DengXian"/>
                <w:sz w:val="20"/>
                <w:szCs w:val="20"/>
                <w:lang w:val="en-CA" w:eastAsia="zh-CN"/>
              </w:rPr>
            </w:pPr>
            <w:r>
              <w:rPr>
                <w:rFonts w:eastAsia="DengXian"/>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DengXian"/>
                <w:sz w:val="20"/>
                <w:szCs w:val="20"/>
                <w:lang w:eastAsia="zh-CN"/>
              </w:rPr>
            </w:pPr>
            <w:r w:rsidRPr="00724937">
              <w:rPr>
                <w:rFonts w:eastAsia="DengXian"/>
                <w:color w:val="3333FF"/>
                <w:sz w:val="20"/>
                <w:szCs w:val="20"/>
                <w:lang w:eastAsia="zh-CN"/>
              </w:rPr>
              <w:lastRenderedPageBreak/>
              <w:t>Mod</w:t>
            </w:r>
          </w:p>
        </w:tc>
        <w:tc>
          <w:tcPr>
            <w:tcW w:w="8108" w:type="dxa"/>
          </w:tcPr>
          <w:p w14:paraId="52028B93" w14:textId="47582D10" w:rsidR="00427A74" w:rsidRPr="009C7A6C" w:rsidRDefault="00724937" w:rsidP="00427A74">
            <w:pPr>
              <w:rPr>
                <w:rFonts w:eastAsia="DengXian"/>
                <w:sz w:val="20"/>
                <w:szCs w:val="20"/>
                <w:lang w:val="en-CA" w:eastAsia="zh-CN"/>
              </w:rPr>
            </w:pPr>
            <w:r>
              <w:rPr>
                <w:rFonts w:eastAsia="DengXian"/>
                <w:sz w:val="20"/>
                <w:szCs w:val="20"/>
                <w:lang w:val="en-CA" w:eastAsia="zh-CN"/>
              </w:rPr>
              <w:t xml:space="preserve">Re 2.3, company has concern on the particular value of 45. So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in order to utilize whole bitwidth 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DengXian"/>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DengXian"/>
                <w:sz w:val="20"/>
                <w:szCs w:val="20"/>
                <w:lang w:val="en-CA" w:eastAsia="zh-CN"/>
              </w:rPr>
            </w:pPr>
            <w:r>
              <w:rPr>
                <w:rFonts w:eastAsia="Malgun Gothic"/>
                <w:sz w:val="20"/>
                <w:szCs w:val="20"/>
                <w:lang w:val="en-CA" w:eastAsia="ko-KR"/>
              </w:rPr>
              <w:t xml:space="preserve">3) </w:t>
            </w:r>
            <w:r>
              <w:rPr>
                <w:rFonts w:eastAsia="DengXian"/>
                <w:sz w:val="20"/>
                <w:szCs w:val="20"/>
                <w:lang w:val="en-CA" w:eastAsia="zh-CN"/>
              </w:rPr>
              <w:t xml:space="preserve">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then the minimum size of each block is not 2 bits but 3 bits (0 bit SRS request + 2 bits TPC + 1 bit closed-loop indicator field).</w:t>
            </w:r>
          </w:p>
          <w:p w14:paraId="365FD4BF" w14:textId="77777777" w:rsidR="00E840D8" w:rsidRDefault="00E840D8" w:rsidP="00A82E0B">
            <w:pPr>
              <w:rPr>
                <w:rFonts w:eastAsia="DengXian"/>
                <w:sz w:val="20"/>
                <w:szCs w:val="20"/>
                <w:lang w:val="en-CA" w:eastAsia="zh-CN"/>
              </w:rPr>
            </w:pPr>
            <w:r>
              <w:rPr>
                <w:rFonts w:eastAsia="DengXian"/>
                <w:sz w:val="20"/>
                <w:szCs w:val="20"/>
                <w:lang w:val="en-CA" w:eastAsia="zh-CN"/>
              </w:rPr>
              <w:t xml:space="preserve">- </w:t>
            </w:r>
            <w:r w:rsidR="00A82E0B">
              <w:rPr>
                <w:rFonts w:eastAsia="DengXian"/>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DengXian"/>
                <w:sz w:val="20"/>
                <w:szCs w:val="20"/>
                <w:lang w:val="en-CA" w:eastAsia="zh-CN"/>
              </w:rPr>
            </w:pPr>
            <w:r>
              <w:rPr>
                <w:rFonts w:eastAsia="DengXian"/>
                <w:sz w:val="20"/>
                <w:szCs w:val="20"/>
                <w:lang w:val="en-CA" w:eastAsia="zh-CN"/>
              </w:rPr>
              <w:t xml:space="preserve">- 1 ~ 45 bits, if value range extension is applied to all Rel-19 UEs who </w:t>
            </w:r>
            <w:r w:rsidR="00046F0B">
              <w:rPr>
                <w:rFonts w:eastAsia="DengXian"/>
                <w:sz w:val="20"/>
                <w:szCs w:val="20"/>
                <w:lang w:val="en-CA" w:eastAsia="zh-CN"/>
              </w:rPr>
              <w:t xml:space="preserve">can </w:t>
            </w:r>
            <w:r>
              <w:rPr>
                <w:rFonts w:eastAsia="DengXian"/>
                <w:sz w:val="20"/>
                <w:szCs w:val="20"/>
                <w:lang w:val="en-CA" w:eastAsia="zh-CN"/>
              </w:rPr>
              <w:t>monitor DCI format 2_3</w:t>
            </w:r>
          </w:p>
          <w:p w14:paraId="094C2E5A" w14:textId="1C11CA15" w:rsidR="00A82E0B" w:rsidRDefault="00A82E0B" w:rsidP="00A82E0B">
            <w:pPr>
              <w:rPr>
                <w:rFonts w:eastAsia="DengXian"/>
                <w:sz w:val="20"/>
                <w:szCs w:val="20"/>
                <w:lang w:val="en-CA" w:eastAsia="zh-CN"/>
              </w:rPr>
            </w:pPr>
            <w:r>
              <w:rPr>
                <w:rFonts w:eastAsia="DengXian"/>
                <w:sz w:val="20"/>
                <w:szCs w:val="20"/>
                <w:lang w:val="en-CA" w:eastAsia="zh-CN"/>
              </w:rPr>
              <w:t>- 1 ~ 44 bits, if value range extens</w:t>
            </w:r>
            <w:r w:rsidR="00E52B6C">
              <w:rPr>
                <w:rFonts w:eastAsia="DengXian"/>
                <w:sz w:val="20"/>
                <w:szCs w:val="20"/>
                <w:lang w:val="en-CA" w:eastAsia="zh-CN"/>
              </w:rPr>
              <w:t>i</w:t>
            </w:r>
            <w:r>
              <w:rPr>
                <w:rFonts w:eastAsia="DengXian"/>
                <w:sz w:val="20"/>
                <w:szCs w:val="20"/>
                <w:lang w:val="en-CA" w:eastAsia="zh-CN"/>
              </w:rPr>
              <w:t xml:space="preserve">on is only applied to Rel-19 UEs who </w:t>
            </w:r>
            <w:r w:rsidR="00046F0B">
              <w:rPr>
                <w:rFonts w:eastAsia="DengXian"/>
                <w:sz w:val="20"/>
                <w:szCs w:val="20"/>
                <w:lang w:val="en-CA" w:eastAsia="zh-CN"/>
              </w:rPr>
              <w:t xml:space="preserve">can </w:t>
            </w:r>
            <w:r>
              <w:rPr>
                <w:rFonts w:eastAsia="DengXian"/>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in a given value range,</w:t>
            </w:r>
            <w:r>
              <w:rPr>
                <w:rFonts w:eastAsia="Malgun Gothic"/>
                <w:sz w:val="20"/>
                <w:szCs w:val="20"/>
                <w:lang w:val="en-CA" w:eastAsia="ko-KR"/>
              </w:rPr>
              <w:t xml:space="preserve"> gNB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sz w:val="20"/>
                <w:szCs w:val="20"/>
                <w:lang w:eastAsia="ko-KR"/>
              </w:rPr>
            </w:pPr>
            <w:r>
              <w:rPr>
                <w:rFonts w:eastAsia="DengXian" w:hint="eastAsia"/>
                <w:sz w:val="20"/>
                <w:szCs w:val="20"/>
                <w:lang w:eastAsia="zh-CN"/>
              </w:rPr>
              <w:t>L</w:t>
            </w:r>
            <w:r>
              <w:rPr>
                <w:rFonts w:eastAsia="DengXian"/>
                <w:sz w:val="20"/>
                <w:szCs w:val="20"/>
                <w:lang w:eastAsia="zh-CN"/>
              </w:rPr>
              <w:t>enovo</w:t>
            </w:r>
          </w:p>
        </w:tc>
        <w:tc>
          <w:tcPr>
            <w:tcW w:w="8108" w:type="dxa"/>
          </w:tcPr>
          <w:p w14:paraId="4AC5995C"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Proposal 2.1: Not support.</w:t>
            </w:r>
            <w:r>
              <w:rPr>
                <w:rFonts w:eastAsia="DengXian" w:hint="eastAsia"/>
                <w:bCs/>
                <w:sz w:val="20"/>
                <w:szCs w:val="20"/>
                <w:lang w:val="en-CA" w:eastAsia="zh-CN"/>
              </w:rPr>
              <w:t xml:space="preserve"> </w:t>
            </w:r>
            <w:r w:rsidRPr="00C42611">
              <w:rPr>
                <w:rFonts w:eastAsia="DengXian"/>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 xml:space="preserve">Proposal 2.2: </w:t>
            </w:r>
            <w:r>
              <w:rPr>
                <w:rFonts w:eastAsia="DengXian"/>
                <w:bCs/>
                <w:sz w:val="20"/>
                <w:szCs w:val="20"/>
                <w:lang w:val="en-CA" w:eastAsia="zh-CN"/>
              </w:rPr>
              <w:t>Support</w:t>
            </w:r>
            <w:r w:rsidRPr="00C42611">
              <w:rPr>
                <w:rFonts w:eastAsia="DengXian"/>
                <w:bCs/>
                <w:sz w:val="20"/>
                <w:szCs w:val="20"/>
                <w:lang w:val="en-CA" w:eastAsia="zh-CN"/>
              </w:rPr>
              <w:t>.</w:t>
            </w:r>
          </w:p>
          <w:p w14:paraId="2674CF7D"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Proposal 2.3: Support.</w:t>
            </w:r>
          </w:p>
          <w:p w14:paraId="752980D2" w14:textId="6A48AAA6" w:rsidR="008F73F4" w:rsidRDefault="008F73F4" w:rsidP="008F73F4">
            <w:pPr>
              <w:rPr>
                <w:rFonts w:eastAsia="Malgun Gothic"/>
                <w:sz w:val="20"/>
                <w:szCs w:val="20"/>
                <w:lang w:val="en-CA" w:eastAsia="ko-KR"/>
              </w:rPr>
            </w:pPr>
            <w:r w:rsidRPr="00C42611">
              <w:rPr>
                <w:rFonts w:eastAsia="DengXian"/>
                <w:bCs/>
                <w:sz w:val="20"/>
                <w:szCs w:val="20"/>
                <w:lang w:val="en-CA" w:eastAsia="zh-CN"/>
              </w:rPr>
              <w:t>Proposal 2.4: Not support.</w:t>
            </w:r>
            <w:r>
              <w:rPr>
                <w:rFonts w:eastAsia="DengXian"/>
                <w:b/>
                <w:sz w:val="20"/>
                <w:szCs w:val="20"/>
                <w:lang w:val="en-CA" w:eastAsia="zh-CN"/>
              </w:rPr>
              <w:t xml:space="preserve"> </w:t>
            </w:r>
            <w:r w:rsidRPr="007673B4">
              <w:rPr>
                <w:rFonts w:eastAsia="DengXian"/>
                <w:bCs/>
                <w:sz w:val="20"/>
                <w:szCs w:val="20"/>
                <w:lang w:val="en-CA" w:eastAsia="zh-CN"/>
              </w:rPr>
              <w:t>Share same view as FL, this issue can be avoided by gNB.</w:t>
            </w:r>
          </w:p>
        </w:tc>
      </w:tr>
      <w:tr w:rsidR="00F1135D" w:rsidRPr="009C7A6C" w14:paraId="7FA0D02A" w14:textId="77777777" w:rsidTr="00B74817">
        <w:tc>
          <w:tcPr>
            <w:tcW w:w="1248" w:type="dxa"/>
          </w:tcPr>
          <w:p w14:paraId="37418EF2" w14:textId="746DA8B3" w:rsidR="00F1135D" w:rsidRDefault="00F1135D" w:rsidP="00F1135D">
            <w:pPr>
              <w:rPr>
                <w:rFonts w:eastAsia="DengXian"/>
                <w:sz w:val="20"/>
                <w:szCs w:val="20"/>
                <w:lang w:eastAsia="zh-CN"/>
              </w:rPr>
            </w:pPr>
            <w:r>
              <w:rPr>
                <w:rFonts w:eastAsia="DengXian" w:hint="eastAsia"/>
                <w:sz w:val="20"/>
                <w:szCs w:val="20"/>
                <w:lang w:eastAsia="zh-CN"/>
              </w:rPr>
              <w:t>NEC</w:t>
            </w:r>
          </w:p>
        </w:tc>
        <w:tc>
          <w:tcPr>
            <w:tcW w:w="8108" w:type="dxa"/>
          </w:tcPr>
          <w:p w14:paraId="2DEDE160"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Proposal 2.</w:t>
            </w:r>
            <w:r>
              <w:rPr>
                <w:rFonts w:eastAsia="DengXian"/>
                <w:b/>
                <w:bCs/>
                <w:sz w:val="20"/>
                <w:szCs w:val="20"/>
                <w:lang w:val="en-CA" w:eastAsia="zh-CN"/>
              </w:rPr>
              <w:t>1</w:t>
            </w:r>
            <w:r w:rsidRPr="00177ED4">
              <w:rPr>
                <w:rFonts w:eastAsia="DengXian"/>
                <w:b/>
                <w:bCs/>
                <w:sz w:val="20"/>
                <w:szCs w:val="20"/>
                <w:lang w:val="en-CA" w:eastAsia="zh-CN"/>
              </w:rPr>
              <w:t xml:space="preserve">: </w:t>
            </w:r>
          </w:p>
          <w:p w14:paraId="19EBED94" w14:textId="77777777" w:rsidR="00F1135D" w:rsidRDefault="00F1135D" w:rsidP="00F1135D">
            <w:pPr>
              <w:rPr>
                <w:rFonts w:eastAsia="DengXian"/>
                <w:b/>
                <w:bCs/>
                <w:sz w:val="20"/>
                <w:szCs w:val="20"/>
                <w:lang w:val="en-CA" w:eastAsia="zh-CN"/>
              </w:rPr>
            </w:pPr>
            <w:r>
              <w:rPr>
                <w:rFonts w:eastAsia="DengXian"/>
                <w:sz w:val="20"/>
                <w:szCs w:val="20"/>
                <w:lang w:val="en-CA" w:eastAsia="zh-CN"/>
              </w:rPr>
              <w:lastRenderedPageBreak/>
              <w:t xml:space="preserve">A typo to correct </w:t>
            </w:r>
            <w:r w:rsidRPr="00A530E5">
              <w:rPr>
                <w:rFonts w:eastAsia="DengXian"/>
                <w:strike/>
                <w:color w:val="FF0000"/>
                <w:sz w:val="20"/>
                <w:szCs w:val="20"/>
                <w:lang w:val="en-CA" w:eastAsia="zh-CN"/>
              </w:rPr>
              <w:t>TCP</w:t>
            </w:r>
            <w:r>
              <w:rPr>
                <w:rFonts w:eastAsia="DengXian"/>
                <w:color w:val="FF0000"/>
                <w:sz w:val="20"/>
                <w:szCs w:val="20"/>
                <w:lang w:val="en-CA" w:eastAsia="zh-CN"/>
              </w:rPr>
              <w:t>TPC</w:t>
            </w:r>
            <w:r>
              <w:rPr>
                <w:rFonts w:eastAsia="DengXian"/>
                <w:sz w:val="20"/>
                <w:szCs w:val="20"/>
                <w:lang w:val="en-CA" w:eastAsia="zh-CN"/>
              </w:rPr>
              <w:t xml:space="preserve"> command</w:t>
            </w:r>
          </w:p>
          <w:p w14:paraId="0B06081B"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 xml:space="preserve">Proposal 2.2: </w:t>
            </w:r>
          </w:p>
          <w:p w14:paraId="0171B646" w14:textId="77777777" w:rsidR="00F1135D" w:rsidRDefault="00F1135D" w:rsidP="00F1135D">
            <w:pPr>
              <w:rPr>
                <w:rFonts w:eastAsia="DengXian"/>
                <w:sz w:val="20"/>
                <w:szCs w:val="20"/>
                <w:lang w:val="en-CA" w:eastAsia="zh-CN"/>
              </w:rPr>
            </w:pPr>
            <w:r>
              <w:rPr>
                <w:rFonts w:eastAsia="DengXian"/>
                <w:sz w:val="20"/>
                <w:szCs w:val="20"/>
                <w:lang w:val="en-CA" w:eastAsia="zh-CN"/>
              </w:rPr>
              <w:t>Support</w:t>
            </w:r>
          </w:p>
          <w:p w14:paraId="026A5355"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Proposal 2.4:</w:t>
            </w:r>
          </w:p>
          <w:p w14:paraId="6915AD28" w14:textId="440B8453" w:rsidR="00F1135D" w:rsidRPr="00C42611" w:rsidRDefault="00F1135D" w:rsidP="00F1135D">
            <w:pPr>
              <w:rPr>
                <w:rFonts w:eastAsia="DengXian"/>
                <w:bCs/>
                <w:sz w:val="20"/>
                <w:szCs w:val="20"/>
                <w:lang w:val="en-CA" w:eastAsia="zh-CN"/>
              </w:rPr>
            </w:pPr>
            <w:r>
              <w:rPr>
                <w:rFonts w:eastAsia="DengXian"/>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DengXian" w:hint="eastAsia"/>
                <w:sz w:val="20"/>
                <w:szCs w:val="20"/>
                <w:lang w:val="en-CA" w:eastAsia="zh-CN"/>
              </w:rPr>
              <w:t>n</w:t>
            </w:r>
            <w:r>
              <w:rPr>
                <w:rFonts w:eastAsia="DengXian"/>
                <w:sz w:val="20"/>
                <w:szCs w:val="20"/>
                <w:lang w:val="en-CA" w:eastAsia="zh-CN"/>
              </w:rPr>
              <w:t xml:space="preserve"> </w:t>
            </w:r>
            <w:r>
              <w:rPr>
                <w:rFonts w:eastAsia="DengXian" w:hint="eastAsia"/>
                <w:sz w:val="20"/>
                <w:szCs w:val="20"/>
                <w:lang w:val="en-CA" w:eastAsia="zh-CN"/>
              </w:rPr>
              <w:t>other</w:t>
            </w:r>
            <w:r>
              <w:rPr>
                <w:rFonts w:eastAsia="DengXian"/>
                <w:sz w:val="20"/>
                <w:szCs w:val="20"/>
                <w:lang w:val="en-CA" w:eastAsia="zh-CN"/>
              </w:rPr>
              <w:t xml:space="preserve"> words, whether PL offset is also considered as PC parameter? If so, maybe this needs an agreement to reflect.</w:t>
            </w:r>
          </w:p>
        </w:tc>
      </w:tr>
      <w:tr w:rsidR="00DC78F1" w:rsidRPr="009C7A6C" w14:paraId="07FFACF6" w14:textId="77777777" w:rsidTr="00B74817">
        <w:tc>
          <w:tcPr>
            <w:tcW w:w="1248" w:type="dxa"/>
          </w:tcPr>
          <w:p w14:paraId="14CFCD9C" w14:textId="4867E55C" w:rsidR="00DC78F1" w:rsidRDefault="00DC78F1" w:rsidP="00F1135D">
            <w:pPr>
              <w:rPr>
                <w:rFonts w:eastAsia="DengXian"/>
                <w:sz w:val="20"/>
                <w:szCs w:val="20"/>
                <w:lang w:eastAsia="zh-CN"/>
              </w:rPr>
            </w:pPr>
            <w:r>
              <w:rPr>
                <w:rFonts w:eastAsia="DengXian"/>
                <w:sz w:val="20"/>
                <w:szCs w:val="20"/>
                <w:lang w:eastAsia="zh-CN"/>
              </w:rPr>
              <w:lastRenderedPageBreak/>
              <w:t>ZTE</w:t>
            </w:r>
          </w:p>
        </w:tc>
        <w:tc>
          <w:tcPr>
            <w:tcW w:w="8108" w:type="dxa"/>
          </w:tcPr>
          <w:p w14:paraId="54D6E113" w14:textId="4BC0D02F" w:rsidR="00DC78F1" w:rsidRDefault="00DC78F1" w:rsidP="00DC78F1">
            <w:pPr>
              <w:rPr>
                <w:rFonts w:eastAsia="DengXian"/>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1</w:t>
            </w:r>
            <w:r w:rsidRPr="009E4777">
              <w:rPr>
                <w:rFonts w:eastAsia="DengXian"/>
                <w:b/>
                <w:sz w:val="20"/>
                <w:szCs w:val="20"/>
                <w:lang w:val="en-CA" w:eastAsia="zh-CN"/>
              </w:rPr>
              <w:t>:</w:t>
            </w:r>
            <w:r>
              <w:rPr>
                <w:rFonts w:eastAsia="DengXian"/>
                <w:sz w:val="20"/>
                <w:szCs w:val="20"/>
                <w:lang w:val="en-CA" w:eastAsia="zh-CN"/>
              </w:rPr>
              <w:t xml:space="preserve"> Support.</w:t>
            </w:r>
            <w:r w:rsidR="009A7D61">
              <w:rPr>
                <w:rFonts w:eastAsia="DengXian"/>
                <w:sz w:val="20"/>
                <w:szCs w:val="20"/>
                <w:lang w:val="en-CA" w:eastAsia="zh-CN"/>
              </w:rPr>
              <w:t xml:space="preserve"> Basically, we understand companies doubts on the necessity of this proposal when considering </w:t>
            </w:r>
            <w:r w:rsidR="00B866DC">
              <w:rPr>
                <w:rFonts w:eastAsia="DengXian"/>
                <w:sz w:val="20"/>
                <w:szCs w:val="20"/>
                <w:lang w:val="en-CA" w:eastAsia="zh-CN"/>
              </w:rPr>
              <w:t xml:space="preserve">that </w:t>
            </w:r>
            <w:r w:rsidR="009A7D61">
              <w:rPr>
                <w:rFonts w:eastAsia="DengXian"/>
                <w:sz w:val="20"/>
                <w:szCs w:val="20"/>
                <w:lang w:val="en-CA" w:eastAsia="zh-CN"/>
              </w:rPr>
              <w:t>DCI format 2_3 has been already support</w:t>
            </w:r>
            <w:r w:rsidR="00B24ED1">
              <w:rPr>
                <w:rFonts w:eastAsia="DengXian"/>
                <w:sz w:val="20"/>
                <w:szCs w:val="20"/>
                <w:lang w:val="en-CA" w:eastAsia="zh-CN"/>
              </w:rPr>
              <w:t>,</w:t>
            </w:r>
            <w:r w:rsidR="009A7D61">
              <w:rPr>
                <w:rFonts w:eastAsia="DengXian"/>
                <w:sz w:val="20"/>
                <w:szCs w:val="20"/>
                <w:lang w:val="en-CA" w:eastAsia="zh-CN"/>
              </w:rPr>
              <w:t xml:space="preserve"> which is more typical to be used for separate CLPC of SRS as in the legacy. </w:t>
            </w:r>
            <w:r w:rsidR="0059557C">
              <w:rPr>
                <w:rFonts w:eastAsia="DengXian"/>
                <w:sz w:val="20"/>
                <w:szCs w:val="20"/>
                <w:lang w:val="en-CA" w:eastAsia="zh-CN"/>
              </w:rPr>
              <w:t>In spite of that</w:t>
            </w:r>
            <w:r w:rsidR="004F7661">
              <w:rPr>
                <w:rFonts w:eastAsia="DengXian"/>
                <w:sz w:val="20"/>
                <w:szCs w:val="20"/>
                <w:lang w:val="en-CA" w:eastAsia="zh-CN"/>
              </w:rPr>
              <w:t xml:space="preserve">, </w:t>
            </w:r>
            <w:r w:rsidR="0059557C">
              <w:rPr>
                <w:rFonts w:eastAsia="DengXian"/>
                <w:sz w:val="20"/>
                <w:szCs w:val="20"/>
                <w:lang w:val="en-CA" w:eastAsia="zh-CN"/>
              </w:rPr>
              <w:t>we also sympathize that s</w:t>
            </w:r>
            <w:r w:rsidR="0059557C" w:rsidRPr="0059557C">
              <w:rPr>
                <w:rFonts w:eastAsia="DengXian"/>
                <w:sz w:val="20"/>
                <w:szCs w:val="20"/>
                <w:lang w:val="en-CA" w:eastAsia="zh-CN"/>
              </w:rPr>
              <w:t xml:space="preserve">ome companies </w:t>
            </w:r>
            <w:r w:rsidR="0059557C">
              <w:rPr>
                <w:rFonts w:eastAsia="DengXian"/>
                <w:sz w:val="20"/>
                <w:szCs w:val="20"/>
                <w:lang w:val="en-CA" w:eastAsia="zh-CN"/>
              </w:rPr>
              <w:t>(especially for</w:t>
            </w:r>
            <w:r w:rsidR="005E2699">
              <w:rPr>
                <w:rFonts w:eastAsia="DengXian"/>
                <w:sz w:val="20"/>
                <w:szCs w:val="20"/>
                <w:lang w:val="en-CA" w:eastAsia="zh-CN"/>
              </w:rPr>
              <w:t xml:space="preserve"> operators/vendors</w:t>
            </w:r>
            <w:r w:rsidR="0059557C">
              <w:rPr>
                <w:rFonts w:eastAsia="DengXian"/>
                <w:sz w:val="20"/>
                <w:szCs w:val="20"/>
                <w:lang w:val="en-CA" w:eastAsia="zh-CN"/>
              </w:rPr>
              <w:t xml:space="preserve">) </w:t>
            </w:r>
            <w:r w:rsidR="0059557C" w:rsidRPr="0059557C">
              <w:rPr>
                <w:rFonts w:eastAsia="DengXian"/>
                <w:sz w:val="20"/>
                <w:szCs w:val="20"/>
                <w:lang w:val="en-CA" w:eastAsia="zh-CN"/>
              </w:rPr>
              <w:t xml:space="preserve">do have difficulties </w:t>
            </w:r>
            <w:r w:rsidR="005E2699">
              <w:rPr>
                <w:rFonts w:eastAsia="DengXian"/>
                <w:sz w:val="20"/>
                <w:szCs w:val="20"/>
                <w:lang w:val="en-CA" w:eastAsia="zh-CN"/>
              </w:rPr>
              <w:t xml:space="preserve">for </w:t>
            </w:r>
            <w:r w:rsidR="0059557C" w:rsidRPr="0059557C">
              <w:rPr>
                <w:rFonts w:eastAsia="DengXian"/>
                <w:sz w:val="20"/>
                <w:szCs w:val="20"/>
                <w:lang w:val="en-CA" w:eastAsia="zh-CN"/>
              </w:rPr>
              <w:t>deploying DCI</w:t>
            </w:r>
            <w:r w:rsidR="005E2699">
              <w:rPr>
                <w:rFonts w:eastAsia="DengXian"/>
                <w:sz w:val="20"/>
                <w:szCs w:val="20"/>
                <w:lang w:val="en-CA" w:eastAsia="zh-CN"/>
              </w:rPr>
              <w:t xml:space="preserve"> format 2_3 so far. </w:t>
            </w:r>
            <w:r w:rsidR="009A31B4">
              <w:rPr>
                <w:rFonts w:eastAsia="DengXian"/>
                <w:sz w:val="20"/>
                <w:szCs w:val="20"/>
                <w:lang w:val="en-CA" w:eastAsia="zh-CN"/>
              </w:rPr>
              <w:t>Hence, we think at least supporting DCI format 1_1/0_1 can be beneficial for the deployment of asymmetric DL sTRP/UL mTRP scenario in the future</w:t>
            </w:r>
            <w:r w:rsidR="002B2E47">
              <w:rPr>
                <w:rFonts w:eastAsia="DengXian"/>
                <w:sz w:val="20"/>
                <w:szCs w:val="20"/>
                <w:lang w:val="en-CA" w:eastAsia="zh-CN"/>
              </w:rPr>
              <w:t xml:space="preserve"> commercial market</w:t>
            </w:r>
            <w:r w:rsidR="009A31B4">
              <w:rPr>
                <w:rFonts w:eastAsia="DengXian"/>
                <w:sz w:val="20"/>
                <w:szCs w:val="20"/>
                <w:lang w:val="en-CA" w:eastAsia="zh-CN"/>
              </w:rPr>
              <w:t>.</w:t>
            </w:r>
          </w:p>
          <w:p w14:paraId="67241E79" w14:textId="6FB1FEB7" w:rsidR="002B2E47" w:rsidRDefault="002B2E47" w:rsidP="00F1135D">
            <w:pPr>
              <w:rPr>
                <w:rFonts w:eastAsia="DengXian"/>
                <w:b/>
                <w:bCs/>
                <w:sz w:val="20"/>
                <w:szCs w:val="20"/>
                <w:lang w:val="en-CA" w:eastAsia="zh-CN"/>
              </w:rPr>
            </w:pPr>
          </w:p>
          <w:p w14:paraId="1A85AEDD" w14:textId="0A2DD5D2" w:rsidR="002B2E47" w:rsidRDefault="002B2E47" w:rsidP="00F1135D">
            <w:pPr>
              <w:rPr>
                <w:rFonts w:eastAsia="DengXian"/>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2</w:t>
            </w:r>
            <w:r w:rsidRPr="009E4777">
              <w:rPr>
                <w:rFonts w:eastAsia="DengXian"/>
                <w:b/>
                <w:sz w:val="20"/>
                <w:szCs w:val="20"/>
                <w:lang w:val="en-CA" w:eastAsia="zh-CN"/>
              </w:rPr>
              <w:t>:</w:t>
            </w:r>
            <w:r>
              <w:rPr>
                <w:rFonts w:eastAsia="DengXian"/>
                <w:sz w:val="20"/>
                <w:szCs w:val="20"/>
                <w:lang w:val="en-CA" w:eastAsia="zh-CN"/>
              </w:rPr>
              <w:t xml:space="preserve"> Support</w:t>
            </w:r>
            <w:r w:rsidR="00253512">
              <w:rPr>
                <w:rFonts w:eastAsia="DengXian"/>
                <w:sz w:val="20"/>
                <w:szCs w:val="20"/>
                <w:lang w:val="en-CA" w:eastAsia="zh-CN"/>
              </w:rPr>
              <w:t>.</w:t>
            </w:r>
          </w:p>
          <w:p w14:paraId="0679BFE2" w14:textId="07C2F64E" w:rsidR="002B2E47" w:rsidRDefault="002B2E47" w:rsidP="00F1135D">
            <w:pPr>
              <w:rPr>
                <w:rFonts w:eastAsia="DengXian"/>
                <w:b/>
                <w:bCs/>
                <w:sz w:val="20"/>
                <w:szCs w:val="20"/>
                <w:lang w:val="en-CA" w:eastAsia="zh-CN"/>
              </w:rPr>
            </w:pPr>
          </w:p>
          <w:p w14:paraId="030F9625" w14:textId="2E420073" w:rsidR="009A7D61" w:rsidRPr="00177ED4" w:rsidRDefault="009A24E7" w:rsidP="00253512">
            <w:pPr>
              <w:rPr>
                <w:rFonts w:eastAsia="DengXian"/>
                <w:b/>
                <w:bCs/>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3</w:t>
            </w:r>
            <w:r w:rsidRPr="009E4777">
              <w:rPr>
                <w:rFonts w:eastAsia="DengXian"/>
                <w:b/>
                <w:sz w:val="20"/>
                <w:szCs w:val="20"/>
                <w:lang w:val="en-CA" w:eastAsia="zh-CN"/>
              </w:rPr>
              <w:t>:</w:t>
            </w:r>
            <w:r w:rsidR="00854F8E">
              <w:rPr>
                <w:rFonts w:eastAsia="DengXian"/>
                <w:b/>
                <w:sz w:val="20"/>
                <w:szCs w:val="20"/>
                <w:lang w:val="en-CA" w:eastAsia="zh-CN"/>
              </w:rPr>
              <w:t xml:space="preserve"> </w:t>
            </w:r>
            <w:r w:rsidR="00854F8E" w:rsidRPr="00854F8E">
              <w:rPr>
                <w:rFonts w:eastAsia="DengXian"/>
                <w:sz w:val="20"/>
                <w:szCs w:val="20"/>
                <w:lang w:val="en-CA" w:eastAsia="zh-CN"/>
              </w:rPr>
              <w:t>A</w:t>
            </w:r>
            <w:r w:rsidR="00C87D55" w:rsidRPr="00854F8E">
              <w:rPr>
                <w:rFonts w:eastAsia="DengXian"/>
                <w:sz w:val="20"/>
                <w:szCs w:val="20"/>
                <w:lang w:val="en-CA" w:eastAsia="zh-CN"/>
              </w:rPr>
              <w:t>gree</w:t>
            </w:r>
            <w:r w:rsidR="00C87D55">
              <w:rPr>
                <w:rFonts w:eastAsia="DengXian"/>
                <w:sz w:val="20"/>
                <w:szCs w:val="20"/>
                <w:lang w:val="en-CA" w:eastAsia="zh-CN"/>
              </w:rPr>
              <w:t xml:space="preserve"> with</w:t>
            </w:r>
            <w:r w:rsidR="00253512">
              <w:rPr>
                <w:rFonts w:eastAsia="DengXian"/>
                <w:sz w:val="20"/>
                <w:szCs w:val="20"/>
                <w:lang w:val="en-CA" w:eastAsia="zh-CN"/>
              </w:rPr>
              <w:t xml:space="preserve"> FL’s assessment</w:t>
            </w:r>
            <w:r w:rsidR="00C87D55">
              <w:rPr>
                <w:rFonts w:eastAsia="DengXian"/>
                <w:sz w:val="20"/>
                <w:szCs w:val="20"/>
                <w:lang w:val="en-CA" w:eastAsia="zh-CN"/>
              </w:rPr>
              <w:t xml:space="preserve"> and companies</w:t>
            </w:r>
            <w:r w:rsidR="00AD7434">
              <w:rPr>
                <w:rFonts w:eastAsia="DengXian"/>
                <w:sz w:val="20"/>
                <w:szCs w:val="20"/>
                <w:lang w:val="en-CA" w:eastAsia="zh-CN"/>
              </w:rPr>
              <w:t>.</w:t>
            </w:r>
          </w:p>
        </w:tc>
      </w:tr>
      <w:tr w:rsidR="007A3DB8" w:rsidRPr="009C7A6C" w14:paraId="40BB3FA8" w14:textId="77777777" w:rsidTr="00B74817">
        <w:tc>
          <w:tcPr>
            <w:tcW w:w="1248" w:type="dxa"/>
          </w:tcPr>
          <w:p w14:paraId="53AB106F" w14:textId="2BF73DE1" w:rsidR="007A3DB8" w:rsidRDefault="007A3DB8" w:rsidP="00F1135D">
            <w:pPr>
              <w:rPr>
                <w:rFonts w:eastAsia="DengXian"/>
                <w:sz w:val="20"/>
                <w:szCs w:val="20"/>
                <w:lang w:eastAsia="zh-CN"/>
              </w:rPr>
            </w:pPr>
            <w:r>
              <w:rPr>
                <w:rFonts w:eastAsia="DengXian" w:hint="eastAsia"/>
                <w:sz w:val="20"/>
                <w:szCs w:val="20"/>
                <w:lang w:eastAsia="zh-CN"/>
              </w:rPr>
              <w:t>QC</w:t>
            </w:r>
          </w:p>
        </w:tc>
        <w:tc>
          <w:tcPr>
            <w:tcW w:w="8108" w:type="dxa"/>
          </w:tcPr>
          <w:p w14:paraId="470DA3CD" w14:textId="77777777" w:rsidR="007A3DB8" w:rsidRDefault="007A3DB8" w:rsidP="007A3DB8">
            <w:pPr>
              <w:rPr>
                <w:rFonts w:eastAsia="DengXian"/>
                <w:bCs/>
                <w:sz w:val="20"/>
                <w:szCs w:val="20"/>
                <w:lang w:val="en-CA" w:eastAsia="zh-CN"/>
              </w:rPr>
            </w:pPr>
            <w:r w:rsidRPr="00A249D6">
              <w:rPr>
                <w:rFonts w:eastAsia="DengXian" w:hint="eastAsia"/>
                <w:b/>
                <w:sz w:val="20"/>
                <w:szCs w:val="20"/>
                <w:lang w:val="en-CA" w:eastAsia="zh-CN"/>
              </w:rPr>
              <w:t>Proposal 2.1</w:t>
            </w:r>
            <w:r>
              <w:rPr>
                <w:rFonts w:eastAsia="DengXian" w:hint="eastAsia"/>
                <w:bCs/>
                <w:sz w:val="20"/>
                <w:szCs w:val="20"/>
                <w:lang w:val="en-CA" w:eastAsia="zh-CN"/>
              </w:rPr>
              <w:t xml:space="preserve">: Not support. Using DCI 1_1/1_0 is not efficient considering the increased DCI overhead and limited range of TPC command. </w:t>
            </w:r>
          </w:p>
          <w:p w14:paraId="7151B8C0" w14:textId="77777777" w:rsidR="007A3DB8" w:rsidRDefault="007A3DB8" w:rsidP="007A3DB8">
            <w:pPr>
              <w:rPr>
                <w:rFonts w:eastAsia="DengXian"/>
                <w:bCs/>
                <w:sz w:val="20"/>
                <w:szCs w:val="20"/>
                <w:lang w:val="en-CA" w:eastAsia="zh-CN"/>
              </w:rPr>
            </w:pPr>
            <w:r w:rsidRPr="008E398B">
              <w:rPr>
                <w:rFonts w:eastAsia="DengXian" w:hint="eastAsia"/>
                <w:b/>
                <w:sz w:val="20"/>
                <w:szCs w:val="20"/>
                <w:lang w:val="en-CA" w:eastAsia="zh-CN"/>
              </w:rPr>
              <w:t>Proposal 2.2</w:t>
            </w:r>
            <w:r>
              <w:rPr>
                <w:rFonts w:eastAsia="DengXian" w:hint="eastAsia"/>
                <w:bCs/>
                <w:sz w:val="20"/>
                <w:szCs w:val="20"/>
                <w:lang w:val="en-CA" w:eastAsia="zh-CN"/>
              </w:rPr>
              <w:t>: Support. It would be good to clarify the SRS CLPC adjustment states are separate from PUSCH below:</w:t>
            </w:r>
          </w:p>
          <w:p w14:paraId="67299050" w14:textId="77777777" w:rsidR="007A3DB8" w:rsidRPr="00C00162" w:rsidRDefault="007A3DB8" w:rsidP="007A3DB8">
            <w:pPr>
              <w:pStyle w:val="ListParagraph"/>
              <w:numPr>
                <w:ilvl w:val="0"/>
                <w:numId w:val="26"/>
              </w:numPr>
              <w:rPr>
                <w:rFonts w:eastAsia="DengXian"/>
                <w:bCs/>
                <w:sz w:val="20"/>
                <w:szCs w:val="20"/>
                <w:lang w:val="en-CA" w:eastAsia="zh-CN"/>
              </w:rPr>
            </w:pPr>
            <w:r w:rsidRPr="00AA406B">
              <w:rPr>
                <w:rFonts w:eastAsia="DengXian"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DengXian" w:hint="eastAsia"/>
                <w:color w:val="FF0000"/>
                <w:sz w:val="20"/>
                <w:szCs w:val="20"/>
                <w:lang w:eastAsia="zh-CN"/>
              </w:rPr>
              <w:t xml:space="preserve">both are separate from PUSCH </w:t>
            </w:r>
            <w:r w:rsidRPr="00AA406B">
              <w:rPr>
                <w:color w:val="000000"/>
                <w:sz w:val="20"/>
                <w:szCs w:val="20"/>
              </w:rPr>
              <w:t>are configured for SRS in a BWP/CC</w:t>
            </w:r>
          </w:p>
          <w:p w14:paraId="409242ED" w14:textId="77777777" w:rsidR="007A3DB8" w:rsidRDefault="007A3DB8" w:rsidP="007A3DB8">
            <w:pPr>
              <w:rPr>
                <w:rFonts w:eastAsia="DengXian"/>
                <w:bCs/>
                <w:sz w:val="20"/>
                <w:szCs w:val="20"/>
                <w:lang w:val="en-CA" w:eastAsia="zh-CN"/>
              </w:rPr>
            </w:pPr>
            <w:r w:rsidRPr="00C00162">
              <w:rPr>
                <w:rFonts w:eastAsia="DengXian" w:hint="eastAsia"/>
                <w:b/>
                <w:sz w:val="20"/>
                <w:szCs w:val="20"/>
                <w:lang w:val="en-CA" w:eastAsia="zh-CN"/>
              </w:rPr>
              <w:t>Proposal 2.3</w:t>
            </w:r>
            <w:r>
              <w:rPr>
                <w:rFonts w:eastAsia="DengXian" w:hint="eastAsia"/>
                <w:bCs/>
                <w:sz w:val="20"/>
                <w:szCs w:val="20"/>
                <w:lang w:val="en-CA" w:eastAsia="zh-CN"/>
              </w:rPr>
              <w:t xml:space="preserve">: Ok with the proposal. </w:t>
            </w:r>
          </w:p>
          <w:p w14:paraId="461E4D39" w14:textId="51BABD00" w:rsidR="007A3DB8" w:rsidRDefault="007A3DB8" w:rsidP="007A3DB8">
            <w:pPr>
              <w:rPr>
                <w:rFonts w:eastAsia="DengXian"/>
                <w:bCs/>
                <w:sz w:val="20"/>
                <w:szCs w:val="20"/>
                <w:lang w:val="en-CA" w:eastAsia="zh-CN"/>
              </w:rPr>
            </w:pPr>
            <w:r w:rsidRPr="00F6481F">
              <w:rPr>
                <w:rFonts w:eastAsia="DengXian" w:hint="eastAsia"/>
                <w:b/>
                <w:sz w:val="20"/>
                <w:szCs w:val="20"/>
                <w:lang w:val="en-CA" w:eastAsia="zh-CN"/>
              </w:rPr>
              <w:t>Proposal 2.4</w:t>
            </w:r>
            <w:r>
              <w:rPr>
                <w:rFonts w:eastAsia="DengXian" w:hint="eastAsia"/>
                <w:bCs/>
                <w:sz w:val="20"/>
                <w:szCs w:val="20"/>
                <w:lang w:val="en-CA" w:eastAsia="zh-CN"/>
              </w:rPr>
              <w:t xml:space="preserve">: Not support. For the </w:t>
            </w:r>
            <w:r w:rsidRPr="00340712">
              <w:rPr>
                <w:rFonts w:eastAsia="DengXian" w:hint="eastAsia"/>
                <w:bCs/>
                <w:i/>
                <w:iCs/>
                <w:sz w:val="20"/>
                <w:szCs w:val="20"/>
                <w:lang w:val="en-CA" w:eastAsia="zh-CN"/>
              </w:rPr>
              <w:t>SRS-config</w:t>
            </w:r>
            <w:r>
              <w:rPr>
                <w:rFonts w:eastAsia="DengXian" w:hint="eastAsia"/>
                <w:bCs/>
                <w:sz w:val="20"/>
                <w:szCs w:val="20"/>
                <w:lang w:val="en-CA" w:eastAsia="zh-CN"/>
              </w:rPr>
              <w:t xml:space="preserve"> IE in TS 38.331, it says </w:t>
            </w:r>
            <w:r>
              <w:rPr>
                <w:rFonts w:eastAsia="DengXian"/>
                <w:bCs/>
                <w:sz w:val="20"/>
                <w:szCs w:val="20"/>
                <w:lang w:val="en-CA" w:eastAsia="zh-CN"/>
              </w:rPr>
              <w:t>“</w:t>
            </w:r>
            <w:r w:rsidRPr="003244E6">
              <w:rPr>
                <w:rFonts w:eastAsia="DengXian"/>
                <w:bCs/>
                <w:i/>
                <w:iCs/>
                <w:sz w:val="20"/>
                <w:szCs w:val="20"/>
                <w:lang w:val="en-CA" w:eastAsia="zh-CN"/>
              </w:rPr>
              <w:t>The network does not configure SRS specific power control parameters, alpha (without suffix), p0 (without suffix) or pathlossReferenceRS if unifiedTCI-StateType is configured for the serving cell</w:t>
            </w:r>
            <w:r>
              <w:rPr>
                <w:rFonts w:eastAsia="DengXian"/>
                <w:bCs/>
                <w:sz w:val="20"/>
                <w:szCs w:val="20"/>
                <w:lang w:val="en-CA" w:eastAsia="zh-CN"/>
              </w:rPr>
              <w:t>”</w:t>
            </w:r>
            <w:r>
              <w:rPr>
                <w:rFonts w:eastAsia="DengXian" w:hint="eastAsia"/>
                <w:bCs/>
                <w:sz w:val="20"/>
                <w:szCs w:val="20"/>
                <w:lang w:val="en-CA" w:eastAsia="zh-CN"/>
              </w:rPr>
              <w:t xml:space="preserve">, that means network needs to configure at least one TCI state for SRS power control. Note that if there is no any TCI state </w:t>
            </w:r>
            <w:r>
              <w:rPr>
                <w:rFonts w:eastAsia="DengXian"/>
                <w:bCs/>
                <w:sz w:val="20"/>
                <w:szCs w:val="20"/>
                <w:lang w:val="en-CA" w:eastAsia="zh-CN"/>
              </w:rPr>
              <w:t>configured</w:t>
            </w:r>
            <w:r>
              <w:rPr>
                <w:rFonts w:eastAsia="DengXian" w:hint="eastAsia"/>
                <w:bCs/>
                <w:sz w:val="20"/>
                <w:szCs w:val="20"/>
                <w:lang w:val="en-CA" w:eastAsia="zh-CN"/>
              </w:rPr>
              <w:t xml:space="preserve"> for SRS, not only the PL offset, closed loop index, but </w:t>
            </w:r>
            <w:r w:rsidR="00D64B29">
              <w:rPr>
                <w:rFonts w:eastAsia="DengXian" w:hint="eastAsia"/>
                <w:bCs/>
                <w:sz w:val="20"/>
                <w:szCs w:val="20"/>
                <w:lang w:val="en-CA" w:eastAsia="zh-CN"/>
              </w:rPr>
              <w:t xml:space="preserve">also </w:t>
            </w:r>
            <w:r>
              <w:rPr>
                <w:rFonts w:eastAsia="DengXian" w:hint="eastAsia"/>
                <w:bCs/>
                <w:sz w:val="20"/>
                <w:szCs w:val="20"/>
                <w:lang w:val="en-CA" w:eastAsia="zh-CN"/>
              </w:rPr>
              <w:t>other PC parameters e.g., P0, alpha, PL-RS are undefined. On the other hand, given the fact that network configure</w:t>
            </w:r>
            <w:r w:rsidR="00851E4E">
              <w:rPr>
                <w:rFonts w:eastAsia="DengXian" w:hint="eastAsia"/>
                <w:bCs/>
                <w:sz w:val="20"/>
                <w:szCs w:val="20"/>
                <w:lang w:val="en-CA" w:eastAsia="zh-CN"/>
              </w:rPr>
              <w:t>s</w:t>
            </w:r>
            <w:r>
              <w:rPr>
                <w:rFonts w:eastAsia="DengXian" w:hint="eastAsia"/>
                <w:bCs/>
                <w:sz w:val="20"/>
                <w:szCs w:val="20"/>
                <w:lang w:val="en-CA" w:eastAsia="zh-CN"/>
              </w:rPr>
              <w:t xml:space="preserve">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DengXian"/>
                <w:bCs/>
                <w:sz w:val="20"/>
                <w:szCs w:val="20"/>
                <w:lang w:val="en-CA" w:eastAsia="zh-CN"/>
              </w:rPr>
              <w:t>’</w:t>
            </w:r>
            <w:r>
              <w:rPr>
                <w:rFonts w:eastAsia="DengXian" w:hint="eastAsia"/>
                <w:bCs/>
                <w:sz w:val="20"/>
                <w:szCs w:val="20"/>
                <w:lang w:val="en-CA" w:eastAsia="zh-CN"/>
              </w:rPr>
              <w:t>t know which Tx beam to use. In this case, the source RS in the TCI state seems unnecessary. We</w:t>
            </w:r>
            <w:r>
              <w:rPr>
                <w:rFonts w:eastAsia="DengXian"/>
                <w:bCs/>
                <w:sz w:val="20"/>
                <w:szCs w:val="20"/>
                <w:lang w:val="en-CA" w:eastAsia="zh-CN"/>
              </w:rPr>
              <w:t>’</w:t>
            </w:r>
            <w:r>
              <w:rPr>
                <w:rFonts w:eastAsia="DengXian" w:hint="eastAsia"/>
                <w:bCs/>
                <w:sz w:val="20"/>
                <w:szCs w:val="20"/>
                <w:lang w:val="en-CA" w:eastAsia="zh-CN"/>
              </w:rPr>
              <w:t>d like to propose to study the following:</w:t>
            </w:r>
          </w:p>
          <w:p w14:paraId="64A24844" w14:textId="1385565B" w:rsidR="007A3DB8" w:rsidRPr="00E679A1" w:rsidRDefault="007A3DB8" w:rsidP="00E679A1">
            <w:pPr>
              <w:pStyle w:val="ListParagraph"/>
              <w:numPr>
                <w:ilvl w:val="0"/>
                <w:numId w:val="26"/>
              </w:numPr>
              <w:rPr>
                <w:rFonts w:eastAsia="DengXian"/>
                <w:b/>
                <w:sz w:val="20"/>
                <w:szCs w:val="20"/>
                <w:lang w:val="en-CA" w:eastAsia="zh-CN"/>
              </w:rPr>
            </w:pPr>
            <w:r w:rsidRPr="00E679A1">
              <w:rPr>
                <w:rFonts w:eastAsia="DengXian" w:hint="eastAsia"/>
                <w:bCs/>
                <w:color w:val="FF0000"/>
                <w:sz w:val="20"/>
                <w:szCs w:val="20"/>
                <w:lang w:val="en-CA" w:eastAsia="zh-CN"/>
              </w:rPr>
              <w:t>Study whether the source RS in the TCI state configured for BM SRS can be absent.</w:t>
            </w:r>
          </w:p>
        </w:tc>
      </w:tr>
      <w:tr w:rsidR="001E5E60" w:rsidRPr="009C7A6C" w14:paraId="0073D7D6" w14:textId="77777777" w:rsidTr="00B74817">
        <w:tc>
          <w:tcPr>
            <w:tcW w:w="1248" w:type="dxa"/>
          </w:tcPr>
          <w:p w14:paraId="15D3F6C9" w14:textId="5BA34037" w:rsidR="001E5E60" w:rsidRDefault="001E5E60" w:rsidP="00F1135D">
            <w:pPr>
              <w:rPr>
                <w:rFonts w:eastAsia="DengXian"/>
                <w:sz w:val="20"/>
                <w:szCs w:val="20"/>
                <w:lang w:eastAsia="zh-CN"/>
              </w:rPr>
            </w:pPr>
            <w:r>
              <w:rPr>
                <w:rFonts w:eastAsia="DengXian" w:hint="eastAsia"/>
                <w:sz w:val="20"/>
                <w:szCs w:val="20"/>
                <w:lang w:eastAsia="zh-CN"/>
              </w:rPr>
              <w:t>CATT</w:t>
            </w:r>
          </w:p>
        </w:tc>
        <w:tc>
          <w:tcPr>
            <w:tcW w:w="8108" w:type="dxa"/>
          </w:tcPr>
          <w:p w14:paraId="20E36A8E"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1</w:t>
            </w:r>
            <w:r w:rsidRPr="00CA3DF9">
              <w:rPr>
                <w:rFonts w:eastAsia="DengXian"/>
                <w:b/>
                <w:bCs/>
                <w:sz w:val="20"/>
                <w:szCs w:val="20"/>
                <w:lang w:val="en-CA" w:eastAsia="zh-CN"/>
              </w:rPr>
              <w:t xml:space="preserve"> </w:t>
            </w:r>
          </w:p>
          <w:p w14:paraId="4F7B84A1" w14:textId="77777777" w:rsidR="001E5E60" w:rsidRPr="00C004DA" w:rsidRDefault="001E5E60" w:rsidP="003950A1">
            <w:pPr>
              <w:rPr>
                <w:rFonts w:eastAsia="DengXian"/>
                <w:bCs/>
                <w:sz w:val="20"/>
                <w:szCs w:val="20"/>
                <w:lang w:val="en-CA" w:eastAsia="zh-CN"/>
              </w:rPr>
            </w:pPr>
            <w:r w:rsidRPr="00C004DA">
              <w:rPr>
                <w:rFonts w:eastAsia="DengXian" w:hint="eastAsia"/>
                <w:bCs/>
                <w:sz w:val="20"/>
                <w:szCs w:val="20"/>
                <w:lang w:val="en-CA" w:eastAsia="zh-CN"/>
              </w:rPr>
              <w:t>Not sup</w:t>
            </w:r>
            <w:r>
              <w:rPr>
                <w:rFonts w:eastAsia="DengXian" w:hint="eastAsia"/>
                <w:bCs/>
                <w:sz w:val="20"/>
                <w:szCs w:val="20"/>
                <w:lang w:val="en-CA" w:eastAsia="zh-CN"/>
              </w:rPr>
              <w:t xml:space="preserve">port. Fail to see the necessity as we have already completed the related enhancements </w:t>
            </w:r>
            <w:r>
              <w:rPr>
                <w:rFonts w:eastAsia="DengXian"/>
                <w:bCs/>
                <w:sz w:val="20"/>
                <w:szCs w:val="20"/>
                <w:lang w:val="en-CA" w:eastAsia="zh-CN"/>
              </w:rPr>
              <w:t>using</w:t>
            </w:r>
            <w:r>
              <w:rPr>
                <w:rFonts w:eastAsia="DengXian" w:hint="eastAsia"/>
                <w:bCs/>
                <w:sz w:val="20"/>
                <w:szCs w:val="20"/>
                <w:lang w:val="en-CA" w:eastAsia="zh-CN"/>
              </w:rPr>
              <w:t xml:space="preserve"> DCI format 2_3.</w:t>
            </w:r>
          </w:p>
          <w:p w14:paraId="509BF36C" w14:textId="77777777" w:rsidR="001E5E60" w:rsidRDefault="001E5E60" w:rsidP="003950A1">
            <w:pPr>
              <w:rPr>
                <w:rFonts w:eastAsia="DengXian"/>
                <w:b/>
                <w:bCs/>
                <w:sz w:val="20"/>
                <w:szCs w:val="20"/>
                <w:lang w:val="en-CA" w:eastAsia="zh-CN"/>
              </w:rPr>
            </w:pPr>
          </w:p>
          <w:p w14:paraId="09D65566"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2</w:t>
            </w:r>
            <w:r w:rsidRPr="00CA3DF9">
              <w:rPr>
                <w:rFonts w:eastAsia="DengXian"/>
                <w:b/>
                <w:bCs/>
                <w:sz w:val="20"/>
                <w:szCs w:val="20"/>
                <w:lang w:val="en-CA" w:eastAsia="zh-CN"/>
              </w:rPr>
              <w:t xml:space="preserve">: </w:t>
            </w:r>
          </w:p>
          <w:p w14:paraId="7E96D163" w14:textId="77777777" w:rsidR="001E5E60" w:rsidRPr="00C004DA" w:rsidRDefault="001E5E60" w:rsidP="003950A1">
            <w:pPr>
              <w:rPr>
                <w:rFonts w:eastAsia="DengXian"/>
                <w:bCs/>
                <w:sz w:val="20"/>
                <w:szCs w:val="20"/>
                <w:lang w:val="en-CA" w:eastAsia="zh-CN"/>
              </w:rPr>
            </w:pPr>
            <w:r>
              <w:rPr>
                <w:rFonts w:eastAsia="DengXian" w:hint="eastAsia"/>
                <w:bCs/>
                <w:sz w:val="20"/>
                <w:szCs w:val="20"/>
                <w:lang w:val="en-CA" w:eastAsia="zh-CN"/>
              </w:rPr>
              <w:t>S</w:t>
            </w:r>
            <w:r w:rsidRPr="00C004DA">
              <w:rPr>
                <w:rFonts w:eastAsia="DengXian" w:hint="eastAsia"/>
                <w:bCs/>
                <w:sz w:val="20"/>
                <w:szCs w:val="20"/>
                <w:lang w:val="en-CA" w:eastAsia="zh-CN"/>
              </w:rPr>
              <w:t xml:space="preserve">upport. </w:t>
            </w:r>
            <w:r>
              <w:rPr>
                <w:rFonts w:eastAsia="DengXian" w:hint="eastAsia"/>
                <w:bCs/>
                <w:sz w:val="20"/>
                <w:szCs w:val="20"/>
                <w:lang w:val="en-CA" w:eastAsia="zh-CN"/>
              </w:rPr>
              <w:t>It is a valid case.</w:t>
            </w:r>
          </w:p>
          <w:p w14:paraId="7AEBD107" w14:textId="77777777" w:rsidR="001E5E60" w:rsidRDefault="001E5E60" w:rsidP="003950A1">
            <w:pPr>
              <w:rPr>
                <w:rFonts w:eastAsia="DengXian"/>
                <w:b/>
                <w:bCs/>
                <w:sz w:val="20"/>
                <w:szCs w:val="20"/>
                <w:lang w:val="en-CA" w:eastAsia="zh-CN"/>
              </w:rPr>
            </w:pPr>
          </w:p>
          <w:p w14:paraId="43BEE25E"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3</w:t>
            </w:r>
            <w:r w:rsidRPr="00CA3DF9">
              <w:rPr>
                <w:rFonts w:eastAsia="DengXian"/>
                <w:b/>
                <w:bCs/>
                <w:sz w:val="20"/>
                <w:szCs w:val="20"/>
                <w:lang w:val="en-CA" w:eastAsia="zh-CN"/>
              </w:rPr>
              <w:t xml:space="preserve">: </w:t>
            </w:r>
          </w:p>
          <w:p w14:paraId="0CFF0E7D" w14:textId="77777777" w:rsidR="001E5E60" w:rsidRPr="00C004DA" w:rsidRDefault="001E5E60" w:rsidP="003950A1">
            <w:pPr>
              <w:rPr>
                <w:rFonts w:eastAsia="DengXian"/>
                <w:bCs/>
                <w:sz w:val="20"/>
                <w:szCs w:val="20"/>
                <w:lang w:val="en-CA" w:eastAsia="zh-CN"/>
              </w:rPr>
            </w:pPr>
            <w:r w:rsidRPr="00C004DA">
              <w:rPr>
                <w:rFonts w:eastAsia="DengXian" w:hint="eastAsia"/>
                <w:bCs/>
                <w:sz w:val="20"/>
                <w:szCs w:val="20"/>
                <w:lang w:val="en-CA" w:eastAsia="zh-CN"/>
              </w:rPr>
              <w:t>Open to discuss.</w:t>
            </w:r>
          </w:p>
          <w:p w14:paraId="2FDB78D3" w14:textId="77777777" w:rsidR="001E5E60" w:rsidRDefault="001E5E60" w:rsidP="003950A1">
            <w:pPr>
              <w:rPr>
                <w:rFonts w:eastAsia="DengXian"/>
                <w:b/>
                <w:bCs/>
                <w:sz w:val="20"/>
                <w:szCs w:val="20"/>
                <w:lang w:val="en-CA" w:eastAsia="zh-CN"/>
              </w:rPr>
            </w:pPr>
          </w:p>
          <w:p w14:paraId="11B6FEF6"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 xml:space="preserve">Proposal 2.4: </w:t>
            </w:r>
          </w:p>
          <w:p w14:paraId="63F753B3" w14:textId="04304892" w:rsidR="001E5E60" w:rsidRDefault="001E5E60" w:rsidP="007A3DB8">
            <w:pPr>
              <w:rPr>
                <w:rFonts w:eastAsia="DengXian"/>
                <w:sz w:val="20"/>
                <w:szCs w:val="20"/>
                <w:lang w:val="en-CA" w:eastAsia="zh-CN"/>
              </w:rPr>
            </w:pPr>
            <w:r>
              <w:rPr>
                <w:rFonts w:eastAsia="DengXian" w:hint="eastAsia"/>
                <w:sz w:val="20"/>
                <w:szCs w:val="20"/>
                <w:lang w:val="en-CA" w:eastAsia="zh-CN"/>
              </w:rPr>
              <w:t xml:space="preserve">Support. We believe a clarification or an agreement on how to do it is essential. </w:t>
            </w:r>
            <w:r>
              <w:rPr>
                <w:rFonts w:eastAsia="DengXian"/>
                <w:sz w:val="20"/>
                <w:szCs w:val="20"/>
                <w:lang w:val="en-CA" w:eastAsia="zh-CN"/>
              </w:rPr>
              <w:t>Re</w:t>
            </w:r>
            <w:r>
              <w:rPr>
                <w:rFonts w:eastAsia="DengXian" w:hint="eastAsia"/>
                <w:sz w:val="20"/>
                <w:szCs w:val="20"/>
                <w:lang w:val="en-CA" w:eastAsia="zh-CN"/>
              </w:rPr>
              <w:t xml:space="preserve"> Samsung</w:t>
            </w:r>
            <w:r w:rsidR="009801C0">
              <w:rPr>
                <w:rFonts w:eastAsia="DengXian" w:hint="eastAsia"/>
                <w:sz w:val="20"/>
                <w:szCs w:val="20"/>
                <w:lang w:val="en-CA" w:eastAsia="zh-CN"/>
              </w:rPr>
              <w:t>, QC</w:t>
            </w:r>
            <w:r>
              <w:rPr>
                <w:rFonts w:eastAsia="DengXian" w:hint="eastAsia"/>
                <w:sz w:val="20"/>
                <w:szCs w:val="20"/>
                <w:lang w:val="en-CA" w:eastAsia="zh-CN"/>
              </w:rPr>
              <w:t xml:space="preserve"> and few other companies</w:t>
            </w:r>
            <w:r>
              <w:rPr>
                <w:rFonts w:eastAsia="DengXian"/>
                <w:sz w:val="20"/>
                <w:szCs w:val="20"/>
                <w:lang w:val="en-CA" w:eastAsia="zh-CN"/>
              </w:rPr>
              <w:t>’</w:t>
            </w:r>
            <w:r>
              <w:rPr>
                <w:rFonts w:eastAsia="DengXian" w:hint="eastAsia"/>
                <w:sz w:val="20"/>
                <w:szCs w:val="20"/>
                <w:lang w:val="en-CA" w:eastAsia="zh-CN"/>
              </w:rPr>
              <w:t xml:space="preserve"> reply, at least a clarification on how to resolve the case </w:t>
            </w:r>
            <w:r>
              <w:rPr>
                <w:rFonts w:eastAsia="DengXian"/>
                <w:sz w:val="20"/>
                <w:szCs w:val="20"/>
                <w:lang w:val="en-CA" w:eastAsia="zh-CN"/>
              </w:rPr>
              <w:t>that</w:t>
            </w:r>
            <w:r>
              <w:rPr>
                <w:rFonts w:eastAsia="DengXian" w:hint="eastAsia"/>
                <w:sz w:val="20"/>
                <w:szCs w:val="20"/>
                <w:lang w:val="en-CA" w:eastAsia="zh-CN"/>
              </w:rPr>
              <w:t xml:space="preserve"> SRS </w:t>
            </w:r>
            <w:r>
              <w:rPr>
                <w:rFonts w:eastAsia="Malgun Gothic"/>
                <w:sz w:val="20"/>
                <w:szCs w:val="20"/>
                <w:lang w:val="en-CA" w:eastAsia="ko-KR"/>
              </w:rPr>
              <w:t>resource</w:t>
            </w:r>
            <w:r>
              <w:rPr>
                <w:rFonts w:eastAsia="DengXian" w:hint="eastAsia"/>
                <w:sz w:val="20"/>
                <w:szCs w:val="20"/>
                <w:lang w:val="en-CA" w:eastAsia="zh-CN"/>
              </w:rPr>
              <w:t xml:space="preserve"> that has the lowest ID do </w:t>
            </w:r>
            <w:r w:rsidRPr="00A912C8">
              <w:rPr>
                <w:rFonts w:eastAsia="DengXian" w:hint="eastAsia"/>
                <w:b/>
                <w:sz w:val="20"/>
                <w:szCs w:val="20"/>
                <w:lang w:val="en-CA" w:eastAsia="zh-CN"/>
              </w:rPr>
              <w:t xml:space="preserve">NOT </w:t>
            </w:r>
            <w:r>
              <w:rPr>
                <w:rFonts w:eastAsia="DengXian" w:hint="eastAsia"/>
                <w:sz w:val="20"/>
                <w:szCs w:val="20"/>
                <w:lang w:val="en-CA" w:eastAsia="zh-CN"/>
              </w:rPr>
              <w:t>has the</w:t>
            </w:r>
            <w:r>
              <w:rPr>
                <w:rFonts w:eastAsia="Malgun Gothic"/>
                <w:sz w:val="20"/>
                <w:szCs w:val="20"/>
                <w:lang w:val="en-CA" w:eastAsia="ko-KR"/>
              </w:rPr>
              <w:t xml:space="preserve"> TCI state</w:t>
            </w:r>
            <w:r>
              <w:rPr>
                <w:rFonts w:eastAsia="DengXian" w:hint="eastAsia"/>
                <w:sz w:val="20"/>
                <w:szCs w:val="20"/>
                <w:lang w:val="en-CA" w:eastAsia="zh-CN"/>
              </w:rPr>
              <w:t xml:space="preserve"> for power control factors is needed. </w:t>
            </w:r>
          </w:p>
          <w:p w14:paraId="7FAF3AE8" w14:textId="155F6467" w:rsidR="001E5E60" w:rsidRPr="00A249D6" w:rsidRDefault="001E5E60" w:rsidP="007A3DB8">
            <w:pPr>
              <w:rPr>
                <w:rFonts w:eastAsia="DengXian"/>
                <w:b/>
                <w:sz w:val="20"/>
                <w:szCs w:val="20"/>
                <w:lang w:val="en-CA" w:eastAsia="zh-CN"/>
              </w:rPr>
            </w:pPr>
          </w:p>
        </w:tc>
      </w:tr>
      <w:tr w:rsidR="000E3801" w:rsidRPr="009C7A6C" w14:paraId="1460ABE2" w14:textId="77777777" w:rsidTr="00B74817">
        <w:tc>
          <w:tcPr>
            <w:tcW w:w="1248" w:type="dxa"/>
          </w:tcPr>
          <w:p w14:paraId="14AF814C" w14:textId="10F0EC3C" w:rsidR="000E3801" w:rsidRDefault="000E3801" w:rsidP="00F1135D">
            <w:pPr>
              <w:rPr>
                <w:rFonts w:eastAsia="DengXian"/>
                <w:sz w:val="20"/>
                <w:szCs w:val="20"/>
                <w:lang w:eastAsia="zh-CN"/>
              </w:rPr>
            </w:pPr>
            <w:r>
              <w:rPr>
                <w:rFonts w:eastAsia="DengXian"/>
                <w:sz w:val="20"/>
                <w:szCs w:val="20"/>
                <w:lang w:eastAsia="zh-CN"/>
              </w:rPr>
              <w:t>Fujitsu</w:t>
            </w:r>
          </w:p>
        </w:tc>
        <w:tc>
          <w:tcPr>
            <w:tcW w:w="8108" w:type="dxa"/>
          </w:tcPr>
          <w:p w14:paraId="560009AF" w14:textId="77777777" w:rsidR="000E3801" w:rsidRDefault="000E3801" w:rsidP="003950A1">
            <w:pPr>
              <w:rPr>
                <w:rFonts w:eastAsia="DengXian"/>
                <w:b/>
                <w:bCs/>
                <w:sz w:val="20"/>
                <w:szCs w:val="20"/>
                <w:lang w:val="en-CA" w:eastAsia="zh-CN"/>
              </w:rPr>
            </w:pPr>
            <w:r>
              <w:rPr>
                <w:rFonts w:eastAsia="DengXian"/>
                <w:b/>
                <w:bCs/>
                <w:sz w:val="20"/>
                <w:szCs w:val="20"/>
                <w:lang w:val="en-CA" w:eastAsia="zh-CN"/>
              </w:rPr>
              <w:t>Proposal 2.1:</w:t>
            </w:r>
          </w:p>
          <w:p w14:paraId="08D82BAB" w14:textId="4EE30BA8" w:rsidR="000E3801" w:rsidRPr="000E3801" w:rsidRDefault="000E3801" w:rsidP="003950A1">
            <w:pPr>
              <w:rPr>
                <w:rFonts w:eastAsia="DengXian"/>
                <w:sz w:val="20"/>
                <w:szCs w:val="20"/>
                <w:lang w:val="en-CA" w:eastAsia="zh-CN"/>
              </w:rPr>
            </w:pPr>
            <w:r w:rsidRPr="000E3801">
              <w:rPr>
                <w:rFonts w:eastAsia="DengXian"/>
                <w:sz w:val="20"/>
                <w:szCs w:val="20"/>
                <w:lang w:val="en-CA" w:eastAsia="zh-CN"/>
              </w:rPr>
              <w:lastRenderedPageBreak/>
              <w:t>Open to discuss if there is support from majority companies.</w:t>
            </w:r>
          </w:p>
          <w:p w14:paraId="60031C2B" w14:textId="77777777" w:rsidR="000E3801" w:rsidRPr="009E5F6C" w:rsidRDefault="000E3801" w:rsidP="003950A1">
            <w:pPr>
              <w:rPr>
                <w:rFonts w:eastAsia="DengXian"/>
                <w:sz w:val="20"/>
                <w:szCs w:val="20"/>
                <w:lang w:val="en-CA" w:eastAsia="zh-CN"/>
              </w:rPr>
            </w:pPr>
          </w:p>
          <w:p w14:paraId="608239FC" w14:textId="7E0A7877" w:rsidR="000E3801" w:rsidRDefault="000E3801" w:rsidP="003950A1">
            <w:pPr>
              <w:rPr>
                <w:rFonts w:eastAsia="DengXian"/>
                <w:b/>
                <w:bCs/>
                <w:sz w:val="20"/>
                <w:szCs w:val="20"/>
                <w:lang w:val="en-CA" w:eastAsia="zh-CN"/>
              </w:rPr>
            </w:pPr>
            <w:r>
              <w:rPr>
                <w:rFonts w:eastAsia="DengXian"/>
                <w:b/>
                <w:bCs/>
                <w:sz w:val="20"/>
                <w:szCs w:val="20"/>
                <w:lang w:val="en-CA" w:eastAsia="zh-CN"/>
              </w:rPr>
              <w:t>Proposal 2.2:</w:t>
            </w:r>
          </w:p>
          <w:p w14:paraId="411E1450" w14:textId="7F2BE2CE" w:rsidR="000E3801" w:rsidRDefault="000E3801" w:rsidP="003950A1">
            <w:pPr>
              <w:rPr>
                <w:rFonts w:eastAsia="DengXian"/>
                <w:sz w:val="20"/>
                <w:szCs w:val="20"/>
                <w:lang w:val="en-CA" w:eastAsia="zh-CN"/>
              </w:rPr>
            </w:pPr>
            <w:r w:rsidRPr="000E3801">
              <w:rPr>
                <w:rFonts w:eastAsia="DengXian"/>
                <w:sz w:val="20"/>
                <w:szCs w:val="20"/>
                <w:lang w:val="en-CA" w:eastAsia="zh-CN"/>
              </w:rPr>
              <w:t xml:space="preserve">In the proposal, both of the two configured CLPC states should be separate from PUSCH, right? </w:t>
            </w:r>
            <w:r>
              <w:rPr>
                <w:rFonts w:eastAsia="DengXian"/>
                <w:sz w:val="20"/>
                <w:szCs w:val="20"/>
                <w:lang w:val="en-CA" w:eastAsia="zh-CN"/>
              </w:rPr>
              <w:t>If yes, then it should be explicitly captured in the proposal</w:t>
            </w:r>
            <w:r w:rsidRPr="000E3801">
              <w:rPr>
                <w:rFonts w:eastAsia="DengXian"/>
                <w:sz w:val="20"/>
                <w:szCs w:val="20"/>
                <w:lang w:val="en-CA" w:eastAsia="zh-CN"/>
              </w:rPr>
              <w:t>. Otherwise, it could cause confusion since currently there are four CLPC states for SRS</w:t>
            </w:r>
            <w:r w:rsidR="007A0220">
              <w:rPr>
                <w:rFonts w:eastAsia="DengXian"/>
                <w:sz w:val="20"/>
                <w:szCs w:val="20"/>
                <w:lang w:val="en-CA" w:eastAsia="zh-CN"/>
              </w:rPr>
              <w:t xml:space="preserve"> in total</w:t>
            </w:r>
            <w:r w:rsidRPr="000E3801">
              <w:rPr>
                <w:rFonts w:eastAsia="DengXian"/>
                <w:sz w:val="20"/>
                <w:szCs w:val="20"/>
                <w:lang w:val="en-CA" w:eastAsia="zh-CN"/>
              </w:rPr>
              <w:t>.</w:t>
            </w:r>
          </w:p>
          <w:p w14:paraId="109558A7" w14:textId="77777777" w:rsidR="000E3801" w:rsidRDefault="000E3801" w:rsidP="003950A1">
            <w:pPr>
              <w:rPr>
                <w:rFonts w:eastAsia="DengXian"/>
                <w:sz w:val="20"/>
                <w:szCs w:val="20"/>
                <w:lang w:val="en-CA" w:eastAsia="zh-CN"/>
              </w:rPr>
            </w:pPr>
          </w:p>
          <w:p w14:paraId="7FD98FE7" w14:textId="52EB62BF" w:rsidR="000E3801" w:rsidRPr="000E3801" w:rsidRDefault="000E3801" w:rsidP="003950A1">
            <w:pPr>
              <w:rPr>
                <w:rFonts w:eastAsia="DengXian"/>
                <w:b/>
                <w:bCs/>
                <w:sz w:val="20"/>
                <w:szCs w:val="20"/>
                <w:lang w:val="en-CA" w:eastAsia="zh-CN"/>
              </w:rPr>
            </w:pPr>
            <w:r w:rsidRPr="000E3801">
              <w:rPr>
                <w:rFonts w:eastAsia="DengXian"/>
                <w:b/>
                <w:bCs/>
                <w:sz w:val="20"/>
                <w:szCs w:val="20"/>
                <w:lang w:val="en-CA" w:eastAsia="zh-CN"/>
              </w:rPr>
              <w:t>Proposal 2.3:</w:t>
            </w:r>
          </w:p>
          <w:p w14:paraId="20CACF4E" w14:textId="640233A2" w:rsidR="000E3801" w:rsidRDefault="000E3801" w:rsidP="003950A1">
            <w:pPr>
              <w:rPr>
                <w:rFonts w:eastAsia="DengXian"/>
                <w:sz w:val="20"/>
                <w:szCs w:val="20"/>
                <w:lang w:val="en-CA" w:eastAsia="zh-CN"/>
              </w:rPr>
            </w:pPr>
            <w:r>
              <w:rPr>
                <w:rFonts w:eastAsia="DengXian"/>
                <w:sz w:val="20"/>
                <w:szCs w:val="20"/>
                <w:lang w:val="en-CA" w:eastAsia="zh-CN"/>
              </w:rPr>
              <w:t>Open for discussion.</w:t>
            </w:r>
          </w:p>
          <w:p w14:paraId="312050CC" w14:textId="77777777" w:rsidR="000E3801" w:rsidRDefault="000E3801" w:rsidP="003950A1">
            <w:pPr>
              <w:rPr>
                <w:rFonts w:eastAsia="DengXian"/>
                <w:sz w:val="20"/>
                <w:szCs w:val="20"/>
                <w:lang w:val="en-CA" w:eastAsia="zh-CN"/>
              </w:rPr>
            </w:pPr>
          </w:p>
          <w:p w14:paraId="054E58BC" w14:textId="2ED8BE05" w:rsidR="000E3801" w:rsidRPr="000E3801" w:rsidRDefault="000E3801" w:rsidP="003950A1">
            <w:pPr>
              <w:rPr>
                <w:rFonts w:eastAsia="DengXian"/>
                <w:b/>
                <w:bCs/>
                <w:sz w:val="20"/>
                <w:szCs w:val="20"/>
                <w:lang w:val="en-CA" w:eastAsia="zh-CN"/>
              </w:rPr>
            </w:pPr>
            <w:r w:rsidRPr="000E3801">
              <w:rPr>
                <w:rFonts w:eastAsia="DengXian"/>
                <w:b/>
                <w:bCs/>
                <w:sz w:val="20"/>
                <w:szCs w:val="20"/>
                <w:lang w:val="en-CA" w:eastAsia="zh-CN"/>
              </w:rPr>
              <w:t>Proposal 2.4:</w:t>
            </w:r>
          </w:p>
          <w:p w14:paraId="7E434F9C" w14:textId="417F956B" w:rsidR="000E3801" w:rsidRPr="000E3801" w:rsidRDefault="000E3801" w:rsidP="003950A1">
            <w:pPr>
              <w:rPr>
                <w:rFonts w:eastAsia="DengXian"/>
                <w:sz w:val="20"/>
                <w:szCs w:val="20"/>
                <w:lang w:val="en-CA" w:eastAsia="zh-CN"/>
              </w:rPr>
            </w:pPr>
            <w:r>
              <w:rPr>
                <w:rFonts w:eastAsia="DengXian"/>
                <w:sz w:val="20"/>
                <w:szCs w:val="20"/>
                <w:lang w:val="en-CA" w:eastAsia="zh-CN"/>
              </w:rPr>
              <w:t>Agree with other companies that this may not be necessary.</w:t>
            </w:r>
          </w:p>
          <w:p w14:paraId="2BFFEE2B" w14:textId="6777AE46" w:rsidR="000E3801" w:rsidRPr="00CA3DF9" w:rsidRDefault="000E3801" w:rsidP="003950A1">
            <w:pPr>
              <w:rPr>
                <w:rFonts w:eastAsia="DengXian"/>
                <w:b/>
                <w:bCs/>
                <w:sz w:val="20"/>
                <w:szCs w:val="20"/>
                <w:lang w:val="en-CA" w:eastAsia="zh-CN"/>
              </w:rPr>
            </w:pPr>
          </w:p>
        </w:tc>
      </w:tr>
      <w:tr w:rsidR="00626CB1" w:rsidRPr="009C7A6C" w14:paraId="1A858F11" w14:textId="77777777" w:rsidTr="00B74817">
        <w:tc>
          <w:tcPr>
            <w:tcW w:w="1248" w:type="dxa"/>
          </w:tcPr>
          <w:p w14:paraId="67B81616" w14:textId="4F4FBBA6" w:rsidR="00626CB1" w:rsidRDefault="00626CB1" w:rsidP="00F1135D">
            <w:pPr>
              <w:rPr>
                <w:rFonts w:eastAsia="DengXian"/>
                <w:sz w:val="20"/>
                <w:szCs w:val="20"/>
                <w:lang w:eastAsia="zh-CN"/>
              </w:rPr>
            </w:pPr>
            <w:r>
              <w:rPr>
                <w:rFonts w:eastAsia="DengXian"/>
                <w:sz w:val="20"/>
                <w:szCs w:val="20"/>
                <w:lang w:eastAsia="zh-CN"/>
              </w:rPr>
              <w:lastRenderedPageBreak/>
              <w:t>Ericsson</w:t>
            </w:r>
          </w:p>
        </w:tc>
        <w:tc>
          <w:tcPr>
            <w:tcW w:w="8108" w:type="dxa"/>
          </w:tcPr>
          <w:p w14:paraId="76B31A76" w14:textId="77777777" w:rsidR="00626CB1" w:rsidRDefault="00626CB1" w:rsidP="003950A1">
            <w:pPr>
              <w:rPr>
                <w:rFonts w:eastAsia="DengXian"/>
                <w:b/>
                <w:bCs/>
                <w:sz w:val="20"/>
                <w:szCs w:val="20"/>
                <w:lang w:val="en-CA" w:eastAsia="zh-CN"/>
              </w:rPr>
            </w:pPr>
            <w:r>
              <w:rPr>
                <w:rFonts w:eastAsia="DengXian"/>
                <w:b/>
                <w:bCs/>
                <w:sz w:val="20"/>
                <w:szCs w:val="20"/>
                <w:lang w:val="en-CA" w:eastAsia="zh-CN"/>
              </w:rPr>
              <w:t>Proposal 2.1:</w:t>
            </w:r>
          </w:p>
          <w:p w14:paraId="7836A538" w14:textId="77777777" w:rsidR="007B77D3" w:rsidRDefault="00813F81" w:rsidP="003950A1">
            <w:pPr>
              <w:rPr>
                <w:rFonts w:eastAsia="DengXian"/>
                <w:sz w:val="20"/>
                <w:szCs w:val="20"/>
                <w:lang w:val="en-CA" w:eastAsia="zh-CN"/>
              </w:rPr>
            </w:pPr>
            <w:r w:rsidRPr="00813F81">
              <w:rPr>
                <w:rFonts w:eastAsia="DengXian"/>
                <w:sz w:val="20"/>
                <w:szCs w:val="20"/>
                <w:lang w:val="en-CA" w:eastAsia="zh-CN"/>
              </w:rPr>
              <w:t>Support</w:t>
            </w:r>
            <w:r>
              <w:rPr>
                <w:rFonts w:eastAsia="DengXian"/>
                <w:sz w:val="20"/>
                <w:szCs w:val="20"/>
                <w:lang w:val="en-CA" w:eastAsia="zh-CN"/>
              </w:rPr>
              <w:t xml:space="preserve"> FL proposal.</w:t>
            </w:r>
            <w:r w:rsidR="00662AB1">
              <w:rPr>
                <w:rFonts w:eastAsia="DengXian"/>
                <w:sz w:val="20"/>
                <w:szCs w:val="20"/>
                <w:lang w:val="en-CA" w:eastAsia="zh-CN"/>
              </w:rPr>
              <w:t xml:space="preserve"> </w:t>
            </w:r>
          </w:p>
          <w:p w14:paraId="76211A77" w14:textId="2DF8343A" w:rsidR="00626CB1" w:rsidRDefault="00662AB1" w:rsidP="003950A1">
            <w:pPr>
              <w:rPr>
                <w:rFonts w:eastAsia="DengXian"/>
                <w:sz w:val="20"/>
                <w:szCs w:val="20"/>
                <w:lang w:val="en-CA" w:eastAsia="zh-CN"/>
              </w:rPr>
            </w:pPr>
            <w:r>
              <w:rPr>
                <w:rFonts w:eastAsia="DengXian"/>
                <w:sz w:val="20"/>
                <w:szCs w:val="20"/>
                <w:lang w:val="en-CA" w:eastAsia="zh-CN"/>
              </w:rPr>
              <w:t>Relying on</w:t>
            </w:r>
            <w:r w:rsidR="00813F81">
              <w:rPr>
                <w:rFonts w:eastAsia="DengXian"/>
                <w:sz w:val="20"/>
                <w:szCs w:val="20"/>
                <w:lang w:val="en-CA" w:eastAsia="zh-CN"/>
              </w:rPr>
              <w:t xml:space="preserve"> </w:t>
            </w:r>
            <w:r>
              <w:rPr>
                <w:rFonts w:eastAsia="DengXian"/>
                <w:sz w:val="20"/>
                <w:szCs w:val="20"/>
                <w:lang w:val="en-CA" w:eastAsia="zh-CN"/>
              </w:rPr>
              <w:t>DCI 2_3 for separate SRS power control (from PUSCH) will drag down the performance of asymmetric M-TRP: it add</w:t>
            </w:r>
            <w:r w:rsidR="00461910">
              <w:rPr>
                <w:rFonts w:eastAsia="DengXian"/>
                <w:sz w:val="20"/>
                <w:szCs w:val="20"/>
                <w:lang w:val="en-CA" w:eastAsia="zh-CN"/>
              </w:rPr>
              <w:t>s</w:t>
            </w:r>
            <w:r>
              <w:rPr>
                <w:rFonts w:eastAsia="DengXian"/>
                <w:sz w:val="20"/>
                <w:szCs w:val="20"/>
                <w:lang w:val="en-CA" w:eastAsia="zh-CN"/>
              </w:rPr>
              <w:t xml:space="preserve"> complexity</w:t>
            </w:r>
            <w:r w:rsidR="00461910">
              <w:rPr>
                <w:rFonts w:eastAsia="DengXian"/>
                <w:sz w:val="20"/>
                <w:szCs w:val="20"/>
                <w:lang w:val="en-CA" w:eastAsia="zh-CN"/>
              </w:rPr>
              <w:t xml:space="preserve"> and cost</w:t>
            </w:r>
            <w:r>
              <w:rPr>
                <w:rFonts w:eastAsia="DengXian"/>
                <w:sz w:val="20"/>
                <w:szCs w:val="20"/>
                <w:lang w:val="en-CA" w:eastAsia="zh-CN"/>
              </w:rPr>
              <w:t xml:space="preserve"> for network and UE implementation</w:t>
            </w:r>
            <w:r w:rsidR="00461910">
              <w:rPr>
                <w:rFonts w:eastAsia="DengXian"/>
                <w:sz w:val="20"/>
                <w:szCs w:val="20"/>
                <w:lang w:val="en-CA" w:eastAsia="zh-CN"/>
              </w:rPr>
              <w:t>; it</w:t>
            </w:r>
            <w:r>
              <w:rPr>
                <w:rFonts w:eastAsia="DengXian"/>
                <w:sz w:val="20"/>
                <w:szCs w:val="20"/>
                <w:lang w:val="en-CA" w:eastAsia="zh-CN"/>
              </w:rPr>
              <w:t xml:space="preserve"> increases system burden on PDCCH</w:t>
            </w:r>
            <w:r w:rsidR="00461910">
              <w:rPr>
                <w:rFonts w:eastAsia="DengXian"/>
                <w:sz w:val="20"/>
                <w:szCs w:val="20"/>
                <w:lang w:val="en-CA" w:eastAsia="zh-CN"/>
              </w:rPr>
              <w:t xml:space="preserve"> capacity; it</w:t>
            </w:r>
            <w:r>
              <w:rPr>
                <w:rFonts w:eastAsia="DengXian"/>
                <w:sz w:val="20"/>
                <w:szCs w:val="20"/>
                <w:lang w:val="en-CA" w:eastAsia="zh-CN"/>
              </w:rPr>
              <w:t xml:space="preserve"> increases latency for determining PL offset</w:t>
            </w:r>
            <w:r w:rsidR="00461910">
              <w:rPr>
                <w:rFonts w:eastAsia="DengXian"/>
                <w:sz w:val="20"/>
                <w:szCs w:val="20"/>
                <w:lang w:val="en-CA" w:eastAsia="zh-CN"/>
              </w:rPr>
              <w:t xml:space="preserve">. With added complexity and costs, fewer network and UE will implement asymmetric M-TRP; with increased PDCCH the network can only schedule fewer UE per slot because DCI 2_3 consumes 1 ofdm symbol </w:t>
            </w:r>
            <w:r w:rsidR="00363A70">
              <w:rPr>
                <w:rFonts w:eastAsia="DengXian"/>
                <w:sz w:val="20"/>
                <w:szCs w:val="20"/>
                <w:lang w:val="en-CA" w:eastAsia="zh-CN"/>
              </w:rPr>
              <w:t>(sent</w:t>
            </w:r>
            <w:r w:rsidR="00461910">
              <w:rPr>
                <w:rFonts w:eastAsia="DengXian"/>
                <w:sz w:val="20"/>
                <w:szCs w:val="20"/>
                <w:lang w:val="en-CA" w:eastAsia="zh-CN"/>
              </w:rPr>
              <w:t xml:space="preserve"> high aggregation levels</w:t>
            </w:r>
            <w:r w:rsidR="00363A70">
              <w:rPr>
                <w:rFonts w:eastAsia="DengXian"/>
                <w:sz w:val="20"/>
                <w:szCs w:val="20"/>
                <w:lang w:val="en-CA" w:eastAsia="zh-CN"/>
              </w:rPr>
              <w:t xml:space="preserve"> to reach cell edge UE)</w:t>
            </w:r>
            <w:r w:rsidR="00461910">
              <w:rPr>
                <w:rFonts w:eastAsia="DengXian"/>
                <w:sz w:val="20"/>
                <w:szCs w:val="20"/>
                <w:lang w:val="en-CA" w:eastAsia="zh-CN"/>
              </w:rPr>
              <w:t>, so asymmetric is only beneficial when the cell is low load; with longer latency (lack of PDCCH resources) of power control, the network can’t switch the UE to a proper UL-TRP in time</w:t>
            </w:r>
            <w:r w:rsidR="007B77D3">
              <w:rPr>
                <w:rFonts w:eastAsia="DengXian"/>
                <w:sz w:val="20"/>
                <w:szCs w:val="20"/>
                <w:lang w:val="en-CA" w:eastAsia="zh-CN"/>
              </w:rPr>
              <w:t xml:space="preserve"> and lose performance in uplink. </w:t>
            </w:r>
          </w:p>
          <w:p w14:paraId="10721251" w14:textId="45AAD8F1" w:rsidR="007B77D3" w:rsidRDefault="007B77D3" w:rsidP="003950A1">
            <w:pPr>
              <w:rPr>
                <w:rFonts w:eastAsia="DengXian"/>
                <w:sz w:val="20"/>
                <w:szCs w:val="20"/>
                <w:lang w:val="en-CA" w:eastAsia="zh-CN"/>
              </w:rPr>
            </w:pPr>
            <w:r>
              <w:rPr>
                <w:rFonts w:eastAsia="DengXian"/>
                <w:sz w:val="20"/>
                <w:szCs w:val="20"/>
                <w:lang w:val="en-CA" w:eastAsia="zh-CN"/>
              </w:rPr>
              <w:t xml:space="preserve">I hope companies can give some time to reconsider this proposal, because </w:t>
            </w:r>
            <w:r w:rsidR="00C2778F">
              <w:rPr>
                <w:rFonts w:eastAsia="DengXian"/>
                <w:sz w:val="20"/>
                <w:szCs w:val="20"/>
                <w:lang w:val="en-CA" w:eastAsia="zh-CN"/>
              </w:rPr>
              <w:t>all</w:t>
            </w:r>
            <w:r>
              <w:rPr>
                <w:rFonts w:eastAsia="DengXian"/>
                <w:sz w:val="20"/>
                <w:szCs w:val="20"/>
                <w:lang w:val="en-CA" w:eastAsia="zh-CN"/>
              </w:rPr>
              <w:t xml:space="preserve"> approaches of utilizing unified TCI </w:t>
            </w:r>
            <w:r w:rsidR="00C2778F">
              <w:rPr>
                <w:rFonts w:eastAsia="DengXian"/>
                <w:sz w:val="20"/>
                <w:szCs w:val="20"/>
                <w:lang w:val="en-CA" w:eastAsia="zh-CN"/>
              </w:rPr>
              <w:t>diminish</w:t>
            </w:r>
            <w:r>
              <w:rPr>
                <w:rFonts w:eastAsia="DengXian"/>
                <w:sz w:val="20"/>
                <w:szCs w:val="20"/>
                <w:lang w:val="en-CA" w:eastAsia="zh-CN"/>
              </w:rPr>
              <w:t xml:space="preserve"> if we don’t improve the </w:t>
            </w:r>
            <w:r w:rsidR="00C2778F">
              <w:rPr>
                <w:rFonts w:eastAsia="DengXian"/>
                <w:sz w:val="20"/>
                <w:szCs w:val="20"/>
                <w:lang w:val="en-CA" w:eastAsia="zh-CN"/>
              </w:rPr>
              <w:t xml:space="preserve">separate </w:t>
            </w:r>
            <w:r>
              <w:rPr>
                <w:rFonts w:eastAsia="DengXian"/>
                <w:sz w:val="20"/>
                <w:szCs w:val="20"/>
                <w:lang w:val="en-CA" w:eastAsia="zh-CN"/>
              </w:rPr>
              <w:t>SRS CLPC</w:t>
            </w:r>
            <w:r w:rsidR="00C2778F">
              <w:rPr>
                <w:rFonts w:eastAsia="DengXian"/>
                <w:sz w:val="20"/>
                <w:szCs w:val="20"/>
                <w:lang w:val="en-CA" w:eastAsia="zh-CN"/>
              </w:rPr>
              <w:t xml:space="preserve"> for asymmetric M-TRP</w:t>
            </w:r>
            <w:r>
              <w:rPr>
                <w:rFonts w:eastAsia="DengXian"/>
                <w:sz w:val="20"/>
                <w:szCs w:val="20"/>
                <w:lang w:val="en-CA" w:eastAsia="zh-CN"/>
              </w:rPr>
              <w:t>.</w:t>
            </w:r>
          </w:p>
          <w:p w14:paraId="699A9487" w14:textId="77777777" w:rsidR="00363A70" w:rsidRDefault="00363A70" w:rsidP="003950A1">
            <w:pPr>
              <w:rPr>
                <w:rFonts w:eastAsia="DengXian"/>
                <w:sz w:val="20"/>
                <w:szCs w:val="20"/>
                <w:lang w:val="en-CA" w:eastAsia="zh-CN"/>
              </w:rPr>
            </w:pPr>
          </w:p>
          <w:p w14:paraId="23E6DB06" w14:textId="77777777" w:rsidR="009145B0" w:rsidRPr="009145B0" w:rsidRDefault="009145B0" w:rsidP="009145B0">
            <w:pPr>
              <w:rPr>
                <w:rFonts w:eastAsia="DengXian"/>
                <w:b/>
                <w:bCs/>
                <w:sz w:val="20"/>
                <w:szCs w:val="20"/>
                <w:lang w:val="en-CA" w:eastAsia="zh-CN"/>
              </w:rPr>
            </w:pPr>
            <w:r w:rsidRPr="009145B0">
              <w:rPr>
                <w:rFonts w:eastAsia="DengXian"/>
                <w:b/>
                <w:bCs/>
                <w:sz w:val="20"/>
                <w:szCs w:val="20"/>
                <w:lang w:val="en-CA" w:eastAsia="zh-CN"/>
              </w:rPr>
              <w:t>Proposal 2.2</w:t>
            </w:r>
          </w:p>
          <w:p w14:paraId="6A6D49B2" w14:textId="77777777" w:rsidR="009145B0" w:rsidRDefault="009145B0" w:rsidP="009145B0">
            <w:pPr>
              <w:rPr>
                <w:rFonts w:eastAsia="DengXian"/>
                <w:sz w:val="20"/>
                <w:szCs w:val="20"/>
                <w:lang w:val="en-CA" w:eastAsia="zh-CN"/>
              </w:rPr>
            </w:pPr>
          </w:p>
          <w:p w14:paraId="7DB12DAB" w14:textId="05AF6601" w:rsidR="009145B0" w:rsidRDefault="009145B0" w:rsidP="009145B0">
            <w:pPr>
              <w:rPr>
                <w:rFonts w:eastAsia="DengXian"/>
                <w:sz w:val="20"/>
                <w:szCs w:val="20"/>
                <w:lang w:val="en-CA" w:eastAsia="zh-CN"/>
              </w:rPr>
            </w:pPr>
            <w:r>
              <w:rPr>
                <w:rFonts w:eastAsia="DengXian"/>
                <w:sz w:val="20"/>
                <w:szCs w:val="20"/>
                <w:lang w:val="en-CA" w:eastAsia="zh-CN"/>
              </w:rPr>
              <w:t>We´d like to define the behavior first and leave RRC details to RAN2. F</w:t>
            </w:r>
            <w:r>
              <w:rPr>
                <w:rFonts w:eastAsia="DengXian"/>
                <w:sz w:val="20"/>
                <w:szCs w:val="20"/>
                <w:lang w:val="en-CA" w:eastAsia="zh-CN"/>
              </w:rPr>
              <w:t xml:space="preserve">urther clarification </w:t>
            </w:r>
            <w:r>
              <w:rPr>
                <w:rFonts w:eastAsia="DengXian"/>
                <w:sz w:val="20"/>
                <w:szCs w:val="20"/>
                <w:lang w:val="en-CA" w:eastAsia="zh-CN"/>
              </w:rPr>
              <w:t xml:space="preserve">on the intension </w:t>
            </w:r>
            <w:r w:rsidR="007A7F82">
              <w:rPr>
                <w:rFonts w:eastAsia="DengXian"/>
                <w:sz w:val="20"/>
                <w:szCs w:val="20"/>
                <w:lang w:val="en-CA" w:eastAsia="zh-CN"/>
              </w:rPr>
              <w:t xml:space="preserve">of the proposal </w:t>
            </w:r>
            <w:r>
              <w:rPr>
                <w:rFonts w:eastAsia="DengXian"/>
                <w:sz w:val="20"/>
                <w:szCs w:val="20"/>
                <w:lang w:val="en-CA" w:eastAsia="zh-CN"/>
              </w:rPr>
              <w:t>is needed</w:t>
            </w:r>
            <w:r>
              <w:rPr>
                <w:rFonts w:eastAsia="DengXian"/>
                <w:sz w:val="20"/>
                <w:szCs w:val="20"/>
                <w:lang w:val="en-GB" w:eastAsia="zh-CN"/>
              </w:rPr>
              <w:t>:</w:t>
            </w:r>
            <w:r>
              <w:rPr>
                <w:rFonts w:eastAsia="DengXian"/>
                <w:sz w:val="20"/>
                <w:szCs w:val="20"/>
                <w:lang w:val="en-CA" w:eastAsia="zh-CN"/>
              </w:rPr>
              <w:t xml:space="preserve"> </w:t>
            </w:r>
          </w:p>
          <w:p w14:paraId="1131EA91" w14:textId="77777777" w:rsidR="009145B0" w:rsidRDefault="009145B0" w:rsidP="009145B0">
            <w:pPr>
              <w:pStyle w:val="ListParagraph"/>
              <w:numPr>
                <w:ilvl w:val="0"/>
                <w:numId w:val="28"/>
              </w:numPr>
              <w:rPr>
                <w:rFonts w:eastAsia="DengXian"/>
                <w:sz w:val="20"/>
                <w:szCs w:val="20"/>
                <w:lang w:val="en-CA" w:eastAsia="zh-CN"/>
              </w:rPr>
            </w:pPr>
            <w:r w:rsidRPr="00A243F5">
              <w:rPr>
                <w:rFonts w:eastAsia="DengXian"/>
                <w:sz w:val="20"/>
                <w:szCs w:val="20"/>
                <w:lang w:val="en-CA" w:eastAsia="zh-CN"/>
              </w:rPr>
              <w:t>according to the agreement from RAN1#116bis</w:t>
            </w:r>
            <w:r w:rsidRPr="00E00797">
              <w:rPr>
                <w:rFonts w:eastAsia="DengXian"/>
                <w:sz w:val="20"/>
                <w:szCs w:val="20"/>
                <w:lang w:val="en-CA" w:eastAsia="zh-CN"/>
              </w:rPr>
              <w:t xml:space="preserve"> the new Rel-19 two SRS CLPC adjustment states are associated to the TCI state which is configured per CC. It is not clear to us in which IE the new RRC parameter per BWP/CC is configured to.</w:t>
            </w:r>
            <w:r w:rsidRPr="00A243F5">
              <w:rPr>
                <w:rFonts w:eastAsia="DengXian"/>
                <w:sz w:val="20"/>
                <w:szCs w:val="20"/>
                <w:lang w:val="en-CA" w:eastAsia="zh-CN"/>
              </w:rPr>
              <w:t xml:space="preserve"> </w:t>
            </w:r>
          </w:p>
          <w:p w14:paraId="43007074" w14:textId="0CD78110" w:rsidR="009145B0" w:rsidRPr="00A243F5" w:rsidRDefault="009145B0" w:rsidP="009145B0">
            <w:pPr>
              <w:pStyle w:val="ListParagraph"/>
              <w:numPr>
                <w:ilvl w:val="0"/>
                <w:numId w:val="28"/>
              </w:numPr>
              <w:rPr>
                <w:rFonts w:eastAsia="DengXian"/>
                <w:sz w:val="20"/>
                <w:szCs w:val="20"/>
                <w:lang w:val="en-CA" w:eastAsia="zh-CN"/>
              </w:rPr>
            </w:pPr>
            <w:r>
              <w:rPr>
                <w:rFonts w:eastAsia="DengXian"/>
                <w:sz w:val="20"/>
                <w:szCs w:val="20"/>
                <w:lang w:val="en-CA" w:eastAsia="zh-CN"/>
              </w:rPr>
              <w:t xml:space="preserve">As a matter of factor, SRS can be configured with 4 CLPC adjustment states, i.e., the parameter name could also be </w:t>
            </w:r>
            <w:r w:rsidRPr="00A243F5">
              <w:rPr>
                <w:i/>
                <w:iCs/>
                <w:lang w:val="en-CA" w:eastAsia="zh-CN"/>
              </w:rPr>
              <w:t>four</w:t>
            </w:r>
            <w:r w:rsidRPr="00A243F5">
              <w:rPr>
                <w:i/>
                <w:iCs/>
                <w:lang w:val="en-GB" w:eastAsia="zh-CN"/>
              </w:rPr>
              <w:t>SRS-PC-AdjustmentStates</w:t>
            </w:r>
            <w:r>
              <w:rPr>
                <w:lang w:val="en-GB" w:eastAsia="zh-CN"/>
              </w:rPr>
              <w:t>.</w:t>
            </w:r>
          </w:p>
          <w:p w14:paraId="2B317875" w14:textId="77777777" w:rsidR="009145B0" w:rsidRDefault="009145B0" w:rsidP="003950A1">
            <w:pPr>
              <w:rPr>
                <w:rFonts w:eastAsia="DengXian"/>
                <w:sz w:val="20"/>
                <w:szCs w:val="20"/>
                <w:lang w:val="en-CA" w:eastAsia="zh-CN"/>
              </w:rPr>
            </w:pPr>
          </w:p>
          <w:p w14:paraId="66E06406" w14:textId="77777777" w:rsidR="007A7F82" w:rsidRPr="007A7F82" w:rsidRDefault="007A7F82" w:rsidP="007A7F82">
            <w:pPr>
              <w:rPr>
                <w:rFonts w:eastAsia="DengXian"/>
                <w:b/>
                <w:bCs/>
                <w:sz w:val="20"/>
                <w:szCs w:val="20"/>
                <w:lang w:val="en-CA" w:eastAsia="zh-CN"/>
              </w:rPr>
            </w:pPr>
            <w:r w:rsidRPr="007A7F82">
              <w:rPr>
                <w:rFonts w:eastAsia="DengXian"/>
                <w:b/>
                <w:bCs/>
                <w:sz w:val="20"/>
                <w:szCs w:val="20"/>
                <w:lang w:val="en-CA" w:eastAsia="zh-CN"/>
              </w:rPr>
              <w:t>Proposal 2.3</w:t>
            </w:r>
          </w:p>
          <w:p w14:paraId="496A3716" w14:textId="77777777" w:rsidR="007A7F82" w:rsidRDefault="007A7F82" w:rsidP="007A7F82">
            <w:pPr>
              <w:rPr>
                <w:rFonts w:eastAsia="DengXian"/>
                <w:sz w:val="20"/>
                <w:szCs w:val="20"/>
                <w:lang w:val="en-CA" w:eastAsia="zh-CN"/>
              </w:rPr>
            </w:pPr>
          </w:p>
          <w:p w14:paraId="0AD018F8" w14:textId="77777777" w:rsidR="007A7F82" w:rsidRDefault="007A7F82" w:rsidP="007A7F82">
            <w:pPr>
              <w:rPr>
                <w:rFonts w:eastAsia="DengXian"/>
                <w:sz w:val="20"/>
                <w:szCs w:val="20"/>
                <w:lang w:val="en-CA" w:eastAsia="zh-CN"/>
              </w:rPr>
            </w:pPr>
            <w:r>
              <w:rPr>
                <w:rFonts w:eastAsia="DengXian"/>
                <w:sz w:val="20"/>
                <w:szCs w:val="20"/>
                <w:lang w:val="en-CA" w:eastAsia="zh-CN"/>
              </w:rPr>
              <w:t>We think further clarification is needed: what is the impact of Proposal 2.3 on the restriction of the payload sized of DCI format 2_3, according to TS 38.212:</w:t>
            </w:r>
          </w:p>
          <w:p w14:paraId="6C5A8AA1" w14:textId="77777777" w:rsidR="007A7F82" w:rsidRDefault="007A7F82" w:rsidP="007A7F82">
            <w:pPr>
              <w:rPr>
                <w:sz w:val="20"/>
                <w:szCs w:val="20"/>
                <w:highlight w:val="yellow"/>
                <w:lang w:val="en-GB"/>
              </w:rPr>
            </w:pPr>
          </w:p>
          <w:p w14:paraId="68852697" w14:textId="77777777" w:rsidR="007A7F82" w:rsidRDefault="007A7F82" w:rsidP="007A7F82">
            <w:pPr>
              <w:rPr>
                <w:rFonts w:eastAsia="DengXian"/>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14:paraId="57266278" w14:textId="77777777" w:rsidR="007A7F82" w:rsidRDefault="007A7F82" w:rsidP="007A7F82">
            <w:pPr>
              <w:rPr>
                <w:rFonts w:eastAsia="DengXian"/>
                <w:sz w:val="20"/>
                <w:szCs w:val="20"/>
                <w:lang w:val="en-CA" w:eastAsia="zh-CN"/>
              </w:rPr>
            </w:pPr>
          </w:p>
          <w:p w14:paraId="769C79D8" w14:textId="0CC93735" w:rsidR="007A7F82" w:rsidRDefault="007A7F82" w:rsidP="007A7F82">
            <w:pPr>
              <w:rPr>
                <w:rFonts w:eastAsia="DengXian"/>
                <w:sz w:val="20"/>
                <w:szCs w:val="20"/>
                <w:lang w:val="en-CA" w:eastAsia="zh-CN"/>
              </w:rPr>
            </w:pPr>
            <w:r>
              <w:rPr>
                <w:rFonts w:eastAsia="DengXian"/>
                <w:sz w:val="20"/>
                <w:szCs w:val="20"/>
                <w:lang w:val="en-CA" w:eastAsia="zh-CN"/>
              </w:rPr>
              <w:t xml:space="preserve">If this restriction is not released, the enhancement of DCI format 2_3 is very limited. </w:t>
            </w:r>
          </w:p>
          <w:p w14:paraId="7E6AEBAE" w14:textId="77777777" w:rsidR="007A7F82" w:rsidRDefault="007A7F82" w:rsidP="003950A1">
            <w:pPr>
              <w:rPr>
                <w:rFonts w:eastAsia="DengXian"/>
                <w:sz w:val="20"/>
                <w:szCs w:val="20"/>
                <w:lang w:val="en-CA" w:eastAsia="zh-CN"/>
              </w:rPr>
            </w:pPr>
          </w:p>
          <w:p w14:paraId="04ABE922" w14:textId="77777777" w:rsidR="003D65AD" w:rsidRPr="003D65AD" w:rsidRDefault="003D65AD" w:rsidP="003D65AD">
            <w:pPr>
              <w:rPr>
                <w:rFonts w:eastAsia="DengXian"/>
                <w:b/>
                <w:bCs/>
                <w:sz w:val="20"/>
                <w:szCs w:val="20"/>
                <w:lang w:val="en-CA" w:eastAsia="zh-CN"/>
              </w:rPr>
            </w:pPr>
            <w:r w:rsidRPr="003D65AD">
              <w:rPr>
                <w:rFonts w:eastAsia="DengXian"/>
                <w:b/>
                <w:bCs/>
                <w:sz w:val="20"/>
                <w:szCs w:val="20"/>
                <w:lang w:val="en-CA" w:eastAsia="zh-CN"/>
              </w:rPr>
              <w:t>Proposal 2.4</w:t>
            </w:r>
          </w:p>
          <w:p w14:paraId="521B6EE1" w14:textId="77777777" w:rsidR="003D65AD" w:rsidRDefault="003D65AD" w:rsidP="003D65AD">
            <w:pPr>
              <w:rPr>
                <w:rFonts w:eastAsia="DengXian"/>
                <w:sz w:val="20"/>
                <w:szCs w:val="20"/>
                <w:lang w:val="en-CA" w:eastAsia="zh-CN"/>
              </w:rPr>
            </w:pPr>
          </w:p>
          <w:p w14:paraId="01798A0E" w14:textId="319D4136" w:rsidR="003D65AD" w:rsidRDefault="003D65AD" w:rsidP="003D65AD">
            <w:pPr>
              <w:rPr>
                <w:rFonts w:eastAsia="DengXian"/>
                <w:sz w:val="20"/>
                <w:szCs w:val="20"/>
                <w:lang w:val="en-CA" w:eastAsia="zh-CN"/>
              </w:rPr>
            </w:pPr>
            <w:r>
              <w:rPr>
                <w:rFonts w:eastAsia="DengXian"/>
                <w:sz w:val="20"/>
                <w:szCs w:val="20"/>
                <w:lang w:val="en-CA" w:eastAsia="zh-CN"/>
              </w:rPr>
              <w:t>We support the FL proposal</w:t>
            </w:r>
            <w:r>
              <w:rPr>
                <w:rFonts w:eastAsia="DengXian"/>
                <w:sz w:val="20"/>
                <w:szCs w:val="20"/>
                <w:lang w:val="en-CA" w:eastAsia="zh-CN"/>
              </w:rPr>
              <w:t>.</w:t>
            </w:r>
          </w:p>
          <w:p w14:paraId="5EDC66DD" w14:textId="77777777" w:rsidR="00876580" w:rsidRDefault="00876580" w:rsidP="003950A1">
            <w:pPr>
              <w:rPr>
                <w:rFonts w:eastAsia="DengXian"/>
                <w:sz w:val="20"/>
                <w:szCs w:val="20"/>
                <w:lang w:val="en-CA" w:eastAsia="zh-CN"/>
              </w:rPr>
            </w:pPr>
          </w:p>
          <w:p w14:paraId="1C343943" w14:textId="3B1CB0D7" w:rsidR="003D65AD" w:rsidRPr="00813F81" w:rsidRDefault="00530E35" w:rsidP="003950A1">
            <w:pPr>
              <w:rPr>
                <w:rFonts w:eastAsia="DengXian"/>
                <w:sz w:val="20"/>
                <w:szCs w:val="20"/>
                <w:lang w:val="en-CA" w:eastAsia="zh-CN"/>
              </w:rPr>
            </w:pPr>
            <w:r>
              <w:rPr>
                <w:rFonts w:eastAsia="DengXian"/>
                <w:sz w:val="20"/>
                <w:szCs w:val="20"/>
                <w:lang w:val="en-CA" w:eastAsia="zh-CN"/>
              </w:rPr>
              <w:t>We</w:t>
            </w:r>
            <w:r w:rsidR="003D65AD">
              <w:rPr>
                <w:rFonts w:eastAsia="DengXian"/>
                <w:sz w:val="20"/>
                <w:szCs w:val="20"/>
                <w:lang w:val="en-CA" w:eastAsia="zh-CN"/>
              </w:rPr>
              <w:t xml:space="preserve"> shall not </w:t>
            </w:r>
            <w:r>
              <w:rPr>
                <w:rFonts w:eastAsia="DengXian"/>
                <w:sz w:val="20"/>
                <w:szCs w:val="20"/>
                <w:lang w:val="en-CA" w:eastAsia="zh-CN"/>
              </w:rPr>
              <w:t xml:space="preserve">configure </w:t>
            </w:r>
            <w:r w:rsidRPr="003D65AD">
              <w:rPr>
                <w:rFonts w:eastAsia="DengXian"/>
                <w:sz w:val="20"/>
                <w:szCs w:val="20"/>
                <w:lang w:val="en-CA" w:eastAsia="zh-CN"/>
              </w:rPr>
              <w:t xml:space="preserve">SRS resource </w:t>
            </w:r>
            <w:r>
              <w:rPr>
                <w:rFonts w:eastAsia="DengXian"/>
                <w:sz w:val="20"/>
                <w:szCs w:val="20"/>
                <w:lang w:val="en-CA" w:eastAsia="zh-CN"/>
              </w:rPr>
              <w:t>with usage</w:t>
            </w:r>
            <w:r w:rsidRPr="003D65AD">
              <w:rPr>
                <w:rFonts w:eastAsia="DengXian"/>
                <w:sz w:val="20"/>
                <w:szCs w:val="20"/>
                <w:lang w:val="en-CA" w:eastAsia="zh-CN"/>
              </w:rPr>
              <w:t xml:space="preserve"> </w:t>
            </w:r>
            <w:r>
              <w:rPr>
                <w:rFonts w:eastAsia="DengXian"/>
                <w:sz w:val="20"/>
                <w:szCs w:val="20"/>
                <w:lang w:val="en-CA" w:eastAsia="zh-CN"/>
              </w:rPr>
              <w:t>“</w:t>
            </w:r>
            <w:r w:rsidRPr="003D65AD">
              <w:rPr>
                <w:rFonts w:eastAsia="DengXian"/>
                <w:sz w:val="20"/>
                <w:szCs w:val="20"/>
                <w:lang w:val="en-CA" w:eastAsia="zh-CN"/>
              </w:rPr>
              <w:t>beam management</w:t>
            </w:r>
            <w:r>
              <w:rPr>
                <w:rFonts w:eastAsia="DengXian"/>
                <w:sz w:val="20"/>
                <w:szCs w:val="20"/>
                <w:lang w:val="en-CA" w:eastAsia="zh-CN"/>
              </w:rPr>
              <w:t>”</w:t>
            </w:r>
            <w:r w:rsidR="003D65AD">
              <w:rPr>
                <w:rFonts w:eastAsia="DengXian"/>
                <w:sz w:val="20"/>
                <w:szCs w:val="20"/>
                <w:lang w:val="en-CA" w:eastAsia="zh-CN"/>
              </w:rPr>
              <w:t xml:space="preserve"> with any TCI state</w:t>
            </w:r>
            <w:r w:rsidR="003D65AD" w:rsidRPr="003D65AD">
              <w:rPr>
                <w:rFonts w:eastAsia="DengXian"/>
                <w:sz w:val="20"/>
                <w:szCs w:val="20"/>
                <w:lang w:val="en-CA" w:eastAsia="zh-CN"/>
              </w:rPr>
              <w:t xml:space="preserve"> since then the UE will not select UE panel freely for the SRS beam sweep</w:t>
            </w:r>
          </w:p>
        </w:tc>
      </w:tr>
    </w:tbl>
    <w:p w14:paraId="5B467F2F" w14:textId="6296AB69" w:rsidR="0004139B" w:rsidRDefault="0004139B" w:rsidP="0004139B">
      <w:pPr>
        <w:pStyle w:val="Heading2"/>
        <w:rPr>
          <w:lang w:val="en-US"/>
        </w:rPr>
      </w:pPr>
      <w:r>
        <w:rPr>
          <w:lang w:val="en-US"/>
        </w:rPr>
        <w:t>Others</w:t>
      </w:r>
    </w:p>
    <w:tbl>
      <w:tblPr>
        <w:tblStyle w:val="TableGrid"/>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DengXian"/>
                <w:sz w:val="20"/>
                <w:szCs w:val="20"/>
                <w:lang w:eastAsia="zh-CN"/>
              </w:rPr>
            </w:pPr>
            <w:r>
              <w:rPr>
                <w:rFonts w:eastAsia="DengXian"/>
                <w:sz w:val="20"/>
                <w:szCs w:val="20"/>
                <w:lang w:eastAsia="zh-CN"/>
              </w:rPr>
              <w:lastRenderedPageBreak/>
              <w:t>3.1</w:t>
            </w:r>
          </w:p>
        </w:tc>
        <w:tc>
          <w:tcPr>
            <w:tcW w:w="8748" w:type="dxa"/>
          </w:tcPr>
          <w:p w14:paraId="39464874" w14:textId="6E580B4C" w:rsidR="00C766D4" w:rsidRPr="00A03DE4" w:rsidRDefault="00C766D4" w:rsidP="0069293E">
            <w:pPr>
              <w:pStyle w:val="ListParagraph"/>
              <w:ind w:left="0"/>
              <w:rPr>
                <w:b/>
                <w:bCs/>
                <w:color w:val="000000" w:themeColor="text1"/>
                <w:sz w:val="20"/>
                <w:szCs w:val="20"/>
                <w:u w:val="single"/>
              </w:rPr>
            </w:pPr>
            <w:r w:rsidRPr="00A03DE4">
              <w:rPr>
                <w:b/>
                <w:bCs/>
                <w:color w:val="000000" w:themeColor="text1"/>
                <w:sz w:val="20"/>
                <w:szCs w:val="20"/>
                <w:u w:val="single"/>
              </w:rPr>
              <w:t>2TA for asymmetric DL sTRP/UL mTRP</w:t>
            </w:r>
          </w:p>
          <w:p w14:paraId="58565511" w14:textId="77777777" w:rsidR="00C766D4" w:rsidRDefault="00C766D4" w:rsidP="0069293E">
            <w:pPr>
              <w:pStyle w:val="ListParagraph"/>
              <w:ind w:left="0"/>
              <w:rPr>
                <w:color w:val="000000" w:themeColor="text1"/>
                <w:sz w:val="20"/>
                <w:szCs w:val="20"/>
              </w:rPr>
            </w:pPr>
          </w:p>
          <w:p w14:paraId="030A5F98" w14:textId="3D7948A4" w:rsidR="00C766D4" w:rsidRDefault="000F71FB" w:rsidP="000F71FB">
            <w:pPr>
              <w:pStyle w:val="ListParagraph"/>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the asymmetric DL sTRP/UL mTRP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ListParagraph"/>
              <w:numPr>
                <w:ilvl w:val="0"/>
                <w:numId w:val="13"/>
              </w:numPr>
              <w:rPr>
                <w:rFonts w:eastAsia="DengXian"/>
                <w:color w:val="000000" w:themeColor="text1"/>
                <w:sz w:val="20"/>
                <w:szCs w:val="20"/>
                <w:lang w:eastAsia="zh-CN"/>
              </w:rPr>
            </w:pPr>
            <w:r>
              <w:rPr>
                <w:color w:val="000000" w:themeColor="text1"/>
                <w:sz w:val="20"/>
                <w:szCs w:val="20"/>
              </w:rPr>
              <w:t>InterDigital</w:t>
            </w:r>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ListParagraph"/>
              <w:ind w:left="0"/>
              <w:rPr>
                <w:rFonts w:eastAsia="DengXian"/>
                <w:color w:val="000000" w:themeColor="text1"/>
                <w:sz w:val="20"/>
                <w:szCs w:val="20"/>
                <w:lang w:eastAsia="zh-CN"/>
              </w:rPr>
            </w:pPr>
          </w:p>
          <w:p w14:paraId="4171D9D9" w14:textId="55910FB5" w:rsidR="00D83850" w:rsidRDefault="00D83850" w:rsidP="0069293E">
            <w:pPr>
              <w:pStyle w:val="ListParagraph"/>
              <w:ind w:left="0"/>
              <w:rPr>
                <w:rFonts w:eastAsia="DengXian"/>
                <w:color w:val="000000" w:themeColor="text1"/>
                <w:sz w:val="20"/>
                <w:szCs w:val="20"/>
                <w:lang w:eastAsia="zh-CN"/>
              </w:rPr>
            </w:pPr>
            <w:r>
              <w:rPr>
                <w:rFonts w:eastAsia="DengXian"/>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DengXian"/>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DengXian"/>
                <w:color w:val="000000" w:themeColor="text1"/>
                <w:sz w:val="20"/>
                <w:szCs w:val="20"/>
                <w:lang w:eastAsia="zh-CN"/>
              </w:rPr>
            </w:pPr>
          </w:p>
          <w:p w14:paraId="531D1262" w14:textId="782C16E4" w:rsidR="00C766D4" w:rsidRPr="0085704C" w:rsidRDefault="0085704C" w:rsidP="0069293E">
            <w:pPr>
              <w:rPr>
                <w:rFonts w:eastAsia="DengXian"/>
                <w:color w:val="3333FF"/>
                <w:sz w:val="20"/>
                <w:szCs w:val="20"/>
                <w:lang w:eastAsia="zh-CN"/>
              </w:rPr>
            </w:pPr>
            <w:r>
              <w:rPr>
                <w:rFonts w:eastAsia="DengXian" w:hint="eastAsia"/>
                <w:color w:val="3333FF"/>
                <w:sz w:val="20"/>
                <w:szCs w:val="20"/>
                <w:lang w:eastAsia="zh-CN"/>
              </w:rPr>
              <w:t xml:space="preserve">Mod: </w:t>
            </w:r>
            <w:r w:rsidR="00392629">
              <w:rPr>
                <w:rFonts w:eastAsia="DengXian"/>
                <w:color w:val="3333FF"/>
                <w:sz w:val="20"/>
                <w:szCs w:val="20"/>
                <w:lang w:eastAsia="zh-CN"/>
              </w:rPr>
              <w:t xml:space="preserve">supporting 2TA seems to be </w:t>
            </w:r>
            <w:r w:rsidR="00EF15AF">
              <w:rPr>
                <w:rFonts w:eastAsia="DengXian"/>
                <w:color w:val="3333FF"/>
                <w:sz w:val="20"/>
                <w:szCs w:val="20"/>
                <w:lang w:eastAsia="zh-CN"/>
              </w:rPr>
              <w:t>essential</w:t>
            </w:r>
            <w:r w:rsidR="00392629">
              <w:rPr>
                <w:rFonts w:eastAsia="DengXian"/>
                <w:color w:val="3333FF"/>
                <w:sz w:val="20"/>
                <w:szCs w:val="20"/>
                <w:lang w:eastAsia="zh-CN"/>
              </w:rPr>
              <w:t xml:space="preserve"> to make the asymmetric UL mTRP scenario work.</w:t>
            </w:r>
          </w:p>
          <w:p w14:paraId="1D570C40" w14:textId="77777777" w:rsidR="00C766D4" w:rsidRDefault="00C766D4" w:rsidP="0069293E">
            <w:pPr>
              <w:pStyle w:val="ListParagraph"/>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DengXian"/>
              </w:rPr>
            </w:pPr>
            <w:r w:rsidRPr="00434079">
              <w:rPr>
                <w:rFonts w:eastAsia="DengXian"/>
                <w:b/>
                <w:bCs/>
                <w:highlight w:val="yellow"/>
              </w:rPr>
              <w:t>Proposal</w:t>
            </w:r>
            <w:r w:rsidRPr="00434079">
              <w:rPr>
                <w:rFonts w:eastAsia="DengXian" w:hint="eastAsia"/>
                <w:b/>
                <w:bCs/>
                <w:highlight w:val="yellow"/>
                <w:lang w:eastAsia="zh-CN"/>
              </w:rPr>
              <w:t xml:space="preserve"> 3.1</w:t>
            </w:r>
            <w:r w:rsidRPr="00434079">
              <w:rPr>
                <w:rFonts w:eastAsia="DengXian"/>
              </w:rPr>
              <w:t xml:space="preserve">: To fulfil </w:t>
            </w:r>
            <w:r>
              <w:rPr>
                <w:rFonts w:eastAsia="DengXian" w:hint="eastAsia"/>
                <w:lang w:eastAsia="zh-CN"/>
              </w:rPr>
              <w:t xml:space="preserve">the </w:t>
            </w:r>
            <w:r w:rsidRPr="00434079">
              <w:rPr>
                <w:rFonts w:eastAsia="DengXian"/>
              </w:rPr>
              <w:t>asymmetric DL sTRP/UL mTRP deployment scenarios, support two TA</w:t>
            </w:r>
            <w:r w:rsidR="006C1EDB">
              <w:rPr>
                <w:rFonts w:eastAsia="DengXian"/>
              </w:rPr>
              <w:t>s</w:t>
            </w:r>
            <w:r w:rsidRPr="00434079">
              <w:rPr>
                <w:rFonts w:eastAsia="DengXian"/>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DengXian"/>
              </w:rPr>
            </w:pPr>
            <w:r w:rsidRPr="00434079">
              <w:rPr>
                <w:rFonts w:eastAsia="DengXian"/>
              </w:rPr>
              <w:t>Reuse Rel-18 spec</w:t>
            </w:r>
            <w:r>
              <w:rPr>
                <w:rFonts w:eastAsia="DengXian"/>
              </w:rPr>
              <w:t>ification</w:t>
            </w:r>
            <w:r w:rsidRPr="00434079">
              <w:rPr>
                <w:rFonts w:eastAsia="DengXian"/>
              </w:rPr>
              <w:t xml:space="preserve"> of two TA for multi-DCI based multi-TRP/panel and remove the restriction that </w:t>
            </w:r>
            <w:r w:rsidRPr="00D477EB">
              <w:rPr>
                <w:rFonts w:eastAsia="DengXian"/>
                <w:i/>
                <w:iCs/>
              </w:rPr>
              <w:t>coresetPoolIndex</w:t>
            </w:r>
            <w:r w:rsidRPr="00434079">
              <w:rPr>
                <w:rFonts w:eastAsia="DengXian"/>
              </w:rPr>
              <w:t xml:space="preserve"> needs to be configured.</w:t>
            </w:r>
          </w:p>
          <w:p w14:paraId="04748819" w14:textId="6990D864" w:rsidR="00434079" w:rsidRPr="00434079" w:rsidRDefault="00434079" w:rsidP="00434079">
            <w:pPr>
              <w:rPr>
                <w:rFonts w:eastAsia="DengXian"/>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DengXian"/>
                <w:sz w:val="20"/>
                <w:szCs w:val="20"/>
                <w:lang w:eastAsia="zh-CN"/>
              </w:rPr>
            </w:pPr>
          </w:p>
        </w:tc>
        <w:tc>
          <w:tcPr>
            <w:tcW w:w="8748" w:type="dxa"/>
          </w:tcPr>
          <w:p w14:paraId="3AB4D99A" w14:textId="77777777" w:rsidR="00C766D4" w:rsidRPr="009C7A6C" w:rsidRDefault="00C766D4" w:rsidP="0069293E">
            <w:pPr>
              <w:rPr>
                <w:rFonts w:eastAsia="DengXian"/>
                <w:sz w:val="20"/>
                <w:szCs w:val="20"/>
                <w:lang w:val="en-CA" w:eastAsia="zh-CN"/>
              </w:rPr>
            </w:pPr>
          </w:p>
        </w:tc>
      </w:tr>
    </w:tbl>
    <w:p w14:paraId="74F19187" w14:textId="77777777" w:rsidR="00C766D4" w:rsidRPr="00C766D4" w:rsidRDefault="00C766D4" w:rsidP="00C766D4">
      <w:pPr>
        <w:rPr>
          <w:rFonts w:eastAsia="DengXian"/>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DengXian" w:hint="eastAsia"/>
          <w:lang w:eastAsia="zh-CN"/>
        </w:rPr>
        <w:t>3</w:t>
      </w:r>
      <w:r w:rsidRPr="00CA47BC">
        <w:rPr>
          <w:lang w:eastAsia="zh-CN"/>
        </w:rPr>
        <w:t xml:space="preserve">: Company input for Issues </w:t>
      </w:r>
      <w:r>
        <w:rPr>
          <w:rFonts w:eastAsia="DengXian" w:hint="eastAsia"/>
          <w:lang w:eastAsia="zh-CN"/>
        </w:rPr>
        <w:t>3</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DengXian"/>
                <w:sz w:val="20"/>
                <w:szCs w:val="20"/>
                <w:lang w:eastAsia="zh-CN"/>
              </w:rPr>
            </w:pPr>
            <w:r w:rsidRPr="00D30460">
              <w:rPr>
                <w:rFonts w:eastAsia="DengXian"/>
                <w:color w:val="0000FF"/>
                <w:sz w:val="20"/>
                <w:szCs w:val="20"/>
                <w:lang w:eastAsia="zh-CN"/>
              </w:rPr>
              <w:t>Mod</w:t>
            </w:r>
            <w:r>
              <w:rPr>
                <w:rFonts w:eastAsia="DengXian"/>
                <w:color w:val="0000FF"/>
                <w:sz w:val="20"/>
                <w:szCs w:val="20"/>
                <w:lang w:eastAsia="zh-CN"/>
              </w:rPr>
              <w:t>00</w:t>
            </w:r>
          </w:p>
        </w:tc>
        <w:tc>
          <w:tcPr>
            <w:tcW w:w="8108" w:type="dxa"/>
          </w:tcPr>
          <w:p w14:paraId="70D73941" w14:textId="2E12EC04" w:rsidR="00E1363B" w:rsidRPr="009C7A6C" w:rsidRDefault="00E1363B" w:rsidP="0069293E">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DengXian"/>
                <w:sz w:val="20"/>
                <w:szCs w:val="20"/>
                <w:lang w:eastAsia="zh-CN"/>
              </w:rPr>
            </w:pPr>
            <w:r>
              <w:rPr>
                <w:rFonts w:eastAsia="DengXian" w:hint="eastAsia"/>
                <w:sz w:val="20"/>
                <w:szCs w:val="20"/>
                <w:lang w:eastAsia="zh-CN"/>
              </w:rPr>
              <w:t>S</w:t>
            </w:r>
            <w:r>
              <w:rPr>
                <w:rFonts w:eastAsia="DengXian"/>
                <w:sz w:val="20"/>
                <w:szCs w:val="20"/>
                <w:lang w:eastAsia="zh-CN"/>
              </w:rPr>
              <w:t>preadtrum</w:t>
            </w:r>
          </w:p>
        </w:tc>
        <w:tc>
          <w:tcPr>
            <w:tcW w:w="8108" w:type="dxa"/>
          </w:tcPr>
          <w:p w14:paraId="1797EBD5" w14:textId="1EC2E49E" w:rsidR="00E1363B" w:rsidRPr="009C7A6C" w:rsidRDefault="00CC20DC" w:rsidP="0069293E">
            <w:pPr>
              <w:rPr>
                <w:rFonts w:eastAsia="DengXian"/>
                <w:sz w:val="20"/>
                <w:szCs w:val="20"/>
                <w:lang w:val="en-CA" w:eastAsia="zh-CN"/>
              </w:rPr>
            </w:pPr>
            <w:r>
              <w:rPr>
                <w:rFonts w:eastAsia="DengXian"/>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6D1D9263" w14:textId="79EAB26B" w:rsidR="00427A74" w:rsidRPr="00B01366" w:rsidRDefault="00427A74" w:rsidP="00427A74">
            <w:pPr>
              <w:rPr>
                <w:rFonts w:eastAsia="DengXian"/>
                <w:sz w:val="20"/>
                <w:szCs w:val="20"/>
                <w:lang w:eastAsia="zh-CN"/>
              </w:rPr>
            </w:pPr>
            <w:r>
              <w:rPr>
                <w:rFonts w:eastAsia="DengXian"/>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108" w:type="dxa"/>
          </w:tcPr>
          <w:p w14:paraId="5138F10F" w14:textId="0037B846" w:rsidR="008F73F4" w:rsidRPr="009C7A6C" w:rsidRDefault="008F73F4" w:rsidP="008F73F4">
            <w:pPr>
              <w:rPr>
                <w:rFonts w:eastAsia="DengXian"/>
                <w:sz w:val="20"/>
                <w:szCs w:val="20"/>
                <w:lang w:val="en-CA" w:eastAsia="zh-CN"/>
              </w:rPr>
            </w:pPr>
            <w:r>
              <w:rPr>
                <w:rFonts w:eastAsia="DengXian" w:hint="eastAsia"/>
                <w:sz w:val="20"/>
                <w:szCs w:val="20"/>
                <w:lang w:val="en-CA" w:eastAsia="zh-CN"/>
              </w:rPr>
              <w:t>O</w:t>
            </w:r>
            <w:r>
              <w:rPr>
                <w:rFonts w:eastAsia="DengXian"/>
                <w:sz w:val="20"/>
                <w:szCs w:val="20"/>
                <w:lang w:val="en-CA" w:eastAsia="zh-CN"/>
              </w:rPr>
              <w:t>ut of scope.</w:t>
            </w:r>
          </w:p>
        </w:tc>
      </w:tr>
      <w:tr w:rsidR="00F1135D" w:rsidRPr="009C7A6C" w14:paraId="69C9F4DC" w14:textId="77777777" w:rsidTr="0069293E">
        <w:tc>
          <w:tcPr>
            <w:tcW w:w="1248" w:type="dxa"/>
          </w:tcPr>
          <w:p w14:paraId="4CAA0506" w14:textId="0C2C6835" w:rsidR="00F1135D" w:rsidRPr="009C7A6C" w:rsidRDefault="00F1135D" w:rsidP="00F1135D">
            <w:pPr>
              <w:rPr>
                <w:rFonts w:eastAsia="DengXian"/>
                <w:sz w:val="20"/>
                <w:szCs w:val="20"/>
                <w:lang w:eastAsia="zh-CN"/>
              </w:rPr>
            </w:pPr>
            <w:r>
              <w:rPr>
                <w:rFonts w:eastAsia="DengXian" w:hint="eastAsia"/>
                <w:sz w:val="20"/>
                <w:szCs w:val="20"/>
                <w:lang w:eastAsia="zh-CN"/>
              </w:rPr>
              <w:t>N</w:t>
            </w:r>
            <w:r>
              <w:rPr>
                <w:rFonts w:eastAsia="DengXian"/>
                <w:sz w:val="20"/>
                <w:szCs w:val="20"/>
                <w:lang w:eastAsia="zh-CN"/>
              </w:rPr>
              <w:t>EC</w:t>
            </w:r>
          </w:p>
        </w:tc>
        <w:tc>
          <w:tcPr>
            <w:tcW w:w="8108" w:type="dxa"/>
          </w:tcPr>
          <w:p w14:paraId="318F840F" w14:textId="2C6AE00A" w:rsidR="00F1135D" w:rsidRPr="009C7A6C" w:rsidRDefault="00F1135D" w:rsidP="00F1135D">
            <w:pPr>
              <w:rPr>
                <w:rFonts w:eastAsia="DengXian"/>
                <w:sz w:val="20"/>
                <w:szCs w:val="20"/>
                <w:lang w:val="en-CA" w:eastAsia="zh-CN"/>
              </w:rPr>
            </w:pPr>
            <w:r>
              <w:rPr>
                <w:rFonts w:eastAsia="DengXian" w:hint="eastAsia"/>
                <w:sz w:val="20"/>
                <w:szCs w:val="20"/>
                <w:lang w:val="en-CA" w:eastAsia="zh-CN"/>
              </w:rPr>
              <w:t>Open</w:t>
            </w:r>
            <w:r>
              <w:rPr>
                <w:rFonts w:eastAsia="DengXian"/>
                <w:sz w:val="20"/>
                <w:szCs w:val="20"/>
                <w:lang w:val="en-CA" w:eastAsia="zh-CN"/>
              </w:rPr>
              <w:t xml:space="preserve"> to it.</w:t>
            </w:r>
          </w:p>
        </w:tc>
      </w:tr>
      <w:tr w:rsidR="00427A74" w:rsidRPr="009C7A6C" w14:paraId="7A512BF1" w14:textId="77777777" w:rsidTr="0069293E">
        <w:tc>
          <w:tcPr>
            <w:tcW w:w="1248" w:type="dxa"/>
          </w:tcPr>
          <w:p w14:paraId="03C38BB8" w14:textId="3FAF32A6" w:rsidR="00427A74" w:rsidRPr="009C7A6C" w:rsidRDefault="00CD3AB2" w:rsidP="00427A74">
            <w:pPr>
              <w:rPr>
                <w:rFonts w:eastAsia="DengXian"/>
                <w:sz w:val="20"/>
                <w:szCs w:val="20"/>
                <w:lang w:eastAsia="zh-CN"/>
              </w:rPr>
            </w:pPr>
            <w:r>
              <w:rPr>
                <w:rFonts w:eastAsia="DengXian"/>
                <w:sz w:val="20"/>
                <w:szCs w:val="20"/>
                <w:lang w:eastAsia="zh-CN"/>
              </w:rPr>
              <w:t>ZTE</w:t>
            </w:r>
          </w:p>
        </w:tc>
        <w:tc>
          <w:tcPr>
            <w:tcW w:w="8108" w:type="dxa"/>
          </w:tcPr>
          <w:p w14:paraId="7FD3C59E" w14:textId="1764AA7A" w:rsidR="00427A74" w:rsidRPr="009C7A6C" w:rsidRDefault="00CD3AB2" w:rsidP="00B53928">
            <w:pPr>
              <w:rPr>
                <w:rFonts w:eastAsia="DengXian"/>
                <w:sz w:val="20"/>
                <w:szCs w:val="20"/>
                <w:lang w:val="en-CA" w:eastAsia="zh-CN"/>
              </w:rPr>
            </w:pPr>
            <w:r>
              <w:rPr>
                <w:rFonts w:eastAsia="DengXian"/>
                <w:sz w:val="20"/>
                <w:szCs w:val="20"/>
                <w:lang w:val="en-CA" w:eastAsia="zh-CN"/>
              </w:rPr>
              <w:t xml:space="preserve">Support. </w:t>
            </w:r>
            <w:r w:rsidR="00987A95">
              <w:rPr>
                <w:rFonts w:eastAsia="DengXian"/>
                <w:sz w:val="20"/>
                <w:szCs w:val="20"/>
                <w:lang w:val="en-CA" w:eastAsia="zh-CN"/>
              </w:rPr>
              <w:t xml:space="preserve">Although we understand it is not explicitly stated in the WID, it is essential </w:t>
            </w:r>
            <w:r w:rsidR="0039591A">
              <w:rPr>
                <w:rFonts w:eastAsia="DengXian"/>
                <w:sz w:val="20"/>
                <w:szCs w:val="20"/>
                <w:lang w:val="en-CA" w:eastAsia="zh-CN"/>
              </w:rPr>
              <w:t xml:space="preserve">for </w:t>
            </w:r>
            <w:r w:rsidR="00987A95">
              <w:rPr>
                <w:rFonts w:eastAsia="DengXian"/>
                <w:sz w:val="20"/>
                <w:szCs w:val="20"/>
                <w:lang w:val="en-CA" w:eastAsia="zh-CN"/>
              </w:rPr>
              <w:t>the practical deployment of asymmetric DL sTRP/UL mTRP scenario</w:t>
            </w:r>
            <w:r w:rsidR="00B660A1">
              <w:rPr>
                <w:rFonts w:eastAsia="DengXian"/>
                <w:sz w:val="20"/>
                <w:szCs w:val="20"/>
                <w:lang w:val="en-CA" w:eastAsia="zh-CN"/>
              </w:rPr>
              <w:t xml:space="preserve"> </w:t>
            </w:r>
            <w:r w:rsidR="006C7B7D">
              <w:rPr>
                <w:rFonts w:eastAsia="DengXian"/>
                <w:sz w:val="20"/>
                <w:szCs w:val="20"/>
                <w:lang w:val="en-CA" w:eastAsia="zh-CN"/>
              </w:rPr>
              <w:t>in reality</w:t>
            </w:r>
            <w:r w:rsidR="00B660A1">
              <w:rPr>
                <w:rFonts w:eastAsia="DengXian"/>
                <w:sz w:val="20"/>
                <w:szCs w:val="20"/>
                <w:lang w:val="en-CA" w:eastAsia="zh-CN"/>
              </w:rPr>
              <w:t>.</w:t>
            </w:r>
            <w:r w:rsidR="00987A95">
              <w:rPr>
                <w:rFonts w:eastAsia="DengXian"/>
                <w:sz w:val="20"/>
                <w:szCs w:val="20"/>
                <w:lang w:val="en-CA" w:eastAsia="zh-CN"/>
              </w:rPr>
              <w:t xml:space="preserve"> </w:t>
            </w:r>
            <w:r w:rsidR="00605EC1">
              <w:rPr>
                <w:rFonts w:eastAsia="DengXian"/>
                <w:sz w:val="20"/>
                <w:szCs w:val="20"/>
                <w:lang w:val="en-CA" w:eastAsia="zh-CN"/>
              </w:rPr>
              <w:t xml:space="preserve">Otherwise, </w:t>
            </w:r>
            <w:r w:rsidR="009F1ECA" w:rsidRPr="009F1ECA">
              <w:rPr>
                <w:rFonts w:eastAsia="DengXian" w:hint="eastAsia"/>
                <w:sz w:val="20"/>
                <w:szCs w:val="20"/>
                <w:lang w:val="en-CA" w:eastAsia="zh-CN"/>
              </w:rPr>
              <w:t xml:space="preserve">the vast majority of uplink </w:t>
            </w:r>
            <w:r w:rsidR="00B53928">
              <w:rPr>
                <w:rFonts w:eastAsia="DengXian"/>
                <w:sz w:val="20"/>
                <w:szCs w:val="20"/>
                <w:lang w:val="en-CA" w:eastAsia="zh-CN"/>
              </w:rPr>
              <w:t>performance</w:t>
            </w:r>
            <w:r w:rsidR="009F1ECA" w:rsidRPr="009F1ECA">
              <w:rPr>
                <w:rFonts w:eastAsia="DengXian" w:hint="eastAsia"/>
                <w:sz w:val="20"/>
                <w:szCs w:val="20"/>
                <w:lang w:val="en-CA" w:eastAsia="zh-CN"/>
              </w:rPr>
              <w:t xml:space="preserve"> cannot</w:t>
            </w:r>
            <w:r w:rsidR="009F1ECA">
              <w:rPr>
                <w:rFonts w:eastAsia="DengXian"/>
                <w:sz w:val="20"/>
                <w:szCs w:val="20"/>
                <w:lang w:val="en-CA" w:eastAsia="zh-CN"/>
              </w:rPr>
              <w:t xml:space="preserve"> be</w:t>
            </w:r>
            <w:r w:rsidR="00B53928">
              <w:rPr>
                <w:rFonts w:eastAsia="DengXian"/>
                <w:sz w:val="20"/>
                <w:szCs w:val="20"/>
                <w:lang w:val="en-CA" w:eastAsia="zh-CN"/>
              </w:rPr>
              <w:t xml:space="preserve"> guaranteed unfortunately</w:t>
            </w:r>
            <w:r w:rsidR="009F1ECA" w:rsidRPr="009F1ECA">
              <w:rPr>
                <w:rFonts w:eastAsia="DengXian" w:hint="eastAsia"/>
                <w:sz w:val="20"/>
                <w:szCs w:val="20"/>
                <w:lang w:val="en-CA" w:eastAsia="zh-CN"/>
              </w:rPr>
              <w:t xml:space="preserve"> or the network has to deploy </w:t>
            </w:r>
            <w:r w:rsidR="009F1ECA">
              <w:rPr>
                <w:rFonts w:eastAsia="DengXian"/>
                <w:sz w:val="20"/>
                <w:szCs w:val="20"/>
                <w:lang w:val="en-CA" w:eastAsia="zh-CN"/>
              </w:rPr>
              <w:t>intensive</w:t>
            </w:r>
            <w:r w:rsidR="009F1ECA" w:rsidRPr="009F1ECA">
              <w:rPr>
                <w:rFonts w:eastAsia="DengXian" w:hint="eastAsia"/>
                <w:sz w:val="20"/>
                <w:szCs w:val="20"/>
                <w:lang w:val="en-CA" w:eastAsia="zh-CN"/>
              </w:rPr>
              <w:t xml:space="preserve"> </w:t>
            </w:r>
            <w:r w:rsidR="009F1ECA">
              <w:rPr>
                <w:rFonts w:eastAsia="DengXian"/>
                <w:sz w:val="20"/>
                <w:szCs w:val="20"/>
                <w:lang w:val="en-CA" w:eastAsia="zh-CN"/>
              </w:rPr>
              <w:t>UL TRP</w:t>
            </w:r>
            <w:r w:rsidR="00B53928">
              <w:rPr>
                <w:rFonts w:eastAsia="DengXian"/>
                <w:sz w:val="20"/>
                <w:szCs w:val="20"/>
                <w:lang w:val="en-CA" w:eastAsia="zh-CN"/>
              </w:rPr>
              <w:t>s</w:t>
            </w:r>
            <w:r w:rsidR="009F1ECA">
              <w:rPr>
                <w:rFonts w:eastAsia="DengXian"/>
                <w:sz w:val="20"/>
                <w:szCs w:val="20"/>
                <w:lang w:val="en-CA" w:eastAsia="zh-CN"/>
              </w:rPr>
              <w:t xml:space="preserve"> (i.e., micro</w:t>
            </w:r>
            <w:r w:rsidR="009F1ECA" w:rsidRPr="009F1ECA">
              <w:rPr>
                <w:rFonts w:eastAsia="DengXian" w:hint="eastAsia"/>
                <w:sz w:val="20"/>
                <w:szCs w:val="20"/>
                <w:lang w:val="en-CA" w:eastAsia="zh-CN"/>
              </w:rPr>
              <w:t xml:space="preserve"> nodes</w:t>
            </w:r>
            <w:r w:rsidR="009F1ECA">
              <w:rPr>
                <w:rFonts w:eastAsia="DengXian"/>
                <w:sz w:val="20"/>
                <w:szCs w:val="20"/>
                <w:lang w:val="en-CA" w:eastAsia="zh-CN"/>
              </w:rPr>
              <w:t>)</w:t>
            </w:r>
            <w:r w:rsidR="00B53928">
              <w:rPr>
                <w:rFonts w:eastAsia="DengXian"/>
                <w:sz w:val="20"/>
                <w:szCs w:val="20"/>
                <w:lang w:val="en-CA" w:eastAsia="zh-CN"/>
              </w:rPr>
              <w:t xml:space="preserve"> for this scenario to meet the </w:t>
            </w:r>
            <w:r w:rsidR="00B53928" w:rsidRPr="009F1ECA">
              <w:rPr>
                <w:rFonts w:eastAsia="DengXian" w:hint="eastAsia"/>
                <w:sz w:val="20"/>
                <w:szCs w:val="20"/>
                <w:lang w:val="en-CA" w:eastAsia="zh-CN"/>
              </w:rPr>
              <w:t>timing error limit T</w:t>
            </w:r>
            <w:r w:rsidR="00B53928" w:rsidRPr="009F1ECA">
              <w:rPr>
                <w:rFonts w:eastAsia="DengXian" w:hint="eastAsia"/>
                <w:sz w:val="20"/>
                <w:szCs w:val="20"/>
                <w:vertAlign w:val="subscript"/>
                <w:lang w:val="en-CA" w:eastAsia="zh-CN"/>
              </w:rPr>
              <w:t>e</w:t>
            </w:r>
            <w:r w:rsidR="00B53928" w:rsidRPr="009F1ECA">
              <w:rPr>
                <w:rFonts w:eastAsia="DengXian" w:hint="eastAsia"/>
                <w:sz w:val="20"/>
                <w:szCs w:val="20"/>
                <w:lang w:val="en-CA" w:eastAsia="zh-CN"/>
              </w:rPr>
              <w:t xml:space="preserve"> in both FR1 and FR2</w:t>
            </w:r>
            <w:r w:rsidR="00B53928">
              <w:rPr>
                <w:rFonts w:eastAsia="DengXian"/>
                <w:sz w:val="20"/>
                <w:szCs w:val="20"/>
                <w:lang w:val="en-CA" w:eastAsia="zh-CN"/>
              </w:rPr>
              <w:t>.</w:t>
            </w:r>
          </w:p>
        </w:tc>
      </w:tr>
      <w:tr w:rsidR="00427A74" w:rsidRPr="009C7A6C" w14:paraId="2AEF75C6" w14:textId="77777777" w:rsidTr="0069293E">
        <w:tc>
          <w:tcPr>
            <w:tcW w:w="1248" w:type="dxa"/>
          </w:tcPr>
          <w:p w14:paraId="170FABF9" w14:textId="70BEDC00" w:rsidR="00427A74" w:rsidRPr="009C7A6C" w:rsidRDefault="009801C0" w:rsidP="00427A74">
            <w:pPr>
              <w:rPr>
                <w:rFonts w:eastAsia="DengXian"/>
                <w:sz w:val="20"/>
                <w:szCs w:val="20"/>
                <w:lang w:eastAsia="zh-CN"/>
              </w:rPr>
            </w:pPr>
            <w:r>
              <w:rPr>
                <w:rFonts w:eastAsia="DengXian" w:hint="eastAsia"/>
                <w:sz w:val="20"/>
                <w:szCs w:val="20"/>
                <w:lang w:eastAsia="zh-CN"/>
              </w:rPr>
              <w:t>CATT</w:t>
            </w:r>
          </w:p>
        </w:tc>
        <w:tc>
          <w:tcPr>
            <w:tcW w:w="8108" w:type="dxa"/>
          </w:tcPr>
          <w:p w14:paraId="4F4526D4" w14:textId="7394C79E" w:rsidR="00427A74" w:rsidRPr="009C7A6C" w:rsidRDefault="009801C0" w:rsidP="00427A74">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out of scope. A WID revision should be done before the group is going into details.</w:t>
            </w:r>
          </w:p>
        </w:tc>
      </w:tr>
      <w:tr w:rsidR="009E5F6C" w:rsidRPr="009C7A6C" w14:paraId="06476730" w14:textId="77777777" w:rsidTr="0069293E">
        <w:tc>
          <w:tcPr>
            <w:tcW w:w="1248" w:type="dxa"/>
          </w:tcPr>
          <w:p w14:paraId="2E72939A" w14:textId="615E946B" w:rsidR="009E5F6C" w:rsidRDefault="009E5F6C" w:rsidP="00427A74">
            <w:pPr>
              <w:rPr>
                <w:rFonts w:eastAsia="DengXian"/>
                <w:sz w:val="20"/>
                <w:szCs w:val="20"/>
                <w:lang w:eastAsia="zh-CN"/>
              </w:rPr>
            </w:pPr>
            <w:r>
              <w:rPr>
                <w:rFonts w:eastAsia="DengXian"/>
                <w:sz w:val="20"/>
                <w:szCs w:val="20"/>
                <w:lang w:eastAsia="zh-CN"/>
              </w:rPr>
              <w:t>Fujitsu</w:t>
            </w:r>
          </w:p>
        </w:tc>
        <w:tc>
          <w:tcPr>
            <w:tcW w:w="8108" w:type="dxa"/>
          </w:tcPr>
          <w:p w14:paraId="3696E8CE" w14:textId="77777777" w:rsidR="009E5F6C" w:rsidRDefault="009E5F6C" w:rsidP="00427A74">
            <w:pPr>
              <w:rPr>
                <w:rFonts w:eastAsia="DengXian"/>
                <w:sz w:val="20"/>
                <w:szCs w:val="20"/>
                <w:lang w:val="en-CA" w:eastAsia="zh-CN"/>
              </w:rPr>
            </w:pPr>
            <w:r>
              <w:rPr>
                <w:rFonts w:eastAsia="DengXian"/>
                <w:sz w:val="20"/>
                <w:szCs w:val="20"/>
                <w:lang w:val="en-CA" w:eastAsia="zh-CN"/>
              </w:rPr>
              <w:t>2TA issue is out of scope.</w:t>
            </w:r>
          </w:p>
          <w:p w14:paraId="534553BA" w14:textId="77777777" w:rsidR="009E5F6C" w:rsidRDefault="009E5F6C" w:rsidP="00427A74">
            <w:pPr>
              <w:rPr>
                <w:rFonts w:eastAsia="DengXian"/>
                <w:sz w:val="20"/>
                <w:szCs w:val="20"/>
                <w:lang w:val="en-CA" w:eastAsia="zh-CN"/>
              </w:rPr>
            </w:pPr>
          </w:p>
          <w:p w14:paraId="1DA2C7D0" w14:textId="2273D2B6" w:rsidR="009E5F6C" w:rsidRDefault="009E5F6C" w:rsidP="00427A74">
            <w:pPr>
              <w:rPr>
                <w:rFonts w:eastAsia="DengXian"/>
                <w:sz w:val="20"/>
                <w:szCs w:val="20"/>
                <w:lang w:val="en-CA" w:eastAsia="zh-CN"/>
              </w:rPr>
            </w:pPr>
            <w:r>
              <w:rPr>
                <w:rFonts w:eastAsia="DengXian"/>
                <w:sz w:val="20"/>
                <w:szCs w:val="20"/>
                <w:lang w:val="en-CA" w:eastAsia="zh-CN"/>
              </w:rPr>
              <w:t>In our tdoc, we have one proposal to discuss the available slot operation for DCI 2_3.</w:t>
            </w:r>
          </w:p>
          <w:p w14:paraId="6B388C1E" w14:textId="77777777" w:rsidR="009E5F6C" w:rsidRDefault="009E5F6C" w:rsidP="00427A74">
            <w:pPr>
              <w:rPr>
                <w:rFonts w:eastAsia="DengXian"/>
                <w:sz w:val="20"/>
                <w:szCs w:val="20"/>
                <w:lang w:val="en-CA" w:eastAsia="zh-CN"/>
              </w:rPr>
            </w:pPr>
          </w:p>
          <w:p w14:paraId="6D86102C" w14:textId="329BA46A" w:rsidR="009E5F6C" w:rsidRPr="009E5F6C" w:rsidRDefault="000E0051" w:rsidP="009E5F6C">
            <w:pPr>
              <w:rPr>
                <w:rFonts w:eastAsia="DengXian"/>
                <w:sz w:val="20"/>
                <w:szCs w:val="20"/>
                <w:lang w:val="en-CA" w:eastAsia="zh-CN"/>
              </w:rPr>
            </w:pPr>
            <w:r>
              <w:rPr>
                <w:rFonts w:eastAsia="DengXian"/>
                <w:sz w:val="20"/>
                <w:szCs w:val="20"/>
                <w:lang w:val="en-CA" w:eastAsia="zh-CN"/>
              </w:rPr>
              <w:lastRenderedPageBreak/>
              <w:t>RAN1</w:t>
            </w:r>
            <w:r w:rsidR="009E5F6C">
              <w:rPr>
                <w:rFonts w:eastAsia="DengXian"/>
                <w:sz w:val="20"/>
                <w:szCs w:val="20"/>
                <w:lang w:val="en-CA" w:eastAsia="zh-CN"/>
              </w:rPr>
              <w:t xml:space="preserve"> already</w:t>
            </w:r>
            <w:r w:rsidR="009E5F6C" w:rsidRPr="009E5F6C">
              <w:rPr>
                <w:rFonts w:eastAsia="DengXian"/>
                <w:sz w:val="20"/>
                <w:szCs w:val="20"/>
                <w:lang w:val="en-CA" w:eastAsia="zh-CN"/>
              </w:rPr>
              <w:t xml:space="preserve"> agreed that DCI 2_3 will be enhanced for SRS power control, including both Type A and Type B.</w:t>
            </w:r>
          </w:p>
          <w:p w14:paraId="4B275155" w14:textId="77777777" w:rsidR="009E5F6C" w:rsidRPr="009E5F6C" w:rsidRDefault="009E5F6C" w:rsidP="009E5F6C">
            <w:pPr>
              <w:rPr>
                <w:rFonts w:eastAsia="DengXian"/>
                <w:sz w:val="20"/>
                <w:szCs w:val="20"/>
                <w:lang w:val="en-CA" w:eastAsia="zh-CN"/>
              </w:rPr>
            </w:pPr>
          </w:p>
          <w:p w14:paraId="25890A7A" w14:textId="705E0E76" w:rsidR="009E5F6C" w:rsidRPr="009E5F6C" w:rsidRDefault="009E5F6C" w:rsidP="009E5F6C">
            <w:pPr>
              <w:rPr>
                <w:rFonts w:eastAsia="DengXian"/>
                <w:sz w:val="20"/>
                <w:szCs w:val="20"/>
                <w:lang w:val="en-CA" w:eastAsia="zh-CN"/>
              </w:rPr>
            </w:pPr>
            <w:r w:rsidRPr="009E5F6C">
              <w:rPr>
                <w:rFonts w:eastAsia="DengXian"/>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1563B6C0" w14:textId="77777777" w:rsidR="009E5F6C" w:rsidRPr="009E5F6C" w:rsidRDefault="009E5F6C" w:rsidP="009E5F6C">
            <w:pPr>
              <w:rPr>
                <w:rFonts w:eastAsia="DengXian"/>
                <w:sz w:val="20"/>
                <w:szCs w:val="20"/>
                <w:lang w:val="en-CA" w:eastAsia="zh-CN"/>
              </w:rPr>
            </w:pPr>
          </w:p>
          <w:p w14:paraId="46B42397" w14:textId="77777777" w:rsidR="009E5F6C" w:rsidRDefault="009E5F6C" w:rsidP="009E5F6C">
            <w:pPr>
              <w:rPr>
                <w:rFonts w:eastAsia="DengXian"/>
                <w:sz w:val="20"/>
                <w:szCs w:val="20"/>
                <w:lang w:val="en-CA" w:eastAsia="zh-CN"/>
              </w:rPr>
            </w:pPr>
            <w:r w:rsidRPr="009E5F6C">
              <w:rPr>
                <w:rFonts w:eastAsia="DengXian"/>
                <w:sz w:val="20"/>
                <w:szCs w:val="20"/>
                <w:lang w:val="en-CA" w:eastAsia="zh-CN"/>
              </w:rPr>
              <w:t>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availableSlotOffsetList are configured with multiple values, it’s error case to use DCI 2_3 for SRS carrier switching.</w:t>
            </w:r>
          </w:p>
          <w:p w14:paraId="592B2E4F" w14:textId="77777777" w:rsidR="009E5F6C" w:rsidRDefault="009E5F6C" w:rsidP="009E5F6C">
            <w:pPr>
              <w:rPr>
                <w:rFonts w:eastAsia="DengXian"/>
                <w:sz w:val="20"/>
                <w:szCs w:val="20"/>
                <w:lang w:val="en-CA" w:eastAsia="zh-CN"/>
              </w:rPr>
            </w:pPr>
          </w:p>
          <w:p w14:paraId="7C954A11" w14:textId="2C7AD9A0" w:rsidR="009E5F6C" w:rsidRDefault="009E5F6C" w:rsidP="009E5F6C">
            <w:pPr>
              <w:rPr>
                <w:rFonts w:eastAsia="DengXian"/>
                <w:sz w:val="20"/>
                <w:szCs w:val="20"/>
                <w:lang w:val="en-CA" w:eastAsia="zh-CN"/>
              </w:rPr>
            </w:pPr>
            <w:r>
              <w:rPr>
                <w:rFonts w:eastAsia="DengXian"/>
                <w:sz w:val="20"/>
                <w:szCs w:val="20"/>
                <w:lang w:val="en-CA" w:eastAsia="zh-CN"/>
              </w:rPr>
              <w:t xml:space="preserve">Now, in Rel-19, </w:t>
            </w:r>
            <w:r w:rsidRPr="009E5F6C">
              <w:rPr>
                <w:rFonts w:eastAsia="DengXian"/>
                <w:sz w:val="20"/>
                <w:szCs w:val="20"/>
                <w:lang w:val="en-CA" w:eastAsia="zh-CN"/>
              </w:rPr>
              <w:t>DCI 2_3 is used for asymmetric DL sTRP/UL mTRP operation, i.e., the DCI 2_3 is decoupled with SRS carrier switching operation. For example, DCI 2_3 could also be used for SRS with usage of beam management. In such case, whether</w:t>
            </w:r>
            <w:r>
              <w:rPr>
                <w:rFonts w:eastAsia="DengXian"/>
                <w:sz w:val="20"/>
                <w:szCs w:val="20"/>
                <w:lang w:val="en-CA" w:eastAsia="zh-CN"/>
              </w:rPr>
              <w:t xml:space="preserve"> and how</w:t>
            </w:r>
            <w:r w:rsidRPr="009E5F6C">
              <w:rPr>
                <w:rFonts w:eastAsia="DengXian"/>
                <w:sz w:val="20"/>
                <w:szCs w:val="20"/>
                <w:lang w:val="en-CA" w:eastAsia="zh-CN"/>
              </w:rPr>
              <w:t xml:space="preserve"> available slot operation could be supported for DCI 2_3 should be further discussed</w:t>
            </w:r>
            <w:r w:rsidR="000D58ED">
              <w:rPr>
                <w:rFonts w:eastAsia="DengXian"/>
                <w:sz w:val="20"/>
                <w:szCs w:val="20"/>
                <w:lang w:val="en-CA" w:eastAsia="zh-CN"/>
              </w:rPr>
              <w:t xml:space="preserve"> in RAN1</w:t>
            </w:r>
            <w:r w:rsidRPr="009E5F6C">
              <w:rPr>
                <w:rFonts w:eastAsia="DengXian"/>
                <w:sz w:val="20"/>
                <w:szCs w:val="20"/>
                <w:lang w:val="en-CA" w:eastAsia="zh-CN"/>
              </w:rPr>
              <w:t>.</w:t>
            </w:r>
          </w:p>
        </w:tc>
      </w:tr>
      <w:tr w:rsidR="00A150D4" w:rsidRPr="009C7A6C" w14:paraId="700C2518" w14:textId="77777777" w:rsidTr="0069293E">
        <w:tc>
          <w:tcPr>
            <w:tcW w:w="1248" w:type="dxa"/>
          </w:tcPr>
          <w:p w14:paraId="2AAD44F3" w14:textId="09D510C6" w:rsidR="00A150D4" w:rsidRDefault="00A150D4" w:rsidP="00427A74">
            <w:pPr>
              <w:rPr>
                <w:rFonts w:eastAsia="DengXian"/>
                <w:sz w:val="20"/>
                <w:szCs w:val="20"/>
                <w:lang w:eastAsia="zh-CN"/>
              </w:rPr>
            </w:pPr>
            <w:r>
              <w:rPr>
                <w:rFonts w:eastAsia="DengXian"/>
                <w:sz w:val="20"/>
                <w:szCs w:val="20"/>
                <w:lang w:eastAsia="zh-CN"/>
              </w:rPr>
              <w:lastRenderedPageBreak/>
              <w:t>Ericsson</w:t>
            </w:r>
          </w:p>
        </w:tc>
        <w:tc>
          <w:tcPr>
            <w:tcW w:w="8108" w:type="dxa"/>
          </w:tcPr>
          <w:p w14:paraId="36BD57BF" w14:textId="77777777" w:rsidR="00A150D4" w:rsidRDefault="00A150D4" w:rsidP="00A150D4">
            <w:pPr>
              <w:rPr>
                <w:rFonts w:eastAsia="DengXian"/>
                <w:sz w:val="20"/>
                <w:szCs w:val="20"/>
                <w:lang w:val="en-CA" w:eastAsia="zh-CN"/>
              </w:rPr>
            </w:pPr>
            <w:r>
              <w:rPr>
                <w:rFonts w:eastAsia="DengXian"/>
                <w:sz w:val="20"/>
                <w:szCs w:val="20"/>
                <w:lang w:val="en-CA" w:eastAsia="zh-CN"/>
              </w:rPr>
              <w:t>Proposal 3.1</w:t>
            </w:r>
          </w:p>
          <w:p w14:paraId="18DC1308" w14:textId="77777777" w:rsidR="00A150D4" w:rsidRDefault="00A150D4" w:rsidP="00A150D4">
            <w:pPr>
              <w:rPr>
                <w:rFonts w:eastAsia="DengXian"/>
                <w:sz w:val="20"/>
                <w:szCs w:val="20"/>
                <w:lang w:val="en-CA" w:eastAsia="zh-CN"/>
              </w:rPr>
            </w:pPr>
          </w:p>
          <w:p w14:paraId="543AD50D" w14:textId="4B73189A" w:rsidR="00A150D4" w:rsidRDefault="00A150D4" w:rsidP="00A150D4">
            <w:pPr>
              <w:rPr>
                <w:rFonts w:eastAsia="DengXian"/>
                <w:sz w:val="20"/>
                <w:szCs w:val="20"/>
                <w:lang w:val="en-CA" w:eastAsia="zh-CN"/>
              </w:rPr>
            </w:pPr>
            <w:r>
              <w:rPr>
                <w:rFonts w:eastAsia="DengXian"/>
                <w:sz w:val="20"/>
                <w:szCs w:val="20"/>
                <w:lang w:val="en-CA" w:eastAsia="zh-CN"/>
              </w:rPr>
              <w:t>We support the FL proposal</w:t>
            </w:r>
            <w:r>
              <w:rPr>
                <w:rFonts w:eastAsia="DengXian"/>
                <w:sz w:val="20"/>
                <w:szCs w:val="20"/>
                <w:lang w:val="en-CA" w:eastAsia="zh-CN"/>
              </w:rPr>
              <w:t>. Though not stated in the WID, 2TA is essential feature for asymmetric M-TRP deployment, it is needed for completeness of Rel-19.</w:t>
            </w:r>
          </w:p>
        </w:tc>
      </w:tr>
    </w:tbl>
    <w:p w14:paraId="1D798DED" w14:textId="77777777" w:rsidR="0004139B" w:rsidRDefault="0004139B"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Heading1"/>
        <w:rPr>
          <w:lang w:val="en-CA"/>
        </w:rPr>
      </w:pPr>
      <w:r>
        <w:rPr>
          <w:lang w:val="en-CA"/>
        </w:rPr>
        <w:t>Contributions in RAN1#11</w:t>
      </w:r>
      <w:r w:rsidR="00013C91">
        <w:rPr>
          <w:rFonts w:hint="eastAsia"/>
          <w:lang w:val="en-CA"/>
        </w:rPr>
        <w:t>7</w:t>
      </w:r>
    </w:p>
    <w:p w14:paraId="37F8FD57" w14:textId="77777777" w:rsidR="00013C91" w:rsidRDefault="00013C91" w:rsidP="00F376EF">
      <w:pPr>
        <w:pStyle w:val="ListParagraph"/>
        <w:numPr>
          <w:ilvl w:val="0"/>
          <w:numId w:val="8"/>
        </w:numPr>
      </w:pPr>
      <w:r>
        <w:t>R1-2403849</w:t>
      </w:r>
      <w:r>
        <w:tab/>
        <w:t>Discussion on Rel-19 Asymmetric mTRP Operation</w:t>
      </w:r>
      <w:r>
        <w:tab/>
        <w:t>InterDigital, Inc.</w:t>
      </w:r>
    </w:p>
    <w:p w14:paraId="661BC819" w14:textId="77777777" w:rsidR="00013C91" w:rsidRDefault="00013C91" w:rsidP="00F376EF">
      <w:pPr>
        <w:pStyle w:val="ListParagraph"/>
        <w:numPr>
          <w:ilvl w:val="0"/>
          <w:numId w:val="8"/>
        </w:numPr>
      </w:pPr>
      <w:r>
        <w:t>R1-2403903</w:t>
      </w:r>
      <w:r>
        <w:tab/>
        <w:t>Enhancement for asymmetric DL sTRP/UL mTRP scenarios</w:t>
      </w:r>
      <w:r>
        <w:tab/>
        <w:t>MediaTek Inc.</w:t>
      </w:r>
    </w:p>
    <w:p w14:paraId="52D84A96" w14:textId="77777777" w:rsidR="00013C91" w:rsidRDefault="00013C91" w:rsidP="00F376EF">
      <w:pPr>
        <w:pStyle w:val="ListParagraph"/>
        <w:numPr>
          <w:ilvl w:val="0"/>
          <w:numId w:val="8"/>
        </w:numPr>
      </w:pPr>
      <w:r>
        <w:t>R1-2403947</w:t>
      </w:r>
      <w:r>
        <w:tab/>
        <w:t>Enhancements for asymmetric DL sTRP/UL mTRP scenarios</w:t>
      </w:r>
      <w:r>
        <w:tab/>
        <w:t>Huawei, HiSilicon</w:t>
      </w:r>
    </w:p>
    <w:p w14:paraId="4EB23EB9" w14:textId="77777777" w:rsidR="00013C91" w:rsidRDefault="00013C91" w:rsidP="00F376EF">
      <w:pPr>
        <w:pStyle w:val="ListParagraph"/>
        <w:numPr>
          <w:ilvl w:val="0"/>
          <w:numId w:val="8"/>
        </w:numPr>
      </w:pPr>
      <w:r>
        <w:t>R1-2403984</w:t>
      </w:r>
      <w:r>
        <w:tab/>
        <w:t>Enhancements for asymmetric DL/UL scenarios</w:t>
      </w:r>
      <w:r>
        <w:tab/>
        <w:t>Intel Corporation</w:t>
      </w:r>
    </w:p>
    <w:p w14:paraId="271D1E11" w14:textId="77777777" w:rsidR="00013C91" w:rsidRDefault="00013C91" w:rsidP="00F376EF">
      <w:pPr>
        <w:pStyle w:val="ListParagraph"/>
        <w:numPr>
          <w:ilvl w:val="0"/>
          <w:numId w:val="8"/>
        </w:numPr>
      </w:pPr>
      <w:r>
        <w:t>R1-2404022</w:t>
      </w:r>
      <w:r>
        <w:tab/>
        <w:t>Enhancements for asymmetric DL sTRP/UL mTRP scenarios</w:t>
      </w:r>
      <w:r>
        <w:tab/>
        <w:t>Spreadtrum Communications</w:t>
      </w:r>
    </w:p>
    <w:p w14:paraId="23174A5E" w14:textId="77777777" w:rsidR="00013C91" w:rsidRDefault="00013C91" w:rsidP="00F376EF">
      <w:pPr>
        <w:pStyle w:val="ListParagraph"/>
        <w:numPr>
          <w:ilvl w:val="0"/>
          <w:numId w:val="8"/>
        </w:numPr>
      </w:pPr>
      <w:r>
        <w:t>R1-2404111</w:t>
      </w:r>
      <w:r>
        <w:tab/>
        <w:t>Views on Rel-19 asymmetric DL sTRP/UL mTRP scenarios</w:t>
      </w:r>
      <w:r>
        <w:tab/>
        <w:t>Samsung</w:t>
      </w:r>
    </w:p>
    <w:p w14:paraId="4F8CC9F8" w14:textId="77777777" w:rsidR="00013C91" w:rsidRDefault="00013C91" w:rsidP="00F376EF">
      <w:pPr>
        <w:pStyle w:val="ListParagraph"/>
        <w:numPr>
          <w:ilvl w:val="0"/>
          <w:numId w:val="8"/>
        </w:numPr>
      </w:pPr>
      <w:r>
        <w:t>R1-2404173</w:t>
      </w:r>
      <w:r>
        <w:tab/>
        <w:t>Discussion on asymmetric DL sTRP/UL mTRP scenarios</w:t>
      </w:r>
      <w:r>
        <w:tab/>
        <w:t>vivo</w:t>
      </w:r>
    </w:p>
    <w:p w14:paraId="672D166B" w14:textId="77777777" w:rsidR="00013C91" w:rsidRDefault="00013C91" w:rsidP="00F376EF">
      <w:pPr>
        <w:pStyle w:val="ListParagraph"/>
        <w:numPr>
          <w:ilvl w:val="0"/>
          <w:numId w:val="8"/>
        </w:numPr>
      </w:pPr>
      <w:r>
        <w:t>R1-2404242</w:t>
      </w:r>
      <w:r>
        <w:tab/>
        <w:t>Discussion on enhancements for asymmetric DL sTRP/UL mTRP scenarios</w:t>
      </w:r>
      <w:r>
        <w:tab/>
        <w:t>ZTE, China Telecom</w:t>
      </w:r>
    </w:p>
    <w:p w14:paraId="47C1F338" w14:textId="77777777" w:rsidR="00013C91" w:rsidRDefault="00013C91" w:rsidP="00F376EF">
      <w:pPr>
        <w:pStyle w:val="ListParagraph"/>
        <w:numPr>
          <w:ilvl w:val="0"/>
          <w:numId w:val="8"/>
        </w:numPr>
      </w:pPr>
      <w:r>
        <w:t>R1-2404280</w:t>
      </w:r>
      <w:r>
        <w:tab/>
        <w:t>Enhancements for asymmetric DL sTRP/UL mTRP</w:t>
      </w:r>
      <w:r>
        <w:tab/>
        <w:t>Apple</w:t>
      </w:r>
    </w:p>
    <w:p w14:paraId="769C77D8" w14:textId="77777777" w:rsidR="00013C91" w:rsidRDefault="00013C91" w:rsidP="00F376EF">
      <w:pPr>
        <w:pStyle w:val="ListParagraph"/>
        <w:numPr>
          <w:ilvl w:val="0"/>
          <w:numId w:val="8"/>
        </w:numPr>
      </w:pPr>
      <w:r>
        <w:t>R1-2404339</w:t>
      </w:r>
      <w:r>
        <w:tab/>
        <w:t>Enhancement for asymmetric DL sTRP/UL mTRP scenarios</w:t>
      </w:r>
      <w:r>
        <w:tab/>
        <w:t>Lenovo</w:t>
      </w:r>
    </w:p>
    <w:p w14:paraId="6BAE84C4" w14:textId="77777777" w:rsidR="00013C91" w:rsidRDefault="00013C91" w:rsidP="00F376EF">
      <w:pPr>
        <w:pStyle w:val="ListParagraph"/>
        <w:numPr>
          <w:ilvl w:val="0"/>
          <w:numId w:val="8"/>
        </w:numPr>
      </w:pPr>
      <w:r>
        <w:t>R1-2404397</w:t>
      </w:r>
      <w:r>
        <w:tab/>
        <w:t>Views on asymmetric DL sTRP/UL mTRP scenarios</w:t>
      </w:r>
      <w:r>
        <w:tab/>
        <w:t>CATT</w:t>
      </w:r>
    </w:p>
    <w:p w14:paraId="2128313E" w14:textId="77777777" w:rsidR="00013C91" w:rsidRDefault="00013C91" w:rsidP="00F376EF">
      <w:pPr>
        <w:pStyle w:val="ListParagraph"/>
        <w:numPr>
          <w:ilvl w:val="0"/>
          <w:numId w:val="8"/>
        </w:numPr>
      </w:pPr>
      <w:r>
        <w:t>R1-2404424</w:t>
      </w:r>
      <w:r>
        <w:tab/>
        <w:t>Discussion on enhancements for asymmetric DL sTRP/UL mTRP scenarios</w:t>
      </w:r>
      <w:r>
        <w:tab/>
        <w:t>China Telecom, ZTE</w:t>
      </w:r>
    </w:p>
    <w:p w14:paraId="1DF5C981" w14:textId="77777777" w:rsidR="00013C91" w:rsidRDefault="00013C91" w:rsidP="00F376EF">
      <w:pPr>
        <w:pStyle w:val="ListParagraph"/>
        <w:numPr>
          <w:ilvl w:val="0"/>
          <w:numId w:val="8"/>
        </w:numPr>
      </w:pPr>
      <w:r>
        <w:t>R1-2404452</w:t>
      </w:r>
      <w:r>
        <w:tab/>
        <w:t>Discussion on enhancement for asymmetric DL sTRP/UL mTRP scenarios</w:t>
      </w:r>
      <w:r>
        <w:tab/>
        <w:t>CMCC</w:t>
      </w:r>
    </w:p>
    <w:p w14:paraId="79401341" w14:textId="77777777" w:rsidR="00013C91" w:rsidRDefault="00013C91" w:rsidP="00F376EF">
      <w:pPr>
        <w:pStyle w:val="ListParagraph"/>
        <w:numPr>
          <w:ilvl w:val="0"/>
          <w:numId w:val="8"/>
        </w:numPr>
      </w:pPr>
      <w:r>
        <w:t>R1-2404476</w:t>
      </w:r>
      <w:r>
        <w:tab/>
        <w:t>"Enhancement for Asymmetric DL sTRP/UL mTRP Scenarios</w:t>
      </w:r>
      <w:r>
        <w:tab/>
        <w:t>"</w:t>
      </w:r>
      <w:r>
        <w:tab/>
        <w:t>Panasonic</w:t>
      </w:r>
    </w:p>
    <w:p w14:paraId="2A2FAA10" w14:textId="77777777" w:rsidR="00013C91" w:rsidRDefault="00013C91" w:rsidP="00F376EF">
      <w:pPr>
        <w:pStyle w:val="ListParagraph"/>
        <w:numPr>
          <w:ilvl w:val="0"/>
          <w:numId w:val="8"/>
        </w:numPr>
      </w:pPr>
      <w:r>
        <w:t>R1-2404496</w:t>
      </w:r>
      <w:r>
        <w:tab/>
        <w:t>Enhancement for asymmetric DL sTRP/UL mTRP scenarios</w:t>
      </w:r>
      <w:r>
        <w:tab/>
        <w:t>Sony</w:t>
      </w:r>
    </w:p>
    <w:p w14:paraId="019BEEA0" w14:textId="77777777" w:rsidR="00013C91" w:rsidRDefault="00013C91" w:rsidP="00F376EF">
      <w:pPr>
        <w:pStyle w:val="ListParagraph"/>
        <w:numPr>
          <w:ilvl w:val="0"/>
          <w:numId w:val="8"/>
        </w:numPr>
      </w:pPr>
      <w:r>
        <w:lastRenderedPageBreak/>
        <w:t>R1-2404532</w:t>
      </w:r>
      <w:r>
        <w:tab/>
        <w:t>Enhancement for asymmetric DL sTRP UL mTRP scenarios</w:t>
      </w:r>
      <w:r>
        <w:tab/>
        <w:t>Ericsson</w:t>
      </w:r>
    </w:p>
    <w:p w14:paraId="561E1630" w14:textId="77777777" w:rsidR="00013C91" w:rsidRDefault="00013C91" w:rsidP="00F376EF">
      <w:pPr>
        <w:pStyle w:val="ListParagraph"/>
        <w:numPr>
          <w:ilvl w:val="0"/>
          <w:numId w:val="8"/>
        </w:numPr>
      </w:pPr>
      <w:r>
        <w:t>R1-2404553</w:t>
      </w:r>
      <w:r>
        <w:tab/>
        <w:t>Discussions on asymmetric DL sTRP/UL mTRP scenarios</w:t>
      </w:r>
      <w:r>
        <w:tab/>
        <w:t>LG Electronics</w:t>
      </w:r>
    </w:p>
    <w:p w14:paraId="5B4613C4" w14:textId="77777777" w:rsidR="00013C91" w:rsidRDefault="00013C91" w:rsidP="00F376EF">
      <w:pPr>
        <w:pStyle w:val="ListParagraph"/>
        <w:numPr>
          <w:ilvl w:val="0"/>
          <w:numId w:val="8"/>
        </w:numPr>
      </w:pPr>
      <w:r>
        <w:t>R1-2404568</w:t>
      </w:r>
      <w:r>
        <w:tab/>
        <w:t>Discussion on asymmetric DL sTRP/UL mTRP scenarios</w:t>
      </w:r>
      <w:r>
        <w:tab/>
        <w:t>TCL</w:t>
      </w:r>
    </w:p>
    <w:p w14:paraId="2A7133D3" w14:textId="77777777" w:rsidR="00013C91" w:rsidRDefault="00013C91" w:rsidP="00F376EF">
      <w:pPr>
        <w:pStyle w:val="ListParagraph"/>
        <w:numPr>
          <w:ilvl w:val="0"/>
          <w:numId w:val="8"/>
        </w:numPr>
      </w:pPr>
      <w:r>
        <w:t>R1-2404590</w:t>
      </w:r>
      <w:r>
        <w:tab/>
        <w:t>Discussion on UL-only mTRP operation</w:t>
      </w:r>
      <w:r>
        <w:tab/>
        <w:t>Fujitsu</w:t>
      </w:r>
    </w:p>
    <w:p w14:paraId="53DDF586" w14:textId="77777777" w:rsidR="00013C91" w:rsidRDefault="00013C91" w:rsidP="00F376EF">
      <w:pPr>
        <w:pStyle w:val="ListParagraph"/>
        <w:numPr>
          <w:ilvl w:val="0"/>
          <w:numId w:val="8"/>
        </w:numPr>
      </w:pPr>
      <w:r>
        <w:t>R1-2404614</w:t>
      </w:r>
      <w:r>
        <w:tab/>
        <w:t>Discussion on enhancement for asymmetric DL sTRP/UL mTRP scenarios</w:t>
      </w:r>
      <w:r>
        <w:tab/>
        <w:t>Xiaomi</w:t>
      </w:r>
    </w:p>
    <w:p w14:paraId="052107A6" w14:textId="77777777" w:rsidR="00013C91" w:rsidRDefault="00013C91" w:rsidP="00F376EF">
      <w:pPr>
        <w:pStyle w:val="ListParagraph"/>
        <w:numPr>
          <w:ilvl w:val="0"/>
          <w:numId w:val="8"/>
        </w:numPr>
      </w:pPr>
      <w:r>
        <w:t>R1-2404658</w:t>
      </w:r>
      <w:r>
        <w:tab/>
        <w:t>Discussion on enhancements for asymmetric DL sTRP and UL mTRP scenarios</w:t>
      </w:r>
      <w:r>
        <w:tab/>
        <w:t>NEC</w:t>
      </w:r>
    </w:p>
    <w:p w14:paraId="5F2F2958" w14:textId="77777777" w:rsidR="00013C91" w:rsidRDefault="00013C91" w:rsidP="00F376EF">
      <w:pPr>
        <w:pStyle w:val="ListParagraph"/>
        <w:numPr>
          <w:ilvl w:val="0"/>
          <w:numId w:val="8"/>
        </w:numPr>
      </w:pPr>
      <w:r>
        <w:t>R1-2404771</w:t>
      </w:r>
      <w:r>
        <w:tab/>
        <w:t>Discussion on asymmetric DL sTRP and UL mTRP operation</w:t>
      </w:r>
      <w:r>
        <w:tab/>
        <w:t>ETRI</w:t>
      </w:r>
    </w:p>
    <w:p w14:paraId="2F51FE18" w14:textId="77777777" w:rsidR="00013C91" w:rsidRDefault="00013C91" w:rsidP="00F376EF">
      <w:pPr>
        <w:pStyle w:val="ListParagraph"/>
        <w:numPr>
          <w:ilvl w:val="0"/>
          <w:numId w:val="8"/>
        </w:numPr>
      </w:pPr>
      <w:r>
        <w:t>R1-2404815</w:t>
      </w:r>
      <w:r>
        <w:tab/>
        <w:t>Discussion on enhancements for asymmetric DL sTRP/UL mTRP scenarios</w:t>
      </w:r>
      <w:r>
        <w:tab/>
        <w:t>Transsion Holdings</w:t>
      </w:r>
    </w:p>
    <w:p w14:paraId="778DB27C" w14:textId="77777777" w:rsidR="00013C91" w:rsidRDefault="00013C91" w:rsidP="00F376EF">
      <w:pPr>
        <w:pStyle w:val="ListParagraph"/>
        <w:numPr>
          <w:ilvl w:val="0"/>
          <w:numId w:val="8"/>
        </w:numPr>
      </w:pPr>
      <w:r>
        <w:t>R1-2404885</w:t>
      </w:r>
      <w:r>
        <w:tab/>
        <w:t>Enhancements on asymmetric DL sTRP/UL mTRP scenarios</w:t>
      </w:r>
      <w:r>
        <w:tab/>
        <w:t>OPPO</w:t>
      </w:r>
    </w:p>
    <w:p w14:paraId="12054219" w14:textId="77777777" w:rsidR="00013C91" w:rsidRDefault="00013C91" w:rsidP="00F376EF">
      <w:pPr>
        <w:pStyle w:val="ListParagraph"/>
        <w:numPr>
          <w:ilvl w:val="0"/>
          <w:numId w:val="8"/>
        </w:numPr>
      </w:pPr>
      <w:r>
        <w:t>R1-2404921</w:t>
      </w:r>
      <w:r>
        <w:tab/>
        <w:t>Enhancement for asymmetric DL sTRP/UL mTRP scenarios</w:t>
      </w:r>
      <w:r>
        <w:tab/>
        <w:t>Nokia</w:t>
      </w:r>
    </w:p>
    <w:p w14:paraId="6EC58714" w14:textId="77777777" w:rsidR="00013C91" w:rsidRDefault="00013C91" w:rsidP="00F376EF">
      <w:pPr>
        <w:pStyle w:val="ListParagraph"/>
        <w:numPr>
          <w:ilvl w:val="0"/>
          <w:numId w:val="8"/>
        </w:numPr>
      </w:pPr>
      <w:r>
        <w:t>R1-2404973</w:t>
      </w:r>
      <w:r>
        <w:tab/>
        <w:t>Enhancement for asymmetric DL sTRP/UL mTRP scenarios</w:t>
      </w:r>
      <w:r>
        <w:tab/>
        <w:t>Sharp</w:t>
      </w:r>
    </w:p>
    <w:p w14:paraId="2ADC0DD7" w14:textId="77777777" w:rsidR="00013C91" w:rsidRDefault="00013C91" w:rsidP="00F376EF">
      <w:pPr>
        <w:pStyle w:val="ListParagraph"/>
        <w:numPr>
          <w:ilvl w:val="0"/>
          <w:numId w:val="8"/>
        </w:numPr>
      </w:pPr>
      <w:r>
        <w:t>R1-2405038</w:t>
      </w:r>
      <w:r>
        <w:tab/>
        <w:t>Discussion on enhancement for asymmetric DL sTRP/UL mTRP scenarios</w:t>
      </w:r>
      <w:r>
        <w:tab/>
        <w:t>NTT DOCOMO, INC.</w:t>
      </w:r>
    </w:p>
    <w:p w14:paraId="570BC972" w14:textId="77777777" w:rsidR="00013C91" w:rsidRDefault="00013C91" w:rsidP="00F376EF">
      <w:pPr>
        <w:pStyle w:val="ListParagraph"/>
        <w:numPr>
          <w:ilvl w:val="0"/>
          <w:numId w:val="8"/>
        </w:numPr>
      </w:pPr>
      <w:r>
        <w:t>R1-2405151</w:t>
      </w:r>
      <w:r>
        <w:tab/>
        <w:t>Enhancement for asymmetric DL sTRP and UL mTRP deployment scenarios</w:t>
      </w:r>
      <w:r>
        <w:tab/>
        <w:t>Qualcomm Incorporated</w:t>
      </w:r>
    </w:p>
    <w:p w14:paraId="7A3BFA2B" w14:textId="77777777" w:rsidR="00013C91" w:rsidRDefault="00013C91" w:rsidP="00F376EF">
      <w:pPr>
        <w:pStyle w:val="ListParagraph"/>
        <w:numPr>
          <w:ilvl w:val="0"/>
          <w:numId w:val="8"/>
        </w:numPr>
      </w:pPr>
      <w:r>
        <w:t>R1-2405188</w:t>
      </w:r>
      <w:r>
        <w:tab/>
        <w:t>Discussion on asymmetric DL sTRP and UL mTRP</w:t>
      </w:r>
      <w:r>
        <w:tab/>
        <w:t>ASUSTeK</w:t>
      </w:r>
    </w:p>
    <w:p w14:paraId="69F94911" w14:textId="77777777" w:rsidR="00013C91" w:rsidRDefault="00013C91" w:rsidP="00F376EF">
      <w:pPr>
        <w:pStyle w:val="ListParagraph"/>
        <w:numPr>
          <w:ilvl w:val="0"/>
          <w:numId w:val="8"/>
        </w:numPr>
      </w:pPr>
      <w:r>
        <w:t>R1-2405272</w:t>
      </w:r>
      <w:r>
        <w:tab/>
        <w:t>Discussion on enhancement for asymmetric DL sTRP and UL mTRP scenarios</w:t>
      </w:r>
      <w:r>
        <w:tab/>
        <w:t>Google</w:t>
      </w:r>
    </w:p>
    <w:p w14:paraId="3D7E791C" w14:textId="77777777" w:rsidR="00013C91" w:rsidRPr="00013C91" w:rsidRDefault="00013C91" w:rsidP="00013C91">
      <w:pPr>
        <w:rPr>
          <w:rFonts w:eastAsia="DengXian"/>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622" w14:textId="77777777" w:rsidR="00BB0781" w:rsidRDefault="00BB0781" w:rsidP="00391102">
      <w:r>
        <w:separator/>
      </w:r>
    </w:p>
  </w:endnote>
  <w:endnote w:type="continuationSeparator" w:id="0">
    <w:p w14:paraId="260367BD" w14:textId="77777777" w:rsidR="00BB0781" w:rsidRDefault="00BB0781"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AB23" w14:textId="77777777" w:rsidR="00BB0781" w:rsidRDefault="00BB0781" w:rsidP="00391102">
      <w:r>
        <w:separator/>
      </w:r>
    </w:p>
  </w:footnote>
  <w:footnote w:type="continuationSeparator" w:id="0">
    <w:p w14:paraId="02C28E75" w14:textId="77777777" w:rsidR="00BB0781" w:rsidRDefault="00BB0781"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C564A"/>
    <w:multiLevelType w:val="hybridMultilevel"/>
    <w:tmpl w:val="5CEAE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15CF6"/>
    <w:multiLevelType w:val="hybridMultilevel"/>
    <w:tmpl w:val="03FE8A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976C1"/>
    <w:multiLevelType w:val="hybridMultilevel"/>
    <w:tmpl w:val="7D1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609359629">
    <w:abstractNumId w:val="9"/>
  </w:num>
  <w:num w:numId="2" w16cid:durableId="1366754898">
    <w:abstractNumId w:val="2"/>
  </w:num>
  <w:num w:numId="3" w16cid:durableId="1892106890">
    <w:abstractNumId w:val="6"/>
  </w:num>
  <w:num w:numId="4" w16cid:durableId="2110927923">
    <w:abstractNumId w:val="13"/>
  </w:num>
  <w:num w:numId="5" w16cid:durableId="772239970">
    <w:abstractNumId w:val="0"/>
  </w:num>
  <w:num w:numId="6" w16cid:durableId="1878154008">
    <w:abstractNumId w:val="15"/>
  </w:num>
  <w:num w:numId="7" w16cid:durableId="1033386499">
    <w:abstractNumId w:val="21"/>
  </w:num>
  <w:num w:numId="8" w16cid:durableId="879636333">
    <w:abstractNumId w:val="14"/>
  </w:num>
  <w:num w:numId="9" w16cid:durableId="1332639069">
    <w:abstractNumId w:val="17"/>
  </w:num>
  <w:num w:numId="10" w16cid:durableId="693074232">
    <w:abstractNumId w:val="11"/>
  </w:num>
  <w:num w:numId="11" w16cid:durableId="1973363994">
    <w:abstractNumId w:val="24"/>
  </w:num>
  <w:num w:numId="12" w16cid:durableId="2053340390">
    <w:abstractNumId w:val="18"/>
  </w:num>
  <w:num w:numId="13" w16cid:durableId="472254806">
    <w:abstractNumId w:val="23"/>
  </w:num>
  <w:num w:numId="14" w16cid:durableId="585916949">
    <w:abstractNumId w:val="26"/>
  </w:num>
  <w:num w:numId="15" w16cid:durableId="414857795">
    <w:abstractNumId w:val="7"/>
  </w:num>
  <w:num w:numId="16" w16cid:durableId="1003095431">
    <w:abstractNumId w:val="10"/>
  </w:num>
  <w:num w:numId="17" w16cid:durableId="917521329">
    <w:abstractNumId w:val="19"/>
  </w:num>
  <w:num w:numId="18" w16cid:durableId="1888032497">
    <w:abstractNumId w:val="16"/>
  </w:num>
  <w:num w:numId="19" w16cid:durableId="480931262">
    <w:abstractNumId w:val="27"/>
  </w:num>
  <w:num w:numId="20" w16cid:durableId="314921901">
    <w:abstractNumId w:val="22"/>
  </w:num>
  <w:num w:numId="21" w16cid:durableId="301156864">
    <w:abstractNumId w:val="4"/>
  </w:num>
  <w:num w:numId="22" w16cid:durableId="744911112">
    <w:abstractNumId w:val="1"/>
  </w:num>
  <w:num w:numId="23" w16cid:durableId="889076138">
    <w:abstractNumId w:val="3"/>
  </w:num>
  <w:num w:numId="24" w16cid:durableId="1864783880">
    <w:abstractNumId w:val="12"/>
  </w:num>
  <w:num w:numId="25" w16cid:durableId="240915427">
    <w:abstractNumId w:val="20"/>
  </w:num>
  <w:num w:numId="26" w16cid:durableId="1142963244">
    <w:abstractNumId w:val="25"/>
  </w:num>
  <w:num w:numId="27" w16cid:durableId="1828814542">
    <w:abstractNumId w:val="8"/>
  </w:num>
  <w:num w:numId="28" w16cid:durableId="1531648571">
    <w:abstractNumId w:val="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1C0"/>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rsid w:val="00ED1722"/>
    <w:pPr>
      <w:spacing w:after="0" w:line="240" w:lineRule="auto"/>
      <w:jc w:val="both"/>
    </w:pPr>
    <w:rPr>
      <w:rFonts w:ascii="Times New Roman" w:hAnsi="Times New Roman"/>
      <w:sz w:val="22"/>
      <w:szCs w:val="22"/>
      <w:lang w:eastAsia="ja-JP"/>
    </w:rPr>
  </w:style>
  <w:style w:type="paragraph" w:styleId="Heading1">
    <w:name w:val="heading 1"/>
    <w:aliases w:val="01 Heading 1"/>
    <w:next w:val="Normal"/>
    <w:link w:val="Heading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2"/>
      <w:szCs w:val="36"/>
      <w:lang w:val="en-GB"/>
    </w:rPr>
  </w:style>
  <w:style w:type="paragraph" w:styleId="Heading2">
    <w:name w:val="heading 2"/>
    <w:aliases w:val="02 Heading 2"/>
    <w:basedOn w:val="Heading1"/>
    <w:next w:val="Normal"/>
    <w:link w:val="Heading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aliases w:val="01 Heading 1 Char"/>
    <w:basedOn w:val="DefaultParagraphFont"/>
    <w:link w:val="Heading1"/>
    <w:qFormat/>
    <w:rsid w:val="00C2410C"/>
    <w:rPr>
      <w:rFonts w:ascii="Times New Roman" w:eastAsia="SimSun" w:hAnsi="Times New Roman" w:cs="Times New Roman"/>
      <w:sz w:val="32"/>
      <w:szCs w:val="36"/>
      <w:lang w:val="en-GB"/>
    </w:rPr>
  </w:style>
  <w:style w:type="character" w:customStyle="1" w:styleId="Heading2Char">
    <w:name w:val="Heading 2 Char"/>
    <w:aliases w:val="02 Heading 2 Char"/>
    <w:basedOn w:val="DefaultParagraphFont"/>
    <w:link w:val="Heading2"/>
    <w:qFormat/>
    <w:rsid w:val="00C2410C"/>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ind w:left="720"/>
    </w:pPr>
    <w:rPr>
      <w:rFonts w:eastAsia="Calibri"/>
      <w:szCs w:val="24"/>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sid w:val="00D81386"/>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SimSun" w:hAnsi="Arial" w:cs="Arial"/>
      <w:sz w:val="18"/>
      <w:szCs w:val="18"/>
    </w:rPr>
  </w:style>
  <w:style w:type="paragraph" w:styleId="Revision">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 w:type="paragraph" w:customStyle="1" w:styleId="Normal1">
    <w:name w:val="Normal1"/>
    <w:rsid w:val="007B7118"/>
    <w:pPr>
      <w:spacing w:after="0" w:line="240" w:lineRule="auto"/>
      <w:jc w:val="both"/>
    </w:pPr>
    <w:rPr>
      <w:rFonts w:ascii="Times New Roman" w:eastAsia="SimSun"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FEE0A-3DB4-4A9E-9975-7AB3E20FBBDF}">
  <ds:schemaRefs>
    <ds:schemaRef ds:uri="http://schemas.openxmlformats.org/officeDocument/2006/bibliography"/>
  </ds:schemaRefs>
</ds:datastoreItem>
</file>

<file path=customXml/itemProps5.xml><?xml version="1.0" encoding="utf-8"?>
<ds:datastoreItem xmlns:ds="http://schemas.openxmlformats.org/officeDocument/2006/customXml" ds:itemID="{E1FBFF42-3355-4C0F-91DB-DB61D46B8D3A}">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9314</Words>
  <Characters>53094</Characters>
  <Application>Microsoft Office Word</Application>
  <DocSecurity>0</DocSecurity>
  <Lines>442</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62284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2024-05-16T16:21:00Z</dcterms:created>
  <dcterms:modified xsi:type="dcterms:W3CDTF">2024-05-16T17:59:00Z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ies>
</file>