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InterDigital</w:t>
            </w:r>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Spreadtrum, </w:t>
            </w:r>
            <w:r w:rsidR="00901BAE">
              <w:rPr>
                <w:rFonts w:eastAsia="DengXian"/>
                <w:sz w:val="20"/>
                <w:szCs w:val="20"/>
                <w:lang w:eastAsia="zh-CN"/>
              </w:rPr>
              <w:t xml:space="preserve">Lenovo, </w:t>
            </w:r>
            <w:r w:rsidR="00746188">
              <w:rPr>
                <w:rFonts w:eastAsia="DengXian"/>
                <w:sz w:val="20"/>
                <w:szCs w:val="20"/>
                <w:lang w:eastAsia="zh-CN"/>
              </w:rPr>
              <w:t xml:space="preserve">Ericsson, </w:t>
            </w:r>
            <w:r w:rsidR="00831A46">
              <w:rPr>
                <w:rFonts w:eastAsia="DengXian"/>
                <w:sz w:val="20"/>
                <w:szCs w:val="20"/>
                <w:lang w:eastAsia="zh-CN"/>
              </w:rPr>
              <w:t>Transsion(</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InterDigital</w:t>
            </w:r>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r w:rsidR="003D5B56" w:rsidRPr="003D5B56">
              <w:rPr>
                <w:rFonts w:eastAsia="DengXian"/>
                <w:sz w:val="20"/>
                <w:szCs w:val="20"/>
                <w:lang w:eastAsia="zh-CN"/>
              </w:rPr>
              <w:t>HiSilicon</w:t>
            </w:r>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r w:rsidR="003D5B56" w:rsidRPr="003D5B56">
              <w:rPr>
                <w:rFonts w:eastAsia="DengXian"/>
                <w:lang w:eastAsia="zh-CN"/>
              </w:rPr>
              <w:t>HiSilicon</w:t>
            </w:r>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r w:rsidR="00893BC8">
              <w:rPr>
                <w:rFonts w:eastAsia="DengXian"/>
                <w:lang w:eastAsia="zh-CN"/>
              </w:rPr>
              <w:t>InterDigital</w:t>
            </w:r>
            <w:r w:rsidR="00893BC8">
              <w:rPr>
                <w:rFonts w:eastAsia="DengXian"/>
                <w:lang w:val="en-US"/>
              </w:rPr>
              <w:t xml:space="preserve">, </w:t>
            </w:r>
            <w:r w:rsidR="00A17F44">
              <w:rPr>
                <w:rFonts w:eastAsia="DengXian"/>
              </w:rPr>
              <w:t>MTK</w:t>
            </w:r>
            <w:r w:rsidR="00413CBF">
              <w:rPr>
                <w:rFonts w:eastAsia="DengXian"/>
              </w:rPr>
              <w:t>, Spreadtrum</w:t>
            </w:r>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r w:rsidR="00893BC8">
              <w:rPr>
                <w:rFonts w:eastAsia="DengXian"/>
                <w:lang w:eastAsia="zh-CN"/>
              </w:rPr>
              <w:t>InterDigital</w:t>
            </w:r>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r w:rsidR="00831A46">
              <w:rPr>
                <w:rFonts w:eastAsia="DengXian"/>
                <w:lang w:eastAsia="zh-CN"/>
              </w:rPr>
              <w:t>Transsion</w:t>
            </w:r>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ASUSTeK</w:t>
            </w:r>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r w:rsidR="00893BC8">
              <w:rPr>
                <w:rFonts w:eastAsia="DengXian"/>
                <w:lang w:eastAsia="zh-CN"/>
              </w:rPr>
              <w:t>InterDigital</w:t>
            </w:r>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r w:rsidR="00280BE2" w:rsidRPr="00280BE2">
              <w:rPr>
                <w:rFonts w:eastAsia="DengXian"/>
              </w:rPr>
              <w:t>ASUSTeK</w:t>
            </w:r>
            <w:r w:rsidR="004B0FB9">
              <w:rPr>
                <w:rFonts w:eastAsia="DengXian"/>
              </w:rPr>
              <w:t>, Transsion</w:t>
            </w:r>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r w:rsidR="00893BC8">
              <w:rPr>
                <w:rFonts w:eastAsia="DengXian"/>
                <w:lang w:eastAsia="zh-CN"/>
              </w:rPr>
              <w:t>InterDigital</w:t>
            </w:r>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 xml:space="preserve">It seems to be </w:t>
            </w:r>
            <w:proofErr w:type="gramStart"/>
            <w:r w:rsidR="00146B38">
              <w:rPr>
                <w:rFonts w:eastAsia="DengXian"/>
                <w:color w:val="3333FF"/>
                <w:sz w:val="20"/>
                <w:szCs w:val="20"/>
                <w:lang w:val="en-CA" w:eastAsia="zh-CN"/>
              </w:rPr>
              <w:t>an</w:t>
            </w:r>
            <w:proofErr w:type="gramEnd"/>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Default="00000000" w:rsidP="00477376">
            <w:pPr>
              <w:pStyle w:val="0Maintext"/>
              <w:rPr>
                <w:rFonts w:eastAsia="DengXian"/>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DengXian"/>
                <w:lang w:val="en-CA"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69F912B8" w14:textId="0191FA9B" w:rsidR="00477376" w:rsidRPr="00F1740A" w:rsidRDefault="00000000"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Author"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000000"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gNB</w:t>
            </w:r>
            <w:r w:rsidRPr="00936A82">
              <w:rPr>
                <w:rFonts w:eastAsia="DengXian" w:cs="Arial"/>
                <w:sz w:val="20"/>
                <w:szCs w:val="18"/>
                <w:lang w:val="en-CA"/>
              </w:rPr>
              <w:t>’s</w:t>
            </w:r>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xml:space="preserve">, </w:t>
            </w:r>
            <w:proofErr w:type="gramStart"/>
            <w:r w:rsidR="00280BE2">
              <w:rPr>
                <w:rFonts w:eastAsia="DengXian"/>
                <w:sz w:val="20"/>
                <w:szCs w:val="20"/>
                <w:lang w:val="en-CA" w:eastAsia="zh-CN"/>
              </w:rPr>
              <w:t>NEC</w:t>
            </w:r>
            <w:ins w:id="16" w:author="Author" w:date="2024-05-15T10:54:00Z">
              <w:r w:rsidR="0066526F">
                <w:rPr>
                  <w:rFonts w:eastAsia="DengXian"/>
                  <w:sz w:val="20"/>
                  <w:szCs w:val="20"/>
                  <w:lang w:val="en-CA" w:eastAsia="zh-CN"/>
                </w:rPr>
                <w:t>,Xiaomi</w:t>
              </w:r>
              <w:proofErr w:type="gramEnd"/>
              <w:r w:rsidR="0066526F">
                <w:rPr>
                  <w:rFonts w:eastAsia="DengXian"/>
                  <w:sz w:val="20"/>
                  <w:szCs w:val="20"/>
                  <w:lang w:val="en-CA" w:eastAsia="zh-CN"/>
                </w:rPr>
                <w:t>,</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tdoc. So, I would like </w:t>
            </w:r>
            <w:proofErr w:type="gramStart"/>
            <w:r>
              <w:rPr>
                <w:rFonts w:eastAsia="DengXian"/>
                <w:color w:val="0000FF"/>
                <w:sz w:val="20"/>
                <w:szCs w:val="20"/>
                <w:lang w:val="en-CA" w:eastAsia="zh-CN"/>
              </w:rPr>
              <w:t>make</w:t>
            </w:r>
            <w:proofErr w:type="gramEnd"/>
            <w:r>
              <w:rPr>
                <w:rFonts w:eastAsia="DengXian"/>
                <w:color w:val="0000FF"/>
                <w:sz w:val="20"/>
                <w:szCs w:val="20"/>
                <w:lang w:val="en-CA" w:eastAsia="zh-CN"/>
              </w:rPr>
              <w:t xml:space="preserv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Companies proposed to clarify the configuration of rel17/18 TCI framework for this UL mTRP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sTRP/UL mTRP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the asymmetric DL sTRP/UL mTRP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w:t>
            </w:r>
            <w:r w:rsidRPr="00243C44">
              <w:rPr>
                <w:rFonts w:eastAsia="PMingLiU"/>
                <w:sz w:val="20"/>
                <w:szCs w:val="20"/>
                <w:lang w:val="en-CA" w:eastAsia="zh-TW"/>
              </w:rPr>
              <w:lastRenderedPageBreak/>
              <w:t>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Huawei, HiSilicon</w:t>
            </w:r>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r w:rsidRPr="00724937">
                    <w:rPr>
                      <w:i/>
                      <w:lang w:val="en-US"/>
                    </w:rPr>
                    <w:t>phr-Tx-PowerFactorChange</w:t>
                  </w:r>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For the asymmetric DL sTRP/UL mTRP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lastRenderedPageBreak/>
                    <w:t>Agreement</w:t>
                  </w:r>
                </w:p>
                <w:p w14:paraId="1CB9B2D8" w14:textId="77777777" w:rsidR="009E4777" w:rsidRPr="003F68CF" w:rsidRDefault="009E4777" w:rsidP="009E4777">
                  <w:pPr>
                    <w:rPr>
                      <w:szCs w:val="20"/>
                    </w:rPr>
                  </w:pPr>
                  <w:r w:rsidRPr="003F68CF">
                    <w:rPr>
                      <w:szCs w:val="20"/>
                    </w:rPr>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108"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763DA2C2" w14:textId="77777777" w:rsidR="00F1135D" w:rsidRPr="00FB7A46" w:rsidRDefault="00F1135D" w:rsidP="00F1135D">
            <w:pPr>
              <w:rPr>
                <w:rFonts w:eastAsia="DengXian"/>
                <w:lang w:eastAsia="zh-CN"/>
              </w:rPr>
            </w:pPr>
            <w:r w:rsidRPr="005C7357">
              <w:rPr>
                <w:rFonts w:eastAsia="DengXian"/>
                <w:b/>
                <w:sz w:val="20"/>
                <w:szCs w:val="20"/>
                <w:lang w:val="en-CA" w:eastAsia="zh-CN"/>
              </w:rPr>
              <w:t>Proposal 1.</w:t>
            </w:r>
            <w:r>
              <w:rPr>
                <w:rFonts w:eastAsia="DengXian"/>
                <w:b/>
                <w:sz w:val="20"/>
                <w:szCs w:val="20"/>
                <w:lang w:val="en-CA" w:eastAsia="zh-CN"/>
              </w:rPr>
              <w:t>3:</w:t>
            </w:r>
            <w:r>
              <w:rPr>
                <w:rFonts w:eastAsia="DengXian"/>
                <w:sz w:val="20"/>
                <w:szCs w:val="20"/>
                <w:lang w:val="en-CA" w:eastAsia="zh-CN"/>
              </w:rPr>
              <w:t xml:space="preserve"> support</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108"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sidRPr="004D4709">
              <w:rPr>
                <w:i/>
              </w:rPr>
              <w:lastRenderedPageBreak/>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59557C">
        <w:tc>
          <w:tcPr>
            <w:tcW w:w="1248" w:type="dxa"/>
          </w:tcPr>
          <w:p w14:paraId="22C7FB1F" w14:textId="208D1972" w:rsidR="0016720D" w:rsidRDefault="0016720D" w:rsidP="0016720D">
            <w:pPr>
              <w:rPr>
                <w:rFonts w:eastAsia="DengXian" w:hint="eastAsia"/>
                <w:sz w:val="20"/>
                <w:szCs w:val="20"/>
                <w:lang w:eastAsia="zh-CN"/>
              </w:rPr>
            </w:pPr>
            <w:r>
              <w:rPr>
                <w:rFonts w:eastAsia="DengXian" w:hint="eastAsia"/>
                <w:sz w:val="20"/>
                <w:szCs w:val="20"/>
                <w:lang w:eastAsia="zh-CN"/>
              </w:rPr>
              <w:lastRenderedPageBreak/>
              <w:t>QC</w:t>
            </w:r>
          </w:p>
        </w:tc>
        <w:tc>
          <w:tcPr>
            <w:tcW w:w="8108" w:type="dxa"/>
          </w:tcPr>
          <w:p w14:paraId="1AE6187C" w14:textId="77777777" w:rsidR="0016720D" w:rsidRDefault="0016720D" w:rsidP="0016720D">
            <w:pPr>
              <w:rPr>
                <w:rFonts w:eastAsia="DengXian" w:hint="eastAsia"/>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w:t>
            </w:r>
            <w:proofErr w:type="gramStart"/>
            <w:r>
              <w:rPr>
                <w:rFonts w:eastAsia="DengXian" w:hint="eastAsia"/>
                <w:sz w:val="20"/>
                <w:szCs w:val="20"/>
                <w:lang w:val="en-CA" w:eastAsia="zh-CN"/>
              </w:rPr>
              <w:t>as long as</w:t>
            </w:r>
            <w:proofErr w:type="gramEnd"/>
            <w:r>
              <w:rPr>
                <w:rFonts w:eastAsia="DengXian" w:hint="eastAsia"/>
                <w:sz w:val="20"/>
                <w:szCs w:val="20"/>
                <w:lang w:val="en-CA" w:eastAsia="zh-CN"/>
              </w:rPr>
              <w:t xml:space="preserve">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hint="eastAsia"/>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w:t>
            </w:r>
            <w:r w:rsidR="00701035">
              <w:rPr>
                <w:rFonts w:eastAsia="DengXian" w:hint="eastAsia"/>
                <w:sz w:val="20"/>
                <w:szCs w:val="20"/>
                <w:lang w:val="en-CA" w:eastAsia="zh-CN"/>
              </w:rPr>
              <w:lastRenderedPageBreak/>
              <w:t xml:space="preserve">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w:t>
            </w:r>
            <w:proofErr w:type="gramStart"/>
            <w:r w:rsidRPr="00CB46C2">
              <w:rPr>
                <w:rFonts w:eastAsia="DengXian" w:hint="eastAsia"/>
                <w:sz w:val="20"/>
                <w:szCs w:val="20"/>
                <w:lang w:val="en-CA" w:eastAsia="zh-CN"/>
              </w:rPr>
              <w:t>Of course</w:t>
            </w:r>
            <w:proofErr w:type="gramEnd"/>
            <w:r w:rsidRPr="00CB46C2">
              <w:rPr>
                <w:rFonts w:eastAsia="DengXian" w:hint="eastAsia"/>
                <w:sz w:val="20"/>
                <w:szCs w:val="20"/>
                <w:lang w:val="en-CA" w:eastAsia="zh-CN"/>
              </w:rPr>
              <w:t xml:space="preserv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r w:rsidR="003D5B56" w:rsidRPr="003D5B56">
              <w:rPr>
                <w:rFonts w:eastAsia="DengXian"/>
                <w:sz w:val="20"/>
                <w:szCs w:val="20"/>
                <w:lang w:eastAsia="zh-CN"/>
              </w:rPr>
              <w:t>HiSilicon</w:t>
            </w:r>
            <w:r w:rsidR="003D5B56">
              <w:rPr>
                <w:rFonts w:eastAsia="DengXian"/>
                <w:sz w:val="20"/>
                <w:szCs w:val="20"/>
                <w:lang w:eastAsia="zh-CN"/>
              </w:rPr>
              <w:t>,</w:t>
            </w:r>
            <w:r w:rsidR="008A69E5">
              <w:rPr>
                <w:rFonts w:eastAsia="DengXian"/>
                <w:sz w:val="20"/>
                <w:szCs w:val="20"/>
                <w:lang w:eastAsia="zh-CN"/>
              </w:rPr>
              <w:t xml:space="preserve"> </w:t>
            </w:r>
            <w:r w:rsidR="002254D6">
              <w:rPr>
                <w:rFonts w:eastAsia="DengXian"/>
                <w:sz w:val="20"/>
                <w:szCs w:val="20"/>
                <w:lang w:eastAsia="zh-CN"/>
              </w:rPr>
              <w:t xml:space="preserve">Spreadtrum,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lastRenderedPageBreak/>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gramStart"/>
                  <w:r w:rsidRPr="00507021">
                    <w:rPr>
                      <w:rFonts w:ascii="Courier New" w:eastAsiaTheme="minorEastAsia" w:hAnsi="Courier New" w:cs="Courier New"/>
                      <w:color w:val="000000"/>
                      <w:sz w:val="16"/>
                      <w:szCs w:val="16"/>
                    </w:rPr>
                    <w:t>CommandConfig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5" w:author="Author"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26" w:author="Author"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27" w:author="Author"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ListParagraph"/>
              <w:numPr>
                <w:ilvl w:val="0"/>
                <w:numId w:val="20"/>
              </w:numPr>
              <w:rPr>
                <w:rFonts w:eastAsia="DengXian"/>
                <w:sz w:val="20"/>
                <w:szCs w:val="20"/>
                <w:lang w:val="en-CA" w:eastAsia="zh-CN"/>
              </w:rPr>
            </w:pPr>
            <w:ins w:id="28" w:author="Author"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t>
            </w:r>
            <w:proofErr w:type="gramStart"/>
            <w:r w:rsidR="00182763">
              <w:rPr>
                <w:rFonts w:eastAsia="DengXian"/>
                <w:color w:val="0000FF"/>
                <w:sz w:val="20"/>
                <w:szCs w:val="20"/>
                <w:lang w:val="en-CA" w:eastAsia="zh-CN"/>
              </w:rPr>
              <w:t xml:space="preserve">with  </w:t>
            </w:r>
            <w:r w:rsidR="00182763" w:rsidRPr="00182763">
              <w:rPr>
                <w:rFonts w:eastAsia="DengXian"/>
                <w:i/>
                <w:iCs/>
                <w:color w:val="0000FF"/>
                <w:sz w:val="20"/>
                <w:szCs w:val="20"/>
                <w:lang w:val="en-CA" w:eastAsia="zh-CN"/>
              </w:rPr>
              <w:t>followUnifiedTCI</w:t>
            </w:r>
            <w:proofErr w:type="gramEnd"/>
            <w:r w:rsidR="00182763" w:rsidRPr="00182763">
              <w:rPr>
                <w:rFonts w:eastAsia="DengXian"/>
                <w:i/>
                <w:iCs/>
                <w:color w:val="0000FF"/>
                <w:sz w:val="20"/>
                <w:szCs w:val="20"/>
                <w:lang w:val="en-CA" w:eastAsia="zh-CN"/>
              </w:rPr>
              <w:t>-StateSRS</w:t>
            </w:r>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sidR="00472AF0">
              <w:rPr>
                <w:rFonts w:eastAsia="DengXian"/>
                <w:color w:val="0000FF"/>
                <w:sz w:val="20"/>
                <w:szCs w:val="20"/>
                <w:lang w:val="en-CA" w:eastAsia="zh-CN"/>
              </w:rPr>
              <w:t xml:space="preserve">with  </w:t>
            </w:r>
            <w:r w:rsidR="00472AF0" w:rsidRPr="00182763">
              <w:rPr>
                <w:rFonts w:eastAsia="DengXian"/>
                <w:i/>
                <w:iCs/>
                <w:color w:val="0000FF"/>
                <w:sz w:val="20"/>
                <w:szCs w:val="20"/>
                <w:lang w:val="en-CA" w:eastAsia="zh-CN"/>
              </w:rPr>
              <w:t>followUnifiedTCI</w:t>
            </w:r>
            <w:proofErr w:type="gramEnd"/>
            <w:r w:rsidR="00472AF0" w:rsidRPr="00182763">
              <w:rPr>
                <w:rFonts w:eastAsia="DengXian"/>
                <w:i/>
                <w:iCs/>
                <w:color w:val="0000FF"/>
                <w:sz w:val="20"/>
                <w:szCs w:val="20"/>
                <w:lang w:val="en-CA" w:eastAsia="zh-CN"/>
              </w:rPr>
              <w:t>-StateSRS</w:t>
            </w:r>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lastRenderedPageBreak/>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r>
              <w:rPr>
                <w:rFonts w:eastAsia="DengXian" w:hint="eastAsia"/>
                <w:sz w:val="20"/>
                <w:szCs w:val="20"/>
                <w:lang w:eastAsia="zh-CN"/>
              </w:rPr>
              <w:lastRenderedPageBreak/>
              <w:t>S</w:t>
            </w:r>
            <w:r>
              <w:rPr>
                <w:rFonts w:eastAsia="DengXian"/>
                <w:sz w:val="20"/>
                <w:szCs w:val="20"/>
                <w:lang w:eastAsia="zh-CN"/>
              </w:rPr>
              <w:t>preadtrum</w:t>
            </w:r>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r w:rsidR="00C2623F" w:rsidRPr="00B3736F">
              <w:rPr>
                <w:rFonts w:cs="Times New Roman"/>
                <w:i/>
                <w:sz w:val="20"/>
                <w:szCs w:val="20"/>
              </w:rPr>
              <w:t>followUnifiedTCI</w:t>
            </w:r>
            <w:r w:rsidR="00C2623F" w:rsidRPr="00B3736F">
              <w:rPr>
                <w:rFonts w:eastAsia="DengXian" w:cs="Times New Roman"/>
                <w:i/>
                <w:sz w:val="20"/>
                <w:szCs w:val="20"/>
                <w:lang w:eastAsia="zh-CN"/>
              </w:rPr>
              <w:t>-StateSRS</w:t>
            </w:r>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r w:rsidRPr="00B3736F">
              <w:rPr>
                <w:rFonts w:cs="Times New Roman"/>
                <w:i/>
                <w:sz w:val="20"/>
                <w:szCs w:val="20"/>
              </w:rPr>
              <w:t>followUnifiedTCI</w:t>
            </w:r>
            <w:r w:rsidRPr="00B3736F">
              <w:rPr>
                <w:rFonts w:eastAsia="DengXian" w:cs="Times New Roman"/>
                <w:i/>
                <w:sz w:val="20"/>
                <w:szCs w:val="20"/>
                <w:lang w:eastAsia="zh-CN"/>
              </w:rPr>
              <w:t>-StateSRS</w:t>
            </w:r>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Huawei, HiSilicon</w:t>
            </w:r>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r w:rsidRPr="005E2979">
              <w:rPr>
                <w:rFonts w:eastAsia="DengXian"/>
                <w:i/>
                <w:sz w:val="20"/>
                <w:szCs w:val="20"/>
                <w:lang w:val="en-CA" w:eastAsia="zh-CN"/>
              </w:rPr>
              <w:t>separateClosedLoop</w:t>
            </w:r>
            <w:r w:rsidRPr="005E2979">
              <w:rPr>
                <w:rFonts w:eastAsia="DengXian"/>
                <w:sz w:val="20"/>
                <w:szCs w:val="20"/>
                <w:lang w:val="en-CA" w:eastAsia="zh-CN"/>
              </w:rPr>
              <w:t xml:space="preserve"> and the TPC of any SRS that is requested in DCI 0_1/1_1 and is configured with </w:t>
            </w:r>
            <w:r w:rsidRPr="005E2979">
              <w:rPr>
                <w:rFonts w:eastAsia="DengXian"/>
                <w:i/>
                <w:sz w:val="20"/>
                <w:szCs w:val="20"/>
                <w:lang w:val="en-CA" w:eastAsia="zh-CN"/>
              </w:rPr>
              <w:t>separateClosedLoop</w:t>
            </w:r>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lastRenderedPageBreak/>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bitwidth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r>
              <w:rPr>
                <w:rFonts w:eastAsia="DengXian"/>
                <w:sz w:val="20"/>
                <w:szCs w:val="20"/>
                <w:lang w:val="en-CA" w:eastAsia="zh-CN"/>
              </w:rPr>
              <w:lastRenderedPageBreak/>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lastRenderedPageBreak/>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DCI format 2_3 has been already support</w:t>
            </w:r>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r w:rsidR="0059557C">
              <w:rPr>
                <w:rFonts w:eastAsia="DengXian"/>
                <w:sz w:val="20"/>
                <w:szCs w:val="20"/>
                <w:lang w:val="en-CA" w:eastAsia="zh-CN"/>
              </w:rPr>
              <w:t>In spite of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Hence, we think at least supporting DCI format 1_1/0_1 can be beneficial for the deployment of asymmetric DL sTRP/UL mTRP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hint="eastAsia"/>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hint="eastAsia"/>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w:t>
            </w:r>
            <w:proofErr w:type="gramStart"/>
            <w:r>
              <w:rPr>
                <w:rFonts w:eastAsia="DengXian" w:hint="eastAsia"/>
                <w:bCs/>
                <w:sz w:val="20"/>
                <w:szCs w:val="20"/>
                <w:lang w:val="en-CA" w:eastAsia="zh-CN"/>
              </w:rPr>
              <w:t>no</w:t>
            </w:r>
            <w:proofErr w:type="gramEnd"/>
            <w:r>
              <w:rPr>
                <w:rFonts w:eastAsia="DengXian" w:hint="eastAsia"/>
                <w:bCs/>
                <w:sz w:val="20"/>
                <w:szCs w:val="20"/>
                <w:lang w:val="en-CA" w:eastAsia="zh-CN"/>
              </w:rPr>
              <w:t xml:space="preserve">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mTRP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asymmetric DL sTRP/UL mTRP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r w:rsidRPr="00D477EB">
              <w:rPr>
                <w:rFonts w:eastAsia="DengXian"/>
                <w:i/>
                <w:iCs/>
              </w:rPr>
              <w:t>coresetPoolIndex</w:t>
            </w:r>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r>
              <w:rPr>
                <w:rFonts w:eastAsia="DengXian" w:hint="eastAsia"/>
                <w:sz w:val="20"/>
                <w:szCs w:val="20"/>
                <w:lang w:eastAsia="zh-CN"/>
              </w:rPr>
              <w:t>S</w:t>
            </w:r>
            <w:r>
              <w:rPr>
                <w:rFonts w:eastAsia="DengXian"/>
                <w:sz w:val="20"/>
                <w:szCs w:val="20"/>
                <w:lang w:eastAsia="zh-CN"/>
              </w:rPr>
              <w:t>preadtrum</w:t>
            </w:r>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the practical deployment of asymmetric DL sTRP/UL mTRP scenario</w:t>
            </w:r>
            <w:r w:rsidR="00B660A1">
              <w:rPr>
                <w:rFonts w:eastAsia="DengXian"/>
                <w:sz w:val="20"/>
                <w:szCs w:val="20"/>
                <w:lang w:val="en-CA" w:eastAsia="zh-CN"/>
              </w:rPr>
              <w:t xml:space="preserve"> </w:t>
            </w:r>
            <w:r w:rsidR="006C7B7D">
              <w:rPr>
                <w:rFonts w:eastAsia="DengXian"/>
                <w:sz w:val="20"/>
                <w:szCs w:val="20"/>
                <w:lang w:val="en-CA" w:eastAsia="zh-CN"/>
              </w:rPr>
              <w:t>in reality</w:t>
            </w:r>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unfortunately</w:t>
            </w:r>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timing error limit T</w:t>
            </w:r>
            <w:r w:rsidR="00B53928" w:rsidRPr="009F1ECA">
              <w:rPr>
                <w:rFonts w:eastAsia="DengXian" w:hint="eastAsia"/>
                <w:sz w:val="20"/>
                <w:szCs w:val="20"/>
                <w:vertAlign w:val="subscript"/>
                <w:lang w:val="en-CA" w:eastAsia="zh-CN"/>
              </w:rPr>
              <w:t>e</w:t>
            </w:r>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7777777" w:rsidR="00427A74" w:rsidRPr="009C7A6C" w:rsidRDefault="00427A74" w:rsidP="00427A74">
            <w:pPr>
              <w:rPr>
                <w:rFonts w:eastAsia="DengXian"/>
                <w:sz w:val="20"/>
                <w:szCs w:val="20"/>
                <w:lang w:eastAsia="zh-CN"/>
              </w:rPr>
            </w:pPr>
          </w:p>
        </w:tc>
        <w:tc>
          <w:tcPr>
            <w:tcW w:w="8108" w:type="dxa"/>
          </w:tcPr>
          <w:p w14:paraId="4F4526D4" w14:textId="77777777" w:rsidR="00427A74" w:rsidRPr="009C7A6C" w:rsidRDefault="00427A74" w:rsidP="00427A74">
            <w:pPr>
              <w:rPr>
                <w:rFonts w:eastAsia="DengXian"/>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Discussion on Rel-19 Asymmetric mTRP Operation</w:t>
      </w:r>
      <w:r>
        <w:tab/>
        <w:t>InterDigital, Inc.</w:t>
      </w:r>
    </w:p>
    <w:p w14:paraId="661BC819" w14:textId="77777777" w:rsidR="00013C91" w:rsidRDefault="00013C91" w:rsidP="00F376EF">
      <w:pPr>
        <w:pStyle w:val="ListParagraph"/>
        <w:numPr>
          <w:ilvl w:val="0"/>
          <w:numId w:val="8"/>
        </w:numPr>
      </w:pPr>
      <w:r>
        <w:t>R1-2403903</w:t>
      </w:r>
      <w:r>
        <w:tab/>
        <w:t>Enhancement for asymmetric DL sTRP/UL mTRP scenarios</w:t>
      </w:r>
      <w:r>
        <w:tab/>
        <w:t>MediaTek Inc.</w:t>
      </w:r>
    </w:p>
    <w:p w14:paraId="52D84A96" w14:textId="77777777" w:rsidR="00013C91" w:rsidRDefault="00013C91" w:rsidP="00F376EF">
      <w:pPr>
        <w:pStyle w:val="ListParagraph"/>
        <w:numPr>
          <w:ilvl w:val="0"/>
          <w:numId w:val="8"/>
        </w:numPr>
      </w:pPr>
      <w:r>
        <w:lastRenderedPageBreak/>
        <w:t>R1-2403947</w:t>
      </w:r>
      <w:r>
        <w:tab/>
        <w:t>Enhancements for asymmetric DL sTRP/UL mTRP scenarios</w:t>
      </w:r>
      <w:r>
        <w:tab/>
        <w:t>Huawei, HiSilicon</w:t>
      </w:r>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Enhancements for asymmetric DL sTRP/UL mTRP scenarios</w:t>
      </w:r>
      <w:r>
        <w:tab/>
        <w:t>Spreadtrum Communications</w:t>
      </w:r>
    </w:p>
    <w:p w14:paraId="23174A5E" w14:textId="77777777" w:rsidR="00013C91" w:rsidRDefault="00013C91" w:rsidP="00F376EF">
      <w:pPr>
        <w:pStyle w:val="ListParagraph"/>
        <w:numPr>
          <w:ilvl w:val="0"/>
          <w:numId w:val="8"/>
        </w:numPr>
      </w:pPr>
      <w:r>
        <w:t>R1-2404111</w:t>
      </w:r>
      <w:r>
        <w:tab/>
        <w:t>Views on Rel-19 asymmetric DL sTRP/UL mTRP scenarios</w:t>
      </w:r>
      <w:r>
        <w:tab/>
        <w:t>Samsung</w:t>
      </w:r>
    </w:p>
    <w:p w14:paraId="4F8CC9F8" w14:textId="77777777" w:rsidR="00013C91" w:rsidRDefault="00013C91" w:rsidP="00F376EF">
      <w:pPr>
        <w:pStyle w:val="ListParagraph"/>
        <w:numPr>
          <w:ilvl w:val="0"/>
          <w:numId w:val="8"/>
        </w:numPr>
      </w:pPr>
      <w:r>
        <w:t>R1-2404173</w:t>
      </w:r>
      <w:r>
        <w:tab/>
        <w:t>Discussion on asymmetric DL sTRP/UL mTRP scenarios</w:t>
      </w:r>
      <w:r>
        <w:tab/>
        <w:t>vivo</w:t>
      </w:r>
    </w:p>
    <w:p w14:paraId="672D166B" w14:textId="77777777" w:rsidR="00013C91" w:rsidRDefault="00013C91" w:rsidP="00F376EF">
      <w:pPr>
        <w:pStyle w:val="ListParagraph"/>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ListParagraph"/>
        <w:numPr>
          <w:ilvl w:val="0"/>
          <w:numId w:val="8"/>
        </w:numPr>
      </w:pPr>
      <w:r>
        <w:t>R1-2404280</w:t>
      </w:r>
      <w:r>
        <w:tab/>
        <w:t>Enhancements for asymmetric DL sTRP/UL mTRP</w:t>
      </w:r>
      <w:r>
        <w:tab/>
        <w:t>Apple</w:t>
      </w:r>
    </w:p>
    <w:p w14:paraId="769C77D8" w14:textId="77777777" w:rsidR="00013C91" w:rsidRDefault="00013C91" w:rsidP="00F376EF">
      <w:pPr>
        <w:pStyle w:val="ListParagraph"/>
        <w:numPr>
          <w:ilvl w:val="0"/>
          <w:numId w:val="8"/>
        </w:numPr>
      </w:pPr>
      <w:r>
        <w:t>R1-2404339</w:t>
      </w:r>
      <w:r>
        <w:tab/>
        <w:t>Enhancement for asymmetric DL sTRP/UL mTRP scenarios</w:t>
      </w:r>
      <w:r>
        <w:tab/>
        <w:t>Lenovo</w:t>
      </w:r>
    </w:p>
    <w:p w14:paraId="6BAE84C4" w14:textId="77777777" w:rsidR="00013C91" w:rsidRDefault="00013C91" w:rsidP="00F376EF">
      <w:pPr>
        <w:pStyle w:val="ListParagraph"/>
        <w:numPr>
          <w:ilvl w:val="0"/>
          <w:numId w:val="8"/>
        </w:numPr>
      </w:pPr>
      <w:r>
        <w:t>R1-2404397</w:t>
      </w:r>
      <w:r>
        <w:tab/>
        <w:t>Views on asymmetric DL sTRP/UL mTRP scenarios</w:t>
      </w:r>
      <w:r>
        <w:tab/>
        <w:t>CATT</w:t>
      </w:r>
    </w:p>
    <w:p w14:paraId="2128313E" w14:textId="77777777" w:rsidR="00013C91" w:rsidRDefault="00013C91" w:rsidP="00F376EF">
      <w:pPr>
        <w:pStyle w:val="ListParagraph"/>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ListParagraph"/>
        <w:numPr>
          <w:ilvl w:val="0"/>
          <w:numId w:val="8"/>
        </w:numPr>
      </w:pPr>
      <w:r>
        <w:t>R1-2404452</w:t>
      </w:r>
      <w:r>
        <w:tab/>
        <w:t>Discussion on enhancement for asymmetric DL sTRP/UL mTRP scenarios</w:t>
      </w:r>
      <w:r>
        <w:tab/>
        <w:t>CMCC</w:t>
      </w:r>
    </w:p>
    <w:p w14:paraId="79401341" w14:textId="77777777" w:rsidR="00013C91" w:rsidRDefault="00013C91" w:rsidP="00F376EF">
      <w:pPr>
        <w:pStyle w:val="ListParagraph"/>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ListParagraph"/>
        <w:numPr>
          <w:ilvl w:val="0"/>
          <w:numId w:val="8"/>
        </w:numPr>
      </w:pPr>
      <w:r>
        <w:t>R1-2404496</w:t>
      </w:r>
      <w:r>
        <w:tab/>
        <w:t>Enhancement for asymmetric DL sTRP/UL mTRP scenarios</w:t>
      </w:r>
      <w:r>
        <w:tab/>
        <w:t>Sony</w:t>
      </w:r>
    </w:p>
    <w:p w14:paraId="019BEEA0" w14:textId="77777777" w:rsidR="00013C91" w:rsidRDefault="00013C91" w:rsidP="00F376EF">
      <w:pPr>
        <w:pStyle w:val="ListParagraph"/>
        <w:numPr>
          <w:ilvl w:val="0"/>
          <w:numId w:val="8"/>
        </w:numPr>
      </w:pPr>
      <w:r>
        <w:t>R1-2404532</w:t>
      </w:r>
      <w:r>
        <w:tab/>
        <w:t>Enhancement for asymmetric DL sTRP UL mTRP scenarios</w:t>
      </w:r>
      <w:r>
        <w:tab/>
        <w:t>Ericsson</w:t>
      </w:r>
    </w:p>
    <w:p w14:paraId="561E1630" w14:textId="77777777" w:rsidR="00013C91" w:rsidRDefault="00013C91" w:rsidP="00F376EF">
      <w:pPr>
        <w:pStyle w:val="ListParagraph"/>
        <w:numPr>
          <w:ilvl w:val="0"/>
          <w:numId w:val="8"/>
        </w:numPr>
      </w:pPr>
      <w:r>
        <w:t>R1-2404553</w:t>
      </w:r>
      <w:r>
        <w:tab/>
        <w:t>Discussions on asymmetric DL sTRP/UL mTRP scenarios</w:t>
      </w:r>
      <w:r>
        <w:tab/>
        <w:t>LG Electronics</w:t>
      </w:r>
    </w:p>
    <w:p w14:paraId="5B4613C4" w14:textId="77777777" w:rsidR="00013C91" w:rsidRDefault="00013C91" w:rsidP="00F376EF">
      <w:pPr>
        <w:pStyle w:val="ListParagraph"/>
        <w:numPr>
          <w:ilvl w:val="0"/>
          <w:numId w:val="8"/>
        </w:numPr>
      </w:pPr>
      <w:r>
        <w:t>R1-2404568</w:t>
      </w:r>
      <w:r>
        <w:tab/>
        <w:t>Discussion on asymmetric DL sTRP/UL mTRP scenarios</w:t>
      </w:r>
      <w:r>
        <w:tab/>
        <w:t>TCL</w:t>
      </w:r>
    </w:p>
    <w:p w14:paraId="2A7133D3" w14:textId="77777777" w:rsidR="00013C91" w:rsidRDefault="00013C91" w:rsidP="00F376EF">
      <w:pPr>
        <w:pStyle w:val="ListParagraph"/>
        <w:numPr>
          <w:ilvl w:val="0"/>
          <w:numId w:val="8"/>
        </w:numPr>
      </w:pPr>
      <w:r>
        <w:t>R1-2404590</w:t>
      </w:r>
      <w:r>
        <w:tab/>
        <w:t>Discussion on UL-only mTRP operation</w:t>
      </w:r>
      <w:r>
        <w:tab/>
        <w:t>Fujitsu</w:t>
      </w:r>
    </w:p>
    <w:p w14:paraId="53DDF586" w14:textId="77777777" w:rsidR="00013C91" w:rsidRDefault="00013C91" w:rsidP="00F376EF">
      <w:pPr>
        <w:pStyle w:val="ListParagraph"/>
        <w:numPr>
          <w:ilvl w:val="0"/>
          <w:numId w:val="8"/>
        </w:numPr>
      </w:pPr>
      <w:r>
        <w:t>R1-2404614</w:t>
      </w:r>
      <w:r>
        <w:tab/>
        <w:t>Discussion on enhancement for asymmetric DL sTRP/UL mTRP scenarios</w:t>
      </w:r>
      <w:r>
        <w:tab/>
        <w:t>Xiaomi</w:t>
      </w:r>
    </w:p>
    <w:p w14:paraId="052107A6" w14:textId="77777777" w:rsidR="00013C91" w:rsidRDefault="00013C91" w:rsidP="00F376EF">
      <w:pPr>
        <w:pStyle w:val="ListParagraph"/>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ListParagraph"/>
        <w:numPr>
          <w:ilvl w:val="0"/>
          <w:numId w:val="8"/>
        </w:numPr>
      </w:pPr>
      <w:r>
        <w:t>R1-2404771</w:t>
      </w:r>
      <w:r>
        <w:tab/>
        <w:t>Discussion on asymmetric DL sTRP and UL mTRP operation</w:t>
      </w:r>
      <w:r>
        <w:tab/>
        <w:t>ETRI</w:t>
      </w:r>
    </w:p>
    <w:p w14:paraId="2F51FE18" w14:textId="77777777" w:rsidR="00013C91" w:rsidRDefault="00013C91" w:rsidP="00F376EF">
      <w:pPr>
        <w:pStyle w:val="ListParagraph"/>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ListParagraph"/>
        <w:numPr>
          <w:ilvl w:val="0"/>
          <w:numId w:val="8"/>
        </w:numPr>
      </w:pPr>
      <w:r>
        <w:t>R1-2404885</w:t>
      </w:r>
      <w:r>
        <w:tab/>
        <w:t>Enhancements on asymmetric DL sTRP/UL mTRP scenarios</w:t>
      </w:r>
      <w:r>
        <w:tab/>
        <w:t>OPPO</w:t>
      </w:r>
    </w:p>
    <w:p w14:paraId="12054219" w14:textId="77777777" w:rsidR="00013C91" w:rsidRDefault="00013C91" w:rsidP="00F376EF">
      <w:pPr>
        <w:pStyle w:val="ListParagraph"/>
        <w:numPr>
          <w:ilvl w:val="0"/>
          <w:numId w:val="8"/>
        </w:numPr>
      </w:pPr>
      <w:r>
        <w:t>R1-2404921</w:t>
      </w:r>
      <w:r>
        <w:tab/>
        <w:t>Enhancement for asymmetric DL sTRP/UL mTRP scenarios</w:t>
      </w:r>
      <w:r>
        <w:tab/>
        <w:t>Nokia</w:t>
      </w:r>
    </w:p>
    <w:p w14:paraId="6EC58714" w14:textId="77777777" w:rsidR="00013C91" w:rsidRDefault="00013C91" w:rsidP="00F376EF">
      <w:pPr>
        <w:pStyle w:val="ListParagraph"/>
        <w:numPr>
          <w:ilvl w:val="0"/>
          <w:numId w:val="8"/>
        </w:numPr>
      </w:pPr>
      <w:r>
        <w:t>R1-2404973</w:t>
      </w:r>
      <w:r>
        <w:tab/>
        <w:t>Enhancement for asymmetric DL sTRP/UL mTRP scenarios</w:t>
      </w:r>
      <w:r>
        <w:tab/>
        <w:t>Sharp</w:t>
      </w:r>
    </w:p>
    <w:p w14:paraId="2ADC0DD7" w14:textId="77777777" w:rsidR="00013C91" w:rsidRDefault="00013C91" w:rsidP="00F376EF">
      <w:pPr>
        <w:pStyle w:val="ListParagraph"/>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ListParagraph"/>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ListParagraph"/>
        <w:numPr>
          <w:ilvl w:val="0"/>
          <w:numId w:val="8"/>
        </w:numPr>
      </w:pPr>
      <w:r>
        <w:t>R1-2405188</w:t>
      </w:r>
      <w:r>
        <w:tab/>
        <w:t>Discussion on asymmetric DL sTRP and UL mTRP</w:t>
      </w:r>
      <w:r>
        <w:tab/>
        <w:t>ASUSTeK</w:t>
      </w:r>
    </w:p>
    <w:p w14:paraId="69F94911" w14:textId="77777777" w:rsidR="00013C91" w:rsidRDefault="00013C91" w:rsidP="00F376EF">
      <w:pPr>
        <w:pStyle w:val="ListParagraph"/>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940A" w14:textId="77777777" w:rsidR="004F3A67" w:rsidRDefault="004F3A67" w:rsidP="00391102">
      <w:r>
        <w:separator/>
      </w:r>
    </w:p>
  </w:endnote>
  <w:endnote w:type="continuationSeparator" w:id="0">
    <w:p w14:paraId="130A30D3" w14:textId="77777777" w:rsidR="004F3A67" w:rsidRDefault="004F3A67"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7C1" w14:textId="77777777" w:rsidR="004F3A67" w:rsidRDefault="004F3A67" w:rsidP="00391102">
      <w:r>
        <w:separator/>
      </w:r>
    </w:p>
  </w:footnote>
  <w:footnote w:type="continuationSeparator" w:id="0">
    <w:p w14:paraId="4F0205C4" w14:textId="77777777" w:rsidR="004F3A67" w:rsidRDefault="004F3A67"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936861625">
    <w:abstractNumId w:val="7"/>
  </w:num>
  <w:num w:numId="2" w16cid:durableId="519970634">
    <w:abstractNumId w:val="2"/>
  </w:num>
  <w:num w:numId="3" w16cid:durableId="746995994">
    <w:abstractNumId w:val="5"/>
  </w:num>
  <w:num w:numId="4" w16cid:durableId="1201698985">
    <w:abstractNumId w:val="11"/>
  </w:num>
  <w:num w:numId="5" w16cid:durableId="572740651">
    <w:abstractNumId w:val="0"/>
  </w:num>
  <w:num w:numId="6" w16cid:durableId="476647383">
    <w:abstractNumId w:val="13"/>
  </w:num>
  <w:num w:numId="7" w16cid:durableId="869417766">
    <w:abstractNumId w:val="19"/>
  </w:num>
  <w:num w:numId="8" w16cid:durableId="1248002453">
    <w:abstractNumId w:val="12"/>
  </w:num>
  <w:num w:numId="9" w16cid:durableId="1669425">
    <w:abstractNumId w:val="15"/>
  </w:num>
  <w:num w:numId="10" w16cid:durableId="225074076">
    <w:abstractNumId w:val="9"/>
  </w:num>
  <w:num w:numId="11" w16cid:durableId="508451447">
    <w:abstractNumId w:val="22"/>
  </w:num>
  <w:num w:numId="12" w16cid:durableId="1646012855">
    <w:abstractNumId w:val="16"/>
  </w:num>
  <w:num w:numId="13" w16cid:durableId="1681346963">
    <w:abstractNumId w:val="21"/>
  </w:num>
  <w:num w:numId="14" w16cid:durableId="318923870">
    <w:abstractNumId w:val="24"/>
  </w:num>
  <w:num w:numId="15" w16cid:durableId="1106657947">
    <w:abstractNumId w:val="6"/>
  </w:num>
  <w:num w:numId="16" w16cid:durableId="1792438878">
    <w:abstractNumId w:val="8"/>
  </w:num>
  <w:num w:numId="17" w16cid:durableId="1456408802">
    <w:abstractNumId w:val="17"/>
  </w:num>
  <w:num w:numId="18" w16cid:durableId="18969504">
    <w:abstractNumId w:val="14"/>
  </w:num>
  <w:num w:numId="19" w16cid:durableId="908810673">
    <w:abstractNumId w:val="25"/>
  </w:num>
  <w:num w:numId="20" w16cid:durableId="1245645335">
    <w:abstractNumId w:val="20"/>
  </w:num>
  <w:num w:numId="21" w16cid:durableId="1620530389">
    <w:abstractNumId w:val="4"/>
  </w:num>
  <w:num w:numId="22" w16cid:durableId="459810567">
    <w:abstractNumId w:val="1"/>
  </w:num>
  <w:num w:numId="23" w16cid:durableId="2044354956">
    <w:abstractNumId w:val="3"/>
  </w:num>
  <w:num w:numId="24" w16cid:durableId="2106806022">
    <w:abstractNumId w:val="10"/>
  </w:num>
  <w:num w:numId="25" w16cid:durableId="531771894">
    <w:abstractNumId w:val="18"/>
  </w:num>
  <w:num w:numId="26" w16cid:durableId="1837382285">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bordersDoNotSurroundHeader/>
  <w:bordersDoNotSurroundFooter/>
  <w:proofState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F05D6125-7647-4AC3-9079-900FF9F7CFF2}">
  <ds:schemaRefs>
    <ds:schemaRef ds:uri="http://schemas.openxmlformats.org/officeDocument/2006/bibliography"/>
  </ds:schemaRefs>
</ds:datastoreItem>
</file>

<file path=customXml/itemProps5.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8047</Words>
  <Characters>45868</Characters>
  <Application>Microsoft Office Word</Application>
  <DocSecurity>0</DocSecurity>
  <Lines>382</Lines>
  <Paragraphs>107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2024-05-16T10:19:00Z</dcterms:created>
  <dcterms:modified xsi:type="dcterms:W3CDTF">2024-05-16T10:35:00Z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