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8615" w14:textId="77777777" w:rsidR="00153AFF" w:rsidRDefault="009F29DB">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4CAACEBC" w14:textId="77777777" w:rsidR="00153AFF" w:rsidRDefault="009F29DB">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4FC9ECEB" w14:textId="77777777" w:rsidR="00153AFF" w:rsidRDefault="00153AFF">
      <w:pPr>
        <w:tabs>
          <w:tab w:val="left" w:pos="1985"/>
        </w:tabs>
        <w:snapToGrid w:val="0"/>
        <w:spacing w:line="288" w:lineRule="auto"/>
        <w:jc w:val="both"/>
        <w:rPr>
          <w:rFonts w:ascii="Arial" w:hAnsi="Arial" w:cs="Arial"/>
          <w:b/>
        </w:rPr>
      </w:pPr>
    </w:p>
    <w:p w14:paraId="1092DF6C" w14:textId="77777777" w:rsidR="00153AFF" w:rsidRDefault="009F29DB">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6D91E2DC" w14:textId="77777777" w:rsidR="00153AFF" w:rsidRDefault="009F29DB">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10B90DB5" w14:textId="77777777" w:rsidR="00153AFF" w:rsidRDefault="009F29DB">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264F8EEE" w14:textId="77777777" w:rsidR="00153AFF" w:rsidRDefault="009F29DB">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52B0073" w14:textId="77777777" w:rsidR="00153AFF" w:rsidRDefault="00153AFF">
      <w:pPr>
        <w:snapToGrid w:val="0"/>
        <w:rPr>
          <w:b/>
          <w:sz w:val="16"/>
          <w:szCs w:val="16"/>
        </w:rPr>
      </w:pPr>
    </w:p>
    <w:p w14:paraId="6DBD1A42" w14:textId="77777777" w:rsidR="00153AFF" w:rsidRDefault="009F29DB">
      <w:pPr>
        <w:pStyle w:val="2"/>
        <w:numPr>
          <w:ilvl w:val="0"/>
          <w:numId w:val="11"/>
        </w:numPr>
      </w:pPr>
      <w:r>
        <w:t>Introduction</w:t>
      </w:r>
    </w:p>
    <w:p w14:paraId="0AA5580E" w14:textId="77777777" w:rsidR="00153AFF" w:rsidRDefault="009F29DB">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pPr>
              <w:autoSpaceDN w:val="0"/>
              <w:snapToGrid w:val="0"/>
              <w:ind w:left="720"/>
              <w:rPr>
                <w:sz w:val="14"/>
              </w:rPr>
            </w:pPr>
            <w:bookmarkStart w:id="2" w:name="_Hlk146697700"/>
          </w:p>
          <w:p w14:paraId="39778442" w14:textId="77777777" w:rsidR="00153AFF" w:rsidRDefault="009F29DB">
            <w:pPr>
              <w:numPr>
                <w:ilvl w:val="0"/>
                <w:numId w:val="12"/>
              </w:numPr>
              <w:autoSpaceDN w:val="0"/>
              <w:snapToGrid w:val="0"/>
              <w:rPr>
                <w:sz w:val="14"/>
              </w:rPr>
            </w:pPr>
            <w:r>
              <w:rPr>
                <w:sz w:val="18"/>
              </w:rPr>
              <w:t>Specify CSI support for up to 128 CSI-RS ports, targeting FR1</w:t>
            </w:r>
          </w:p>
          <w:p w14:paraId="3919AF92" w14:textId="77777777" w:rsidR="00153AFF" w:rsidRDefault="009F29DB">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971347B" w14:textId="77777777" w:rsidR="00153AFF" w:rsidRDefault="009F29DB">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6F70E40" w14:textId="26FA1D53" w:rsidR="00153AFF" w:rsidRDefault="009F29DB">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7EEA9698" w14:textId="77777777" w:rsidR="00153AFF" w:rsidRDefault="009F29DB">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08A05469" w14:textId="77777777" w:rsidR="00153AFF" w:rsidRDefault="009F29DB">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09D2F81F" w14:textId="77777777" w:rsidR="00153AFF" w:rsidRDefault="00153AFF">
            <w:pPr>
              <w:widowControl w:val="0"/>
              <w:snapToGrid w:val="0"/>
              <w:ind w:left="840"/>
              <w:jc w:val="both"/>
              <w:textAlignment w:val="baseline"/>
              <w:rPr>
                <w:sz w:val="18"/>
                <w:szCs w:val="20"/>
              </w:rPr>
            </w:pPr>
          </w:p>
        </w:tc>
      </w:tr>
    </w:tbl>
    <w:p w14:paraId="01740928" w14:textId="77777777" w:rsidR="00153AFF" w:rsidRDefault="00153AFF">
      <w:pPr>
        <w:snapToGrid w:val="0"/>
        <w:spacing w:after="120" w:line="288" w:lineRule="auto"/>
        <w:jc w:val="both"/>
        <w:rPr>
          <w:sz w:val="20"/>
          <w:szCs w:val="20"/>
        </w:rPr>
      </w:pPr>
    </w:p>
    <w:p w14:paraId="5B9001F2" w14:textId="77777777" w:rsidR="00153AFF" w:rsidRDefault="009F29DB">
      <w:pPr>
        <w:pStyle w:val="2"/>
        <w:numPr>
          <w:ilvl w:val="0"/>
          <w:numId w:val="14"/>
        </w:numPr>
      </w:pPr>
      <w:r>
        <w:t xml:space="preserve">Summary of companies’ proposals and views </w:t>
      </w:r>
    </w:p>
    <w:p w14:paraId="3EA78685" w14:textId="77777777" w:rsidR="00153AFF" w:rsidRDefault="00153AFF">
      <w:pPr>
        <w:snapToGrid w:val="0"/>
        <w:rPr>
          <w:sz w:val="20"/>
          <w:lang w:val="en-GB"/>
        </w:rPr>
      </w:pPr>
    </w:p>
    <w:p w14:paraId="3BE066F2" w14:textId="77777777" w:rsidR="00153AFF" w:rsidRDefault="009F29DB">
      <w:pPr>
        <w:snapToGrid w:val="0"/>
        <w:rPr>
          <w:b/>
          <w:i/>
          <w:color w:val="3333FF"/>
          <w:sz w:val="28"/>
          <w:u w:val="single"/>
          <w:lang w:val="en-GB"/>
        </w:rPr>
      </w:pPr>
      <w:r>
        <w:rPr>
          <w:b/>
          <w:i/>
          <w:color w:val="3333FF"/>
          <w:sz w:val="28"/>
          <w:u w:val="single"/>
          <w:lang w:val="en-GB"/>
        </w:rPr>
        <w:t>Ground rules in sharing your inputs:</w:t>
      </w:r>
    </w:p>
    <w:p w14:paraId="2ADA2875" w14:textId="77777777" w:rsidR="00153AFF" w:rsidRDefault="009F29DB">
      <w:pPr>
        <w:pStyle w:val="a"/>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14:paraId="0E4EE27B" w14:textId="77777777" w:rsidR="00153AFF" w:rsidRDefault="009F29DB">
      <w:pPr>
        <w:pStyle w:val="a"/>
        <w:numPr>
          <w:ilvl w:val="1"/>
          <w:numId w:val="15"/>
        </w:numPr>
        <w:rPr>
          <w:color w:val="3333FF"/>
          <w:lang w:val="en-GB"/>
        </w:rPr>
      </w:pPr>
      <w:r>
        <w:rPr>
          <w:color w:val="3333FF"/>
          <w:lang w:val="en-GB"/>
        </w:rPr>
        <w:t>Including company names - appreciate your trying to save me some work, but …</w:t>
      </w:r>
    </w:p>
    <w:p w14:paraId="03533139" w14:textId="77777777" w:rsidR="00153AFF" w:rsidRDefault="009F29DB">
      <w:pPr>
        <w:pStyle w:val="a"/>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29941573" w14:textId="77777777" w:rsidR="00153AFF" w:rsidRDefault="009F29DB">
      <w:pPr>
        <w:pStyle w:val="a"/>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3107AA08" w14:textId="77777777" w:rsidR="00153AFF" w:rsidRDefault="00153AFF">
      <w:pPr>
        <w:snapToGrid w:val="0"/>
        <w:rPr>
          <w:sz w:val="20"/>
          <w:lang w:val="en-GB"/>
        </w:rPr>
      </w:pPr>
    </w:p>
    <w:p w14:paraId="0E12C9CE" w14:textId="77777777" w:rsidR="00153AFF" w:rsidRDefault="009F29DB">
      <w:pPr>
        <w:pStyle w:val="3"/>
        <w:numPr>
          <w:ilvl w:val="1"/>
          <w:numId w:val="14"/>
        </w:numPr>
      </w:pPr>
      <w:r>
        <w:t>Issue 1 (WID objective 2a and 2b): Type-I and Type-II codebook refinement for up to 128 CSI-RS ports</w:t>
      </w:r>
    </w:p>
    <w:p w14:paraId="01D48F99" w14:textId="77777777" w:rsidR="00153AFF" w:rsidRDefault="009F29DB">
      <w:pPr>
        <w:pStyle w:val="a4"/>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pPr>
              <w:widowControl w:val="0"/>
              <w:snapToGrid w:val="0"/>
              <w:jc w:val="both"/>
              <w:rPr>
                <w:b/>
                <w:sz w:val="18"/>
                <w:szCs w:val="18"/>
              </w:rPr>
            </w:pPr>
            <w:r>
              <w:rPr>
                <w:b/>
                <w:sz w:val="18"/>
                <w:szCs w:val="18"/>
              </w:rP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52A5FA3F" w14:textId="77777777" w:rsidR="00153AFF" w:rsidRDefault="00153AFF">
            <w:pPr>
              <w:jc w:val="both"/>
              <w:rPr>
                <w:rFonts w:eastAsia="Batang"/>
                <w:b/>
                <w:color w:val="3333FF"/>
                <w:sz w:val="18"/>
                <w:szCs w:val="20"/>
                <w:u w:val="single"/>
                <w:lang w:val="en-GB"/>
              </w:rPr>
            </w:pPr>
          </w:p>
          <w:p w14:paraId="447E14B5" w14:textId="77777777" w:rsidR="00153AFF" w:rsidRDefault="00153AFF">
            <w:pPr>
              <w:jc w:val="both"/>
              <w:rPr>
                <w:rFonts w:eastAsia="Batang"/>
                <w:b/>
                <w:color w:val="3333FF"/>
                <w:sz w:val="18"/>
                <w:szCs w:val="20"/>
                <w:u w:val="single"/>
                <w:lang w:val="en-GB"/>
              </w:rPr>
            </w:pPr>
          </w:p>
          <w:p w14:paraId="33ED4B15"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31662A9D" w14:textId="77777777" w:rsidR="00153AFF" w:rsidRDefault="00153AFF">
            <w:pPr>
              <w:jc w:val="both"/>
              <w:rPr>
                <w:rFonts w:eastAsia="DengXian"/>
                <w:b/>
                <w:bCs/>
                <w:sz w:val="16"/>
                <w:szCs w:val="20"/>
                <w:highlight w:val="green"/>
                <w:lang w:val="en-GB" w:eastAsia="zh-CN"/>
              </w:rPr>
            </w:pPr>
          </w:p>
          <w:p w14:paraId="377D958A" w14:textId="77777777" w:rsidR="00153AFF" w:rsidRDefault="00153AFF">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31A5F525" w:rsidR="00153AFF" w:rsidRDefault="009F29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Ericsson, </w:t>
            </w:r>
            <w:proofErr w:type="spellStart"/>
            <w:r>
              <w:rPr>
                <w:rFonts w:ascii="Times" w:eastAsia="Batang" w:hAnsi="Times" w:cs="Times"/>
                <w:sz w:val="18"/>
                <w:szCs w:val="16"/>
              </w:rPr>
              <w:t>Tejas</w:t>
            </w:r>
            <w:proofErr w:type="spellEnd"/>
            <w:r>
              <w:rPr>
                <w:rFonts w:ascii="Times" w:eastAsia="Batang" w:hAnsi="Times" w:cs="Times"/>
                <w:sz w:val="18"/>
                <w:szCs w:val="16"/>
              </w:rPr>
              <w:t>,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(UE feature), TCL, </w:t>
            </w:r>
            <w:proofErr w:type="spellStart"/>
            <w:r w:rsidR="00EB2A16">
              <w:rPr>
                <w:rFonts w:ascii="Times" w:eastAsia="Batang" w:hAnsi="Times" w:cs="Times"/>
                <w:sz w:val="18"/>
                <w:szCs w:val="16"/>
              </w:rPr>
              <w:t>Spreadtrum</w:t>
            </w:r>
            <w:proofErr w:type="spellEnd"/>
            <w:r w:rsidR="00EB2A16">
              <w:rPr>
                <w:rFonts w:ascii="Times" w:eastAsia="Batang" w:hAnsi="Times" w:cs="Times"/>
                <w:sz w:val="18"/>
                <w:szCs w:val="16"/>
              </w:rPr>
              <w:t>, Intel,</w:t>
            </w:r>
            <w:r>
              <w:rPr>
                <w:rFonts w:ascii="Times" w:eastAsia="Batang" w:hAnsi="Times" w:cs="Times"/>
                <w:sz w:val="18"/>
                <w:szCs w:val="16"/>
              </w:rPr>
              <w:t xml:space="preserve"> </w:t>
            </w:r>
          </w:p>
          <w:p w14:paraId="60E32E36" w14:textId="77777777" w:rsidR="00153AFF" w:rsidRDefault="00153AFF">
            <w:pPr>
              <w:snapToGrid w:val="0"/>
              <w:rPr>
                <w:rFonts w:ascii="Times" w:eastAsia="Batang" w:hAnsi="Times" w:cs="Times"/>
                <w:sz w:val="18"/>
                <w:szCs w:val="16"/>
              </w:rPr>
            </w:pPr>
          </w:p>
          <w:p w14:paraId="0670A5E3" w14:textId="77777777" w:rsidR="00153AFF" w:rsidRDefault="00153AFF">
            <w:pPr>
              <w:snapToGrid w:val="0"/>
              <w:rPr>
                <w:rFonts w:ascii="Times" w:eastAsia="Batang" w:hAnsi="Times" w:cs="Times"/>
                <w:sz w:val="18"/>
                <w:szCs w:val="16"/>
              </w:rPr>
            </w:pPr>
          </w:p>
          <w:p w14:paraId="2A98A7E5" w14:textId="15577066" w:rsidR="00153AFF" w:rsidRDefault="009F29DB">
            <w:pPr>
              <w:snapToGrid w:val="0"/>
              <w:rPr>
                <w:rFonts w:ascii="Times" w:eastAsia="Batang" w:hAnsi="Times" w:cs="Times"/>
                <w:sz w:val="18"/>
                <w:szCs w:val="16"/>
              </w:rPr>
            </w:pPr>
            <w:r>
              <w:rPr>
                <w:rFonts w:ascii="Times" w:eastAsia="Batang" w:hAnsi="Times" w:cs="Times"/>
                <w:b/>
                <w:sz w:val="18"/>
                <w:szCs w:val="16"/>
              </w:rPr>
              <w:lastRenderedPageBreak/>
              <w:t>Not support</w:t>
            </w:r>
            <w:r w:rsidR="00EB2A16">
              <w:rPr>
                <w:rFonts w:ascii="Times" w:eastAsia="Batang" w:hAnsi="Times" w:cs="Times"/>
                <w:b/>
                <w:sz w:val="18"/>
                <w:szCs w:val="16"/>
              </w:rPr>
              <w:t xml:space="preserve"> (too early)</w:t>
            </w:r>
            <w:r>
              <w:rPr>
                <w:rFonts w:ascii="Times" w:eastAsia="Batang" w:hAnsi="Times" w:cs="Times"/>
                <w:b/>
                <w:sz w:val="18"/>
                <w:szCs w:val="16"/>
              </w:rPr>
              <w:t xml:space="preserve">: </w:t>
            </w:r>
            <w:r>
              <w:rPr>
                <w:rFonts w:ascii="Times" w:eastAsia="Batang" w:hAnsi="Times" w:cs="Times"/>
                <w:sz w:val="18"/>
                <w:szCs w:val="16"/>
              </w:rPr>
              <w:t xml:space="preserve">ZTE, Huawei/HiSi, </w:t>
            </w:r>
          </w:p>
          <w:p w14:paraId="3D6DB909" w14:textId="77777777" w:rsidR="00153AFF" w:rsidRDefault="00153AFF">
            <w:pPr>
              <w:widowControl w:val="0"/>
              <w:snapToGrid w:val="0"/>
              <w:rPr>
                <w:sz w:val="18"/>
                <w:szCs w:val="18"/>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w:t>
            </w:r>
            <w:proofErr w:type="gramStart"/>
            <w:r>
              <w:rPr>
                <w:rFonts w:eastAsia="Malgun Gothic"/>
                <w:sz w:val="20"/>
                <w:szCs w:val="20"/>
                <w:lang w:eastAsia="ko-KR"/>
              </w:rPr>
              <w:t>I layer</w:t>
            </w:r>
            <w:proofErr w:type="gramEnd"/>
            <w:r>
              <w:rPr>
                <w:rFonts w:eastAsia="Malgun Gothic"/>
                <w:sz w:val="20"/>
                <w:szCs w:val="20"/>
                <w:lang w:eastAsia="ko-KR"/>
              </w:rPr>
              <w:t xml:space="preserve"> pairing scheme, and down-select (by RAN1#118) from the following two alternatives:</w:t>
            </w:r>
          </w:p>
          <w:p w14:paraId="77F7AF6D" w14:textId="77777777" w:rsidR="00153AFF" w:rsidRDefault="009F29DB">
            <w:pPr>
              <w:numPr>
                <w:ilvl w:val="0"/>
                <w:numId w:val="16"/>
              </w:numPr>
              <w:snapToGrid w:val="0"/>
              <w:rPr>
                <w:lang w:eastAsia="ko-KR"/>
              </w:rPr>
            </w:pPr>
            <w:r>
              <w:rPr>
                <w:sz w:val="20"/>
                <w:szCs w:val="20"/>
                <w:lang w:eastAsia="ko-KR"/>
              </w:rPr>
              <w:t>Alt1 (fixed mapping between SD basis vectors and layers):</w:t>
            </w:r>
          </w:p>
          <w:p w14:paraId="7411D59E" w14:textId="5CBB45F2" w:rsidR="00153AFF" w:rsidRDefault="009F29DB">
            <w:pPr>
              <w:numPr>
                <w:ilvl w:val="1"/>
                <w:numId w:val="16"/>
              </w:numPr>
              <w:snapToGrid w:val="0"/>
              <w:rPr>
                <w:lang w:eastAsia="ko-KR"/>
              </w:rPr>
            </w:pPr>
            <w:r>
              <w:rPr>
                <w:sz w:val="20"/>
                <w:szCs w:val="20"/>
                <w:lang w:eastAsia="ko-KR"/>
              </w:rPr>
              <w:t>The k-</w:t>
            </w:r>
            <w:proofErr w:type="spellStart"/>
            <w:r>
              <w:rPr>
                <w:sz w:val="20"/>
                <w:szCs w:val="20"/>
                <w:lang w:eastAsia="ko-KR"/>
              </w:rPr>
              <w:t>th</w:t>
            </w:r>
            <w:proofErr w:type="spellEnd"/>
            <w:r>
              <w:rPr>
                <w:sz w:val="20"/>
                <w:szCs w:val="20"/>
                <w:lang w:eastAsia="ko-KR"/>
              </w:rPr>
              <w:t> SD basis vector is associated with the k-</w:t>
            </w:r>
            <w:proofErr w:type="spellStart"/>
            <w:r>
              <w:rPr>
                <w:sz w:val="20"/>
                <w:szCs w:val="20"/>
                <w:lang w:eastAsia="ko-KR"/>
              </w:rPr>
              <w:t>th</w:t>
            </w:r>
            <w:proofErr w:type="spellEnd"/>
            <w:r>
              <w:rPr>
                <w:sz w:val="20"/>
                <w:szCs w:val="20"/>
                <w:lang w:eastAsia="ko-KR"/>
              </w:rPr>
              <w:t xml:space="preserve"> layer</w:t>
            </w:r>
            <w:r w:rsidR="00611355">
              <w:rPr>
                <w:sz w:val="20"/>
                <w:szCs w:val="20"/>
                <w:lang w:eastAsia="ko-KR"/>
              </w:rPr>
              <w:t>-</w:t>
            </w:r>
            <w:r>
              <w:rPr>
                <w:sz w:val="20"/>
                <w:szCs w:val="20"/>
                <w:lang w:eastAsia="ko-KR"/>
              </w:rPr>
              <w:t>group.</w:t>
            </w:r>
          </w:p>
          <w:p w14:paraId="6B3CF353" w14:textId="77777777" w:rsidR="00153AFF" w:rsidRDefault="009F29DB">
            <w:pPr>
              <w:numPr>
                <w:ilvl w:val="0"/>
                <w:numId w:val="16"/>
              </w:numPr>
              <w:snapToGrid w:val="0"/>
              <w:rPr>
                <w:lang w:eastAsia="ko-KR"/>
              </w:rPr>
            </w:pPr>
            <w:r>
              <w:rPr>
                <w:sz w:val="20"/>
                <w:szCs w:val="20"/>
                <w:lang w:eastAsia="ko-KR"/>
              </w:rPr>
              <w:t>Alt2 (UE-selected SD basis vector for the orphan layer):</w:t>
            </w:r>
          </w:p>
          <w:p w14:paraId="1C4FAAC5" w14:textId="77777777" w:rsidR="00153AFF" w:rsidRDefault="009F29DB">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67D8AD7E" w14:textId="177749F4" w:rsidR="00153AFF" w:rsidRDefault="009F29DB">
            <w:pPr>
              <w:numPr>
                <w:ilvl w:val="1"/>
                <w:numId w:val="16"/>
              </w:numPr>
              <w:snapToGrid w:val="0"/>
              <w:rPr>
                <w:lang w:eastAsia="ko-KR"/>
              </w:rPr>
            </w:pPr>
            <w:r>
              <w:rPr>
                <w:sz w:val="20"/>
                <w:szCs w:val="20"/>
                <w:lang w:eastAsia="ko-KR"/>
              </w:rPr>
              <w:t>Except for the orphan layer and the associated SD basis vector,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w:t>
            </w:r>
            <w:r w:rsidR="00611355">
              <w:rPr>
                <w:sz w:val="20"/>
                <w:szCs w:val="20"/>
                <w:lang w:eastAsia="ko-KR"/>
              </w:rPr>
              <w:t>-</w:t>
            </w:r>
            <w:r>
              <w:rPr>
                <w:sz w:val="20"/>
                <w:szCs w:val="20"/>
                <w:lang w:eastAsia="ko-KR"/>
              </w:rPr>
              <w:t>groups.</w:t>
            </w:r>
          </w:p>
          <w:p w14:paraId="7E84B068" w14:textId="7777777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The k-</w:t>
            </w:r>
            <w:proofErr w:type="spellStart"/>
            <w:r>
              <w:rPr>
                <w:rFonts w:eastAsia="Microsoft YaHei"/>
                <w:sz w:val="20"/>
                <w:szCs w:val="20"/>
                <w:lang w:eastAsia="ko-KR"/>
              </w:rPr>
              <w:t>th</w:t>
            </w:r>
            <w:proofErr w:type="spellEnd"/>
            <w:r>
              <w:rPr>
                <w:rFonts w:eastAsia="Microsoft YaHei"/>
                <w:sz w:val="20"/>
                <w:szCs w:val="20"/>
                <w:lang w:eastAsia="ko-KR"/>
              </w:rPr>
              <w:t xml:space="preserve"> SD basis corresponds to the k-</w:t>
            </w:r>
            <w:proofErr w:type="spellStart"/>
            <w:r>
              <w:rPr>
                <w:rFonts w:eastAsia="Microsoft YaHei"/>
                <w:sz w:val="20"/>
                <w:szCs w:val="20"/>
                <w:lang w:eastAsia="ko-KR"/>
              </w:rPr>
              <w:t>th</w:t>
            </w:r>
            <w:proofErr w:type="spellEnd"/>
            <w:r>
              <w:rPr>
                <w:rFonts w:eastAsia="Microsoft YaHei"/>
                <w:sz w:val="20"/>
                <w:szCs w:val="20"/>
                <w:lang w:eastAsia="ko-KR"/>
              </w:rPr>
              <w:t xml:space="preserve"> lowest SD basis index.</w:t>
            </w:r>
          </w:p>
          <w:p w14:paraId="43708CBA" w14:textId="565CE4D7" w:rsidR="00153AFF" w:rsidRDefault="009F29DB">
            <w:pPr>
              <w:snapToGrid w:val="0"/>
              <w:rPr>
                <w:rFonts w:ascii="Microsoft YaHei" w:eastAsia="Microsoft YaHei" w:hAnsi="Microsoft YaHei" w:cs="Calibri"/>
                <w:sz w:val="21"/>
                <w:szCs w:val="21"/>
                <w:lang w:eastAsia="ko-KR"/>
              </w:rPr>
            </w:pPr>
            <w:r>
              <w:rPr>
                <w:rFonts w:eastAsia="Microsoft YaHei"/>
                <w:sz w:val="20"/>
                <w:szCs w:val="20"/>
                <w:lang w:eastAsia="ko-KR"/>
              </w:rPr>
              <w:t>Note: Each layer</w:t>
            </w:r>
            <w:r w:rsidR="00611355">
              <w:rPr>
                <w:rFonts w:eastAsia="Microsoft YaHei"/>
                <w:sz w:val="20"/>
                <w:szCs w:val="20"/>
                <w:lang w:eastAsia="ko-KR"/>
              </w:rPr>
              <w:t>-</w:t>
            </w:r>
            <w:r>
              <w:rPr>
                <w:rFonts w:eastAsia="Microsoft YaHei"/>
                <w:sz w:val="20"/>
                <w:szCs w:val="20"/>
                <w:lang w:eastAsia="ko-KR"/>
              </w:rPr>
              <w:t>group corresponds to a layer-pair or an orphan layer.</w:t>
            </w:r>
          </w:p>
          <w:p w14:paraId="4FD39AA7" w14:textId="77777777" w:rsidR="00153AFF" w:rsidRDefault="00153AFF">
            <w:pPr>
              <w:widowControl w:val="0"/>
              <w:snapToGrid w:val="0"/>
              <w:rPr>
                <w:rFonts w:eastAsia="Batang"/>
                <w:b/>
                <w:iCs/>
                <w:sz w:val="20"/>
                <w:szCs w:val="20"/>
                <w:u w:val="single"/>
              </w:rPr>
            </w:pPr>
          </w:p>
          <w:p w14:paraId="03E0E5C4" w14:textId="2A82F7C0" w:rsidR="00153AFF" w:rsidRDefault="009F29DB">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 xml:space="preserve">ZTE, TCL, </w:t>
            </w:r>
            <w:r w:rsidR="00611355">
              <w:rPr>
                <w:rFonts w:eastAsia="Batang"/>
                <w:iCs/>
                <w:sz w:val="18"/>
                <w:szCs w:val="20"/>
                <w:lang w:val="en-GB"/>
              </w:rPr>
              <w:t xml:space="preserve">Samsung, </w:t>
            </w:r>
            <w:r w:rsidR="00E54F1F">
              <w:rPr>
                <w:rFonts w:eastAsia="Batang"/>
                <w:iCs/>
                <w:sz w:val="18"/>
                <w:szCs w:val="20"/>
                <w:lang w:val="en-GB"/>
              </w:rPr>
              <w:t xml:space="preserve">OPPO, </w:t>
            </w:r>
            <w:r w:rsidR="00D96988">
              <w:rPr>
                <w:rFonts w:eastAsia="Batang"/>
                <w:iCs/>
                <w:sz w:val="18"/>
                <w:szCs w:val="20"/>
                <w:lang w:val="en-GB"/>
              </w:rPr>
              <w:t xml:space="preserve">ZTE, MediaTek, </w:t>
            </w:r>
            <w:proofErr w:type="spellStart"/>
            <w:r w:rsidR="00EB2A16">
              <w:rPr>
                <w:rFonts w:eastAsia="Batang"/>
                <w:iCs/>
                <w:sz w:val="18"/>
                <w:szCs w:val="20"/>
                <w:lang w:val="en-GB"/>
              </w:rPr>
              <w:t>Spreadtrum</w:t>
            </w:r>
            <w:proofErr w:type="spellEnd"/>
            <w:r w:rsidR="00EB2A16">
              <w:rPr>
                <w:rFonts w:eastAsia="Batang"/>
                <w:iCs/>
                <w:sz w:val="18"/>
                <w:szCs w:val="20"/>
                <w:lang w:val="en-GB"/>
              </w:rPr>
              <w:t xml:space="preserve">, </w:t>
            </w:r>
          </w:p>
          <w:p w14:paraId="65DB55A9" w14:textId="77777777" w:rsidR="00153AFF" w:rsidRDefault="00153AFF">
            <w:pPr>
              <w:widowControl w:val="0"/>
              <w:snapToGrid w:val="0"/>
              <w:rPr>
                <w:rFonts w:eastAsia="Batang"/>
                <w:b/>
                <w:iCs/>
                <w:sz w:val="18"/>
                <w:szCs w:val="20"/>
                <w:lang w:val="en-GB"/>
              </w:rPr>
            </w:pPr>
          </w:p>
          <w:p w14:paraId="2A721CD9" w14:textId="77777777" w:rsidR="00153AFF" w:rsidRDefault="009F29DB">
            <w:pPr>
              <w:widowControl w:val="0"/>
              <w:snapToGrid w:val="0"/>
              <w:rPr>
                <w:rFonts w:eastAsia="Batang"/>
                <w:b/>
                <w:iCs/>
                <w:sz w:val="18"/>
                <w:szCs w:val="20"/>
                <w:lang w:val="en-GB"/>
              </w:rPr>
            </w:pPr>
            <w:r>
              <w:rPr>
                <w:rFonts w:eastAsia="Batang"/>
                <w:b/>
                <w:iCs/>
                <w:sz w:val="18"/>
                <w:szCs w:val="20"/>
                <w:lang w:val="en-GB"/>
              </w:rPr>
              <w:t xml:space="preserve">Not support: </w:t>
            </w:r>
          </w:p>
          <w:p w14:paraId="76C96C3F" w14:textId="77777777" w:rsidR="00153AFF" w:rsidRDefault="00153AFF">
            <w:pPr>
              <w:widowControl w:val="0"/>
              <w:snapToGrid w:val="0"/>
              <w:rPr>
                <w:rFonts w:eastAsia="Batang"/>
                <w:b/>
                <w:iCs/>
                <w:sz w:val="18"/>
                <w:szCs w:val="20"/>
                <w:lang w:val="en-GB"/>
              </w:rPr>
            </w:pPr>
          </w:p>
          <w:p w14:paraId="284AAEAA" w14:textId="77777777" w:rsidR="00153AFF" w:rsidRDefault="00153AFF">
            <w:pPr>
              <w:widowControl w:val="0"/>
              <w:snapToGrid w:val="0"/>
              <w:rPr>
                <w:rFonts w:eastAsia="Batang"/>
                <w:b/>
                <w:iCs/>
                <w:sz w:val="18"/>
                <w:szCs w:val="20"/>
                <w:lang w:val="en-GB"/>
              </w:rPr>
            </w:pPr>
          </w:p>
          <w:p w14:paraId="541B7A50" w14:textId="77777777" w:rsidR="00153AFF" w:rsidRDefault="00153AFF">
            <w:pPr>
              <w:widowControl w:val="0"/>
              <w:snapToGrid w:val="0"/>
              <w:rPr>
                <w:rFonts w:eastAsia="Batang"/>
                <w:b/>
                <w:iCs/>
                <w:sz w:val="18"/>
                <w:szCs w:val="20"/>
                <w:lang w:val="en-GB"/>
              </w:rPr>
            </w:pPr>
          </w:p>
          <w:p w14:paraId="3D301EA3" w14:textId="77777777" w:rsidR="00153AFF" w:rsidRDefault="009F29DB">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7A14294E" w14:textId="77777777" w:rsidR="00153AFF" w:rsidRDefault="009F29DB">
            <w:pPr>
              <w:pStyle w:val="a"/>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72818A39" w14:textId="77777777" w:rsidR="00153AFF" w:rsidRDefault="009F29DB">
            <w:pPr>
              <w:pStyle w:val="a"/>
              <w:rPr>
                <w:sz w:val="20"/>
                <w:szCs w:val="20"/>
                <w:lang w:val="en-GB"/>
              </w:rPr>
            </w:pPr>
            <w:r>
              <w:rPr>
                <w:sz w:val="20"/>
                <w:szCs w:val="20"/>
                <w:lang w:val="en-GB" w:eastAsia="zh-CN"/>
              </w:rPr>
              <w:t>additional support of 'x' selected SD basis vectors for ranks 5-8, x not equal to ceil(v/2)</w:t>
            </w:r>
          </w:p>
          <w:p w14:paraId="6EA09455" w14:textId="77777777" w:rsidR="00153AFF" w:rsidRDefault="00153AFF">
            <w:pPr>
              <w:widowControl w:val="0"/>
              <w:snapToGrid w:val="0"/>
              <w:rPr>
                <w:rFonts w:eastAsia="Batang"/>
                <w:b/>
                <w:iCs/>
                <w:sz w:val="20"/>
                <w:szCs w:val="20"/>
                <w:u w:val="single"/>
                <w:lang w:val="en-GB"/>
              </w:rPr>
            </w:pPr>
          </w:p>
          <w:p w14:paraId="216762D0" w14:textId="77777777" w:rsidR="00153AFF" w:rsidRDefault="00153AFF">
            <w:pPr>
              <w:widowControl w:val="0"/>
              <w:snapToGrid w:val="0"/>
              <w:rPr>
                <w:rFonts w:eastAsia="Batang"/>
                <w:b/>
                <w:iCs/>
                <w:sz w:val="20"/>
                <w:szCs w:val="20"/>
                <w:u w:val="single"/>
                <w:lang w:val="en-GB"/>
              </w:rPr>
            </w:pPr>
          </w:p>
          <w:p w14:paraId="164688A0" w14:textId="77777777" w:rsidR="00153AFF" w:rsidRDefault="009F29DB">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SimSun"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2AF42B68"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743200FB"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3D5C92F9"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237F229D" w14:textId="77777777" w:rsidR="00153AFF" w:rsidRDefault="00153AFF">
            <w:pPr>
              <w:widowControl w:val="0"/>
              <w:snapToGrid w:val="0"/>
              <w:rPr>
                <w:rFonts w:eastAsia="Batang"/>
                <w:iCs/>
                <w:color w:val="3333FF"/>
                <w:sz w:val="18"/>
                <w:szCs w:val="18"/>
                <w:lang w:val="en-GB"/>
              </w:rPr>
            </w:pPr>
          </w:p>
          <w:p w14:paraId="5F5FB7CD" w14:textId="77777777" w:rsidR="00153AFF" w:rsidRDefault="00153AFF">
            <w:pPr>
              <w:widowControl w:val="0"/>
              <w:snapToGrid w:val="0"/>
              <w:rPr>
                <w:rFonts w:eastAsia="Batang"/>
                <w:iCs/>
                <w:color w:val="3333FF"/>
                <w:sz w:val="18"/>
                <w:szCs w:val="18"/>
                <w:lang w:val="en-GB"/>
              </w:rPr>
            </w:pPr>
          </w:p>
          <w:p w14:paraId="761B1A59" w14:textId="77777777" w:rsidR="00153AFF" w:rsidRDefault="009F29DB">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8CEB13C"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Huawei/</w:t>
            </w:r>
            <w:proofErr w:type="spellStart"/>
            <w:r>
              <w:rPr>
                <w:rFonts w:eastAsia="Batang"/>
                <w:iCs/>
                <w:color w:val="3333FF"/>
                <w:sz w:val="18"/>
                <w:szCs w:val="18"/>
                <w:lang w:val="en-GB"/>
              </w:rPr>
              <w:t>HiSi</w:t>
            </w:r>
            <w:proofErr w:type="spellEnd"/>
            <w:r>
              <w:rPr>
                <w:rFonts w:eastAsia="Batang"/>
                <w:iCs/>
                <w:color w:val="3333FF"/>
                <w:sz w:val="18"/>
                <w:szCs w:val="18"/>
                <w:lang w:val="en-GB"/>
              </w:rPr>
              <w:t xml:space="preserve">, Xiaomi, NEC,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7C7209A9" w14:textId="63BCA971"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Lenovo/</w:t>
            </w:r>
            <w:proofErr w:type="spellStart"/>
            <w:r>
              <w:rPr>
                <w:rFonts w:ascii="Times" w:eastAsia="Batang" w:hAnsi="Times" w:cs="Times"/>
                <w:color w:val="3333FF"/>
                <w:sz w:val="18"/>
                <w:szCs w:val="18"/>
              </w:rPr>
              <w:t>MotM</w:t>
            </w:r>
            <w:proofErr w:type="spellEnd"/>
            <w:r w:rsidR="00EB2A16">
              <w:rPr>
                <w:rFonts w:ascii="Times" w:eastAsia="Batang" w:hAnsi="Times" w:cs="Times"/>
                <w:color w:val="3333FF"/>
                <w:sz w:val="18"/>
                <w:szCs w:val="18"/>
              </w:rPr>
              <w:t xml:space="preserve">,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 xml:space="preserve">, </w:t>
            </w:r>
          </w:p>
          <w:p w14:paraId="3DE98172" w14:textId="77777777" w:rsidR="00153AFF" w:rsidRDefault="00153AFF">
            <w:pPr>
              <w:widowControl w:val="0"/>
              <w:snapToGrid w:val="0"/>
              <w:ind w:left="720"/>
              <w:contextualSpacing/>
              <w:rPr>
                <w:rFonts w:eastAsia="Batang"/>
                <w:iCs/>
                <w:color w:val="3333FF"/>
                <w:sz w:val="18"/>
                <w:szCs w:val="18"/>
                <w:lang w:val="en-GB"/>
              </w:rPr>
            </w:pPr>
          </w:p>
          <w:p w14:paraId="4217BF5E" w14:textId="77777777" w:rsidR="00153AFF" w:rsidRDefault="009F29DB">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24154188"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5E7FC3B7" w14:textId="0D42E436"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Nokia/NSB, Intel,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w:t>
            </w:r>
          </w:p>
          <w:p w14:paraId="66841DFE" w14:textId="77777777" w:rsidR="00153AFF" w:rsidRDefault="00153AFF">
            <w:pPr>
              <w:widowControl w:val="0"/>
              <w:snapToGrid w:val="0"/>
              <w:spacing w:after="160" w:line="259" w:lineRule="auto"/>
              <w:ind w:left="720"/>
              <w:contextualSpacing/>
              <w:rPr>
                <w:rFonts w:eastAsia="Batang"/>
                <w:iCs/>
                <w:sz w:val="18"/>
                <w:szCs w:val="20"/>
                <w:lang w:val="en-GB"/>
              </w:rPr>
            </w:pPr>
          </w:p>
          <w:p w14:paraId="757F834B" w14:textId="77777777" w:rsidR="00153AFF" w:rsidRDefault="00153AFF">
            <w:pPr>
              <w:widowControl w:val="0"/>
              <w:snapToGrid w:val="0"/>
              <w:contextualSpacing/>
              <w:rPr>
                <w:rFonts w:eastAsia="Batang"/>
                <w:iCs/>
                <w:sz w:val="20"/>
                <w:szCs w:val="20"/>
                <w:lang w:val="en-GB"/>
              </w:rPr>
            </w:pPr>
          </w:p>
          <w:p w14:paraId="37DCD546" w14:textId="77777777" w:rsidR="00153AFF" w:rsidRDefault="009F29D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2DEEB02E" w14:textId="77777777" w:rsidR="00153AFF" w:rsidRDefault="00153AFF">
            <w:pPr>
              <w:jc w:val="both"/>
              <w:rPr>
                <w:rFonts w:eastAsia="DengXian"/>
                <w:b/>
                <w:bCs/>
                <w:sz w:val="16"/>
                <w:szCs w:val="20"/>
                <w:highlight w:val="green"/>
                <w:lang w:val="en-GB" w:eastAsia="zh-CN"/>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03A1A62F" w14:textId="77777777" w:rsidR="00153AFF" w:rsidRDefault="009F29DB">
            <w:pPr>
              <w:pStyle w:val="a"/>
              <w:numPr>
                <w:ilvl w:val="0"/>
                <w:numId w:val="20"/>
              </w:numPr>
              <w:rPr>
                <w:sz w:val="20"/>
                <w:szCs w:val="20"/>
                <w:lang w:val="en-GB"/>
              </w:rPr>
            </w:pPr>
            <w:r>
              <w:rPr>
                <w:sz w:val="20"/>
                <w:szCs w:val="20"/>
                <w:lang w:val="en-GB"/>
              </w:rPr>
              <w:t xml:space="preserve">For Capability 1 timeline: 1 </w:t>
            </w:r>
          </w:p>
          <w:p w14:paraId="6B70FF0F" w14:textId="77777777" w:rsidR="00153AFF" w:rsidRDefault="009F29DB">
            <w:pPr>
              <w:pStyle w:val="a"/>
              <w:numPr>
                <w:ilvl w:val="0"/>
                <w:numId w:val="20"/>
              </w:numPr>
              <w:rPr>
                <w:sz w:val="20"/>
                <w:szCs w:val="20"/>
                <w:lang w:val="en-GB"/>
              </w:rPr>
            </w:pPr>
            <w:r>
              <w:rPr>
                <w:sz w:val="20"/>
                <w:szCs w:val="20"/>
                <w:lang w:val="en-GB"/>
              </w:rPr>
              <w:t>For Capability 2 timeline: 1</w:t>
            </w:r>
          </w:p>
          <w:p w14:paraId="68F5E62C" w14:textId="77777777" w:rsidR="00153AFF" w:rsidRDefault="00153AFF">
            <w:pPr>
              <w:widowControl w:val="0"/>
              <w:snapToGrid w:val="0"/>
              <w:rPr>
                <w:rFonts w:eastAsia="Batang"/>
                <w:b/>
                <w:color w:val="3333FF"/>
                <w:sz w:val="20"/>
                <w:szCs w:val="20"/>
                <w:u w:val="single"/>
                <w:lang w:val="en-GB"/>
              </w:rPr>
            </w:pPr>
          </w:p>
          <w:p w14:paraId="3C8C0C69" w14:textId="77777777" w:rsidR="00153AFF" w:rsidRDefault="00153AFF">
            <w:pPr>
              <w:widowControl w:val="0"/>
              <w:snapToGrid w:val="0"/>
              <w:rPr>
                <w:rFonts w:eastAsia="Batang"/>
                <w:b/>
                <w:color w:val="3333FF"/>
                <w:sz w:val="18"/>
                <w:szCs w:val="20"/>
                <w:u w:val="single"/>
                <w:lang w:val="en-GB"/>
              </w:rPr>
            </w:pPr>
          </w:p>
          <w:p w14:paraId="63C4FD98"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14:paraId="1741AE2D" w14:textId="77777777" w:rsidR="00153AFF" w:rsidRDefault="009F29DB">
            <w:pPr>
              <w:snapToGrid w:val="0"/>
              <w:rPr>
                <w:color w:val="3333FF"/>
                <w:sz w:val="18"/>
                <w:szCs w:val="20"/>
                <w:lang w:val="en-GB"/>
              </w:rPr>
            </w:pPr>
            <w:r>
              <w:rPr>
                <w:color w:val="3333FF"/>
                <w:sz w:val="18"/>
                <w:szCs w:val="20"/>
                <w:lang w:val="en-GB"/>
              </w:rPr>
              <w:t>1: Concern: Huawei/HiSi</w:t>
            </w:r>
          </w:p>
          <w:p w14:paraId="4DC3B4C9" w14:textId="77777777" w:rsidR="00153AFF" w:rsidRDefault="009F29DB">
            <w:pPr>
              <w:snapToGrid w:val="0"/>
              <w:rPr>
                <w:color w:val="3333FF"/>
                <w:sz w:val="18"/>
                <w:szCs w:val="20"/>
                <w:lang w:val="en-GB"/>
              </w:rPr>
            </w:pPr>
            <w:r>
              <w:rPr>
                <w:color w:val="3333FF"/>
                <w:sz w:val="18"/>
                <w:szCs w:val="20"/>
                <w:lang w:val="en-GB"/>
              </w:rPr>
              <w:t xml:space="preserve">K: Concern: Qualcomm, Nokia/NSB, </w:t>
            </w:r>
          </w:p>
          <w:p w14:paraId="67FB64F3" w14:textId="77777777" w:rsidR="00153AFF" w:rsidRDefault="009F29DB">
            <w:pPr>
              <w:snapToGrid w:val="0"/>
              <w:rPr>
                <w:color w:val="3333FF"/>
                <w:sz w:val="18"/>
                <w:szCs w:val="20"/>
              </w:rPr>
            </w:pPr>
            <w:r>
              <w:rPr>
                <w:color w:val="3333FF"/>
                <w:sz w:val="18"/>
                <w:szCs w:val="20"/>
              </w:rPr>
              <w:t xml:space="preserve">{1, </w:t>
            </w:r>
            <w:proofErr w:type="spellStart"/>
            <w:r>
              <w:rPr>
                <w:color w:val="3333FF"/>
                <w:sz w:val="18"/>
                <w:szCs w:val="20"/>
              </w:rPr>
              <w:t>cK</w:t>
            </w:r>
            <w:proofErr w:type="spellEnd"/>
            <w:r>
              <w:rPr>
                <w:color w:val="3333FF"/>
                <w:sz w:val="18"/>
                <w:szCs w:val="20"/>
              </w:rPr>
              <w:t xml:space="preserve">} UE reports: Concern (with </w:t>
            </w:r>
            <w:proofErr w:type="spellStart"/>
            <w:r>
              <w:rPr>
                <w:color w:val="3333FF"/>
                <w:sz w:val="18"/>
                <w:szCs w:val="20"/>
              </w:rPr>
              <w:t>cK</w:t>
            </w:r>
            <w:proofErr w:type="spellEnd"/>
            <w:r>
              <w:rPr>
                <w:color w:val="3333FF"/>
                <w:sz w:val="18"/>
                <w:szCs w:val="20"/>
              </w:rPr>
              <w:t>, ok with K): Qualcomm, Ericsson, ZTE, Samsung</w:t>
            </w:r>
          </w:p>
          <w:p w14:paraId="325CA7A1" w14:textId="77777777" w:rsidR="00153AFF" w:rsidRDefault="00153AFF">
            <w:pPr>
              <w:widowControl w:val="0"/>
              <w:snapToGrid w:val="0"/>
              <w:rPr>
                <w:rFonts w:eastAsia="Batang"/>
                <w:color w:val="3333FF"/>
                <w:sz w:val="18"/>
                <w:szCs w:val="20"/>
                <w:lang w:val="en-GB"/>
              </w:rPr>
            </w:pPr>
          </w:p>
          <w:p w14:paraId="27978DCD"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lastRenderedPageBreak/>
              <w:t xml:space="preserve">Since Capability 2 is quite (too) relaxed, there is no reason to further relax both OCPU and ARC for Capability 2. </w:t>
            </w:r>
          </w:p>
          <w:p w14:paraId="7C27C1CB"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1C427E29"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09E1CA49" w14:textId="77777777" w:rsidR="00153AFF" w:rsidRDefault="00153AFF">
            <w:pPr>
              <w:snapToGrid w:val="0"/>
              <w:jc w:val="both"/>
              <w:rPr>
                <w:rFonts w:eastAsiaTheme="minorEastAsia"/>
                <w:b/>
                <w:iCs/>
                <w:sz w:val="18"/>
                <w:szCs w:val="18"/>
                <w:lang w:val="en-GB"/>
              </w:rPr>
            </w:pPr>
          </w:p>
          <w:p w14:paraId="361A0D0A" w14:textId="77777777" w:rsidR="00153AFF" w:rsidRDefault="009F29DB">
            <w:pPr>
              <w:snapToGrid w:val="0"/>
              <w:rPr>
                <w:rFonts w:eastAsiaTheme="minorEastAsia"/>
                <w:iCs/>
                <w:sz w:val="18"/>
                <w:szCs w:val="18"/>
                <w:lang w:val="en-GB"/>
              </w:rPr>
            </w:pPr>
            <w:r>
              <w:rPr>
                <w:rFonts w:eastAsiaTheme="minorEastAsia"/>
                <w:b/>
                <w:iCs/>
                <w:sz w:val="18"/>
                <w:szCs w:val="18"/>
                <w:lang w:val="en-GB"/>
              </w:rPr>
              <w:lastRenderedPageBreak/>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xml:space="preserve"> (</w:t>
            </w:r>
            <w:proofErr w:type="spellStart"/>
            <w:r>
              <w:rPr>
                <w:rFonts w:eastAsiaTheme="minorEastAsia"/>
                <w:iCs/>
                <w:sz w:val="18"/>
                <w:szCs w:val="18"/>
                <w:lang w:val="en-GB"/>
              </w:rPr>
              <w:t>cK</w:t>
            </w:r>
            <w:proofErr w:type="spellEnd"/>
            <w:r>
              <w:rPr>
                <w:rFonts w:eastAsiaTheme="minorEastAsia"/>
                <w:iCs/>
                <w:sz w:val="18"/>
                <w:szCs w:val="18"/>
                <w:lang w:val="en-GB"/>
              </w:rPr>
              <w:t>), Fujitsu, Apple</w:t>
            </w:r>
          </w:p>
          <w:p w14:paraId="20730D27" w14:textId="77777777" w:rsidR="00153AFF" w:rsidRDefault="00153AFF">
            <w:pPr>
              <w:snapToGrid w:val="0"/>
              <w:jc w:val="both"/>
              <w:rPr>
                <w:rFonts w:eastAsiaTheme="minorEastAsia"/>
                <w:b/>
                <w:iCs/>
                <w:sz w:val="18"/>
                <w:szCs w:val="18"/>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77BF1706"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78E33072"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3EC67B94"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5F7FA179" w14:textId="77777777" w:rsidR="00153AFF" w:rsidRDefault="009F29DB">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E628E73"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65FFB667" w14:textId="77777777" w:rsidR="00153AFF" w:rsidRDefault="009F29DB">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1E058B73"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55C3822F" w14:textId="77777777" w:rsidR="00153AFF" w:rsidRDefault="009F29DB">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486622E2" w14:textId="77777777" w:rsidR="00153AFF" w:rsidRDefault="009F29DB">
            <w:pPr>
              <w:numPr>
                <w:ilvl w:val="3"/>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w:t>
            </w:r>
            <w:proofErr w:type="spellStart"/>
            <w:r>
              <w:rPr>
                <w:rFonts w:ascii="Times" w:eastAsia="SimSun" w:hAnsi="Times"/>
                <w:sz w:val="16"/>
                <w:szCs w:val="18"/>
                <w:lang w:val="en-GB"/>
              </w:rPr>
              <w:t>subband</w:t>
            </w:r>
            <w:proofErr w:type="spellEnd"/>
            <w:r>
              <w:rPr>
                <w:rFonts w:ascii="Times" w:eastAsia="SimSun" w:hAnsi="Times"/>
                <w:sz w:val="16"/>
                <w:szCs w:val="18"/>
                <w:lang w:val="en-GB"/>
              </w:rPr>
              <w:t xml:space="preserve">. </w:t>
            </w:r>
          </w:p>
          <w:p w14:paraId="115521D4" w14:textId="77777777" w:rsidR="00153AFF" w:rsidRDefault="009F29DB">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09FF80CF" w14:textId="77777777" w:rsidR="00153AFF" w:rsidRDefault="009F29DB">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29FD40EB" w14:textId="77777777" w:rsidR="00153AFF" w:rsidRDefault="00153AFF">
            <w:pPr>
              <w:widowControl w:val="0"/>
              <w:snapToGrid w:val="0"/>
              <w:rPr>
                <w:rFonts w:eastAsia="Batang"/>
                <w:iCs/>
                <w:sz w:val="20"/>
                <w:szCs w:val="20"/>
                <w:lang w:val="en-GB"/>
              </w:rPr>
            </w:pPr>
          </w:p>
          <w:p w14:paraId="73B0484A" w14:textId="77777777" w:rsidR="00153AFF" w:rsidRDefault="00153AFF">
            <w:pPr>
              <w:widowControl w:val="0"/>
              <w:snapToGrid w:val="0"/>
              <w:rPr>
                <w:rFonts w:eastAsia="Batang"/>
                <w:iCs/>
                <w:sz w:val="20"/>
                <w:szCs w:val="20"/>
                <w:lang w:val="en-GB"/>
              </w:rPr>
            </w:pPr>
          </w:p>
          <w:p w14:paraId="4CD245AE" w14:textId="77777777" w:rsidR="00153AFF" w:rsidRDefault="009F29DB">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39C7F55C"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14:paraId="471C9965" w14:textId="44C3E5B8"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14:paraId="2F35A2C4"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B20255" w14:textId="77777777" w:rsidR="00153AFF" w:rsidRDefault="009F29DB">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43105B82" w14:textId="2A50A6FA"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Layer-common </w:t>
            </w:r>
            <w:r w:rsidR="000B4392">
              <w:rPr>
                <w:rFonts w:ascii="Times" w:hAnsi="Times" w:cs="Calibri"/>
                <w:sz w:val="20"/>
                <w:lang w:val="en-GB"/>
              </w:rPr>
              <w:t>wide</w:t>
            </w:r>
            <w:r>
              <w:rPr>
                <w:rFonts w:ascii="Times" w:hAnsi="Times" w:cs="Calibri"/>
                <w:sz w:val="20"/>
                <w:lang w:val="en-GB"/>
              </w:rPr>
              <w:t>band inter-resource QPSK co-phasing</w:t>
            </w:r>
          </w:p>
          <w:p w14:paraId="659361E4" w14:textId="77777777" w:rsidR="00153AFF" w:rsidRDefault="009F29DB">
            <w:pPr>
              <w:snapToGrid w:val="0"/>
              <w:jc w:val="both"/>
              <w:rPr>
                <w:rFonts w:eastAsia="Batang"/>
                <w:iCs/>
                <w:sz w:val="20"/>
                <w:szCs w:val="20"/>
                <w:lang w:val="en-GB"/>
              </w:rPr>
            </w:pPr>
            <w:r>
              <w:rPr>
                <w:rFonts w:eastAsia="Batang"/>
                <w:iCs/>
                <w:sz w:val="20"/>
                <w:szCs w:val="20"/>
                <w:lang w:val="en-GB"/>
              </w:rPr>
              <w:t>Rel-19 Type-I MP does not support RI=5-8</w:t>
            </w:r>
          </w:p>
          <w:p w14:paraId="621F5599" w14:textId="767BF009" w:rsidR="00153AFF" w:rsidRDefault="009F29DB">
            <w:pPr>
              <w:snapToGrid w:val="0"/>
              <w:jc w:val="both"/>
              <w:rPr>
                <w:rFonts w:eastAsia="Batang"/>
                <w:iCs/>
                <w:sz w:val="20"/>
                <w:szCs w:val="20"/>
                <w:lang w:val="en-GB"/>
              </w:rPr>
            </w:pPr>
            <w:r>
              <w:rPr>
                <w:rFonts w:eastAsia="Batang"/>
                <w:iCs/>
                <w:sz w:val="20"/>
                <w:szCs w:val="20"/>
                <w:lang w:val="en-GB"/>
              </w:rPr>
              <w:t>Reuse Rel-15 Type-I MP legacy designs for UCI parameters, UCI omission, and CBSR</w:t>
            </w:r>
          </w:p>
          <w:p w14:paraId="0BB47F36" w14:textId="5A24A1DF" w:rsidR="00D96988" w:rsidRDefault="00D96988">
            <w:pPr>
              <w:snapToGrid w:val="0"/>
              <w:jc w:val="both"/>
              <w:rPr>
                <w:rFonts w:eastAsia="Batang"/>
                <w:iCs/>
                <w:sz w:val="20"/>
                <w:szCs w:val="20"/>
                <w:lang w:val="en-GB"/>
              </w:rPr>
            </w:pPr>
            <w:ins w:id="4" w:author="Eko Onggosanusi" w:date="2024-05-22T02:33:00Z">
              <w:r w:rsidRPr="00D96988">
                <w:rPr>
                  <w:rFonts w:eastAsia="Batang"/>
                  <w:iCs/>
                  <w:sz w:val="20"/>
                  <w:szCs w:val="20"/>
                  <w:lang w:val="en-GB"/>
                </w:rPr>
                <w:t>For CSI calculation, reuse Rel-18 Type II CJT CSI-RS port ordering for UE assumption on the transmitted PDSCH symbols across antenna ports</w:t>
              </w:r>
            </w:ins>
          </w:p>
          <w:p w14:paraId="6723AC64" w14:textId="77777777" w:rsidR="00153AFF" w:rsidRDefault="00153AFF">
            <w:pPr>
              <w:widowControl w:val="0"/>
              <w:snapToGrid w:val="0"/>
              <w:rPr>
                <w:rFonts w:eastAsia="Batang"/>
                <w:iCs/>
                <w:sz w:val="20"/>
                <w:szCs w:val="20"/>
                <w:lang w:val="en-GB"/>
              </w:rPr>
            </w:pPr>
          </w:p>
          <w:p w14:paraId="5E99620D" w14:textId="3A58006C" w:rsidR="00153AFF" w:rsidRDefault="009F29DB">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r w:rsidR="00826CE7">
              <w:rPr>
                <w:rFonts w:eastAsia="Batang"/>
                <w:color w:val="3333FF"/>
                <w:sz w:val="18"/>
                <w:szCs w:val="20"/>
                <w:lang w:val="en-GB"/>
              </w:rPr>
              <w:t xml:space="preserve">. Additional changes after offline. </w:t>
            </w:r>
          </w:p>
          <w:p w14:paraId="3D5371E0" w14:textId="77777777" w:rsidR="00153AFF" w:rsidRDefault="00153AFF">
            <w:pPr>
              <w:widowControl w:val="0"/>
              <w:snapToGrid w:val="0"/>
              <w:rPr>
                <w:rFonts w:eastAsia="Batang"/>
                <w:color w:val="3333FF"/>
                <w:sz w:val="16"/>
                <w:szCs w:val="20"/>
                <w:lang w:val="en-GB"/>
              </w:rPr>
            </w:pPr>
          </w:p>
          <w:p w14:paraId="45448075" w14:textId="77777777" w:rsidR="00153AFF" w:rsidRDefault="009F29DB">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7000D96D"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pPr>
              <w:snapToGrid w:val="0"/>
              <w:rPr>
                <w:rFonts w:eastAsiaTheme="minorEastAsia"/>
                <w:b/>
                <w:iCs/>
                <w:sz w:val="18"/>
                <w:szCs w:val="18"/>
                <w:lang w:val="en-GB"/>
              </w:rPr>
            </w:pPr>
          </w:p>
          <w:p w14:paraId="428E030E" w14:textId="77777777" w:rsidR="00153AFF" w:rsidRDefault="00153AFF">
            <w:pPr>
              <w:snapToGrid w:val="0"/>
              <w:rPr>
                <w:rFonts w:eastAsiaTheme="minorEastAsia"/>
                <w:b/>
                <w:iCs/>
                <w:sz w:val="18"/>
                <w:szCs w:val="18"/>
                <w:lang w:val="en-GB"/>
              </w:rPr>
            </w:pPr>
          </w:p>
          <w:p w14:paraId="5D17FF22" w14:textId="77777777" w:rsidR="00153AFF" w:rsidRDefault="00153AFF">
            <w:pPr>
              <w:snapToGrid w:val="0"/>
              <w:rPr>
                <w:rFonts w:eastAsiaTheme="minorEastAsia"/>
                <w:b/>
                <w:iCs/>
                <w:sz w:val="18"/>
                <w:szCs w:val="18"/>
                <w:lang w:val="en-GB"/>
              </w:rPr>
            </w:pPr>
          </w:p>
          <w:p w14:paraId="7CA3AD64" w14:textId="77777777" w:rsidR="00153AFF" w:rsidRDefault="00153AFF">
            <w:pPr>
              <w:snapToGrid w:val="0"/>
              <w:rPr>
                <w:rFonts w:ascii="Times" w:eastAsia="Batang" w:hAnsi="Times" w:cs="Times"/>
                <w:b/>
                <w:sz w:val="18"/>
                <w:szCs w:val="16"/>
              </w:rPr>
            </w:pPr>
          </w:p>
          <w:p w14:paraId="2E3FC0B4" w14:textId="77777777" w:rsidR="00153AFF" w:rsidRDefault="00153AFF">
            <w:pPr>
              <w:snapToGrid w:val="0"/>
              <w:rPr>
                <w:rFonts w:ascii="Times" w:eastAsia="Batang" w:hAnsi="Times" w:cs="Times"/>
                <w:b/>
                <w:sz w:val="18"/>
                <w:szCs w:val="16"/>
              </w:rPr>
            </w:pPr>
          </w:p>
          <w:p w14:paraId="5ED0781B" w14:textId="77777777" w:rsidR="00153AFF" w:rsidRDefault="00153AFF">
            <w:pPr>
              <w:snapToGrid w:val="0"/>
              <w:rPr>
                <w:rFonts w:ascii="Times" w:eastAsia="Batang" w:hAnsi="Times" w:cs="Times"/>
                <w:b/>
                <w:sz w:val="18"/>
                <w:szCs w:val="16"/>
              </w:rPr>
            </w:pPr>
          </w:p>
          <w:p w14:paraId="7E9C7EEB" w14:textId="77777777" w:rsidR="00153AFF" w:rsidRDefault="00153AFF">
            <w:pPr>
              <w:snapToGrid w:val="0"/>
              <w:rPr>
                <w:rFonts w:ascii="Times" w:eastAsia="Batang" w:hAnsi="Times" w:cs="Times"/>
                <w:b/>
                <w:sz w:val="18"/>
                <w:szCs w:val="16"/>
              </w:rPr>
            </w:pPr>
          </w:p>
          <w:p w14:paraId="54BDF8C7" w14:textId="77777777" w:rsidR="00153AFF" w:rsidRDefault="00153AFF">
            <w:pPr>
              <w:snapToGrid w:val="0"/>
              <w:rPr>
                <w:rFonts w:ascii="Times" w:eastAsia="Batang" w:hAnsi="Times" w:cs="Times"/>
                <w:b/>
                <w:sz w:val="18"/>
                <w:szCs w:val="16"/>
              </w:rPr>
            </w:pPr>
          </w:p>
          <w:p w14:paraId="16FDCA6E" w14:textId="77777777" w:rsidR="00153AFF" w:rsidRDefault="00153AFF">
            <w:pPr>
              <w:snapToGrid w:val="0"/>
              <w:rPr>
                <w:rFonts w:ascii="Times" w:eastAsia="Batang" w:hAnsi="Times" w:cs="Times"/>
                <w:b/>
                <w:sz w:val="18"/>
                <w:szCs w:val="16"/>
              </w:rPr>
            </w:pPr>
          </w:p>
          <w:p w14:paraId="214B932A" w14:textId="77777777" w:rsidR="00153AFF" w:rsidRDefault="00153AFF">
            <w:pPr>
              <w:snapToGrid w:val="0"/>
              <w:rPr>
                <w:rFonts w:ascii="Times" w:eastAsia="Batang" w:hAnsi="Times" w:cs="Times"/>
                <w:b/>
                <w:sz w:val="18"/>
                <w:szCs w:val="16"/>
              </w:rPr>
            </w:pPr>
          </w:p>
          <w:p w14:paraId="6B596462" w14:textId="77777777" w:rsidR="00153AFF" w:rsidRDefault="00153AFF">
            <w:pPr>
              <w:snapToGrid w:val="0"/>
              <w:rPr>
                <w:rFonts w:ascii="Times" w:eastAsia="Batang" w:hAnsi="Times" w:cs="Times"/>
                <w:b/>
                <w:sz w:val="18"/>
                <w:szCs w:val="16"/>
              </w:rPr>
            </w:pPr>
          </w:p>
          <w:p w14:paraId="5F6CF14C" w14:textId="77777777" w:rsidR="00153AFF" w:rsidRDefault="00153AFF">
            <w:pPr>
              <w:snapToGrid w:val="0"/>
              <w:rPr>
                <w:rFonts w:ascii="Times" w:eastAsia="Batang" w:hAnsi="Times" w:cs="Times"/>
                <w:b/>
                <w:sz w:val="18"/>
                <w:szCs w:val="16"/>
              </w:rPr>
            </w:pPr>
          </w:p>
          <w:p w14:paraId="4B7DE8EC" w14:textId="385D7DC7" w:rsidR="003E7BEA" w:rsidRDefault="009F29DB" w:rsidP="003E7BEA">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Qualcomm, Ericsson, Nokia/NSB, vivo, Samsung, </w:t>
            </w:r>
            <w:proofErr w:type="spellStart"/>
            <w:r>
              <w:rPr>
                <w:rFonts w:ascii="Times" w:eastAsia="Batang" w:hAnsi="Times" w:cs="Times"/>
                <w:sz w:val="18"/>
                <w:szCs w:val="16"/>
              </w:rPr>
              <w:t>Tejas</w:t>
            </w:r>
            <w:proofErr w:type="spellEnd"/>
            <w:r>
              <w:rPr>
                <w:rFonts w:ascii="Times" w:eastAsia="Batang" w:hAnsi="Times" w:cs="Times"/>
                <w:sz w:val="18"/>
                <w:szCs w:val="16"/>
              </w:rPr>
              <w:t xml:space="preserve">, NTT DOCOMO, CMCC, ZTE, Huawei/HiSi, OPPO, CATT, Intel, HONOR, Fujitsu, LG, </w:t>
            </w:r>
            <w:proofErr w:type="spellStart"/>
            <w:r>
              <w:rPr>
                <w:rFonts w:ascii="Times" w:eastAsia="Batang" w:hAnsi="Times" w:cs="Times"/>
                <w:sz w:val="18"/>
                <w:szCs w:val="16"/>
              </w:rPr>
              <w:t>CEWiT</w:t>
            </w:r>
            <w:proofErr w:type="spellEnd"/>
            <w:r>
              <w:rPr>
                <w:rFonts w:ascii="Times" w:eastAsia="Batang" w:hAnsi="Times" w:cs="Times"/>
                <w:sz w:val="18"/>
                <w:szCs w:val="16"/>
              </w:rPr>
              <w:t>, Fraunhofer IIS/HHI, New H3C, NEC, KDDI, IDC,</w:t>
            </w:r>
            <w:r w:rsidR="003E7BEA">
              <w:rPr>
                <w:rFonts w:ascii="Times" w:eastAsia="Batang" w:hAnsi="Times" w:cs="Times"/>
                <w:sz w:val="18"/>
                <w:szCs w:val="16"/>
              </w:rPr>
              <w:t xml:space="preserve"> </w:t>
            </w:r>
            <w:proofErr w:type="spellStart"/>
            <w:r w:rsidR="003E7BEA">
              <w:rPr>
                <w:rFonts w:ascii="Times" w:eastAsia="Batang" w:hAnsi="Times" w:cs="Times"/>
                <w:sz w:val="18"/>
                <w:szCs w:val="16"/>
              </w:rPr>
              <w:t>Spreadtrum</w:t>
            </w:r>
            <w:proofErr w:type="spellEnd"/>
            <w:r w:rsidR="003E7BEA">
              <w:rPr>
                <w:rFonts w:ascii="Times" w:eastAsia="Batang" w:hAnsi="Times" w:cs="Times"/>
                <w:sz w:val="18"/>
                <w:szCs w:val="16"/>
              </w:rPr>
              <w:t xml:space="preserve">, </w:t>
            </w:r>
          </w:p>
          <w:p w14:paraId="7171C773" w14:textId="77777777" w:rsidR="00153AFF" w:rsidRDefault="00153AFF">
            <w:pPr>
              <w:snapToGrid w:val="0"/>
              <w:rPr>
                <w:rFonts w:ascii="Times" w:eastAsia="Batang" w:hAnsi="Times" w:cs="Times"/>
                <w:sz w:val="18"/>
                <w:szCs w:val="16"/>
              </w:rPr>
            </w:pPr>
          </w:p>
          <w:p w14:paraId="34FD74A0" w14:textId="77777777" w:rsidR="00153AFF" w:rsidRDefault="00153AFF">
            <w:pPr>
              <w:snapToGrid w:val="0"/>
              <w:rPr>
                <w:rFonts w:ascii="Times" w:eastAsia="Batang" w:hAnsi="Times" w:cs="Times"/>
                <w:sz w:val="18"/>
                <w:szCs w:val="16"/>
              </w:rPr>
            </w:pPr>
          </w:p>
          <w:p w14:paraId="7A6FDCB0" w14:textId="77777777" w:rsidR="00153AFF" w:rsidRDefault="00153AFF">
            <w:pPr>
              <w:snapToGrid w:val="0"/>
              <w:rPr>
                <w:rFonts w:ascii="Times" w:eastAsia="Batang" w:hAnsi="Times" w:cs="Times"/>
                <w:b/>
                <w:sz w:val="18"/>
                <w:szCs w:val="16"/>
              </w:rPr>
            </w:pPr>
          </w:p>
          <w:p w14:paraId="4DBA62C1" w14:textId="77777777" w:rsidR="00F53FF2" w:rsidRDefault="009F29DB">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Apple</w:t>
            </w:r>
            <w:r w:rsidR="00F53FF2">
              <w:rPr>
                <w:rFonts w:ascii="Times" w:eastAsia="Batang" w:hAnsi="Times" w:cs="Times"/>
                <w:sz w:val="18"/>
                <w:szCs w:val="16"/>
              </w:rPr>
              <w:t xml:space="preserve"> (not object)</w:t>
            </w:r>
            <w:r>
              <w:rPr>
                <w:rFonts w:ascii="Times" w:eastAsia="Batang" w:hAnsi="Times" w:cs="Times"/>
                <w:sz w:val="18"/>
                <w:szCs w:val="16"/>
              </w:rPr>
              <w:t xml:space="preserve">, </w:t>
            </w:r>
          </w:p>
          <w:p w14:paraId="6D49D9EE"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TCL, </w:t>
            </w:r>
          </w:p>
          <w:p w14:paraId="6D94643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Xiaomi, </w:t>
            </w:r>
          </w:p>
          <w:p w14:paraId="5A30C39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Google, </w:t>
            </w:r>
          </w:p>
          <w:p w14:paraId="30723F7A" w14:textId="33B5A2BC" w:rsidR="00153AFF" w:rsidRDefault="009F29DB">
            <w:pPr>
              <w:snapToGrid w:val="0"/>
              <w:rPr>
                <w:rFonts w:eastAsiaTheme="minorEastAsia"/>
                <w:b/>
                <w:iCs/>
                <w:sz w:val="18"/>
                <w:szCs w:val="18"/>
              </w:rPr>
            </w:pPr>
            <w:r>
              <w:rPr>
                <w:rFonts w:ascii="Times" w:eastAsia="Batang" w:hAnsi="Times" w:cs="Times"/>
                <w:sz w:val="18"/>
                <w:szCs w:val="16"/>
              </w:rPr>
              <w:t>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w:t>
            </w:r>
            <w:r w:rsidR="00F53FF2">
              <w:rPr>
                <w:rFonts w:ascii="Times" w:eastAsia="Batang" w:hAnsi="Times" w:cs="Times"/>
                <w:sz w:val="18"/>
                <w:szCs w:val="16"/>
              </w:rPr>
              <w:t>(not object)</w:t>
            </w:r>
          </w:p>
        </w:tc>
      </w:tr>
    </w:tbl>
    <w:p w14:paraId="782EC15B" w14:textId="77777777" w:rsidR="00153AFF" w:rsidRDefault="00153AFF"/>
    <w:p w14:paraId="34BCB9D1" w14:textId="77777777" w:rsidR="00153AFF" w:rsidRDefault="009F29DB">
      <w:pPr>
        <w:pStyle w:val="a4"/>
        <w:jc w:val="center"/>
      </w:pPr>
      <w:r>
        <w:t xml:space="preserve">Table 1B SLS results: issue 1 </w:t>
      </w:r>
    </w:p>
    <w:tbl>
      <w:tblPr>
        <w:tblStyle w:val="af0"/>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4D5145C1" w14:textId="77777777" w:rsidR="00153AFF" w:rsidRDefault="009F29DB">
            <w:pPr>
              <w:pStyle w:val="0Maintext"/>
              <w:snapToGrid w:val="0"/>
              <w:spacing w:after="0" w:line="240" w:lineRule="auto"/>
              <w:ind w:firstLine="0"/>
              <w:jc w:val="center"/>
              <w:rPr>
                <w:b/>
                <w:sz w:val="16"/>
                <w:szCs w:val="16"/>
              </w:rPr>
            </w:pPr>
            <w:r>
              <w:rPr>
                <w:b/>
                <w:sz w:val="16"/>
                <w:szCs w:val="16"/>
              </w:rPr>
              <w:t>SLS results</w:t>
            </w:r>
          </w:p>
        </w:tc>
      </w:tr>
      <w:tr w:rsidR="00153AFF" w14:paraId="6B1DB0DE" w14:textId="77777777">
        <w:tc>
          <w:tcPr>
            <w:tcW w:w="1255" w:type="dxa"/>
            <w:vMerge/>
            <w:shd w:val="clear" w:color="auto" w:fill="FFFF00"/>
          </w:tcPr>
          <w:p w14:paraId="5AEC30DD" w14:textId="77777777" w:rsidR="00153AFF" w:rsidRDefault="00153AFF">
            <w:pPr>
              <w:pStyle w:val="0Maintext"/>
              <w:snapToGrid w:val="0"/>
              <w:spacing w:after="0" w:line="240" w:lineRule="auto"/>
              <w:ind w:firstLine="0"/>
              <w:jc w:val="center"/>
              <w:rPr>
                <w:b/>
                <w:sz w:val="16"/>
                <w:szCs w:val="16"/>
                <w:lang w:val="en-US"/>
              </w:rPr>
            </w:pPr>
          </w:p>
        </w:tc>
        <w:tc>
          <w:tcPr>
            <w:tcW w:w="810" w:type="dxa"/>
            <w:shd w:val="clear" w:color="auto" w:fill="FFFF00"/>
          </w:tcPr>
          <w:p w14:paraId="321B8473" w14:textId="77777777" w:rsidR="00153AFF" w:rsidRDefault="009F29DB">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64B4F469" w14:textId="77777777" w:rsidR="00153AFF" w:rsidRDefault="009F29DB">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0D1148AC" w14:textId="77777777" w:rsidR="00153AFF" w:rsidRDefault="009F29DB">
            <w:pPr>
              <w:pStyle w:val="0Maintext"/>
              <w:snapToGrid w:val="0"/>
              <w:spacing w:after="0" w:line="240" w:lineRule="auto"/>
              <w:ind w:firstLine="0"/>
              <w:jc w:val="center"/>
              <w:rPr>
                <w:b/>
                <w:sz w:val="16"/>
                <w:szCs w:val="16"/>
              </w:rPr>
            </w:pPr>
            <w:r>
              <w:rPr>
                <w:b/>
                <w:sz w:val="16"/>
                <w:szCs w:val="16"/>
              </w:rPr>
              <w:t>Observation</w:t>
            </w:r>
          </w:p>
        </w:tc>
      </w:tr>
      <w:tr w:rsidR="00153AFF" w14:paraId="518FE68F" w14:textId="77777777">
        <w:trPr>
          <w:trHeight w:val="134"/>
        </w:trPr>
        <w:tc>
          <w:tcPr>
            <w:tcW w:w="1255" w:type="dxa"/>
            <w:shd w:val="clear" w:color="auto" w:fill="auto"/>
          </w:tcPr>
          <w:p w14:paraId="6D17324D" w14:textId="77777777" w:rsidR="00153AFF" w:rsidRDefault="009F29DB">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2DF1A557" w14:textId="77777777" w:rsidR="00153AFF" w:rsidRDefault="009F29DB">
            <w:pPr>
              <w:snapToGrid w:val="0"/>
              <w:rPr>
                <w:sz w:val="16"/>
                <w:szCs w:val="16"/>
              </w:rPr>
            </w:pPr>
            <w:r>
              <w:rPr>
                <w:sz w:val="16"/>
                <w:szCs w:val="16"/>
              </w:rPr>
              <w:t>1.5.1</w:t>
            </w:r>
          </w:p>
        </w:tc>
        <w:tc>
          <w:tcPr>
            <w:tcW w:w="1530" w:type="dxa"/>
            <w:shd w:val="clear" w:color="auto" w:fill="auto"/>
          </w:tcPr>
          <w:p w14:paraId="2A60CDB4" w14:textId="77777777" w:rsidR="00153AFF" w:rsidRDefault="009F29DB">
            <w:pPr>
              <w:snapToGrid w:val="0"/>
              <w:rPr>
                <w:sz w:val="16"/>
                <w:szCs w:val="16"/>
              </w:rPr>
            </w:pPr>
            <w:r>
              <w:rPr>
                <w:sz w:val="16"/>
                <w:szCs w:val="16"/>
              </w:rPr>
              <w:t>Normalized average throughput</w:t>
            </w:r>
          </w:p>
        </w:tc>
        <w:tc>
          <w:tcPr>
            <w:tcW w:w="6331" w:type="dxa"/>
            <w:shd w:val="clear" w:color="auto" w:fill="auto"/>
          </w:tcPr>
          <w:p w14:paraId="5EC036B9" w14:textId="77777777" w:rsidR="00153AFF" w:rsidRDefault="009F29DB">
            <w:pPr>
              <w:snapToGrid w:val="0"/>
              <w:rPr>
                <w:i/>
                <w:iCs/>
                <w:sz w:val="16"/>
                <w:szCs w:val="16"/>
                <w:lang w:val="en-GB"/>
              </w:rPr>
            </w:pPr>
            <w:r>
              <w:rPr>
                <w:noProof/>
                <w:lang w:eastAsia="zh-CN"/>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pPr>
              <w:snapToGrid w:val="0"/>
              <w:rPr>
                <w:i/>
                <w:iCs/>
                <w:sz w:val="16"/>
                <w:szCs w:val="16"/>
              </w:rPr>
            </w:pPr>
          </w:p>
        </w:tc>
      </w:tr>
      <w:tr w:rsidR="00153AFF" w14:paraId="660C4D8F" w14:textId="77777777">
        <w:trPr>
          <w:trHeight w:val="134"/>
        </w:trPr>
        <w:tc>
          <w:tcPr>
            <w:tcW w:w="1255" w:type="dxa"/>
            <w:shd w:val="clear" w:color="auto" w:fill="auto"/>
          </w:tcPr>
          <w:p w14:paraId="188CD4F7" w14:textId="77777777" w:rsidR="00153AFF" w:rsidRDefault="009F29DB">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DD2D97A" w14:textId="77777777" w:rsidR="00153AFF" w:rsidRDefault="009F29DB">
            <w:pPr>
              <w:snapToGrid w:val="0"/>
              <w:rPr>
                <w:sz w:val="16"/>
                <w:szCs w:val="16"/>
              </w:rPr>
            </w:pPr>
            <w:r>
              <w:rPr>
                <w:sz w:val="16"/>
                <w:szCs w:val="16"/>
              </w:rPr>
              <w:t>1.5.1</w:t>
            </w:r>
          </w:p>
        </w:tc>
        <w:tc>
          <w:tcPr>
            <w:tcW w:w="1530" w:type="dxa"/>
            <w:shd w:val="clear" w:color="auto" w:fill="auto"/>
          </w:tcPr>
          <w:p w14:paraId="4CEDFDAD" w14:textId="77777777" w:rsidR="00153AFF" w:rsidRDefault="009F29DB">
            <w:pPr>
              <w:snapToGrid w:val="0"/>
              <w:rPr>
                <w:sz w:val="16"/>
                <w:szCs w:val="16"/>
              </w:rPr>
            </w:pPr>
            <w:r>
              <w:rPr>
                <w:sz w:val="16"/>
                <w:szCs w:val="16"/>
              </w:rPr>
              <w:t>Avg UPT gain vs feedback overhead</w:t>
            </w:r>
          </w:p>
        </w:tc>
        <w:tc>
          <w:tcPr>
            <w:tcW w:w="6331" w:type="dxa"/>
            <w:shd w:val="clear" w:color="auto" w:fill="auto"/>
          </w:tcPr>
          <w:p w14:paraId="6129C677" w14:textId="77777777" w:rsidR="00153AFF" w:rsidRDefault="009F29DB">
            <w:pPr>
              <w:snapToGrid w:val="0"/>
              <w:jc w:val="center"/>
              <w:rPr>
                <w:iCs/>
                <w:sz w:val="16"/>
                <w:szCs w:val="16"/>
              </w:rPr>
            </w:pPr>
            <w:r>
              <w:rPr>
                <w:noProof/>
                <w:lang w:eastAsia="zh-CN"/>
              </w:rPr>
              <w:drawing>
                <wp:inline distT="0" distB="0" distL="0" distR="0" wp14:anchorId="366E6A07" wp14:editId="01EF2FB5">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pPr>
              <w:rPr>
                <w:sz w:val="16"/>
                <w:lang w:val="en-GB"/>
              </w:rPr>
            </w:pPr>
            <w:r>
              <w:rPr>
                <w:sz w:val="16"/>
                <w:lang w:val="en-GB"/>
              </w:rPr>
              <w:t>Based on the above observations, we support Rel-19 Type I MP codebook enhancement up to 128 ports based on Scheme 2.</w:t>
            </w:r>
          </w:p>
          <w:p w14:paraId="45EE67AE" w14:textId="77777777" w:rsidR="00153AFF" w:rsidRDefault="00153AFF">
            <w:pPr>
              <w:snapToGrid w:val="0"/>
              <w:rPr>
                <w:iCs/>
                <w:sz w:val="16"/>
                <w:szCs w:val="16"/>
                <w:lang w:val="en-GB"/>
              </w:rPr>
            </w:pPr>
          </w:p>
        </w:tc>
      </w:tr>
      <w:tr w:rsidR="00153AFF" w14:paraId="77143A59" w14:textId="77777777">
        <w:trPr>
          <w:trHeight w:val="197"/>
        </w:trPr>
        <w:tc>
          <w:tcPr>
            <w:tcW w:w="1255" w:type="dxa"/>
            <w:shd w:val="clear" w:color="auto" w:fill="auto"/>
          </w:tcPr>
          <w:p w14:paraId="01084E81" w14:textId="77777777" w:rsidR="00153AFF" w:rsidRDefault="009F29DB">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6B85F64" w14:textId="77777777" w:rsidR="00153AFF" w:rsidRDefault="009F29DB">
            <w:pPr>
              <w:snapToGrid w:val="0"/>
              <w:rPr>
                <w:sz w:val="16"/>
                <w:szCs w:val="16"/>
              </w:rPr>
            </w:pPr>
            <w:r>
              <w:rPr>
                <w:sz w:val="16"/>
                <w:szCs w:val="16"/>
              </w:rPr>
              <w:t>1.1.5</w:t>
            </w:r>
          </w:p>
        </w:tc>
        <w:tc>
          <w:tcPr>
            <w:tcW w:w="1530" w:type="dxa"/>
            <w:shd w:val="clear" w:color="auto" w:fill="auto"/>
          </w:tcPr>
          <w:p w14:paraId="5A303F77" w14:textId="77777777" w:rsidR="00153AFF" w:rsidRDefault="009F29DB">
            <w:pPr>
              <w:snapToGrid w:val="0"/>
              <w:rPr>
                <w:sz w:val="16"/>
                <w:szCs w:val="16"/>
              </w:rPr>
            </w:pPr>
            <w:r>
              <w:rPr>
                <w:sz w:val="16"/>
                <w:szCs w:val="16"/>
              </w:rPr>
              <w:t>Avg UPT Gain vs overhead</w:t>
            </w:r>
          </w:p>
        </w:tc>
        <w:tc>
          <w:tcPr>
            <w:tcW w:w="6331" w:type="dxa"/>
            <w:shd w:val="clear" w:color="auto" w:fill="auto"/>
          </w:tcPr>
          <w:p w14:paraId="07FFB01F" w14:textId="77777777" w:rsidR="00153AFF" w:rsidRDefault="009F29DB">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5E0F6529" w14:textId="77777777" w:rsidR="00153AFF" w:rsidRDefault="00153AFF"/>
    <w:p w14:paraId="0FA8C76A" w14:textId="77777777" w:rsidR="00153AFF" w:rsidRDefault="009F29DB">
      <w:pPr>
        <w:pStyle w:val="a4"/>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pPr>
              <w:widowControl w:val="0"/>
              <w:snapToGrid w:val="0"/>
              <w:rPr>
                <w:b/>
                <w:sz w:val="18"/>
                <w:szCs w:val="18"/>
              </w:rPr>
            </w:pPr>
            <w:r>
              <w:rPr>
                <w:b/>
                <w:sz w:val="18"/>
                <w:szCs w:val="18"/>
              </w:rP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9F29D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1.A.6</w:t>
            </w:r>
          </w:p>
          <w:p w14:paraId="7BD0CA1B"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13E65FA1" w14:textId="77777777" w:rsidR="009F29DB" w:rsidRDefault="009F29DB" w:rsidP="009F29DB">
            <w:pPr>
              <w:rPr>
                <w:rFonts w:eastAsiaTheme="minorEastAsia"/>
                <w:bCs/>
                <w:iCs/>
                <w:sz w:val="20"/>
                <w:szCs w:val="20"/>
                <w:lang w:eastAsia="zh-CN"/>
              </w:rPr>
            </w:pPr>
          </w:p>
          <w:p w14:paraId="07EF53AC"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1.D.2</w:t>
            </w:r>
          </w:p>
          <w:p w14:paraId="03699919"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We support 1 for both capabilities, and have strong concern on introducing multiple ARC values other than {</w:t>
            </w:r>
            <w:proofErr w:type="gramStart"/>
            <w:r>
              <w:rPr>
                <w:rFonts w:eastAsiaTheme="minorEastAsia"/>
                <w:bCs/>
                <w:iCs/>
                <w:sz w:val="20"/>
                <w:szCs w:val="20"/>
                <w:lang w:eastAsia="zh-CN"/>
              </w:rPr>
              <w:t>1,K</w:t>
            </w:r>
            <w:proofErr w:type="gramEnd"/>
            <w:r>
              <w:rPr>
                <w:rFonts w:eastAsiaTheme="minorEastAsia"/>
                <w:bCs/>
                <w:iCs/>
                <w:sz w:val="20"/>
                <w:szCs w:val="20"/>
                <w:lang w:eastAsia="zh-CN"/>
              </w:rPr>
              <w:t xml:space="preserve">}. </w:t>
            </w:r>
          </w:p>
          <w:p w14:paraId="0522FC9F" w14:textId="77777777" w:rsidR="009F29DB" w:rsidRDefault="009F29DB" w:rsidP="009F29DB">
            <w:pPr>
              <w:rPr>
                <w:rFonts w:eastAsiaTheme="minorEastAsia"/>
                <w:bCs/>
                <w:iCs/>
                <w:sz w:val="20"/>
                <w:szCs w:val="20"/>
                <w:lang w:eastAsia="zh-CN"/>
              </w:rPr>
            </w:pPr>
          </w:p>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13474C">
            <w:pPr>
              <w:rPr>
                <w:b/>
                <w:bCs/>
                <w:sz w:val="18"/>
                <w:szCs w:val="18"/>
                <w:u w:val="single"/>
              </w:rPr>
            </w:pPr>
            <w:r w:rsidRPr="0013474C">
              <w:rPr>
                <w:b/>
                <w:bCs/>
                <w:sz w:val="18"/>
                <w:szCs w:val="18"/>
                <w:u w:val="single"/>
              </w:rPr>
              <w:t>Proposal 1.A.6</w:t>
            </w:r>
          </w:p>
          <w:p w14:paraId="3CAC4CE9" w14:textId="77777777" w:rsidR="0013474C" w:rsidRPr="0013474C" w:rsidRDefault="0013474C" w:rsidP="0013474C">
            <w:pPr>
              <w:rPr>
                <w:b/>
                <w:bCs/>
                <w:sz w:val="18"/>
                <w:szCs w:val="18"/>
                <w:u w:val="single"/>
              </w:rPr>
            </w:pPr>
          </w:p>
          <w:p w14:paraId="390F5AF1" w14:textId="77777777" w:rsidR="0013474C" w:rsidRPr="0013474C" w:rsidRDefault="0013474C" w:rsidP="0013474C">
            <w:pPr>
              <w:rPr>
                <w:sz w:val="18"/>
                <w:szCs w:val="18"/>
              </w:rPr>
            </w:pPr>
            <w:r w:rsidRPr="0013474C">
              <w:rPr>
                <w:sz w:val="18"/>
                <w:szCs w:val="18"/>
              </w:rPr>
              <w:t xml:space="preserve">For scheme B, we’ve agreed that there can be </w:t>
            </w:r>
            <w:r w:rsidRPr="0013474C">
              <w:rPr>
                <w:rFonts w:cs="Calibri"/>
                <w:sz w:val="18"/>
                <w:szCs w:val="18"/>
                <w:lang w:eastAsia="zh-CN"/>
              </w:rPr>
              <w:t>ceil(</w:t>
            </w:r>
            <w:r w:rsidRPr="0013474C">
              <w:rPr>
                <w:rFonts w:cs="Calibri"/>
                <w:i/>
                <w:sz w:val="18"/>
                <w:szCs w:val="18"/>
                <w:lang w:eastAsia="zh-CN"/>
              </w:rPr>
              <w:t>v</w:t>
            </w:r>
            <w:r w:rsidRPr="0013474C">
              <w:rPr>
                <w:rFonts w:cs="Calibri"/>
                <w:sz w:val="18"/>
                <w:szCs w:val="18"/>
                <w:lang w:eastAsia="zh-CN"/>
              </w:rPr>
              <w:t xml:space="preserve">/2) SD basis vectors, while the number of layers is given by </w:t>
            </w:r>
            <w:r w:rsidRPr="0013474C">
              <w:rPr>
                <w:rFonts w:cs="Calibri"/>
                <w:i/>
                <w:sz w:val="18"/>
                <w:szCs w:val="18"/>
                <w:lang w:eastAsia="zh-CN"/>
              </w:rPr>
              <w:t>v</w:t>
            </w:r>
            <w:r w:rsidRPr="0013474C">
              <w:rPr>
                <w:rFonts w:cs="Calibri"/>
                <w:sz w:val="18"/>
                <w:szCs w:val="18"/>
                <w:lang w:eastAsia="zh-CN"/>
              </w:rPr>
              <w:t xml:space="preserve">.  Then, in Alt 1, we are not sure if it is correct to say </w:t>
            </w:r>
            <w:proofErr w:type="spellStart"/>
            <w:r w:rsidRPr="0013474C">
              <w:rPr>
                <w:rFonts w:cs="Calibri"/>
                <w:sz w:val="18"/>
                <w:szCs w:val="18"/>
                <w:lang w:eastAsia="zh-CN"/>
              </w:rPr>
              <w:t>k^th</w:t>
            </w:r>
            <w:proofErr w:type="spellEnd"/>
            <w:r w:rsidRPr="0013474C">
              <w:rPr>
                <w:rFonts w:cs="Calibri"/>
                <w:sz w:val="18"/>
                <w:szCs w:val="18"/>
                <w:lang w:eastAsia="zh-CN"/>
              </w:rPr>
              <w:t xml:space="preserve"> SD basis vector is associated with the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Should it be something like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(k=1, 2, ..., </w:t>
            </w:r>
            <w:r w:rsidRPr="0013474C">
              <w:rPr>
                <w:rFonts w:cs="Calibri"/>
                <w:i/>
                <w:sz w:val="18"/>
                <w:szCs w:val="18"/>
                <w:lang w:eastAsia="zh-CN"/>
              </w:rPr>
              <w:t>v</w:t>
            </w:r>
            <w:r w:rsidRPr="0013474C">
              <w:rPr>
                <w:rFonts w:cs="Calibri"/>
                <w:sz w:val="18"/>
                <w:szCs w:val="18"/>
                <w:lang w:eastAsia="zh-CN"/>
              </w:rPr>
              <w:t>) is associated with the ceil(</w:t>
            </w:r>
            <w:r w:rsidRPr="0013474C">
              <w:rPr>
                <w:rFonts w:cs="Calibri"/>
                <w:i/>
                <w:sz w:val="18"/>
                <w:szCs w:val="18"/>
                <w:lang w:eastAsia="zh-CN"/>
              </w:rPr>
              <w:t>k</w:t>
            </w:r>
            <w:r w:rsidRPr="0013474C">
              <w:rPr>
                <w:rFonts w:cs="Calibri"/>
                <w:sz w:val="18"/>
                <w:szCs w:val="18"/>
                <w:lang w:eastAsia="zh-CN"/>
              </w:rPr>
              <w:t>/</w:t>
            </w:r>
            <w:proofErr w:type="gramStart"/>
            <w:r w:rsidRPr="0013474C">
              <w:rPr>
                <w:rFonts w:cs="Calibri"/>
                <w:sz w:val="18"/>
                <w:szCs w:val="18"/>
                <w:lang w:eastAsia="zh-CN"/>
              </w:rPr>
              <w:t>2)</w:t>
            </w:r>
            <w:proofErr w:type="spellStart"/>
            <w:r w:rsidRPr="0013474C">
              <w:rPr>
                <w:rFonts w:cs="Calibri"/>
                <w:sz w:val="18"/>
                <w:szCs w:val="18"/>
                <w:vertAlign w:val="superscript"/>
                <w:lang w:eastAsia="zh-CN"/>
              </w:rPr>
              <w:t>th</w:t>
            </w:r>
            <w:proofErr w:type="spellEnd"/>
            <w:proofErr w:type="gramEnd"/>
            <w:r w:rsidRPr="0013474C">
              <w:rPr>
                <w:rFonts w:cs="Calibri"/>
                <w:sz w:val="18"/>
                <w:szCs w:val="18"/>
                <w:lang w:eastAsia="zh-CN"/>
              </w:rPr>
              <w:t xml:space="preserve"> SD basis vector?  We may need a similar change for Alt 2 also.</w:t>
            </w:r>
          </w:p>
          <w:p w14:paraId="5B1B5BCA" w14:textId="17BA19EB" w:rsidR="00153AFF" w:rsidRPr="00826CE7" w:rsidRDefault="00826CE7">
            <w:pPr>
              <w:rPr>
                <w:rFonts w:eastAsiaTheme="minorEastAsia"/>
                <w:iCs/>
                <w:sz w:val="20"/>
                <w:szCs w:val="20"/>
                <w:lang w:val="en-GB" w:eastAsia="zh-CN"/>
              </w:rPr>
            </w:pPr>
            <w:r>
              <w:rPr>
                <w:rFonts w:eastAsiaTheme="minorEastAsia"/>
                <w:iCs/>
                <w:sz w:val="20"/>
                <w:szCs w:val="20"/>
                <w:lang w:val="en-GB" w:eastAsia="zh-CN"/>
              </w:rPr>
              <w:t xml:space="preserve">[Mod: Actually, it says kth layer-group, not layer. </w:t>
            </w:r>
            <w:proofErr w:type="gramStart"/>
            <w:r>
              <w:rPr>
                <w:rFonts w:eastAsiaTheme="minorEastAsia"/>
                <w:iCs/>
                <w:sz w:val="20"/>
                <w:szCs w:val="20"/>
                <w:lang w:val="en-GB" w:eastAsia="zh-CN"/>
              </w:rPr>
              <w:t>So</w:t>
            </w:r>
            <w:proofErr w:type="gramEnd"/>
            <w:r>
              <w:rPr>
                <w:rFonts w:eastAsiaTheme="minorEastAsia"/>
                <w:iCs/>
                <w:sz w:val="20"/>
                <w:szCs w:val="20"/>
                <w:lang w:val="en-GB" w:eastAsia="zh-CN"/>
              </w:rPr>
              <w:t xml:space="preserve"> the current description is fine]</w:t>
            </w:r>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pPr>
              <w:rPr>
                <w:rFonts w:eastAsia="Batang"/>
                <w:sz w:val="20"/>
                <w:szCs w:val="20"/>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pPr>
              <w:rPr>
                <w:rFonts w:eastAsia="Batang"/>
                <w:sz w:val="20"/>
                <w:szCs w:val="20"/>
                <w:lang w:val="en-GB"/>
              </w:rPr>
            </w:pPr>
            <w:r>
              <w:rPr>
                <w:rFonts w:eastAsia="Batang"/>
                <w:sz w:val="20"/>
                <w:szCs w:val="20"/>
                <w:lang w:val="en-GB"/>
              </w:rPr>
              <w:t xml:space="preserve">1.E.1: revision per offline comments (sub-band </w:t>
            </w:r>
            <w:r w:rsidRPr="00826CE7">
              <w:rPr>
                <w:rFonts w:eastAsia="Batang"/>
                <w:sz w:val="20"/>
                <w:szCs w:val="20"/>
                <w:lang w:val="en-GB"/>
              </w:rPr>
              <w:sym w:font="Wingdings" w:char="F0E0"/>
            </w:r>
            <w:r>
              <w:rPr>
                <w:rFonts w:eastAsia="Batang"/>
                <w:sz w:val="20"/>
                <w:szCs w:val="20"/>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AB6CF3">
            <w:pPr>
              <w:snapToGrid w:val="0"/>
              <w:rPr>
                <w:rFonts w:eastAsiaTheme="minorEastAsia"/>
                <w:sz w:val="18"/>
                <w:szCs w:val="18"/>
                <w:lang w:eastAsia="zh-CN"/>
              </w:rPr>
            </w:pPr>
            <w:r w:rsidRPr="0024069E">
              <w:rPr>
                <w:rFonts w:hint="eastAsia"/>
                <w:sz w:val="18"/>
                <w:lang w:eastAsia="zh-CN"/>
              </w:rPr>
              <w:t>OPP</w:t>
            </w:r>
            <w:r w:rsidRPr="0024069E">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AB6CF3">
            <w:pPr>
              <w:rPr>
                <w:b/>
                <w:sz w:val="18"/>
              </w:rPr>
            </w:pPr>
            <w:r w:rsidRPr="0024069E">
              <w:rPr>
                <w:b/>
                <w:sz w:val="18"/>
              </w:rPr>
              <w:t>Proposal 1.A.6:</w:t>
            </w:r>
          </w:p>
          <w:p w14:paraId="09C9A5BF" w14:textId="77777777" w:rsidR="00AB6CF3" w:rsidRPr="0024069E" w:rsidRDefault="00AB6CF3" w:rsidP="00AB6CF3">
            <w:pPr>
              <w:rPr>
                <w:sz w:val="18"/>
                <w:lang w:eastAsia="zh-CN"/>
              </w:rPr>
            </w:pPr>
            <w:r w:rsidRPr="0024069E">
              <w:rPr>
                <w:rFonts w:hint="eastAsia"/>
                <w:sz w:val="18"/>
              </w:rPr>
              <w:t>Fine</w:t>
            </w:r>
            <w:r w:rsidRPr="0024069E">
              <w:rPr>
                <w:sz w:val="18"/>
                <w:lang w:eastAsia="zh-CN"/>
              </w:rPr>
              <w:t xml:space="preserve"> to make decision in the next meeting. </w:t>
            </w:r>
          </w:p>
          <w:p w14:paraId="17E85686" w14:textId="77777777" w:rsidR="00AB6CF3" w:rsidRPr="0024069E" w:rsidRDefault="00AB6CF3" w:rsidP="00AB6CF3">
            <w:pPr>
              <w:rPr>
                <w:rFonts w:eastAsiaTheme="minorEastAsia"/>
                <w:sz w:val="18"/>
                <w:lang w:eastAsia="zh-CN"/>
              </w:rPr>
            </w:pPr>
          </w:p>
          <w:p w14:paraId="474C06C1" w14:textId="77777777" w:rsidR="00AB6CF3" w:rsidRPr="0024069E" w:rsidRDefault="00AB6CF3" w:rsidP="00AB6CF3">
            <w:pPr>
              <w:rPr>
                <w:b/>
                <w:sz w:val="18"/>
              </w:rPr>
            </w:pPr>
            <w:r w:rsidRPr="0024069E">
              <w:rPr>
                <w:b/>
                <w:sz w:val="18"/>
              </w:rPr>
              <w:t>Conclusion 1.A.6:</w:t>
            </w:r>
          </w:p>
          <w:p w14:paraId="4AABFD2B" w14:textId="77777777" w:rsidR="00AB6CF3" w:rsidRPr="0024069E" w:rsidRDefault="00AB6CF3" w:rsidP="00AB6CF3">
            <w:pPr>
              <w:rPr>
                <w:sz w:val="18"/>
                <w:lang w:eastAsia="zh-CN"/>
              </w:rPr>
            </w:pPr>
            <w:r w:rsidRPr="0024069E">
              <w:rPr>
                <w:sz w:val="18"/>
              </w:rPr>
              <w:t>Support</w:t>
            </w:r>
            <w:r w:rsidRPr="0024069E">
              <w:rPr>
                <w:sz w:val="18"/>
                <w:lang w:eastAsia="zh-CN"/>
              </w:rPr>
              <w:t xml:space="preserve">. </w:t>
            </w:r>
          </w:p>
          <w:p w14:paraId="57E41BAD" w14:textId="77777777" w:rsidR="00AB6CF3" w:rsidRDefault="00AB6CF3" w:rsidP="00AB6CF3">
            <w:pPr>
              <w:rPr>
                <w:rFonts w:eastAsia="Batang"/>
                <w:sz w:val="20"/>
                <w:szCs w:val="20"/>
                <w:lang w:val="en-GB"/>
              </w:rPr>
            </w:pPr>
          </w:p>
        </w:tc>
      </w:tr>
      <w:tr w:rsidR="00F003B2" w14:paraId="2612019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CDF0556" w14:textId="0D7028FD" w:rsidR="00F003B2" w:rsidRPr="00F003B2" w:rsidRDefault="00F003B2" w:rsidP="00F003B2">
            <w:pPr>
              <w:snapToGrid w:val="0"/>
              <w:rPr>
                <w:sz w:val="20"/>
                <w:szCs w:val="20"/>
                <w:lang w:eastAsia="zh-CN"/>
              </w:rPr>
            </w:pPr>
            <w:r w:rsidRPr="00F003B2">
              <w:rPr>
                <w:rFonts w:hint="eastAsia"/>
                <w:sz w:val="20"/>
                <w:szCs w:val="20"/>
              </w:rPr>
              <w:t>Z</w:t>
            </w:r>
            <w:r w:rsidRPr="00F003B2">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2E11F65" w14:textId="77777777" w:rsidR="00F003B2" w:rsidRPr="00F003B2" w:rsidRDefault="00F003B2" w:rsidP="00F003B2">
            <w:pPr>
              <w:rPr>
                <w:sz w:val="20"/>
                <w:szCs w:val="20"/>
              </w:rPr>
            </w:pPr>
            <w:r w:rsidRPr="00F003B2">
              <w:rPr>
                <w:rFonts w:hint="eastAsia"/>
                <w:sz w:val="20"/>
                <w:szCs w:val="20"/>
              </w:rPr>
              <w:t>1</w:t>
            </w:r>
            <w:r w:rsidRPr="00F003B2">
              <w:rPr>
                <w:sz w:val="20"/>
                <w:szCs w:val="20"/>
              </w:rPr>
              <w:t>.A.6:</w:t>
            </w:r>
          </w:p>
          <w:p w14:paraId="317E22FC" w14:textId="77777777" w:rsidR="00F003B2" w:rsidRPr="00F003B2" w:rsidRDefault="00F003B2" w:rsidP="00F003B2">
            <w:pPr>
              <w:rPr>
                <w:sz w:val="20"/>
                <w:szCs w:val="20"/>
              </w:rPr>
            </w:pPr>
            <w:r w:rsidRPr="00F003B2">
              <w:rPr>
                <w:rFonts w:hint="eastAsia"/>
                <w:sz w:val="20"/>
                <w:szCs w:val="20"/>
              </w:rPr>
              <w:t>S</w:t>
            </w:r>
            <w:r w:rsidRPr="00F003B2">
              <w:rPr>
                <w:sz w:val="20"/>
                <w:szCs w:val="20"/>
              </w:rPr>
              <w:t>upport the proposal and prefer Alt 2. To maximize the throughput, the weakest SD basis should be applied to the orphan layer, and it needs to be indicated by UE.</w:t>
            </w:r>
          </w:p>
          <w:p w14:paraId="4F10E75A" w14:textId="77777777" w:rsidR="00F003B2" w:rsidRPr="00F003B2" w:rsidRDefault="00F003B2" w:rsidP="00F003B2">
            <w:pPr>
              <w:rPr>
                <w:sz w:val="20"/>
                <w:szCs w:val="20"/>
              </w:rPr>
            </w:pPr>
          </w:p>
          <w:p w14:paraId="56883E50" w14:textId="77777777" w:rsidR="00F003B2" w:rsidRPr="00F003B2" w:rsidRDefault="00F003B2" w:rsidP="00F003B2">
            <w:pPr>
              <w:rPr>
                <w:sz w:val="20"/>
                <w:szCs w:val="20"/>
              </w:rPr>
            </w:pPr>
            <w:r w:rsidRPr="00F003B2">
              <w:rPr>
                <w:rFonts w:hint="eastAsia"/>
                <w:sz w:val="20"/>
                <w:szCs w:val="20"/>
              </w:rPr>
              <w:t>C</w:t>
            </w:r>
            <w:r w:rsidRPr="00F003B2">
              <w:rPr>
                <w:sz w:val="20"/>
                <w:szCs w:val="20"/>
              </w:rPr>
              <w:t>onclusion 1.A.6:</w:t>
            </w:r>
          </w:p>
          <w:p w14:paraId="42DCA77B" w14:textId="43CB5C01" w:rsidR="00F003B2" w:rsidRPr="00F003B2" w:rsidRDefault="00F003B2" w:rsidP="00F003B2">
            <w:pPr>
              <w:rPr>
                <w:b/>
                <w:sz w:val="20"/>
                <w:szCs w:val="20"/>
              </w:rPr>
            </w:pPr>
            <w:r w:rsidRPr="00F003B2">
              <w:rPr>
                <w:rFonts w:hint="eastAsia"/>
                <w:sz w:val="20"/>
                <w:szCs w:val="20"/>
              </w:rPr>
              <w:t>S</w:t>
            </w:r>
            <w:r w:rsidRPr="00F003B2">
              <w:rPr>
                <w:sz w:val="20"/>
                <w:szCs w:val="20"/>
              </w:rPr>
              <w:t>upport.</w:t>
            </w:r>
          </w:p>
        </w:tc>
      </w:tr>
      <w:tr w:rsidR="00F003B2" w14:paraId="00FDF27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449357" w14:textId="6B955D24" w:rsidR="00F003B2" w:rsidRPr="00F003B2" w:rsidRDefault="00F003B2" w:rsidP="00F003B2">
            <w:pPr>
              <w:snapToGrid w:val="0"/>
              <w:rPr>
                <w:sz w:val="20"/>
                <w:szCs w:val="20"/>
                <w:lang w:eastAsia="zh-CN"/>
              </w:rPr>
            </w:pPr>
            <w:r w:rsidRPr="00F003B2">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23128E" w14:textId="77777777" w:rsidR="00F003B2" w:rsidRPr="00F003B2" w:rsidRDefault="00F003B2" w:rsidP="00F003B2">
            <w:pPr>
              <w:rPr>
                <w:sz w:val="20"/>
                <w:szCs w:val="20"/>
              </w:rPr>
            </w:pPr>
            <w:r w:rsidRPr="00F003B2">
              <w:rPr>
                <w:b/>
                <w:bCs/>
                <w:sz w:val="20"/>
                <w:szCs w:val="20"/>
              </w:rPr>
              <w:t>Proposal 1.A.6</w:t>
            </w:r>
            <w:r w:rsidRPr="00F003B2">
              <w:rPr>
                <w:sz w:val="20"/>
                <w:szCs w:val="20"/>
              </w:rPr>
              <w:t xml:space="preserve"> Support</w:t>
            </w:r>
          </w:p>
          <w:p w14:paraId="488BC1C1" w14:textId="77777777" w:rsidR="00F003B2" w:rsidRPr="00F003B2" w:rsidRDefault="00F003B2" w:rsidP="00F003B2">
            <w:pPr>
              <w:rPr>
                <w:sz w:val="20"/>
                <w:szCs w:val="20"/>
              </w:rPr>
            </w:pPr>
          </w:p>
          <w:p w14:paraId="3494DFBB" w14:textId="77777777" w:rsidR="00F003B2" w:rsidRPr="00F003B2" w:rsidRDefault="00F003B2" w:rsidP="00F003B2">
            <w:pPr>
              <w:rPr>
                <w:sz w:val="20"/>
                <w:szCs w:val="20"/>
              </w:rPr>
            </w:pPr>
            <w:r w:rsidRPr="00F003B2">
              <w:rPr>
                <w:b/>
                <w:sz w:val="20"/>
                <w:szCs w:val="20"/>
              </w:rPr>
              <w:t>Proposal 1.E.1</w:t>
            </w:r>
            <w:r w:rsidRPr="00F003B2">
              <w:rPr>
                <w:sz w:val="20"/>
                <w:szCs w:val="20"/>
              </w:rPr>
              <w:t xml:space="preserve"> Support, with the following minor addition for completeness regarding port ordering across resources:</w:t>
            </w:r>
          </w:p>
          <w:p w14:paraId="0FD53279" w14:textId="4E57E1DF" w:rsidR="00F003B2" w:rsidRPr="00F003B2" w:rsidRDefault="00F003B2" w:rsidP="00F003B2">
            <w:pPr>
              <w:rPr>
                <w:b/>
                <w:sz w:val="20"/>
                <w:szCs w:val="20"/>
              </w:rPr>
            </w:pPr>
            <w:r w:rsidRPr="00F003B2">
              <w:rPr>
                <w:sz w:val="20"/>
                <w:szCs w:val="20"/>
              </w:rPr>
              <w:t>For CSI calculation, reuse Rel-18 Type II CJT CSI-RS port ordering for UE assumption on the transmitted PDSCH symbols across antenna ports.</w:t>
            </w:r>
          </w:p>
        </w:tc>
      </w:tr>
      <w:tr w:rsidR="00F003B2" w14:paraId="4EA7AA1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C9CC931" w14:textId="1C811928" w:rsidR="00F003B2" w:rsidRPr="00F003B2" w:rsidRDefault="00F003B2" w:rsidP="00F003B2">
            <w:pPr>
              <w:snapToGrid w:val="0"/>
              <w:rPr>
                <w:sz w:val="20"/>
                <w:szCs w:val="20"/>
                <w:lang w:eastAsia="zh-CN"/>
              </w:rPr>
            </w:pPr>
            <w:proofErr w:type="spellStart"/>
            <w:r w:rsidRPr="00F003B2">
              <w:rPr>
                <w:color w:val="000000" w:themeColor="text1"/>
                <w:sz w:val="20"/>
                <w:szCs w:val="20"/>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FAED1A6"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10AD970A" w14:textId="77777777" w:rsidR="00F003B2" w:rsidRPr="00F003B2" w:rsidRDefault="00F003B2" w:rsidP="00F003B2">
            <w:pPr>
              <w:rPr>
                <w:sz w:val="20"/>
                <w:szCs w:val="20"/>
                <w:lang w:eastAsia="ko-KR"/>
              </w:rPr>
            </w:pPr>
            <w:r w:rsidRPr="00F003B2">
              <w:rPr>
                <w:rFonts w:ascii="Times" w:hAnsi="Times" w:cs="Calibri"/>
                <w:b/>
                <w:bCs/>
                <w:sz w:val="20"/>
                <w:szCs w:val="20"/>
                <w:u w:val="single"/>
                <w:lang w:eastAsia="ko-KR"/>
              </w:rPr>
              <w:t>Proposal 1.A.6</w:t>
            </w:r>
            <w:r w:rsidRPr="00F003B2">
              <w:rPr>
                <w:sz w:val="20"/>
                <w:szCs w:val="20"/>
                <w:lang w:eastAsia="ko-KR"/>
              </w:rPr>
              <w:t xml:space="preserve">: </w:t>
            </w:r>
            <w:r w:rsidRPr="00F003B2">
              <w:rPr>
                <w:rFonts w:hint="eastAsia"/>
                <w:sz w:val="20"/>
                <w:szCs w:val="20"/>
              </w:rPr>
              <w:t>Support</w:t>
            </w:r>
            <w:r w:rsidRPr="00F003B2">
              <w:rPr>
                <w:sz w:val="20"/>
                <w:szCs w:val="20"/>
                <w:lang w:eastAsia="ko-KR"/>
              </w:rPr>
              <w:t>. In our views, Alt1 can be considered as baseline, and supporting Alt2 can be supported only if the performance gain over Alt1 is large enough.</w:t>
            </w:r>
          </w:p>
          <w:p w14:paraId="6E8803EA" w14:textId="77777777" w:rsidR="00F003B2" w:rsidRPr="00F003B2" w:rsidRDefault="00F003B2" w:rsidP="00F003B2">
            <w:pPr>
              <w:rPr>
                <w:sz w:val="20"/>
                <w:szCs w:val="20"/>
                <w:lang w:eastAsia="ko-KR"/>
              </w:rPr>
            </w:pPr>
            <w:r w:rsidRPr="00F003B2">
              <w:rPr>
                <w:b/>
                <w:bCs/>
                <w:sz w:val="20"/>
                <w:szCs w:val="20"/>
                <w:u w:val="single"/>
                <w:lang w:eastAsia="ko-KR"/>
              </w:rPr>
              <w:t>Conclusion 1.A.6</w:t>
            </w:r>
            <w:r w:rsidRPr="00F003B2">
              <w:rPr>
                <w:sz w:val="20"/>
                <w:szCs w:val="20"/>
                <w:lang w:eastAsia="ko-KR"/>
              </w:rPr>
              <w:t>: Support.</w:t>
            </w:r>
          </w:p>
          <w:p w14:paraId="35DF32AB" w14:textId="730B2B6E" w:rsidR="00F003B2" w:rsidRPr="00F003B2" w:rsidRDefault="00F003B2" w:rsidP="00F003B2">
            <w:pPr>
              <w:rPr>
                <w:b/>
                <w:sz w:val="20"/>
                <w:szCs w:val="20"/>
              </w:rPr>
            </w:pPr>
            <w:r w:rsidRPr="00F003B2">
              <w:rPr>
                <w:rFonts w:eastAsia="Batang"/>
                <w:b/>
                <w:sz w:val="20"/>
                <w:szCs w:val="20"/>
                <w:u w:val="single"/>
                <w:lang w:val="en-GB"/>
              </w:rPr>
              <w:t>Proposal 1.E.1</w:t>
            </w:r>
            <w:r w:rsidRPr="00F003B2">
              <w:rPr>
                <w:rFonts w:eastAsia="Batang"/>
                <w:sz w:val="20"/>
                <w:szCs w:val="20"/>
                <w:lang w:val="en-GB"/>
              </w:rPr>
              <w:t>: Considering the majority support on this proposal, we can be OK.</w:t>
            </w:r>
          </w:p>
        </w:tc>
      </w:tr>
      <w:tr w:rsidR="00F003B2" w14:paraId="62ECD61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BF5009" w14:textId="0E8E0BE2" w:rsidR="00F003B2" w:rsidRPr="00F003B2" w:rsidRDefault="00F003B2" w:rsidP="00F003B2">
            <w:pPr>
              <w:snapToGrid w:val="0"/>
              <w:rPr>
                <w:sz w:val="20"/>
                <w:szCs w:val="20"/>
                <w:lang w:eastAsia="zh-CN"/>
              </w:rPr>
            </w:pPr>
            <w:r w:rsidRPr="00F003B2">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6A8662"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63B26106" w14:textId="77777777" w:rsidR="00F003B2" w:rsidRPr="00F003B2" w:rsidRDefault="00F003B2" w:rsidP="00F003B2">
            <w:pPr>
              <w:rPr>
                <w:rFonts w:eastAsia="Batang"/>
                <w:sz w:val="20"/>
                <w:szCs w:val="20"/>
                <w:lang w:val="en-GB"/>
              </w:rPr>
            </w:pPr>
          </w:p>
          <w:p w14:paraId="4D411419" w14:textId="77777777" w:rsidR="00F003B2" w:rsidRPr="00F003B2" w:rsidRDefault="00F003B2" w:rsidP="00F003B2">
            <w:pPr>
              <w:rPr>
                <w:rFonts w:eastAsia="Malgun Gothic"/>
                <w:sz w:val="20"/>
                <w:szCs w:val="20"/>
                <w:lang w:eastAsia="ko-KR"/>
              </w:rPr>
            </w:pPr>
            <w:r w:rsidRPr="00F003B2">
              <w:rPr>
                <w:rFonts w:ascii="Times" w:eastAsia="Malgun Gothic" w:hAnsi="Times" w:cs="Calibri"/>
                <w:b/>
                <w:bCs/>
                <w:sz w:val="20"/>
                <w:szCs w:val="20"/>
                <w:u w:val="single"/>
                <w:lang w:eastAsia="ko-KR"/>
              </w:rPr>
              <w:t>Proposal 1.A.6</w:t>
            </w:r>
            <w:r w:rsidRPr="00F003B2">
              <w:rPr>
                <w:rFonts w:eastAsia="Malgun Gothic"/>
                <w:sz w:val="20"/>
                <w:szCs w:val="20"/>
                <w:lang w:eastAsia="ko-KR"/>
              </w:rPr>
              <w:t xml:space="preserve">: Support. Our preference is Alt2. </w:t>
            </w:r>
          </w:p>
          <w:p w14:paraId="736E20CA" w14:textId="77777777" w:rsidR="00F003B2" w:rsidRPr="00F003B2" w:rsidRDefault="00F003B2" w:rsidP="00F003B2">
            <w:pPr>
              <w:rPr>
                <w:b/>
                <w:sz w:val="20"/>
                <w:szCs w:val="20"/>
              </w:rPr>
            </w:pPr>
          </w:p>
        </w:tc>
      </w:tr>
      <w:tr w:rsidR="00F003B2" w14:paraId="6B1A98D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48852F" w14:textId="5B66F293" w:rsidR="00F003B2" w:rsidRPr="0024069E" w:rsidRDefault="00A37AB9" w:rsidP="00AB6CF3">
            <w:pPr>
              <w:snapToGrid w:val="0"/>
              <w:rPr>
                <w:sz w:val="18"/>
                <w:lang w:eastAsia="zh-CN"/>
              </w:rPr>
            </w:pPr>
            <w:r>
              <w:rPr>
                <w:sz w:val="18"/>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D2A4EB7" w14:textId="10A121DC" w:rsidR="00F003B2" w:rsidRPr="0024069E" w:rsidRDefault="00A37AB9" w:rsidP="00AB6CF3">
            <w:pPr>
              <w:rPr>
                <w:b/>
                <w:sz w:val="18"/>
              </w:rPr>
            </w:pPr>
            <w:r>
              <w:rPr>
                <w:b/>
                <w:sz w:val="18"/>
              </w:rPr>
              <w:t>Revision per input</w:t>
            </w:r>
          </w:p>
        </w:tc>
      </w:tr>
      <w:tr w:rsidR="000A1370" w14:paraId="0C892AC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A58DF6" w14:textId="62254AD8" w:rsidR="000A1370" w:rsidRDefault="000A1370" w:rsidP="000A1370">
            <w:pPr>
              <w:snapToGrid w:val="0"/>
              <w:rPr>
                <w:sz w:val="18"/>
                <w:lang w:eastAsia="zh-CN"/>
              </w:rPr>
            </w:pPr>
            <w:r>
              <w:rPr>
                <w:rFonts w:eastAsiaTheme="minorEastAsia"/>
                <w:sz w:val="18"/>
                <w:szCs w:val="18"/>
                <w:lang w:eastAsia="zh-CN"/>
              </w:rPr>
              <w:t>Huawei,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B52DB7" w14:textId="04906ECB" w:rsidR="000A1370" w:rsidRDefault="000A1370" w:rsidP="000A1370">
            <w:pPr>
              <w:rPr>
                <w:rFonts w:eastAsia="Batang"/>
                <w:sz w:val="20"/>
                <w:szCs w:val="20"/>
                <w:lang w:val="en-GB"/>
              </w:rPr>
            </w:pPr>
            <w:r>
              <w:rPr>
                <w:rFonts w:eastAsia="Batang" w:hint="eastAsia"/>
                <w:sz w:val="20"/>
                <w:szCs w:val="20"/>
                <w:lang w:val="en-GB"/>
              </w:rPr>
              <w:t>P</w:t>
            </w:r>
            <w:r>
              <w:rPr>
                <w:rFonts w:eastAsia="Batang"/>
                <w:sz w:val="20"/>
                <w:szCs w:val="20"/>
                <w:lang w:val="en-GB"/>
              </w:rPr>
              <w:t xml:space="preserve">roposal 1.A.6, </w:t>
            </w:r>
            <w:r w:rsidR="00C87FDB">
              <w:rPr>
                <w:rFonts w:eastAsia="Batang"/>
                <w:sz w:val="20"/>
                <w:szCs w:val="20"/>
                <w:lang w:val="en-GB"/>
              </w:rPr>
              <w:t>prefer fixed mapping</w:t>
            </w:r>
            <w:r>
              <w:rPr>
                <w:rFonts w:eastAsia="Batang"/>
                <w:sz w:val="20"/>
                <w:szCs w:val="20"/>
                <w:lang w:val="en-GB"/>
              </w:rPr>
              <w:t>. From the simulation results, there’s only 1% difference from two options, it</w:t>
            </w:r>
            <w:r w:rsidR="00C87FDB">
              <w:rPr>
                <w:rFonts w:eastAsia="Batang"/>
                <w:sz w:val="20"/>
                <w:szCs w:val="20"/>
                <w:lang w:val="en-GB"/>
              </w:rPr>
              <w:t xml:space="preserve"> seems to be</w:t>
            </w:r>
            <w:r>
              <w:rPr>
                <w:rFonts w:eastAsia="Batang"/>
                <w:sz w:val="20"/>
                <w:szCs w:val="20"/>
                <w:lang w:val="en-GB"/>
              </w:rPr>
              <w:t xml:space="preserve"> an over-design on UE selection.</w:t>
            </w:r>
          </w:p>
          <w:p w14:paraId="00A798E1" w14:textId="77777777" w:rsidR="000A1370" w:rsidRDefault="000A1370" w:rsidP="000A1370">
            <w:pPr>
              <w:rPr>
                <w:rFonts w:eastAsia="Batang"/>
                <w:sz w:val="20"/>
                <w:szCs w:val="20"/>
                <w:lang w:val="en-GB"/>
              </w:rPr>
            </w:pPr>
          </w:p>
          <w:p w14:paraId="38A0A995" w14:textId="77777777" w:rsidR="000A1370" w:rsidRDefault="000A1370" w:rsidP="000A1370">
            <w:pPr>
              <w:rPr>
                <w:rFonts w:eastAsia="Batang"/>
                <w:sz w:val="20"/>
                <w:szCs w:val="20"/>
                <w:lang w:val="en-GB"/>
              </w:rPr>
            </w:pPr>
            <w:r>
              <w:rPr>
                <w:rFonts w:eastAsia="Batang" w:hint="eastAsia"/>
                <w:sz w:val="20"/>
                <w:szCs w:val="20"/>
                <w:lang w:val="en-GB"/>
              </w:rPr>
              <w:t>C</w:t>
            </w:r>
            <w:r>
              <w:rPr>
                <w:rFonts w:eastAsia="Batang"/>
                <w:sz w:val="20"/>
                <w:szCs w:val="20"/>
                <w:lang w:val="en-GB"/>
              </w:rPr>
              <w:t>onclusion 1.A.6: not support. There’s 5~11% performance gain by supporting up to 4 SD basis vectors. They should be discussed based on evaluation results.</w:t>
            </w:r>
          </w:p>
          <w:p w14:paraId="6843CFD6" w14:textId="77777777" w:rsidR="000A1370" w:rsidRDefault="000A1370" w:rsidP="000A1370">
            <w:pPr>
              <w:rPr>
                <w:b/>
                <w:sz w:val="18"/>
              </w:rPr>
            </w:pPr>
          </w:p>
        </w:tc>
      </w:tr>
      <w:tr w:rsidR="00E1657B" w14:paraId="3D14E08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4752EED" w14:textId="1DDEB6F4" w:rsidR="00E1657B" w:rsidRDefault="00E1657B" w:rsidP="00E1657B">
            <w:pPr>
              <w:snapToGrid w:val="0"/>
              <w:rPr>
                <w:rFonts w:eastAsiaTheme="minorEastAsia"/>
                <w:sz w:val="18"/>
                <w:szCs w:val="18"/>
                <w:lang w:eastAsia="zh-CN"/>
              </w:rPr>
            </w:pPr>
            <w:r>
              <w:rPr>
                <w:rFonts w:eastAsiaTheme="minorEastAsia"/>
                <w:sz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41D6B30" w14:textId="77777777" w:rsidR="00E1657B" w:rsidRDefault="00E1657B" w:rsidP="00E1657B">
            <w:pPr>
              <w:rPr>
                <w:b/>
                <w:sz w:val="18"/>
              </w:rPr>
            </w:pPr>
            <w:r>
              <w:rPr>
                <w:b/>
                <w:sz w:val="18"/>
              </w:rPr>
              <w:t>Proposal 1.A.6:</w:t>
            </w:r>
          </w:p>
          <w:p w14:paraId="77A5BAEB" w14:textId="77777777" w:rsidR="00E1657B" w:rsidRDefault="00E1657B" w:rsidP="00E1657B">
            <w:pPr>
              <w:rPr>
                <w:sz w:val="18"/>
                <w:lang w:eastAsia="zh-CN"/>
              </w:rPr>
            </w:pPr>
            <w:r>
              <w:rPr>
                <w:rFonts w:eastAsiaTheme="minorEastAsia"/>
                <w:sz w:val="18"/>
                <w:lang w:eastAsia="zh-CN"/>
              </w:rPr>
              <w:t>Support. We prefer Alt2.</w:t>
            </w:r>
            <w:r>
              <w:rPr>
                <w:sz w:val="18"/>
                <w:lang w:eastAsia="zh-CN"/>
              </w:rPr>
              <w:t xml:space="preserve"> </w:t>
            </w:r>
          </w:p>
          <w:p w14:paraId="2C00C933" w14:textId="77777777" w:rsidR="00E1657B" w:rsidRDefault="00E1657B" w:rsidP="00E1657B">
            <w:pPr>
              <w:rPr>
                <w:rFonts w:eastAsiaTheme="minorEastAsia"/>
                <w:sz w:val="18"/>
                <w:lang w:eastAsia="zh-CN"/>
              </w:rPr>
            </w:pPr>
          </w:p>
          <w:p w14:paraId="35337EDF" w14:textId="77777777" w:rsidR="00E1657B" w:rsidRDefault="00E1657B" w:rsidP="00E1657B">
            <w:pPr>
              <w:rPr>
                <w:b/>
                <w:sz w:val="18"/>
              </w:rPr>
            </w:pPr>
            <w:r>
              <w:rPr>
                <w:b/>
                <w:sz w:val="18"/>
              </w:rPr>
              <w:t>Conclusion 1.A.6:</w:t>
            </w:r>
          </w:p>
          <w:p w14:paraId="13970695" w14:textId="77777777" w:rsidR="00E1657B" w:rsidRDefault="00E1657B" w:rsidP="00E1657B">
            <w:pPr>
              <w:rPr>
                <w:sz w:val="18"/>
                <w:lang w:eastAsia="zh-CN"/>
              </w:rPr>
            </w:pPr>
            <w:r>
              <w:rPr>
                <w:sz w:val="18"/>
              </w:rPr>
              <w:t>Support</w:t>
            </w:r>
            <w:r>
              <w:rPr>
                <w:sz w:val="18"/>
                <w:lang w:eastAsia="zh-CN"/>
              </w:rPr>
              <w:t xml:space="preserve">. </w:t>
            </w:r>
          </w:p>
          <w:p w14:paraId="5E960A45" w14:textId="77777777" w:rsidR="00E1657B" w:rsidRDefault="00E1657B" w:rsidP="00E1657B">
            <w:pPr>
              <w:rPr>
                <w:rFonts w:eastAsia="Batang" w:hint="eastAsia"/>
                <w:sz w:val="20"/>
                <w:szCs w:val="20"/>
                <w:lang w:val="en-GB"/>
              </w:rPr>
            </w:pPr>
          </w:p>
        </w:tc>
      </w:tr>
    </w:tbl>
    <w:p w14:paraId="442F2D43" w14:textId="77777777" w:rsidR="00153AFF" w:rsidRDefault="00153AFF">
      <w:pPr>
        <w:rPr>
          <w:lang w:val="en-GB"/>
        </w:rPr>
      </w:pPr>
    </w:p>
    <w:p w14:paraId="60E83755" w14:textId="77777777" w:rsidR="00153AFF" w:rsidRDefault="009F29DB">
      <w:pPr>
        <w:pStyle w:val="3"/>
        <w:numPr>
          <w:ilvl w:val="1"/>
          <w:numId w:val="14"/>
        </w:numPr>
      </w:pPr>
      <w:r>
        <w:t>Issue 2 (WID objective 2c): CRI-based CSI for hybrid beamforming (HBF)</w:t>
      </w:r>
    </w:p>
    <w:p w14:paraId="479FA978" w14:textId="77777777" w:rsidR="00153AFF" w:rsidRDefault="00153AFF"/>
    <w:p w14:paraId="53354885" w14:textId="77777777" w:rsidR="00153AFF" w:rsidRDefault="009F29DB">
      <w:pPr>
        <w:pStyle w:val="a4"/>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pPr>
              <w:widowControl w:val="0"/>
              <w:snapToGrid w:val="0"/>
              <w:jc w:val="both"/>
              <w:rPr>
                <w:b/>
                <w:sz w:val="18"/>
                <w:szCs w:val="18"/>
              </w:rPr>
            </w:pPr>
            <w:r>
              <w:rPr>
                <w:b/>
                <w:sz w:val="18"/>
                <w:szCs w:val="18"/>
              </w:rP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3859370E" w14:textId="77777777" w:rsidR="00153AFF" w:rsidRDefault="009F29DB">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12B8C8B1" w14:textId="77777777" w:rsidR="00153AFF" w:rsidRDefault="009F29DB">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266A560F" w14:textId="77777777" w:rsidR="00153AFF" w:rsidRDefault="00153AFF">
            <w:pPr>
              <w:snapToGrid w:val="0"/>
              <w:jc w:val="both"/>
              <w:rPr>
                <w:rFonts w:eastAsia="Malgun Gothic"/>
                <w:sz w:val="18"/>
                <w:szCs w:val="18"/>
                <w:lang w:val="en-GB"/>
              </w:rPr>
            </w:pPr>
          </w:p>
          <w:p w14:paraId="58744E72" w14:textId="77777777" w:rsidR="00153AFF" w:rsidRDefault="00153AFF">
            <w:pPr>
              <w:snapToGrid w:val="0"/>
              <w:jc w:val="both"/>
              <w:rPr>
                <w:rFonts w:eastAsia="Malgun Gothic"/>
                <w:sz w:val="18"/>
                <w:szCs w:val="18"/>
                <w:lang w:val="en-GB"/>
              </w:rPr>
            </w:pPr>
          </w:p>
          <w:p w14:paraId="00F252D2" w14:textId="77777777" w:rsidR="00153AFF" w:rsidRDefault="009F29DB">
            <w:pPr>
              <w:snapToGrid w:val="0"/>
              <w:rPr>
                <w:sz w:val="20"/>
                <w:szCs w:val="20"/>
                <w:lang w:val="en-GB"/>
              </w:rPr>
            </w:pPr>
            <w:r>
              <w:rPr>
                <w:b/>
                <w:sz w:val="20"/>
                <w:szCs w:val="20"/>
                <w:u w:val="single"/>
              </w:rPr>
              <w:lastRenderedPageBreak/>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B5FE8E0" w14:textId="77777777" w:rsidR="00153AFF" w:rsidRDefault="009F29DB">
            <w:pPr>
              <w:pStyle w:val="a"/>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69044A82" w14:textId="77777777" w:rsidR="00153AFF" w:rsidRDefault="009F29DB">
            <w:pPr>
              <w:pStyle w:val="a"/>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64AB4740" w14:textId="77777777" w:rsidR="00153AFF" w:rsidRDefault="009F29DB">
            <w:pPr>
              <w:pStyle w:val="a"/>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3E02AE9B" w14:textId="77777777" w:rsidR="00153AFF" w:rsidRDefault="00153AFF">
            <w:pPr>
              <w:snapToGrid w:val="0"/>
              <w:jc w:val="both"/>
              <w:rPr>
                <w:rFonts w:eastAsia="Malgun Gothic"/>
                <w:sz w:val="20"/>
                <w:szCs w:val="20"/>
              </w:rPr>
            </w:pPr>
          </w:p>
          <w:p w14:paraId="07F142BC" w14:textId="77777777" w:rsidR="00153AFF" w:rsidRDefault="00153AFF">
            <w:pPr>
              <w:snapToGrid w:val="0"/>
              <w:jc w:val="both"/>
              <w:rPr>
                <w:rFonts w:eastAsia="Malgun Gothic"/>
                <w:sz w:val="18"/>
                <w:szCs w:val="18"/>
              </w:rPr>
            </w:pPr>
          </w:p>
          <w:p w14:paraId="4D99D247"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2124DF89" w14:textId="77777777" w:rsidR="00153AFF" w:rsidRDefault="00153AFF">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pPr>
              <w:widowControl w:val="0"/>
              <w:snapToGrid w:val="0"/>
              <w:rPr>
                <w:b/>
                <w:sz w:val="18"/>
                <w:szCs w:val="18"/>
                <w:lang w:val="en-GB"/>
              </w:rPr>
            </w:pPr>
          </w:p>
          <w:p w14:paraId="08B3D832" w14:textId="77777777" w:rsidR="00153AFF" w:rsidRDefault="00153AFF">
            <w:pPr>
              <w:widowControl w:val="0"/>
              <w:snapToGrid w:val="0"/>
              <w:rPr>
                <w:b/>
                <w:sz w:val="18"/>
                <w:szCs w:val="18"/>
                <w:lang w:val="en-GB"/>
              </w:rPr>
            </w:pPr>
          </w:p>
          <w:p w14:paraId="7679A272" w14:textId="77777777" w:rsidR="00153AFF" w:rsidRDefault="00153AFF">
            <w:pPr>
              <w:widowControl w:val="0"/>
              <w:snapToGrid w:val="0"/>
              <w:rPr>
                <w:b/>
                <w:sz w:val="18"/>
                <w:szCs w:val="18"/>
                <w:lang w:val="en-GB"/>
              </w:rPr>
            </w:pPr>
          </w:p>
          <w:p w14:paraId="3359D6AB" w14:textId="77777777" w:rsidR="00153AFF" w:rsidRDefault="00153AFF">
            <w:pPr>
              <w:widowControl w:val="0"/>
              <w:snapToGrid w:val="0"/>
              <w:rPr>
                <w:b/>
                <w:sz w:val="18"/>
                <w:szCs w:val="18"/>
                <w:lang w:val="en-GB"/>
              </w:rPr>
            </w:pPr>
          </w:p>
          <w:p w14:paraId="188D1D4A" w14:textId="77777777" w:rsidR="00153AFF" w:rsidRDefault="00153AFF">
            <w:pPr>
              <w:widowControl w:val="0"/>
              <w:snapToGrid w:val="0"/>
              <w:rPr>
                <w:b/>
                <w:sz w:val="18"/>
                <w:szCs w:val="18"/>
                <w:lang w:val="en-GB"/>
              </w:rPr>
            </w:pPr>
          </w:p>
          <w:p w14:paraId="78A95813" w14:textId="77777777" w:rsidR="00153AFF" w:rsidRDefault="00153AFF">
            <w:pPr>
              <w:widowControl w:val="0"/>
              <w:snapToGrid w:val="0"/>
              <w:rPr>
                <w:b/>
                <w:sz w:val="18"/>
                <w:szCs w:val="18"/>
                <w:lang w:val="en-GB"/>
              </w:rPr>
            </w:pPr>
          </w:p>
          <w:p w14:paraId="13A4D9F3" w14:textId="77777777" w:rsidR="00153AFF" w:rsidRDefault="00153AFF">
            <w:pPr>
              <w:widowControl w:val="0"/>
              <w:snapToGrid w:val="0"/>
              <w:rPr>
                <w:b/>
                <w:sz w:val="18"/>
                <w:szCs w:val="18"/>
                <w:lang w:val="en-GB"/>
              </w:rPr>
            </w:pPr>
          </w:p>
          <w:p w14:paraId="3649FB4C" w14:textId="5270FEF6"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 xml:space="preserve">Huawei/HiSi, Ericsson, Nokia/NSB, Samsung, CATT, </w:t>
            </w:r>
            <w:r>
              <w:rPr>
                <w:sz w:val="18"/>
                <w:szCs w:val="18"/>
                <w:lang w:val="en-GB"/>
              </w:rPr>
              <w:lastRenderedPageBreak/>
              <w:t>HONOR, Fujitsu, NEC, Google, ZTE, Qualcomm, IDC, Apple (ok), Intel, Sharp, KDDI,</w:t>
            </w:r>
            <w:r>
              <w:rPr>
                <w:sz w:val="18"/>
                <w:szCs w:val="18"/>
                <w:lang w:val="pt-BR"/>
              </w:rPr>
              <w:t xml:space="preserve"> NTT DOCOMO (ok), OPPO, HONOR, Spreadtrum (ok), Fujitsu (ok), Xiaomi, TCL (ok), CMCC (ok)</w:t>
            </w:r>
            <w:r w:rsidR="00826CE7">
              <w:rPr>
                <w:sz w:val="18"/>
                <w:szCs w:val="18"/>
                <w:lang w:val="pt-BR"/>
              </w:rPr>
              <w:t xml:space="preserve">, New H3C, </w:t>
            </w:r>
          </w:p>
          <w:p w14:paraId="4F3A590B" w14:textId="77777777" w:rsidR="00153AFF" w:rsidRDefault="00153AFF">
            <w:pPr>
              <w:widowControl w:val="0"/>
              <w:snapToGrid w:val="0"/>
              <w:rPr>
                <w:b/>
                <w:sz w:val="18"/>
                <w:szCs w:val="18"/>
                <w:lang w:val="en-GB"/>
              </w:rPr>
            </w:pPr>
          </w:p>
          <w:p w14:paraId="0C76CAF3" w14:textId="77777777" w:rsidR="00153AFF" w:rsidRDefault="009F29DB">
            <w:pPr>
              <w:widowControl w:val="0"/>
              <w:snapToGrid w:val="0"/>
              <w:rPr>
                <w:sz w:val="18"/>
                <w:szCs w:val="18"/>
                <w:lang w:val="pt-BR"/>
              </w:rPr>
            </w:pPr>
            <w:r>
              <w:rPr>
                <w:b/>
                <w:sz w:val="18"/>
                <w:szCs w:val="18"/>
                <w:lang w:val="pt-BR"/>
              </w:rPr>
              <w:t xml:space="preserve">Not support: </w:t>
            </w:r>
            <w:r>
              <w:rPr>
                <w:sz w:val="18"/>
                <w:szCs w:val="18"/>
                <w:lang w:val="pt-BR"/>
              </w:rPr>
              <w:t xml:space="preserve">vivo, Lenovo/MotM,  </w:t>
            </w:r>
          </w:p>
          <w:p w14:paraId="4454787C" w14:textId="77777777" w:rsidR="00153AFF" w:rsidRDefault="00153AFF">
            <w:pPr>
              <w:widowControl w:val="0"/>
              <w:snapToGrid w:val="0"/>
              <w:rPr>
                <w:b/>
                <w:sz w:val="18"/>
                <w:szCs w:val="18"/>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pPr>
              <w:widowControl w:val="0"/>
              <w:snapToGrid w:val="0"/>
              <w:rPr>
                <w:sz w:val="18"/>
                <w:szCs w:val="18"/>
              </w:rPr>
            </w:pPr>
            <w:r>
              <w:rPr>
                <w:sz w:val="18"/>
                <w:szCs w:val="18"/>
              </w:rPr>
              <w:lastRenderedPageBreak/>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5665A778" w14:textId="77777777" w:rsidR="00153AFF" w:rsidRDefault="009F29DB">
            <w:pPr>
              <w:pStyle w:val="a"/>
              <w:numPr>
                <w:ilvl w:val="0"/>
                <w:numId w:val="24"/>
              </w:numPr>
              <w:rPr>
                <w:sz w:val="20"/>
                <w:szCs w:val="20"/>
                <w:lang w:val="en-GB"/>
              </w:rPr>
            </w:pPr>
            <w:r>
              <w:rPr>
                <w:sz w:val="20"/>
                <w:szCs w:val="20"/>
                <w:lang w:val="en-GB"/>
              </w:rPr>
              <w:t>Part 1: x CRI(s), x RI(s), x sets of CQI values for 1</w:t>
            </w:r>
            <w:r>
              <w:rPr>
                <w:sz w:val="20"/>
                <w:szCs w:val="20"/>
                <w:vertAlign w:val="superscript"/>
                <w:lang w:val="en-GB"/>
              </w:rPr>
              <w:t>st</w:t>
            </w:r>
            <w:r>
              <w:rPr>
                <w:sz w:val="20"/>
                <w:szCs w:val="20"/>
                <w:lang w:val="en-GB"/>
              </w:rPr>
              <w:t xml:space="preserve"> CW </w:t>
            </w:r>
          </w:p>
          <w:p w14:paraId="14D69CC2" w14:textId="77777777" w:rsidR="00153AFF" w:rsidRDefault="009F29DB">
            <w:pPr>
              <w:pStyle w:val="a"/>
              <w:numPr>
                <w:ilvl w:val="0"/>
                <w:numId w:val="24"/>
              </w:numPr>
              <w:rPr>
                <w:sz w:val="20"/>
                <w:szCs w:val="20"/>
                <w:lang w:val="en-GB"/>
              </w:rPr>
            </w:pPr>
            <w:r>
              <w:rPr>
                <w:sz w:val="20"/>
                <w:szCs w:val="20"/>
                <w:lang w:val="en-GB"/>
              </w:rPr>
              <w:t>Part 2: (M-x) CRI(s), (M-x) RI(s), (M-x)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0848831D" w14:textId="77777777" w:rsidR="00153AFF" w:rsidRDefault="009F29DB">
            <w:pPr>
              <w:snapToGrid w:val="0"/>
              <w:jc w:val="both"/>
              <w:rPr>
                <w:rFonts w:eastAsia="Batang"/>
                <w:iCs/>
                <w:sz w:val="20"/>
                <w:szCs w:val="20"/>
                <w:lang w:val="en-GB"/>
              </w:rPr>
            </w:pPr>
            <w:r>
              <w:rPr>
                <w:rFonts w:eastAsia="Batang"/>
                <w:iCs/>
                <w:sz w:val="20"/>
                <w:szCs w:val="20"/>
                <w:lang w:val="en-GB"/>
              </w:rPr>
              <w:t>FFS (by RAN1#118): For x, decide from the following alternatives: 1, M, and (if supported) M</w:t>
            </w:r>
            <w:r>
              <w:rPr>
                <w:rFonts w:eastAsia="Batang"/>
                <w:iCs/>
                <w:sz w:val="20"/>
                <w:szCs w:val="20"/>
                <w:vertAlign w:val="subscript"/>
                <w:lang w:val="en-GB"/>
              </w:rPr>
              <w:t>R</w:t>
            </w:r>
            <w:r>
              <w:rPr>
                <w:rFonts w:eastAsia="Batang"/>
                <w:iCs/>
                <w:sz w:val="20"/>
                <w:szCs w:val="20"/>
                <w:lang w:val="en-GB"/>
              </w:rPr>
              <w:t xml:space="preserve"> </w:t>
            </w:r>
          </w:p>
          <w:p w14:paraId="60DAB1B2" w14:textId="77777777" w:rsidR="00153AFF" w:rsidRDefault="009F29D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40DFE26A" w14:textId="77777777" w:rsidR="00153AFF" w:rsidRDefault="00153AFF">
            <w:pPr>
              <w:snapToGrid w:val="0"/>
              <w:jc w:val="both"/>
              <w:rPr>
                <w:rFonts w:eastAsia="Batang"/>
                <w:b/>
                <w:iCs/>
                <w:sz w:val="20"/>
                <w:szCs w:val="20"/>
                <w:u w:val="single"/>
                <w:lang w:val="en-GB"/>
              </w:rPr>
            </w:pPr>
          </w:p>
          <w:p w14:paraId="67FDD3CC" w14:textId="77777777" w:rsidR="00153AFF" w:rsidRDefault="00153AFF">
            <w:pPr>
              <w:snapToGrid w:val="0"/>
              <w:jc w:val="both"/>
              <w:rPr>
                <w:rFonts w:eastAsia="Batang"/>
                <w:b/>
                <w:iCs/>
                <w:sz w:val="20"/>
                <w:szCs w:val="20"/>
                <w:u w:val="single"/>
                <w:lang w:val="en-GB"/>
              </w:rPr>
            </w:pPr>
          </w:p>
          <w:p w14:paraId="0FB32A67" w14:textId="77777777" w:rsidR="00153AFF" w:rsidRDefault="009F29DB">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14:paraId="676E7D78" w14:textId="77777777" w:rsidR="00153AFF" w:rsidRDefault="00153AFF">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4C71F8D7" w:rsidR="00153AFF" w:rsidRDefault="009F29DB">
            <w:pPr>
              <w:widowControl w:val="0"/>
              <w:snapToGrid w:val="0"/>
              <w:rPr>
                <w:rFonts w:eastAsia="SimSun"/>
                <w:iCs/>
                <w:sz w:val="18"/>
                <w:szCs w:val="18"/>
                <w:lang w:val="en-GB"/>
              </w:rPr>
            </w:pPr>
            <w:r>
              <w:rPr>
                <w:rFonts w:eastAsia="SimSun"/>
                <w:b/>
                <w:iCs/>
                <w:sz w:val="18"/>
                <w:szCs w:val="18"/>
                <w:lang w:val="en-GB"/>
              </w:rPr>
              <w:t xml:space="preserve">Support/fine: </w:t>
            </w:r>
            <w:r>
              <w:rPr>
                <w:rFonts w:eastAsia="SimSun"/>
                <w:iCs/>
                <w:sz w:val="18"/>
                <w:szCs w:val="18"/>
                <w:lang w:val="en-GB"/>
              </w:rPr>
              <w:t>Intel, NTT DOCOMO,</w:t>
            </w:r>
            <w:r>
              <w:rPr>
                <w:rFonts w:eastAsia="SimSun"/>
                <w:b/>
                <w:iCs/>
                <w:sz w:val="18"/>
                <w:szCs w:val="18"/>
                <w:lang w:val="en-GB"/>
              </w:rPr>
              <w:t xml:space="preserve"> </w:t>
            </w:r>
            <w:r>
              <w:rPr>
                <w:rFonts w:eastAsia="SimSun"/>
                <w:iCs/>
                <w:sz w:val="18"/>
                <w:szCs w:val="18"/>
                <w:lang w:val="en-GB"/>
              </w:rPr>
              <w:t>Nokia/NSB, Lenovo/</w:t>
            </w:r>
            <w:proofErr w:type="spellStart"/>
            <w:r>
              <w:rPr>
                <w:rFonts w:eastAsia="SimSun"/>
                <w:iCs/>
                <w:sz w:val="18"/>
                <w:szCs w:val="18"/>
                <w:lang w:val="en-GB"/>
              </w:rPr>
              <w:t>MotM</w:t>
            </w:r>
            <w:proofErr w:type="spellEnd"/>
            <w:r>
              <w:rPr>
                <w:rFonts w:eastAsia="SimSun"/>
                <w:iCs/>
                <w:sz w:val="18"/>
                <w:szCs w:val="18"/>
                <w:lang w:val="en-GB"/>
              </w:rPr>
              <w:t>, KDDI, Samsung, Xiaomi</w:t>
            </w:r>
            <w:r w:rsidR="00826CE7">
              <w:rPr>
                <w:rFonts w:eastAsia="SimSun"/>
                <w:iCs/>
                <w:sz w:val="18"/>
                <w:szCs w:val="18"/>
                <w:lang w:val="en-GB"/>
              </w:rPr>
              <w:t xml:space="preserve">, Ericsson, </w:t>
            </w:r>
            <w:r w:rsidR="00A37AB9">
              <w:rPr>
                <w:rFonts w:eastAsia="SimSun"/>
                <w:iCs/>
                <w:sz w:val="18"/>
                <w:szCs w:val="18"/>
                <w:lang w:val="en-GB"/>
              </w:rPr>
              <w:t xml:space="preserve">MediaTek, </w:t>
            </w:r>
            <w:proofErr w:type="spellStart"/>
            <w:r w:rsidR="00DF34BD">
              <w:rPr>
                <w:rFonts w:eastAsia="SimSun"/>
                <w:iCs/>
                <w:sz w:val="18"/>
                <w:szCs w:val="18"/>
                <w:lang w:val="en-GB"/>
              </w:rPr>
              <w:t>Spreadtrum</w:t>
            </w:r>
            <w:proofErr w:type="spellEnd"/>
            <w:r w:rsidR="00DF34BD">
              <w:rPr>
                <w:rFonts w:eastAsia="SimSun"/>
                <w:iCs/>
                <w:sz w:val="18"/>
                <w:szCs w:val="18"/>
                <w:lang w:val="en-GB"/>
              </w:rPr>
              <w:t xml:space="preserve">, </w:t>
            </w:r>
          </w:p>
          <w:p w14:paraId="161181D1" w14:textId="77777777" w:rsidR="00153AFF" w:rsidRDefault="00153AFF">
            <w:pPr>
              <w:widowControl w:val="0"/>
              <w:snapToGrid w:val="0"/>
              <w:rPr>
                <w:rFonts w:eastAsia="SimSun"/>
                <w:b/>
                <w:iCs/>
                <w:sz w:val="18"/>
                <w:szCs w:val="18"/>
                <w:lang w:val="en-GB"/>
              </w:rPr>
            </w:pPr>
          </w:p>
          <w:p w14:paraId="38ADDE95" w14:textId="61A0A73A" w:rsidR="00153AFF" w:rsidRDefault="009F29DB">
            <w:pPr>
              <w:widowControl w:val="0"/>
              <w:snapToGrid w:val="0"/>
              <w:rPr>
                <w:b/>
                <w:sz w:val="18"/>
                <w:szCs w:val="18"/>
                <w:lang w:val="en-GB"/>
              </w:rPr>
            </w:pPr>
            <w:r>
              <w:rPr>
                <w:rFonts w:eastAsia="SimSun"/>
                <w:b/>
                <w:iCs/>
                <w:sz w:val="18"/>
                <w:szCs w:val="18"/>
                <w:lang w:val="en-GB"/>
              </w:rPr>
              <w:t xml:space="preserve">Not support: </w:t>
            </w:r>
            <w:r w:rsidR="00A37AB9" w:rsidRPr="00A37AB9">
              <w:rPr>
                <w:rFonts w:eastAsia="SimSun"/>
                <w:iCs/>
                <w:sz w:val="18"/>
                <w:szCs w:val="18"/>
                <w:lang w:val="en-GB"/>
              </w:rPr>
              <w:t>OPPO (</w:t>
            </w:r>
            <w:r w:rsidR="00A37AB9">
              <w:rPr>
                <w:rFonts w:eastAsia="SimSun"/>
                <w:iCs/>
                <w:sz w:val="18"/>
                <w:szCs w:val="18"/>
                <w:lang w:val="en-GB"/>
              </w:rPr>
              <w:t>No CRI/RI in Part1, x&gt;M-MR</w:t>
            </w:r>
            <w:r w:rsidR="00A37AB9" w:rsidRPr="00A37AB9">
              <w:rPr>
                <w:rFonts w:eastAsia="SimSun"/>
                <w:iCs/>
                <w:sz w:val="18"/>
                <w:szCs w:val="18"/>
                <w:lang w:val="en-GB"/>
              </w:rPr>
              <w:t>)</w:t>
            </w:r>
            <w:r w:rsidR="00A37AB9">
              <w:rPr>
                <w:rFonts w:eastAsia="SimSun"/>
                <w:iCs/>
                <w:sz w:val="18"/>
                <w:szCs w:val="18"/>
                <w:lang w:val="en-GB"/>
              </w:rPr>
              <w:t>, ZTE (x=M),</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pPr>
              <w:widowControl w:val="0"/>
              <w:snapToGrid w:val="0"/>
              <w:rPr>
                <w:sz w:val="18"/>
                <w:szCs w:val="18"/>
              </w:rPr>
            </w:pPr>
            <w:r>
              <w:rPr>
                <w:sz w:val="18"/>
                <w:szCs w:val="18"/>
              </w:rP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1242546" w14:textId="77777777" w:rsidR="00153AFF" w:rsidRDefault="009F29DB">
            <w:pPr>
              <w:snapToGrid w:val="0"/>
              <w:rPr>
                <w:rFonts w:eastAsia="Batang"/>
                <w:iC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please share your view on the following alternatives:</w:t>
            </w:r>
          </w:p>
          <w:p w14:paraId="32B6B979" w14:textId="77777777" w:rsidR="00153AFF" w:rsidRDefault="009F29DB">
            <w:pPr>
              <w:pStyle w:val="a"/>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26F61A48" w14:textId="646BFA21" w:rsidR="00153AFF" w:rsidRDefault="009F29DB">
            <w:pPr>
              <w:pStyle w:val="a"/>
              <w:rPr>
                <w:sz w:val="20"/>
                <w:szCs w:val="20"/>
                <w:lang w:val="en-GB"/>
              </w:rPr>
            </w:pPr>
            <w:r>
              <w:rPr>
                <w:sz w:val="20"/>
                <w:szCs w:val="20"/>
                <w:lang w:val="en-GB"/>
              </w:rPr>
              <w:t xml:space="preserve">Alt2. </w:t>
            </w:r>
            <w:r w:rsidR="00826CE7">
              <w:rPr>
                <w:sz w:val="20"/>
                <w:szCs w:val="20"/>
                <w:lang w:val="en-GB"/>
              </w:rPr>
              <w:t xml:space="preserve">(legacy CRI-based) </w:t>
            </w:r>
            <w:r>
              <w:rPr>
                <w:sz w:val="20"/>
                <w:szCs w:val="20"/>
                <w:lang w:val="en-GB"/>
              </w:rPr>
              <w:t>Resource-common CBSR and resource-common RI restriction</w:t>
            </w:r>
          </w:p>
          <w:p w14:paraId="4A5B0AA5" w14:textId="77777777" w:rsidR="00153AFF" w:rsidRDefault="00153AFF">
            <w:pPr>
              <w:snapToGrid w:val="0"/>
              <w:rPr>
                <w:rFonts w:eastAsia="Batang"/>
                <w:iCs/>
                <w:sz w:val="20"/>
                <w:szCs w:val="20"/>
                <w:lang w:val="en-GB"/>
              </w:rPr>
            </w:pPr>
          </w:p>
          <w:p w14:paraId="21B42CE7" w14:textId="5568811F" w:rsidR="00153AFF" w:rsidRPr="00E1657B" w:rsidRDefault="009F29DB">
            <w:pPr>
              <w:snapToGrid w:val="0"/>
              <w:rPr>
                <w:rFonts w:eastAsia="Batang"/>
                <w:iCs/>
                <w:sz w:val="20"/>
                <w:szCs w:val="20"/>
                <w:lang w:val="de-DE"/>
              </w:rPr>
            </w:pPr>
            <w:r w:rsidRPr="00E1657B">
              <w:rPr>
                <w:rFonts w:eastAsia="Batang"/>
                <w:iCs/>
                <w:sz w:val="20"/>
                <w:szCs w:val="20"/>
                <w:lang w:val="de-DE"/>
              </w:rPr>
              <w:t>Alt1:</w:t>
            </w:r>
            <w:r w:rsidRPr="00E1657B">
              <w:rPr>
                <w:sz w:val="20"/>
                <w:szCs w:val="20"/>
                <w:lang w:val="de-DE"/>
              </w:rPr>
              <w:t xml:space="preserve"> ZTE</w:t>
            </w:r>
            <w:r w:rsidR="00826CE7" w:rsidRPr="00E1657B">
              <w:rPr>
                <w:sz w:val="20"/>
                <w:szCs w:val="20"/>
                <w:lang w:val="de-DE"/>
              </w:rPr>
              <w:t xml:space="preserve">, Ericsson, </w:t>
            </w:r>
            <w:r w:rsidR="00DF34BD" w:rsidRPr="00E1657B">
              <w:rPr>
                <w:sz w:val="20"/>
                <w:szCs w:val="20"/>
                <w:lang w:val="de-DE"/>
              </w:rPr>
              <w:t xml:space="preserve">MediaTek, Spreadtrum, </w:t>
            </w:r>
            <w:r w:rsidRPr="00E1657B">
              <w:rPr>
                <w:sz w:val="20"/>
                <w:szCs w:val="20"/>
                <w:lang w:val="de-DE"/>
              </w:rPr>
              <w:t xml:space="preserve">  </w:t>
            </w:r>
          </w:p>
          <w:p w14:paraId="182B6AB2" w14:textId="77777777" w:rsidR="00153AFF" w:rsidRPr="00E1657B" w:rsidRDefault="00153AFF">
            <w:pPr>
              <w:snapToGrid w:val="0"/>
              <w:rPr>
                <w:rFonts w:eastAsia="Batang"/>
                <w:iCs/>
                <w:sz w:val="20"/>
                <w:szCs w:val="20"/>
                <w:lang w:val="de-DE"/>
              </w:rPr>
            </w:pPr>
          </w:p>
          <w:p w14:paraId="54A8DACC" w14:textId="78D7BD99" w:rsidR="00153AFF" w:rsidRPr="00E1657B" w:rsidRDefault="009F29DB">
            <w:pPr>
              <w:snapToGrid w:val="0"/>
              <w:rPr>
                <w:rFonts w:eastAsia="Batang"/>
                <w:iCs/>
                <w:sz w:val="20"/>
                <w:szCs w:val="20"/>
                <w:lang w:val="de-DE"/>
              </w:rPr>
            </w:pPr>
            <w:r w:rsidRPr="00E1657B">
              <w:rPr>
                <w:rFonts w:eastAsia="Batang"/>
                <w:iCs/>
                <w:sz w:val="20"/>
                <w:szCs w:val="20"/>
                <w:lang w:val="de-DE"/>
              </w:rPr>
              <w:t xml:space="preserve">Alt2: </w:t>
            </w:r>
            <w:r w:rsidRPr="00E1657B">
              <w:rPr>
                <w:sz w:val="20"/>
                <w:szCs w:val="20"/>
                <w:lang w:val="de-DE"/>
              </w:rPr>
              <w:t>Nokia/NSB</w:t>
            </w:r>
            <w:r w:rsidR="00826CE7" w:rsidRPr="00E1657B">
              <w:rPr>
                <w:sz w:val="20"/>
                <w:szCs w:val="20"/>
                <w:lang w:val="de-DE"/>
              </w:rPr>
              <w:t xml:space="preserve">, Samsung, </w:t>
            </w:r>
            <w:r w:rsidR="00DF34BD" w:rsidRPr="00E1657B">
              <w:rPr>
                <w:sz w:val="20"/>
                <w:szCs w:val="20"/>
                <w:lang w:val="de-DE"/>
              </w:rPr>
              <w:t xml:space="preserve">Spreadtrum, Intel, </w:t>
            </w:r>
          </w:p>
          <w:p w14:paraId="6CDE9D6C" w14:textId="77777777" w:rsidR="00153AFF" w:rsidRPr="00E1657B" w:rsidRDefault="00153AFF">
            <w:pPr>
              <w:snapToGrid w:val="0"/>
              <w:jc w:val="both"/>
              <w:rPr>
                <w:rFonts w:ascii="Times" w:eastAsia="Batang" w:hAnsi="Times"/>
                <w:sz w:val="20"/>
                <w:szCs w:val="20"/>
                <w:lang w:val="de-DE"/>
              </w:rPr>
            </w:pPr>
          </w:p>
          <w:p w14:paraId="334A25DB" w14:textId="77777777" w:rsidR="00153AFF" w:rsidRPr="00E1657B" w:rsidRDefault="00153AFF">
            <w:pPr>
              <w:snapToGrid w:val="0"/>
              <w:jc w:val="both"/>
              <w:rPr>
                <w:rFonts w:ascii="Times" w:eastAsia="Batang" w:hAnsi="Times"/>
                <w:sz w:val="20"/>
                <w:szCs w:val="20"/>
                <w:lang w:val="de-DE"/>
              </w:rPr>
            </w:pPr>
          </w:p>
          <w:p w14:paraId="3E9B1282"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Before deciding which legacy CBSR is reused, whether it is resource-specific or resource-common needs to be </w:t>
            </w:r>
            <w:proofErr w:type="gramStart"/>
            <w:r>
              <w:rPr>
                <w:rFonts w:eastAsia="Batang"/>
                <w:color w:val="3333FF"/>
                <w:sz w:val="18"/>
                <w:szCs w:val="20"/>
                <w:lang w:val="en-GB"/>
              </w:rPr>
              <w:t>finalized</w:t>
            </w:r>
            <w:proofErr w:type="gramEnd"/>
          </w:p>
          <w:p w14:paraId="5E21D7CC" w14:textId="77777777" w:rsidR="00153AFF" w:rsidRDefault="00153AFF">
            <w:pPr>
              <w:widowControl w:val="0"/>
              <w:snapToGrid w:val="0"/>
              <w:rPr>
                <w:rFonts w:eastAsiaTheme="minorEastAsia"/>
                <w:b/>
                <w:iCs/>
                <w:sz w:val="18"/>
                <w:szCs w:val="18"/>
                <w:lang w:val="en-GB"/>
              </w:rPr>
            </w:pPr>
          </w:p>
        </w:tc>
      </w:tr>
    </w:tbl>
    <w:p w14:paraId="3A1D1ED4" w14:textId="77777777" w:rsidR="00153AFF" w:rsidRDefault="00153AFF"/>
    <w:p w14:paraId="0A347B44" w14:textId="77777777" w:rsidR="00153AFF" w:rsidRDefault="009F29DB">
      <w:pPr>
        <w:pStyle w:val="a4"/>
        <w:jc w:val="center"/>
      </w:pPr>
      <w:r>
        <w:t xml:space="preserve">Table 2B SLS results: issue 2 </w:t>
      </w:r>
    </w:p>
    <w:p w14:paraId="1A69A7C9" w14:textId="77777777" w:rsidR="00153AFF" w:rsidRDefault="009F29DB">
      <w:r>
        <w:t>--</w:t>
      </w:r>
    </w:p>
    <w:p w14:paraId="625699D1" w14:textId="77777777" w:rsidR="00153AFF" w:rsidRDefault="00153AFF"/>
    <w:p w14:paraId="2F57D1ED" w14:textId="77777777" w:rsidR="00153AFF" w:rsidRDefault="009F29DB">
      <w:pPr>
        <w:pStyle w:val="a4"/>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pPr>
              <w:widowControl w:val="0"/>
              <w:snapToGrid w:val="0"/>
              <w:rPr>
                <w:b/>
                <w:sz w:val="18"/>
                <w:szCs w:val="18"/>
              </w:rPr>
            </w:pPr>
            <w:r>
              <w:rPr>
                <w:b/>
                <w:sz w:val="18"/>
                <w:szCs w:val="18"/>
              </w:rP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 xml:space="preserve">Proposal </w:t>
            </w:r>
            <w:proofErr w:type="gramStart"/>
            <w:r>
              <w:rPr>
                <w:rFonts w:ascii="Times" w:eastAsiaTheme="minorEastAsia" w:hAnsi="Times" w:cs="Times" w:hint="eastAsia"/>
                <w:color w:val="000000" w:themeColor="text1"/>
                <w:sz w:val="18"/>
                <w:szCs w:val="20"/>
                <w:lang w:eastAsia="zh-CN"/>
              </w:rPr>
              <w:t>2.A.2:support</w:t>
            </w:r>
            <w:proofErr w:type="gramEnd"/>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9F29DB">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07FDD787"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pPr>
              <w:snapToGrid w:val="0"/>
              <w:rPr>
                <w:rFonts w:eastAsiaTheme="minorEastAsia"/>
                <w:sz w:val="18"/>
                <w:szCs w:val="18"/>
                <w:lang w:eastAsia="zh-CN"/>
              </w:rPr>
            </w:pPr>
            <w:r w:rsidRPr="00AB6CF3">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553A25">
            <w:pPr>
              <w:rPr>
                <w:b/>
                <w:bCs/>
                <w:sz w:val="18"/>
                <w:szCs w:val="18"/>
                <w:u w:val="single"/>
              </w:rPr>
            </w:pPr>
            <w:r w:rsidRPr="00AB6CF3">
              <w:rPr>
                <w:b/>
                <w:bCs/>
                <w:sz w:val="18"/>
                <w:szCs w:val="18"/>
                <w:u w:val="single"/>
              </w:rPr>
              <w:t>Proposal 2.A.6</w:t>
            </w:r>
          </w:p>
          <w:p w14:paraId="40FB71A5" w14:textId="77777777" w:rsidR="00553A25" w:rsidRPr="00AB6CF3" w:rsidRDefault="00553A25" w:rsidP="00553A25">
            <w:pPr>
              <w:rPr>
                <w:b/>
                <w:bCs/>
                <w:sz w:val="18"/>
                <w:szCs w:val="18"/>
                <w:u w:val="single"/>
              </w:rPr>
            </w:pPr>
          </w:p>
          <w:p w14:paraId="0943ABBA" w14:textId="77777777" w:rsidR="00553A25" w:rsidRPr="00AB6CF3" w:rsidRDefault="00553A25" w:rsidP="00553A25">
            <w:pPr>
              <w:rPr>
                <w:sz w:val="18"/>
                <w:szCs w:val="18"/>
              </w:rPr>
            </w:pPr>
            <w:r w:rsidRPr="00AB6CF3">
              <w:rPr>
                <w:sz w:val="18"/>
                <w:szCs w:val="18"/>
              </w:rPr>
              <w:lastRenderedPageBreak/>
              <w:t>Ok.  Fine to discuss x in next meeting.  We think x=M is cleaner as all CRIs, RIs, and CQIs corresponding to the first CW will be in CSI Part 1.</w:t>
            </w:r>
          </w:p>
          <w:p w14:paraId="041FAE74" w14:textId="77777777" w:rsidR="00553A25" w:rsidRPr="00AB6CF3" w:rsidRDefault="00553A25" w:rsidP="00553A25">
            <w:pPr>
              <w:rPr>
                <w:sz w:val="18"/>
                <w:szCs w:val="18"/>
              </w:rPr>
            </w:pPr>
          </w:p>
          <w:p w14:paraId="4E744E3D" w14:textId="77777777" w:rsidR="00553A25" w:rsidRPr="00AB6CF3" w:rsidRDefault="00553A25" w:rsidP="00553A25">
            <w:pPr>
              <w:rPr>
                <w:sz w:val="18"/>
                <w:szCs w:val="18"/>
              </w:rPr>
            </w:pPr>
          </w:p>
          <w:p w14:paraId="5EEA598B" w14:textId="77777777" w:rsidR="00553A25" w:rsidRPr="00AB6CF3" w:rsidRDefault="00553A25" w:rsidP="00553A25">
            <w:pPr>
              <w:rPr>
                <w:b/>
                <w:bCs/>
                <w:sz w:val="18"/>
                <w:szCs w:val="18"/>
                <w:u w:val="single"/>
              </w:rPr>
            </w:pPr>
            <w:r w:rsidRPr="00AB6CF3">
              <w:rPr>
                <w:b/>
                <w:bCs/>
                <w:sz w:val="18"/>
                <w:szCs w:val="18"/>
                <w:u w:val="single"/>
              </w:rPr>
              <w:t>Proposal 2.B</w:t>
            </w:r>
          </w:p>
          <w:p w14:paraId="5F7A0C1A" w14:textId="77777777" w:rsidR="00553A25" w:rsidRPr="00AB6CF3" w:rsidRDefault="00553A25" w:rsidP="00553A25">
            <w:pPr>
              <w:rPr>
                <w:b/>
                <w:bCs/>
                <w:sz w:val="18"/>
                <w:szCs w:val="18"/>
                <w:u w:val="single"/>
              </w:rPr>
            </w:pPr>
          </w:p>
          <w:p w14:paraId="682F1CC8" w14:textId="77777777" w:rsidR="00553A25" w:rsidRPr="00AB6CF3" w:rsidRDefault="00553A25" w:rsidP="00553A25">
            <w:pPr>
              <w:rPr>
                <w:sz w:val="18"/>
                <w:szCs w:val="18"/>
              </w:rPr>
            </w:pPr>
            <w:r w:rsidRPr="00AB6CF3">
              <w:rPr>
                <w:sz w:val="18"/>
                <w:szCs w:val="18"/>
              </w:rPr>
              <w:t>Alt 1 seems more natural.</w:t>
            </w:r>
          </w:p>
          <w:p w14:paraId="3D80E037" w14:textId="77777777" w:rsidR="00153AFF" w:rsidRPr="00AB6CF3" w:rsidRDefault="00153AFF">
            <w:pPr>
              <w:snapToGrid w:val="0"/>
              <w:rPr>
                <w:rFonts w:ascii="Times" w:eastAsiaTheme="minorEastAsia" w:hAnsi="Times" w:cs="Times"/>
                <w:b/>
                <w:color w:val="000000" w:themeColor="text1"/>
                <w:sz w:val="18"/>
                <w:szCs w:val="18"/>
                <w:lang w:val="en-GB" w:eastAsia="zh-CN"/>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pPr>
              <w:snapToGrid w:val="0"/>
              <w:rPr>
                <w:rFonts w:eastAsiaTheme="minorEastAsia"/>
                <w:sz w:val="18"/>
                <w:szCs w:val="18"/>
                <w:lang w:eastAsia="zh-CN"/>
              </w:rPr>
            </w:pPr>
            <w:r>
              <w:rPr>
                <w:rFonts w:eastAsiaTheme="minorEastAsia"/>
                <w:sz w:val="18"/>
                <w:szCs w:val="18"/>
                <w:lang w:eastAsia="zh-CN"/>
              </w:rPr>
              <w:lastRenderedPageBreak/>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553A25">
            <w:pPr>
              <w:rPr>
                <w:bCs/>
                <w:sz w:val="20"/>
                <w:szCs w:val="20"/>
              </w:rPr>
            </w:pPr>
            <w:r w:rsidRPr="00C95BEE">
              <w:rPr>
                <w:bCs/>
                <w:sz w:val="20"/>
                <w:szCs w:val="20"/>
              </w:rPr>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AB6CF3">
            <w:pPr>
              <w:snapToGrid w:val="0"/>
              <w:rPr>
                <w:rFonts w:eastAsiaTheme="minorEastAsia"/>
                <w:sz w:val="18"/>
                <w:szCs w:val="18"/>
                <w:lang w:eastAsia="zh-CN"/>
              </w:rPr>
            </w:pPr>
            <w:r w:rsidRPr="0024069E">
              <w:rPr>
                <w:rFonts w:eastAsiaTheme="minorEastAsia" w:hint="eastAsia"/>
                <w:sz w:val="18"/>
                <w:szCs w:val="18"/>
                <w:lang w:eastAsia="zh-CN"/>
              </w:rPr>
              <w:t>O</w:t>
            </w:r>
            <w:r w:rsidRPr="0024069E">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AB6CF3">
            <w:pPr>
              <w:rPr>
                <w:b/>
                <w:sz w:val="18"/>
                <w:szCs w:val="18"/>
              </w:rPr>
            </w:pPr>
            <w:r w:rsidRPr="0024069E">
              <w:rPr>
                <w:b/>
                <w:sz w:val="18"/>
                <w:szCs w:val="18"/>
              </w:rPr>
              <w:t>Proposal 2.A.2:</w:t>
            </w:r>
          </w:p>
          <w:p w14:paraId="1097BBE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 the proposal. We just want to make sure that the CPU occupation and timeline is not impacted by this restriction. </w:t>
            </w:r>
          </w:p>
          <w:p w14:paraId="2810403F" w14:textId="77777777" w:rsidR="00AB6CF3" w:rsidRPr="0024069E" w:rsidRDefault="00AB6CF3" w:rsidP="00AB6CF3">
            <w:pPr>
              <w:rPr>
                <w:rFonts w:eastAsiaTheme="minorEastAsia"/>
                <w:sz w:val="18"/>
                <w:szCs w:val="18"/>
                <w:lang w:val="en-GB" w:eastAsia="zh-CN"/>
              </w:rPr>
            </w:pPr>
          </w:p>
          <w:p w14:paraId="127D74A0" w14:textId="77777777" w:rsidR="00AB6CF3" w:rsidRPr="0024069E" w:rsidRDefault="00AB6CF3" w:rsidP="00AB6CF3">
            <w:pPr>
              <w:rPr>
                <w:b/>
                <w:sz w:val="18"/>
                <w:szCs w:val="18"/>
              </w:rPr>
            </w:pPr>
            <w:r w:rsidRPr="0024069E">
              <w:rPr>
                <w:b/>
                <w:sz w:val="18"/>
                <w:szCs w:val="18"/>
              </w:rPr>
              <w:t>Proposal 2.A.6:</w:t>
            </w:r>
          </w:p>
          <w:p w14:paraId="71EFD964"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Two comments for clarification:</w:t>
            </w:r>
          </w:p>
          <w:p w14:paraId="1973C52C"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1</w:t>
            </w:r>
            <w:r w:rsidRPr="0024069E">
              <w:rPr>
                <w:rFonts w:eastAsiaTheme="minorEastAsia"/>
                <w:sz w:val="18"/>
                <w:szCs w:val="18"/>
                <w:lang w:val="en-GB" w:eastAsia="zh-CN"/>
              </w:rPr>
              <w:t>.What is the benefit to place part of CRI and RI in CSI part 2</w:t>
            </w:r>
            <w:r>
              <w:rPr>
                <w:rFonts w:eastAsiaTheme="minorEastAsia"/>
                <w:sz w:val="18"/>
                <w:szCs w:val="18"/>
                <w:lang w:val="en-GB" w:eastAsia="zh-CN"/>
              </w:rPr>
              <w:t xml:space="preserve"> (x&lt;M)</w:t>
            </w:r>
            <w:r w:rsidRPr="0024069E">
              <w:rPr>
                <w:rFonts w:eastAsiaTheme="minorEastAsia"/>
                <w:sz w:val="18"/>
                <w:szCs w:val="18"/>
                <w:lang w:val="en-GB" w:eastAsia="zh-CN"/>
              </w:rPr>
              <w:t xml:space="preserve">? </w:t>
            </w:r>
          </w:p>
          <w:p w14:paraId="095FD592"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2</w:t>
            </w:r>
            <w:r w:rsidRPr="0024069E">
              <w:rPr>
                <w:rFonts w:eastAsiaTheme="minorEastAsia"/>
                <w:sz w:val="18"/>
                <w:szCs w:val="18"/>
                <w:lang w:val="en-GB" w:eastAsia="zh-CN"/>
              </w:rPr>
              <w:t>. There may be an issue for x=M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xml:space="preserve">, since x </w:t>
            </w:r>
            <w:r>
              <w:rPr>
                <w:rFonts w:eastAsiaTheme="minorEastAsia"/>
                <w:sz w:val="18"/>
                <w:szCs w:val="18"/>
                <w:lang w:val="en-GB" w:eastAsia="zh-CN"/>
              </w:rPr>
              <w:t>may</w:t>
            </w:r>
            <w:r w:rsidRPr="0024069E">
              <w:rPr>
                <w:rFonts w:eastAsiaTheme="minorEastAsia"/>
                <w:sz w:val="18"/>
                <w:szCs w:val="18"/>
                <w:lang w:val="en-GB" w:eastAsia="zh-CN"/>
              </w:rPr>
              <w:t xml:space="preserve"> be larger than the total number of reported CRIs (M-M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in this case.</w:t>
            </w:r>
          </w:p>
          <w:p w14:paraId="7211ECBD" w14:textId="77777777" w:rsidR="00DF34BD" w:rsidRDefault="00DF34BD" w:rsidP="00AB6CF3">
            <w:pPr>
              <w:rPr>
                <w:bCs/>
                <w:sz w:val="20"/>
                <w:szCs w:val="20"/>
              </w:rPr>
            </w:pPr>
            <w:ins w:id="5" w:author="Eko Onggosanusi" w:date="2024-05-22T02:44:00Z">
              <w:r>
                <w:rPr>
                  <w:bCs/>
                  <w:sz w:val="20"/>
                  <w:szCs w:val="20"/>
                </w:rPr>
                <w:t xml:space="preserve">[Mod: I agree. </w:t>
              </w:r>
            </w:ins>
          </w:p>
          <w:p w14:paraId="7F62BE0A" w14:textId="174FF90C" w:rsidR="00AB6CF3" w:rsidRPr="00C95BEE" w:rsidRDefault="00DF34BD" w:rsidP="00AB6CF3">
            <w:pPr>
              <w:rPr>
                <w:bCs/>
                <w:sz w:val="20"/>
                <w:szCs w:val="20"/>
              </w:rPr>
            </w:pPr>
            <w:ins w:id="6" w:author="Eko Onggosanusi" w:date="2024-05-22T02:44:00Z">
              <w:r>
                <w:rPr>
                  <w:bCs/>
                  <w:sz w:val="20"/>
                  <w:szCs w:val="20"/>
                </w:rPr>
                <w:t xml:space="preserve">@Samsung: please address this issue – your proposal is technically flawed] </w:t>
              </w:r>
            </w:ins>
          </w:p>
        </w:tc>
      </w:tr>
      <w:tr w:rsidR="00D15902" w14:paraId="1EFB3CF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6292451" w14:textId="1D5D8DDA" w:rsidR="00D15902" w:rsidRPr="00D15902" w:rsidRDefault="00D15902" w:rsidP="00D15902">
            <w:pPr>
              <w:snapToGrid w:val="0"/>
              <w:rPr>
                <w:rFonts w:eastAsiaTheme="minorEastAsia"/>
                <w:sz w:val="20"/>
                <w:szCs w:val="20"/>
                <w:lang w:eastAsia="zh-CN"/>
              </w:rPr>
            </w:pPr>
            <w:r w:rsidRPr="00D15902">
              <w:rPr>
                <w:rFonts w:hint="eastAsia"/>
                <w:sz w:val="20"/>
                <w:szCs w:val="20"/>
              </w:rPr>
              <w:t>Z</w:t>
            </w:r>
            <w:r w:rsidRPr="00D15902">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9179619" w14:textId="77777777" w:rsidR="00D15902" w:rsidRPr="00D15902" w:rsidRDefault="00D15902" w:rsidP="00D15902">
            <w:pPr>
              <w:rPr>
                <w:sz w:val="20"/>
                <w:szCs w:val="20"/>
              </w:rPr>
            </w:pPr>
            <w:r w:rsidRPr="00D15902">
              <w:rPr>
                <w:rFonts w:hint="eastAsia"/>
                <w:sz w:val="20"/>
                <w:szCs w:val="20"/>
              </w:rPr>
              <w:t>2</w:t>
            </w:r>
            <w:r w:rsidRPr="00D15902">
              <w:rPr>
                <w:sz w:val="20"/>
                <w:szCs w:val="20"/>
              </w:rPr>
              <w:t>.A.6:</w:t>
            </w:r>
          </w:p>
          <w:p w14:paraId="08E615E0" w14:textId="77777777" w:rsidR="00D15902" w:rsidRPr="00D15902" w:rsidRDefault="00D15902" w:rsidP="00D15902">
            <w:pPr>
              <w:rPr>
                <w:sz w:val="20"/>
                <w:szCs w:val="20"/>
              </w:rPr>
            </w:pPr>
            <w:r w:rsidRPr="00D15902">
              <w:rPr>
                <w:rFonts w:hint="eastAsia"/>
                <w:sz w:val="20"/>
                <w:szCs w:val="20"/>
              </w:rPr>
              <w:t>S</w:t>
            </w:r>
            <w:r w:rsidRPr="00D15902">
              <w:rPr>
                <w:sz w:val="20"/>
                <w:szCs w:val="20"/>
              </w:rPr>
              <w:t>upport x=M. The CRI, RI, and CQI for the 1</w:t>
            </w:r>
            <w:r w:rsidRPr="00D15902">
              <w:rPr>
                <w:sz w:val="20"/>
                <w:szCs w:val="20"/>
                <w:vertAlign w:val="superscript"/>
              </w:rPr>
              <w:t>st</w:t>
            </w:r>
            <w:r w:rsidRPr="00D15902">
              <w:rPr>
                <w:sz w:val="20"/>
                <w:szCs w:val="20"/>
              </w:rPr>
              <w:t xml:space="preserve"> CW were never reported in legacy.</w:t>
            </w:r>
          </w:p>
          <w:p w14:paraId="7DE1EF37" w14:textId="77777777" w:rsidR="00D15902" w:rsidRPr="00D15902" w:rsidRDefault="00D15902" w:rsidP="00D15902">
            <w:pPr>
              <w:rPr>
                <w:sz w:val="20"/>
                <w:szCs w:val="20"/>
              </w:rPr>
            </w:pPr>
          </w:p>
          <w:p w14:paraId="5FA2FDB3" w14:textId="77777777" w:rsidR="00D15902" w:rsidRPr="00D15902" w:rsidRDefault="00D15902" w:rsidP="00D15902">
            <w:pPr>
              <w:rPr>
                <w:sz w:val="20"/>
                <w:szCs w:val="20"/>
              </w:rPr>
            </w:pPr>
            <w:r w:rsidRPr="00D15902">
              <w:rPr>
                <w:sz w:val="20"/>
                <w:szCs w:val="20"/>
              </w:rPr>
              <w:t>2.B:</w:t>
            </w:r>
          </w:p>
          <w:p w14:paraId="53632E7C" w14:textId="0AEBAB73" w:rsidR="00D15902" w:rsidRPr="00D15902" w:rsidRDefault="00D15902" w:rsidP="00D15902">
            <w:pPr>
              <w:rPr>
                <w:b/>
                <w:sz w:val="20"/>
                <w:szCs w:val="20"/>
              </w:rPr>
            </w:pPr>
            <w:r w:rsidRPr="00D15902">
              <w:rPr>
                <w:rFonts w:hint="eastAsia"/>
                <w:sz w:val="20"/>
                <w:szCs w:val="20"/>
              </w:rPr>
              <w:t>S</w:t>
            </w:r>
            <w:r w:rsidRPr="00D15902">
              <w:rPr>
                <w:sz w:val="20"/>
                <w:szCs w:val="20"/>
              </w:rPr>
              <w:t>upport Alt 1.</w:t>
            </w:r>
          </w:p>
        </w:tc>
      </w:tr>
      <w:tr w:rsidR="00D15902" w14:paraId="7877B41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3AFDD1F" w14:textId="0E1D1214" w:rsidR="00D15902" w:rsidRPr="00D15902" w:rsidRDefault="00D15902" w:rsidP="00D15902">
            <w:pPr>
              <w:snapToGrid w:val="0"/>
              <w:rPr>
                <w:rFonts w:eastAsiaTheme="minorEastAsia"/>
                <w:sz w:val="20"/>
                <w:szCs w:val="20"/>
                <w:lang w:eastAsia="zh-CN"/>
              </w:rPr>
            </w:pPr>
            <w:r w:rsidRPr="00D15902">
              <w:rPr>
                <w:sz w:val="20"/>
                <w:szCs w:val="20"/>
              </w:rP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4B3EB1" w14:textId="77777777" w:rsidR="00D15902" w:rsidRPr="00D15902" w:rsidRDefault="00D15902" w:rsidP="00D15902">
            <w:pPr>
              <w:rPr>
                <w:b/>
                <w:bCs/>
                <w:sz w:val="20"/>
                <w:szCs w:val="20"/>
              </w:rPr>
            </w:pPr>
            <w:r w:rsidRPr="00D15902">
              <w:rPr>
                <w:b/>
                <w:bCs/>
                <w:sz w:val="20"/>
                <w:szCs w:val="20"/>
              </w:rPr>
              <w:t>Proposal 2.A.6</w:t>
            </w:r>
          </w:p>
          <w:p w14:paraId="3DB0D355" w14:textId="77777777" w:rsidR="00D15902" w:rsidRPr="00D15902" w:rsidRDefault="00D15902" w:rsidP="00D15902">
            <w:pPr>
              <w:rPr>
                <w:sz w:val="20"/>
                <w:szCs w:val="20"/>
              </w:rPr>
            </w:pPr>
            <w:r w:rsidRPr="00D15902">
              <w:rPr>
                <w:sz w:val="20"/>
                <w:szCs w:val="20"/>
              </w:rPr>
              <w:t>Support</w:t>
            </w:r>
          </w:p>
          <w:p w14:paraId="43A84536" w14:textId="77777777" w:rsidR="00D15902" w:rsidRPr="00D15902" w:rsidRDefault="00D15902" w:rsidP="00D15902">
            <w:pPr>
              <w:rPr>
                <w:sz w:val="20"/>
                <w:szCs w:val="20"/>
              </w:rPr>
            </w:pPr>
          </w:p>
          <w:p w14:paraId="29740096" w14:textId="77777777" w:rsidR="00D15902" w:rsidRPr="00D15902" w:rsidRDefault="00D15902" w:rsidP="00D15902">
            <w:pPr>
              <w:rPr>
                <w:b/>
                <w:bCs/>
                <w:sz w:val="20"/>
                <w:szCs w:val="20"/>
              </w:rPr>
            </w:pPr>
            <w:r w:rsidRPr="00D15902">
              <w:rPr>
                <w:b/>
                <w:bCs/>
                <w:sz w:val="20"/>
                <w:szCs w:val="20"/>
              </w:rPr>
              <w:t>Question 2.B</w:t>
            </w:r>
          </w:p>
          <w:p w14:paraId="62473768" w14:textId="77777777" w:rsidR="00D15902" w:rsidRPr="00D15902" w:rsidRDefault="00D15902" w:rsidP="00D15902">
            <w:pPr>
              <w:rPr>
                <w:sz w:val="20"/>
                <w:szCs w:val="20"/>
              </w:rPr>
            </w:pPr>
            <w:r w:rsidRPr="00D15902">
              <w:rPr>
                <w:sz w:val="20"/>
                <w:szCs w:val="20"/>
              </w:rPr>
              <w:t>Slightly prefer Alt 1.</w:t>
            </w:r>
          </w:p>
          <w:p w14:paraId="1CC2CE79" w14:textId="61258478" w:rsidR="00D15902" w:rsidRPr="00D15902" w:rsidRDefault="00D15902" w:rsidP="00D15902">
            <w:pPr>
              <w:rPr>
                <w:b/>
                <w:sz w:val="20"/>
                <w:szCs w:val="20"/>
              </w:rPr>
            </w:pPr>
            <w:r w:rsidRPr="00D15902">
              <w:rPr>
                <w:sz w:val="20"/>
                <w:szCs w:val="20"/>
              </w:rPr>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D15902" w14:paraId="4F6C205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96408" w14:textId="7757DAD0" w:rsidR="00D15902" w:rsidRPr="00D15902" w:rsidRDefault="00D15902" w:rsidP="00D15902">
            <w:pPr>
              <w:snapToGrid w:val="0"/>
              <w:rPr>
                <w:rFonts w:eastAsiaTheme="minorEastAsia"/>
                <w:sz w:val="20"/>
                <w:szCs w:val="20"/>
                <w:lang w:eastAsia="zh-CN"/>
              </w:rPr>
            </w:pPr>
            <w:proofErr w:type="spellStart"/>
            <w:r w:rsidRPr="00D15902">
              <w:rPr>
                <w:rFonts w:hint="eastAsia"/>
                <w:sz w:val="20"/>
                <w:szCs w:val="20"/>
              </w:rPr>
              <w:t>S</w:t>
            </w:r>
            <w:r w:rsidRPr="00D15902">
              <w:rPr>
                <w:sz w:val="20"/>
                <w:szCs w:val="20"/>
              </w:rPr>
              <w:t>preadtrum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0725AFF" w14:textId="77777777" w:rsidR="00D15902" w:rsidRPr="00D15902" w:rsidRDefault="00D15902" w:rsidP="00D15902">
            <w:pPr>
              <w:rPr>
                <w:sz w:val="20"/>
                <w:szCs w:val="20"/>
                <w:lang w:val="en-GB"/>
              </w:rPr>
            </w:pPr>
            <w:r w:rsidRPr="00D15902">
              <w:rPr>
                <w:b/>
                <w:sz w:val="20"/>
                <w:szCs w:val="20"/>
                <w:u w:val="single"/>
                <w:lang w:val="en-GB"/>
              </w:rPr>
              <w:t>Proposal 2.A.6:</w:t>
            </w:r>
            <w:r w:rsidRPr="00D15902">
              <w:rPr>
                <w:sz w:val="20"/>
                <w:szCs w:val="20"/>
                <w:lang w:val="en-GB"/>
              </w:rPr>
              <w:t xml:space="preserve"> Support</w:t>
            </w:r>
          </w:p>
          <w:p w14:paraId="0ACF57E8" w14:textId="3E199ECF" w:rsidR="00D15902" w:rsidRPr="00D15902" w:rsidRDefault="00D15902" w:rsidP="00D15902">
            <w:pPr>
              <w:rPr>
                <w:b/>
                <w:sz w:val="20"/>
                <w:szCs w:val="20"/>
              </w:rPr>
            </w:pPr>
            <w:r w:rsidRPr="00D15902">
              <w:rPr>
                <w:rFonts w:ascii="Times" w:hAnsi="Times"/>
                <w:b/>
                <w:sz w:val="20"/>
                <w:szCs w:val="20"/>
                <w:u w:val="single"/>
                <w:lang w:val="en-GB"/>
              </w:rPr>
              <w:t>Question 2.B</w:t>
            </w:r>
            <w:r w:rsidRPr="00D15902">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D15902" w14:paraId="77CB90F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CBDE18" w14:textId="77EE518D" w:rsidR="00D15902" w:rsidRPr="00D15902" w:rsidRDefault="00D15902" w:rsidP="00D15902">
            <w:pPr>
              <w:snapToGrid w:val="0"/>
              <w:rPr>
                <w:rFonts w:eastAsiaTheme="minorEastAsia"/>
                <w:sz w:val="20"/>
                <w:szCs w:val="20"/>
                <w:lang w:eastAsia="zh-CN"/>
              </w:rPr>
            </w:pPr>
            <w:r w:rsidRPr="00D15902">
              <w:rPr>
                <w:sz w:val="20"/>
                <w:szCs w:val="20"/>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BB782D" w14:textId="77777777" w:rsidR="00D15902" w:rsidRPr="00D15902" w:rsidRDefault="00D15902" w:rsidP="00D15902">
            <w:pPr>
              <w:rPr>
                <w:rFonts w:eastAsia="Batang"/>
                <w:bCs/>
                <w:sz w:val="20"/>
                <w:szCs w:val="20"/>
                <w:lang w:val="en-IE"/>
              </w:rPr>
            </w:pPr>
            <w:r w:rsidRPr="00D15902">
              <w:rPr>
                <w:rFonts w:eastAsia="Batang"/>
                <w:b/>
                <w:sz w:val="20"/>
                <w:szCs w:val="20"/>
                <w:u w:val="single"/>
                <w:lang w:val="en-GB"/>
              </w:rPr>
              <w:t>Proposal 2.A.6:</w:t>
            </w:r>
            <w:r w:rsidRPr="00D15902">
              <w:rPr>
                <w:rFonts w:eastAsia="Batang"/>
                <w:bCs/>
                <w:sz w:val="20"/>
                <w:szCs w:val="20"/>
                <w:lang w:val="en-GB"/>
              </w:rPr>
              <w:t xml:space="preserve"> </w:t>
            </w:r>
            <w:r w:rsidRPr="00D15902">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EFE03D5" w14:textId="77777777" w:rsidR="00D15902" w:rsidRPr="00D15902" w:rsidRDefault="00D15902" w:rsidP="00D15902">
            <w:pPr>
              <w:rPr>
                <w:rFonts w:eastAsia="Batang"/>
                <w:bCs/>
                <w:sz w:val="20"/>
                <w:szCs w:val="20"/>
                <w:lang w:val="en-IE"/>
              </w:rPr>
            </w:pPr>
          </w:p>
          <w:p w14:paraId="0C1409E0" w14:textId="41E5BFAC" w:rsidR="00D15902" w:rsidRPr="00D15902" w:rsidRDefault="00D15902" w:rsidP="00D15902">
            <w:pPr>
              <w:rPr>
                <w:b/>
                <w:sz w:val="20"/>
                <w:szCs w:val="20"/>
              </w:rPr>
            </w:pPr>
            <w:r w:rsidRPr="00D15902">
              <w:rPr>
                <w:rFonts w:ascii="Times" w:eastAsia="Batang" w:hAnsi="Times"/>
                <w:b/>
                <w:sz w:val="20"/>
                <w:szCs w:val="20"/>
                <w:u w:val="single"/>
                <w:lang w:val="en-GB"/>
              </w:rPr>
              <w:t>Question 2.B</w:t>
            </w:r>
            <w:r w:rsidRPr="00D15902">
              <w:rPr>
                <w:rFonts w:ascii="Times" w:eastAsia="Batang" w:hAnsi="Times"/>
                <w:sz w:val="20"/>
                <w:szCs w:val="20"/>
                <w:lang w:val="en-GB"/>
              </w:rPr>
              <w:t xml:space="preserve">: Support legacy CBSR design for CSI with CRI. </w:t>
            </w:r>
          </w:p>
        </w:tc>
      </w:tr>
      <w:tr w:rsidR="00D15902" w14:paraId="2B71D0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DBDFFE" w14:textId="5DBF7F7B" w:rsidR="00D15902" w:rsidRPr="0024069E" w:rsidRDefault="00DF34BD" w:rsidP="00AB6CF3">
            <w:pPr>
              <w:snapToGrid w:val="0"/>
              <w:rPr>
                <w:rFonts w:eastAsiaTheme="minorEastAsia"/>
                <w:sz w:val="18"/>
                <w:szCs w:val="18"/>
                <w:lang w:eastAsia="zh-CN"/>
              </w:rPr>
            </w:pPr>
            <w:r>
              <w:rPr>
                <w:rFonts w:eastAsiaTheme="minorEastAsia"/>
                <w:sz w:val="18"/>
                <w:szCs w:val="18"/>
                <w:lang w:eastAsia="zh-CN"/>
              </w:rPr>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E2CE59E" w14:textId="4A20B38B" w:rsidR="00D15902" w:rsidRPr="0024069E" w:rsidRDefault="00DF34BD" w:rsidP="00AB6CF3">
            <w:pPr>
              <w:rPr>
                <w:b/>
                <w:sz w:val="18"/>
                <w:szCs w:val="18"/>
              </w:rPr>
            </w:pPr>
            <w:r>
              <w:rPr>
                <w:b/>
                <w:sz w:val="18"/>
                <w:szCs w:val="18"/>
              </w:rPr>
              <w:t>No revision</w:t>
            </w:r>
          </w:p>
        </w:tc>
      </w:tr>
      <w:tr w:rsidR="00612E80" w14:paraId="7D813DC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97C8EC1" w14:textId="57C0AB42" w:rsidR="00612E80" w:rsidRDefault="00612E80" w:rsidP="00AB6CF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6DA4CD5" w14:textId="77777777" w:rsidR="00612E80" w:rsidRDefault="00612E80" w:rsidP="00612E80">
            <w:pPr>
              <w:rPr>
                <w:sz w:val="18"/>
                <w:szCs w:val="18"/>
              </w:rPr>
            </w:pPr>
            <w:r>
              <w:rPr>
                <w:sz w:val="18"/>
                <w:szCs w:val="18"/>
              </w:rPr>
              <w:t>Proposal 2.A.6</w:t>
            </w:r>
          </w:p>
          <w:p w14:paraId="075CEE5D" w14:textId="77777777" w:rsidR="00612E80" w:rsidRDefault="00612E80" w:rsidP="00612E80">
            <w:pPr>
              <w:rPr>
                <w:sz w:val="18"/>
                <w:szCs w:val="18"/>
              </w:rPr>
            </w:pPr>
            <w:r>
              <w:rPr>
                <w:sz w:val="18"/>
                <w:szCs w:val="18"/>
              </w:rPr>
              <w:t>Putting all CRIs, RIs and CQIs for some resources in Part 2 could be beneficial in case of UCI omission happening (since utilizing CRI/RI/CQI only without PMI doesn’t work for HBF MU-MIMO), but we admit this can be overoptimized. Also, CRI/RI bits are small enough so putting CRI/RI for all M resources in Part 1 seems fine, but considering the payload of SB CQIs can be large, we suggest to divide M sets of CQIs only into Part 1 for and Part 2 as follows:</w:t>
            </w:r>
          </w:p>
          <w:p w14:paraId="5C809E12" w14:textId="77777777" w:rsidR="00612E80" w:rsidRDefault="00612E80" w:rsidP="00612E80">
            <w:pPr>
              <w:rPr>
                <w:b/>
                <w:sz w:val="18"/>
                <w:szCs w:val="18"/>
              </w:rPr>
            </w:pPr>
          </w:p>
          <w:p w14:paraId="3CE311B8" w14:textId="77777777" w:rsidR="00612E80" w:rsidRDefault="00612E80" w:rsidP="00612E80">
            <w:pPr>
              <w:rPr>
                <w:sz w:val="18"/>
                <w:szCs w:val="18"/>
              </w:rPr>
            </w:pPr>
            <w:r>
              <w:rPr>
                <w:sz w:val="18"/>
                <w:szCs w:val="18"/>
              </w:rPr>
              <w:t>Proposal 2.A.6</w:t>
            </w:r>
          </w:p>
          <w:p w14:paraId="6E2BA572" w14:textId="77777777" w:rsidR="00612E80" w:rsidRDefault="00612E80" w:rsidP="00612E80">
            <w:pPr>
              <w:rPr>
                <w:sz w:val="18"/>
                <w:szCs w:val="18"/>
              </w:rPr>
            </w:pPr>
            <w:r>
              <w:rPr>
                <w:sz w:val="18"/>
                <w:szCs w:val="18"/>
              </w:rPr>
              <w:t>…</w:t>
            </w:r>
          </w:p>
          <w:p w14:paraId="1B76EBF2" w14:textId="77777777" w:rsidR="00612E80" w:rsidRDefault="00612E80" w:rsidP="00612E80">
            <w:pPr>
              <w:pStyle w:val="a"/>
              <w:numPr>
                <w:ilvl w:val="0"/>
                <w:numId w:val="24"/>
              </w:numPr>
              <w:rPr>
                <w:sz w:val="20"/>
                <w:szCs w:val="20"/>
                <w:lang w:val="en-GB"/>
              </w:rPr>
            </w:pPr>
            <w:r>
              <w:rPr>
                <w:sz w:val="20"/>
                <w:szCs w:val="20"/>
                <w:lang w:val="en-GB"/>
              </w:rPr>
              <w:t xml:space="preserve">Part 1: </w:t>
            </w:r>
            <w:proofErr w:type="spellStart"/>
            <w:r w:rsidRPr="005359B9">
              <w:rPr>
                <w:strike/>
                <w:color w:val="FF0000"/>
                <w:sz w:val="20"/>
                <w:szCs w:val="20"/>
                <w:lang w:val="en-GB"/>
              </w:rPr>
              <w:t>x</w:t>
            </w:r>
            <w:r w:rsidRPr="005359B9">
              <w:rPr>
                <w:color w:val="FF0000"/>
                <w:sz w:val="20"/>
                <w:szCs w:val="20"/>
                <w:lang w:val="en-GB"/>
              </w:rPr>
              <w:t>M</w:t>
            </w:r>
            <w:proofErr w:type="spellEnd"/>
            <w:r>
              <w:rPr>
                <w:sz w:val="20"/>
                <w:szCs w:val="20"/>
                <w:lang w:val="en-GB"/>
              </w:rPr>
              <w:t xml:space="preserve"> CRI(s), </w:t>
            </w:r>
            <w:proofErr w:type="spellStart"/>
            <w:r w:rsidRPr="005359B9">
              <w:rPr>
                <w:strike/>
                <w:color w:val="FF0000"/>
                <w:sz w:val="20"/>
                <w:szCs w:val="20"/>
                <w:lang w:val="en-GB"/>
              </w:rPr>
              <w:t>x</w:t>
            </w:r>
            <w:r w:rsidRPr="005359B9">
              <w:rPr>
                <w:color w:val="FF0000"/>
                <w:sz w:val="20"/>
                <w:szCs w:val="20"/>
                <w:lang w:val="en-GB"/>
              </w:rPr>
              <w:t>M</w:t>
            </w:r>
            <w:proofErr w:type="spellEnd"/>
            <w:r>
              <w:rPr>
                <w:sz w:val="20"/>
                <w:szCs w:val="20"/>
                <w:lang w:val="en-GB"/>
              </w:rPr>
              <w:t xml:space="preserve"> RI(s), x sets of CQI values for 1</w:t>
            </w:r>
            <w:r>
              <w:rPr>
                <w:sz w:val="20"/>
                <w:szCs w:val="20"/>
                <w:vertAlign w:val="superscript"/>
                <w:lang w:val="en-GB"/>
              </w:rPr>
              <w:t>st</w:t>
            </w:r>
            <w:r>
              <w:rPr>
                <w:sz w:val="20"/>
                <w:szCs w:val="20"/>
                <w:lang w:val="en-GB"/>
              </w:rPr>
              <w:t xml:space="preserve"> CW </w:t>
            </w:r>
          </w:p>
          <w:p w14:paraId="3C465B30" w14:textId="77777777" w:rsidR="00612E80" w:rsidRDefault="00612E80" w:rsidP="00612E80">
            <w:pPr>
              <w:pStyle w:val="a"/>
              <w:numPr>
                <w:ilvl w:val="0"/>
                <w:numId w:val="24"/>
              </w:numPr>
              <w:rPr>
                <w:sz w:val="20"/>
                <w:szCs w:val="20"/>
                <w:lang w:val="en-GB"/>
              </w:rPr>
            </w:pPr>
            <w:r>
              <w:rPr>
                <w:sz w:val="20"/>
                <w:szCs w:val="20"/>
                <w:lang w:val="en-GB"/>
              </w:rPr>
              <w:t xml:space="preserve">Part 2: </w:t>
            </w:r>
            <w:r w:rsidRPr="005359B9">
              <w:rPr>
                <w:strike/>
                <w:color w:val="FF0000"/>
                <w:sz w:val="20"/>
                <w:szCs w:val="20"/>
                <w:lang w:val="en-GB"/>
              </w:rPr>
              <w:t>(M-x) CRI(s), (M-x) RI(s),</w:t>
            </w:r>
            <w:r w:rsidRPr="005359B9">
              <w:rPr>
                <w:color w:val="FF0000"/>
                <w:sz w:val="20"/>
                <w:szCs w:val="20"/>
                <w:lang w:val="en-GB"/>
              </w:rPr>
              <w:t xml:space="preserve"> </w:t>
            </w:r>
            <w:r>
              <w:rPr>
                <w:sz w:val="20"/>
                <w:szCs w:val="20"/>
                <w:lang w:val="en-GB"/>
              </w:rPr>
              <w:t>(M-x)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722503B8" w14:textId="77777777" w:rsidR="00612E80" w:rsidRDefault="00612E80" w:rsidP="00612E80">
            <w:pPr>
              <w:rPr>
                <w:sz w:val="18"/>
                <w:szCs w:val="18"/>
              </w:rPr>
            </w:pPr>
            <w:r>
              <w:rPr>
                <w:sz w:val="18"/>
                <w:szCs w:val="18"/>
              </w:rPr>
              <w:t>…</w:t>
            </w:r>
          </w:p>
          <w:p w14:paraId="3A7D8C6E" w14:textId="4D3D1286" w:rsidR="00612E80" w:rsidRDefault="00612E80" w:rsidP="00612E80">
            <w:pPr>
              <w:rPr>
                <w:b/>
                <w:sz w:val="18"/>
                <w:szCs w:val="18"/>
              </w:rPr>
            </w:pPr>
          </w:p>
        </w:tc>
      </w:tr>
      <w:tr w:rsidR="00E1657B" w14:paraId="0790332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64AE64D" w14:textId="0C3E8F58" w:rsidR="00E1657B" w:rsidRDefault="00E1657B" w:rsidP="00E1657B">
            <w:pPr>
              <w:snapToGrid w:val="0"/>
              <w:rPr>
                <w:rFonts w:eastAsiaTheme="minorEastAsia"/>
                <w:sz w:val="18"/>
                <w:szCs w:val="18"/>
                <w:lang w:eastAsia="zh-CN"/>
              </w:rPr>
            </w:pPr>
            <w:r>
              <w:rPr>
                <w:sz w:val="18"/>
                <w:szCs w:val="18"/>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70DDFBC" w14:textId="77777777" w:rsidR="00E1657B" w:rsidRDefault="00E1657B" w:rsidP="00E1657B">
            <w:pPr>
              <w:rPr>
                <w:b/>
                <w:bCs/>
                <w:sz w:val="18"/>
                <w:szCs w:val="18"/>
              </w:rPr>
            </w:pPr>
            <w:r>
              <w:rPr>
                <w:b/>
                <w:bCs/>
                <w:sz w:val="18"/>
                <w:szCs w:val="18"/>
              </w:rPr>
              <w:t>2.A.6:</w:t>
            </w:r>
          </w:p>
          <w:p w14:paraId="4A4D150D" w14:textId="77777777" w:rsidR="00E1657B" w:rsidRDefault="00E1657B" w:rsidP="00E1657B">
            <w:pPr>
              <w:rPr>
                <w:sz w:val="18"/>
                <w:szCs w:val="18"/>
              </w:rPr>
            </w:pPr>
            <w:r>
              <w:rPr>
                <w:sz w:val="18"/>
                <w:szCs w:val="18"/>
              </w:rPr>
              <w:t xml:space="preserve">Support x=M. </w:t>
            </w:r>
          </w:p>
          <w:p w14:paraId="0A2D60D4" w14:textId="77777777" w:rsidR="00E1657B" w:rsidRDefault="00E1657B" w:rsidP="00E1657B">
            <w:pPr>
              <w:rPr>
                <w:sz w:val="18"/>
                <w:szCs w:val="18"/>
              </w:rPr>
            </w:pPr>
          </w:p>
          <w:p w14:paraId="09E854F9" w14:textId="77777777" w:rsidR="00E1657B" w:rsidRDefault="00E1657B" w:rsidP="00E1657B">
            <w:pPr>
              <w:rPr>
                <w:rFonts w:ascii="Times" w:hAnsi="Times"/>
                <w:sz w:val="18"/>
                <w:szCs w:val="18"/>
                <w:lang w:val="en-GB"/>
              </w:rPr>
            </w:pPr>
            <w:r>
              <w:rPr>
                <w:rFonts w:ascii="Times" w:hAnsi="Times"/>
                <w:b/>
                <w:sz w:val="18"/>
                <w:szCs w:val="18"/>
                <w:u w:val="single"/>
                <w:lang w:val="en-GB"/>
              </w:rPr>
              <w:t>Question 2.B</w:t>
            </w:r>
            <w:r>
              <w:rPr>
                <w:rFonts w:ascii="Times" w:hAnsi="Times"/>
                <w:sz w:val="18"/>
                <w:szCs w:val="18"/>
                <w:lang w:val="en-GB"/>
              </w:rPr>
              <w:t>:</w:t>
            </w:r>
          </w:p>
          <w:p w14:paraId="2271ECA5" w14:textId="31109186" w:rsidR="00E1657B" w:rsidRDefault="00E1657B" w:rsidP="00E1657B">
            <w:pPr>
              <w:rPr>
                <w:sz w:val="18"/>
                <w:szCs w:val="18"/>
              </w:rPr>
            </w:pPr>
            <w:r>
              <w:rPr>
                <w:sz w:val="18"/>
                <w:szCs w:val="18"/>
              </w:rPr>
              <w:t>We prefer Alt.1 except for the case of resource-common RI indication (if supported).</w:t>
            </w:r>
          </w:p>
        </w:tc>
      </w:tr>
    </w:tbl>
    <w:p w14:paraId="1F9C49D2" w14:textId="77777777" w:rsidR="00153AFF" w:rsidRDefault="00153AFF">
      <w:pPr>
        <w:rPr>
          <w:lang w:eastAsia="zh-CN"/>
        </w:rPr>
      </w:pPr>
    </w:p>
    <w:p w14:paraId="49C8C7EB" w14:textId="77777777" w:rsidR="00153AFF" w:rsidRDefault="009F29DB">
      <w:pPr>
        <w:pStyle w:val="3"/>
        <w:numPr>
          <w:ilvl w:val="1"/>
          <w:numId w:val="14"/>
        </w:numPr>
      </w:pPr>
      <w:r>
        <w:t>Issue 3 (WID objective 3): CJT calibration reporting for non-ideal synchronization and backhaul</w:t>
      </w:r>
    </w:p>
    <w:p w14:paraId="36AA58EA" w14:textId="77777777" w:rsidR="00153AFF" w:rsidRDefault="00153AFF">
      <w:pPr>
        <w:rPr>
          <w:rFonts w:eastAsia="Malgun Gothic"/>
        </w:rPr>
      </w:pPr>
    </w:p>
    <w:p w14:paraId="4021DAFB" w14:textId="77777777" w:rsidR="00153AFF" w:rsidRDefault="009F29DB">
      <w:pPr>
        <w:pStyle w:val="a4"/>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pPr>
              <w:widowControl w:val="0"/>
              <w:snapToGrid w:val="0"/>
              <w:jc w:val="both"/>
              <w:rPr>
                <w:b/>
                <w:sz w:val="18"/>
                <w:szCs w:val="18"/>
              </w:rPr>
            </w:pPr>
            <w:r>
              <w:rPr>
                <w:b/>
                <w:sz w:val="18"/>
                <w:szCs w:val="18"/>
              </w:rP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pPr>
              <w:widowControl w:val="0"/>
              <w:snapToGrid w:val="0"/>
              <w:rPr>
                <w:sz w:val="18"/>
                <w:szCs w:val="18"/>
              </w:rPr>
            </w:pPr>
            <w:r>
              <w:rPr>
                <w:sz w:val="18"/>
                <w:szCs w:val="18"/>
              </w:rPr>
              <w:t>3.2</w:t>
            </w:r>
          </w:p>
          <w:p w14:paraId="30F3191C" w14:textId="77777777" w:rsidR="00153AFF" w:rsidRDefault="00153AFF">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07B91D7F"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A sub-band size is selected from {8,16} PRBs </w:t>
            </w:r>
          </w:p>
          <w:p w14:paraId="63AD55B2" w14:textId="071944CC" w:rsidR="00153AFF" w:rsidRDefault="009F29DB">
            <w:pPr>
              <w:numPr>
                <w:ilvl w:val="1"/>
                <w:numId w:val="25"/>
              </w:numPr>
              <w:snapToGrid w:val="0"/>
              <w:contextualSpacing/>
              <w:rPr>
                <w:rFonts w:eastAsia="SimSun"/>
                <w:sz w:val="20"/>
                <w:szCs w:val="20"/>
              </w:rPr>
            </w:pPr>
            <w:del w:id="7" w:author="Eko Onggosanusi" w:date="2024-05-22T02:46:00Z">
              <w:r w:rsidDel="00DF34BD">
                <w:rPr>
                  <w:rFonts w:eastAsia="SimSun"/>
                  <w:sz w:val="20"/>
                  <w:szCs w:val="20"/>
                </w:rPr>
                <w:delText>FFS: Whether t</w:delText>
              </w:r>
            </w:del>
            <w:ins w:id="8" w:author="Eko Onggosanusi" w:date="2024-05-22T02:46:00Z">
              <w:r w:rsidR="00DF34BD">
                <w:rPr>
                  <w:rFonts w:eastAsia="SimSun"/>
                  <w:sz w:val="20"/>
                  <w:szCs w:val="20"/>
                </w:rPr>
                <w:t>T</w:t>
              </w:r>
            </w:ins>
            <w:r>
              <w:rPr>
                <w:rFonts w:eastAsia="SimSun"/>
                <w:sz w:val="20"/>
                <w:szCs w:val="20"/>
              </w:rPr>
              <w:t xml:space="preserve">he sub-band size is NW-configured via higher-layer (RRC) </w:t>
            </w:r>
            <w:proofErr w:type="spellStart"/>
            <w:r>
              <w:rPr>
                <w:rFonts w:eastAsia="SimSun"/>
                <w:sz w:val="20"/>
                <w:szCs w:val="20"/>
              </w:rPr>
              <w:t>signalling</w:t>
            </w:r>
            <w:proofErr w:type="spellEnd"/>
            <w:r>
              <w:rPr>
                <w:rFonts w:eastAsia="SimSun"/>
                <w:sz w:val="20"/>
                <w:szCs w:val="20"/>
              </w:rPr>
              <w:t xml:space="preserve"> </w:t>
            </w:r>
            <w:del w:id="9" w:author="Eko Onggosanusi" w:date="2024-05-22T02:46:00Z">
              <w:r w:rsidDel="00DF34BD">
                <w:rPr>
                  <w:rFonts w:eastAsia="SimSun"/>
                  <w:sz w:val="20"/>
                  <w:szCs w:val="20"/>
                </w:rPr>
                <w:delText>or selected (hence reported) by the UE</w:delText>
              </w:r>
            </w:del>
          </w:p>
          <w:p w14:paraId="0BBD6F39" w14:textId="77777777" w:rsidR="00153AFF" w:rsidRDefault="009F29DB">
            <w:pPr>
              <w:numPr>
                <w:ilvl w:val="0"/>
                <w:numId w:val="25"/>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D60A436"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F88A8E5" w14:textId="6F70FA55" w:rsidR="00153AFF" w:rsidRDefault="00E1657B">
            <w:pPr>
              <w:numPr>
                <w:ilvl w:val="2"/>
                <w:numId w:val="26"/>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9F29DB">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ins w:id="10" w:author="Eko Onggosanusi" w:date="2024-05-22T02:47:00Z">
              <w:r w:rsidR="00DF34BD">
                <w:rPr>
                  <w:rFonts w:eastAsia="SimSun"/>
                  <w:sz w:val="20"/>
                  <w:szCs w:val="20"/>
                </w:rPr>
                <w:t>=</w:t>
              </w:r>
            </w:ins>
            <m:oMath>
              <m:r>
                <w:del w:id="11" w:author="Eko Onggosanusi" w:date="2024-05-22T02:47:00Z">
                  <m:rPr>
                    <m:sty m:val="p"/>
                  </m:rPr>
                  <w:rPr>
                    <w:rFonts w:ascii="Cambria Math" w:eastAsia="SimSun" w:hAnsi="Cambria Math"/>
                    <w:sz w:val="20"/>
                    <w:szCs w:val="20"/>
                  </w:rPr>
                  <m:t>∈</m:t>
                </w:del>
              </m:r>
            </m:oMath>
            <w:del w:id="12" w:author="Eko Onggosanusi" w:date="2024-05-22T02:46:00Z">
              <w:r w:rsidR="009F29DB" w:rsidDel="00DF34BD">
                <w:rPr>
                  <w:rFonts w:eastAsia="SimSun"/>
                  <w:sz w:val="20"/>
                  <w:szCs w:val="20"/>
                </w:rPr>
                <w:delText xml:space="preserve"> {[32], [</w:delText>
              </w:r>
            </w:del>
            <w:r w:rsidR="009F29DB">
              <w:rPr>
                <w:rFonts w:eastAsia="SimSun"/>
                <w:sz w:val="20"/>
                <w:szCs w:val="20"/>
              </w:rPr>
              <w:t>64</w:t>
            </w:r>
            <w:del w:id="13" w:author="Eko Onggosanusi" w:date="2024-05-22T02:46:00Z">
              <w:r w:rsidR="009F29DB" w:rsidDel="00DF34BD">
                <w:rPr>
                  <w:rFonts w:eastAsia="SimSun"/>
                  <w:sz w:val="20"/>
                  <w:szCs w:val="20"/>
                </w:rPr>
                <w:delText>], [128], [256]}</w:delText>
              </w:r>
            </w:del>
          </w:p>
          <w:p w14:paraId="65761392"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proofErr w:type="gramStart"/>
            <w:r>
              <w:rPr>
                <w:rFonts w:eastAsia="SimSun"/>
                <w:sz w:val="20"/>
                <w:szCs w:val="20"/>
                <w:vertAlign w:val="subscript"/>
              </w:rPr>
              <w:t>n,NSB</w:t>
            </w:r>
            <w:proofErr w:type="spellEnd"/>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7DD9B402" w14:textId="77777777" w:rsidR="00153AFF" w:rsidRDefault="009F29DB">
            <w:pPr>
              <w:numPr>
                <w:ilvl w:val="2"/>
                <w:numId w:val="26"/>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23DBA71E" w14:textId="07FEABC9" w:rsidR="00153AFF" w:rsidRDefault="00DF34BD">
            <w:pPr>
              <w:numPr>
                <w:ilvl w:val="2"/>
                <w:numId w:val="26"/>
              </w:numPr>
              <w:snapToGrid w:val="0"/>
              <w:contextualSpacing/>
              <w:rPr>
                <w:rFonts w:eastAsia="SimSun"/>
                <w:sz w:val="20"/>
                <w:szCs w:val="20"/>
              </w:rPr>
            </w:pPr>
            <w:ins w:id="14" w:author="Eko Onggosanusi" w:date="2024-05-22T02:47:00Z">
              <w:r>
                <w:rPr>
                  <w:rFonts w:eastAsia="SimSun"/>
                  <w:sz w:val="20"/>
                  <w:szCs w:val="20"/>
                </w:rPr>
                <w:t>The maximum N</w:t>
              </w:r>
              <w:r>
                <w:rPr>
                  <w:rFonts w:eastAsia="SimSun"/>
                  <w:sz w:val="20"/>
                  <w:szCs w:val="20"/>
                  <w:vertAlign w:val="subscript"/>
                </w:rPr>
                <w:t>SB-P</w:t>
              </w:r>
            </w:ins>
            <w:del w:id="15" w:author="Eko Onggosanusi" w:date="2024-05-22T02:47:00Z">
              <w:r w:rsidR="009F29DB" w:rsidDel="00DF34BD">
                <w:rPr>
                  <w:rFonts w:eastAsia="SimSun"/>
                  <w:sz w:val="20"/>
                  <w:szCs w:val="20"/>
                </w:rPr>
                <w:delText>FFS: Whether restriction on the maximum payload size is needed</w:delText>
              </w:r>
            </w:del>
            <w:r w:rsidR="009F29DB">
              <w:rPr>
                <w:rFonts w:eastAsia="SimSun"/>
                <w:sz w:val="20"/>
                <w:szCs w:val="20"/>
              </w:rPr>
              <w:t xml:space="preserve"> </w:t>
            </w:r>
            <w:ins w:id="16" w:author="Eko Onggosanusi" w:date="2024-05-22T02:47:00Z">
              <w:r>
                <w:rPr>
                  <w:rFonts w:eastAsia="SimSun"/>
                  <w:sz w:val="20"/>
                  <w:szCs w:val="20"/>
                </w:rPr>
                <w:t>is 4</w:t>
              </w:r>
            </w:ins>
          </w:p>
          <w:p w14:paraId="3CA6DD13" w14:textId="28E745CB" w:rsidR="00153AFF" w:rsidRDefault="009F29DB">
            <w:pPr>
              <w:numPr>
                <w:ilvl w:val="1"/>
                <w:numId w:val="26"/>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4B6D3A90" w14:textId="4E951E17" w:rsidR="00DF34BD" w:rsidRDefault="00DF34BD">
            <w:pPr>
              <w:numPr>
                <w:ilvl w:val="1"/>
                <w:numId w:val="26"/>
              </w:numPr>
              <w:snapToGrid w:val="0"/>
              <w:contextualSpacing/>
              <w:rPr>
                <w:rFonts w:eastAsia="SimSun"/>
                <w:sz w:val="20"/>
                <w:szCs w:val="20"/>
              </w:rPr>
            </w:pPr>
            <w:ins w:id="17" w:author="Eko Onggosanusi" w:date="2024-05-22T02:46:00Z">
              <w:r>
                <w:rPr>
                  <w:rFonts w:eastAsia="SimSun"/>
                  <w:sz w:val="20"/>
                  <w:szCs w:val="20"/>
                </w:rPr>
                <w:t>Opt1 and Opt2</w:t>
              </w:r>
            </w:ins>
            <w:ins w:id="18" w:author="Eko Onggosanusi" w:date="2024-05-22T02:47:00Z">
              <w:r>
                <w:rPr>
                  <w:rFonts w:eastAsia="SimSun"/>
                  <w:sz w:val="20"/>
                  <w:szCs w:val="20"/>
                </w:rPr>
                <w:t xml:space="preserve"> are separate UE capabilities</w:t>
              </w:r>
            </w:ins>
          </w:p>
          <w:p w14:paraId="687BFE10" w14:textId="77777777" w:rsidR="00153AFF" w:rsidRDefault="00153AFF">
            <w:pPr>
              <w:jc w:val="both"/>
              <w:rPr>
                <w:rFonts w:eastAsia="DengXian"/>
                <w:bCs/>
                <w:sz w:val="20"/>
                <w:szCs w:val="20"/>
                <w:lang w:eastAsia="zh-CN"/>
              </w:rPr>
            </w:pPr>
          </w:p>
          <w:p w14:paraId="77CE95AF" w14:textId="77777777" w:rsidR="00153AFF" w:rsidRDefault="00153AFF">
            <w:pPr>
              <w:jc w:val="both"/>
              <w:rPr>
                <w:rFonts w:eastAsia="DengXian"/>
                <w:bCs/>
                <w:sz w:val="20"/>
                <w:szCs w:val="20"/>
                <w:lang w:eastAsia="zh-CN"/>
              </w:rPr>
            </w:pPr>
          </w:p>
          <w:p w14:paraId="4B514DAA" w14:textId="77777777" w:rsidR="00153AFF" w:rsidRDefault="00153AFF">
            <w:pPr>
              <w:jc w:val="both"/>
              <w:rPr>
                <w:rFonts w:eastAsia="DengXian"/>
                <w:bCs/>
                <w:sz w:val="20"/>
                <w:szCs w:val="20"/>
                <w:lang w:eastAsia="zh-CN"/>
              </w:rPr>
            </w:pPr>
          </w:p>
          <w:p w14:paraId="091D4C9A" w14:textId="68448D22"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Support/fine (Opt1+2)</w:t>
            </w:r>
            <w:r>
              <w:rPr>
                <w:rFonts w:ascii="Times" w:eastAsia="Batang" w:hAnsi="Times" w:cs="Times"/>
                <w:color w:val="000000" w:themeColor="text1"/>
                <w:sz w:val="20"/>
                <w:szCs w:val="20"/>
              </w:rPr>
              <w:t>: ZTE, Qualcomm, CATT, Ericsson, Samsung, Fujitsu, NEC, TCL, Sony, KDDI, CMCC, NICT, Sharp, MediaTek, Huawei/HiSi, NTT DOCOMO, Sony</w:t>
            </w:r>
            <w:r w:rsidR="00C95BEE">
              <w:rPr>
                <w:rFonts w:ascii="Times" w:eastAsia="Batang" w:hAnsi="Times" w:cs="Times"/>
                <w:color w:val="000000" w:themeColor="text1"/>
                <w:sz w:val="20"/>
                <w:szCs w:val="20"/>
              </w:rPr>
              <w:t xml:space="preserve">, NewH3C, </w:t>
            </w:r>
            <w:r w:rsidR="00DF34BD">
              <w:rPr>
                <w:sz w:val="20"/>
                <w:szCs w:val="20"/>
              </w:rPr>
              <w:t>OPPO (ok with separate UE caps),</w:t>
            </w:r>
          </w:p>
          <w:p w14:paraId="44105B41" w14:textId="046976D5" w:rsidR="00153AFF" w:rsidRDefault="009F29DB">
            <w:pPr>
              <w:pStyle w:val="a"/>
              <w:rPr>
                <w:sz w:val="20"/>
                <w:szCs w:val="20"/>
              </w:rPr>
            </w:pPr>
            <w:r>
              <w:rPr>
                <w:b/>
                <w:sz w:val="20"/>
                <w:szCs w:val="20"/>
              </w:rPr>
              <w:t>Strong Concern</w:t>
            </w:r>
            <w:r>
              <w:rPr>
                <w:sz w:val="20"/>
                <w:szCs w:val="20"/>
              </w:rPr>
              <w:t>: vivo, Nokia/NSB, Apple</w:t>
            </w:r>
          </w:p>
          <w:p w14:paraId="4289A601" w14:textId="77777777" w:rsidR="00153AFF" w:rsidRDefault="00153AFF">
            <w:pPr>
              <w:snapToGrid w:val="0"/>
              <w:rPr>
                <w:rFonts w:ascii="Times" w:eastAsia="Batang" w:hAnsi="Times" w:cs="Times"/>
                <w:color w:val="000000" w:themeColor="text1"/>
                <w:sz w:val="20"/>
                <w:szCs w:val="20"/>
              </w:rPr>
            </w:pPr>
          </w:p>
          <w:p w14:paraId="35B24297"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NICT, OPPO (2nd), </w:t>
            </w:r>
          </w:p>
          <w:p w14:paraId="12B1669C" w14:textId="77777777" w:rsidR="00153AFF" w:rsidRDefault="009F29DB">
            <w:pPr>
              <w:pStyle w:val="a"/>
              <w:rPr>
                <w:sz w:val="20"/>
                <w:szCs w:val="20"/>
              </w:rPr>
            </w:pPr>
            <w:r>
              <w:rPr>
                <w:b/>
                <w:sz w:val="20"/>
                <w:szCs w:val="20"/>
              </w:rPr>
              <w:t>Strong Concern</w:t>
            </w:r>
            <w:r>
              <w:rPr>
                <w:sz w:val="20"/>
                <w:szCs w:val="20"/>
              </w:rPr>
              <w:t>: vivo, Samsung, Lenovo/</w:t>
            </w:r>
            <w:proofErr w:type="spellStart"/>
            <w:r>
              <w:rPr>
                <w:sz w:val="20"/>
                <w:szCs w:val="20"/>
              </w:rPr>
              <w:t>MotM</w:t>
            </w:r>
            <w:proofErr w:type="spellEnd"/>
            <w:r>
              <w:rPr>
                <w:sz w:val="20"/>
                <w:szCs w:val="20"/>
              </w:rPr>
              <w:t>, CATT, Panasonic, Nokia/NSB,</w:t>
            </w:r>
          </w:p>
          <w:p w14:paraId="3ABA3AA6" w14:textId="77777777" w:rsidR="00153AFF" w:rsidRDefault="00153AFF">
            <w:pPr>
              <w:snapToGrid w:val="0"/>
              <w:rPr>
                <w:rFonts w:ascii="Times" w:eastAsia="Batang" w:hAnsi="Times" w:cs="Times"/>
                <w:b/>
                <w:color w:val="000000" w:themeColor="text1"/>
                <w:sz w:val="20"/>
                <w:szCs w:val="20"/>
              </w:rPr>
            </w:pPr>
          </w:p>
          <w:p w14:paraId="1568D331"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w:t>
            </w:r>
            <w:proofErr w:type="spellStart"/>
            <w:r>
              <w:rPr>
                <w:rFonts w:ascii="Times" w:eastAsia="Batang" w:hAnsi="Times" w:cs="Times"/>
                <w:color w:val="000000" w:themeColor="text1"/>
                <w:sz w:val="20"/>
                <w:szCs w:val="20"/>
              </w:rPr>
              <w:t>MotM</w:t>
            </w:r>
            <w:proofErr w:type="spellEnd"/>
            <w:r>
              <w:rPr>
                <w:rFonts w:ascii="Times" w:eastAsia="Batang" w:hAnsi="Times" w:cs="Times"/>
                <w:color w:val="000000" w:themeColor="text1"/>
                <w:sz w:val="20"/>
                <w:szCs w:val="20"/>
              </w:rPr>
              <w:t>, Intel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Panasonic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Nokia/NSB (2nd)</w:t>
            </w:r>
          </w:p>
          <w:p w14:paraId="717AACF4" w14:textId="77777777" w:rsidR="00153AFF" w:rsidRDefault="009F29DB">
            <w:pPr>
              <w:pStyle w:val="a"/>
              <w:rPr>
                <w:sz w:val="20"/>
                <w:szCs w:val="20"/>
              </w:rPr>
            </w:pPr>
            <w:r>
              <w:rPr>
                <w:b/>
                <w:sz w:val="20"/>
                <w:szCs w:val="20"/>
              </w:rPr>
              <w:t>Strong Concern</w:t>
            </w:r>
            <w:r>
              <w:rPr>
                <w:sz w:val="20"/>
                <w:szCs w:val="20"/>
              </w:rPr>
              <w:t>: vivo, Qualcomm, OPPO, ZTE, Ericsson</w:t>
            </w:r>
          </w:p>
          <w:p w14:paraId="0A4A08A7" w14:textId="77777777" w:rsidR="00153AFF" w:rsidRDefault="00153AFF">
            <w:pPr>
              <w:snapToGrid w:val="0"/>
              <w:rPr>
                <w:rFonts w:ascii="Times" w:eastAsia="Batang" w:hAnsi="Times" w:cs="Times"/>
                <w:color w:val="000000" w:themeColor="text1"/>
                <w:sz w:val="20"/>
                <w:szCs w:val="20"/>
              </w:rPr>
            </w:pPr>
          </w:p>
          <w:p w14:paraId="553A9375" w14:textId="77777777" w:rsidR="00153AFF" w:rsidRDefault="009F29DB">
            <w:pPr>
              <w:widowControl w:val="0"/>
              <w:snapToGrid w:val="0"/>
              <w:rPr>
                <w:b/>
                <w:color w:val="000000" w:themeColor="text1"/>
                <w:sz w:val="20"/>
                <w:szCs w:val="20"/>
                <w:lang w:val="en-GB"/>
              </w:rPr>
            </w:pPr>
            <w:r>
              <w:rPr>
                <w:rFonts w:ascii="Times" w:eastAsia="Batang" w:hAnsi="Times" w:cs="Times"/>
                <w:b/>
                <w:color w:val="000000" w:themeColor="text1"/>
                <w:sz w:val="20"/>
                <w:szCs w:val="20"/>
              </w:rPr>
              <w:t xml:space="preserve">Not support </w:t>
            </w:r>
            <w:r>
              <w:rPr>
                <w:rFonts w:ascii="Symbol" w:eastAsia="Batang" w:hAnsi="Symbol" w:cs="Times"/>
                <w:b/>
                <w:color w:val="000000" w:themeColor="text1"/>
                <w:sz w:val="20"/>
                <w:szCs w:val="20"/>
                <w:lang w:val="de-DE"/>
              </w:rPr>
              <w:t></w:t>
            </w:r>
            <w:r>
              <w:rPr>
                <w:rFonts w:ascii="Times" w:eastAsia="Batang" w:hAnsi="Times" w:cs="Times"/>
                <w:b/>
                <w:color w:val="000000" w:themeColor="text1"/>
                <w:sz w:val="20"/>
                <w:szCs w:val="20"/>
              </w:rPr>
              <w:t>&gt;1 (separate D/</w:t>
            </w:r>
            <w:proofErr w:type="spellStart"/>
            <w:r>
              <w:rPr>
                <w:rFonts w:ascii="Times" w:eastAsia="Batang" w:hAnsi="Times" w:cs="Times"/>
                <w:b/>
                <w:color w:val="000000" w:themeColor="text1"/>
                <w:sz w:val="20"/>
                <w:szCs w:val="20"/>
              </w:rPr>
              <w:t>d+WB</w:t>
            </w:r>
            <w:proofErr w:type="spellEnd"/>
            <w:r>
              <w:rPr>
                <w:rFonts w:ascii="Times" w:eastAsia="Batang" w:hAnsi="Times" w:cs="Times"/>
                <w:b/>
                <w:color w:val="000000" w:themeColor="text1"/>
                <w:sz w:val="20"/>
                <w:szCs w:val="20"/>
              </w:rPr>
              <w:t xml:space="preserve"> PO enough)</w:t>
            </w:r>
            <w:r>
              <w:rPr>
                <w:rFonts w:ascii="Times" w:eastAsia="Batang" w:hAnsi="Times" w:cs="Times"/>
                <w:color w:val="000000" w:themeColor="text1"/>
                <w:sz w:val="20"/>
                <w:szCs w:val="20"/>
              </w:rPr>
              <w:t>: OPPO, Apple, Intel, vivo, Google, Panasonic, Nokia/NSB</w:t>
            </w:r>
          </w:p>
          <w:p w14:paraId="4337D076" w14:textId="77777777" w:rsidR="00153AFF" w:rsidRDefault="00153AFF">
            <w:pPr>
              <w:snapToGrid w:val="0"/>
              <w:jc w:val="both"/>
              <w:rPr>
                <w:rFonts w:eastAsia="DengXian"/>
                <w:bCs/>
                <w:sz w:val="20"/>
                <w:szCs w:val="20"/>
                <w:lang w:val="en-GB" w:eastAsia="zh-CN"/>
              </w:rPr>
            </w:pPr>
          </w:p>
          <w:p w14:paraId="4F451A5B" w14:textId="77777777" w:rsidR="00153AFF" w:rsidRDefault="00153AFF">
            <w:pPr>
              <w:jc w:val="both"/>
              <w:rPr>
                <w:rFonts w:eastAsia="DengXian"/>
                <w:bCs/>
                <w:sz w:val="20"/>
                <w:szCs w:val="20"/>
                <w:lang w:eastAsia="zh-CN"/>
              </w:rPr>
            </w:pPr>
          </w:p>
          <w:p w14:paraId="2910E695" w14:textId="77777777" w:rsidR="00153AFF" w:rsidRDefault="009F29DB">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14:paraId="086AAD96"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7F920398" w14:textId="77777777" w:rsidR="00153AFF" w:rsidRDefault="009F29DB">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1FA0CF96" w14:textId="77777777" w:rsidR="00153AFF" w:rsidRDefault="009F29DB">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impairments</w:t>
            </w:r>
          </w:p>
          <w:p w14:paraId="77488096" w14:textId="77777777" w:rsidR="00153AFF" w:rsidRDefault="00153AFF">
            <w:pPr>
              <w:snapToGrid w:val="0"/>
              <w:rPr>
                <w:rFonts w:ascii="Times" w:eastAsia="Batang" w:hAnsi="Times" w:cs="Times"/>
                <w:color w:val="000000" w:themeColor="text1"/>
                <w:sz w:val="18"/>
                <w:szCs w:val="18"/>
              </w:rPr>
            </w:pPr>
          </w:p>
          <w:p w14:paraId="3379E531" w14:textId="77777777" w:rsidR="00153AFF" w:rsidRDefault="00153AFF">
            <w:pPr>
              <w:widowControl w:val="0"/>
              <w:snapToGrid w:val="0"/>
              <w:rPr>
                <w:b/>
                <w:sz w:val="18"/>
                <w:szCs w:val="18"/>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2BB6251E" w14:textId="77777777" w:rsidR="00153AFF" w:rsidRDefault="009F29DB">
            <w:pPr>
              <w:numPr>
                <w:ilvl w:val="0"/>
                <w:numId w:val="27"/>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05BAC1A6"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Exact details of configuration mechanism</w:t>
            </w:r>
          </w:p>
          <w:p w14:paraId="68A3B74C"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lastRenderedPageBreak/>
              <w:t>FFS: Supported value(s) of P</w:t>
            </w:r>
            <w:r>
              <w:rPr>
                <w:color w:val="000000" w:themeColor="text1"/>
                <w:sz w:val="20"/>
                <w:vertAlign w:val="subscript"/>
                <w:lang w:eastAsia="zh-TW"/>
              </w:rPr>
              <w:t>SRS</w:t>
            </w:r>
          </w:p>
          <w:p w14:paraId="6BBBCF13" w14:textId="77777777" w:rsidR="00153AFF" w:rsidRDefault="009F29DB">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1F03FE65"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7433125" w14:textId="77777777" w:rsidR="00153AFF" w:rsidRDefault="009F29DB">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67C14B14" w14:textId="77777777" w:rsidR="00153AFF" w:rsidRDefault="00153AFF">
            <w:pPr>
              <w:snapToGrid w:val="0"/>
              <w:rPr>
                <w:rFonts w:eastAsia="Malgun Gothic" w:cstheme="minorHAnsi"/>
                <w:sz w:val="18"/>
                <w:szCs w:val="18"/>
              </w:rPr>
            </w:pPr>
          </w:p>
          <w:p w14:paraId="7D6A3B2B" w14:textId="77777777" w:rsidR="00153AFF" w:rsidRDefault="00153AFF">
            <w:pPr>
              <w:snapToGrid w:val="0"/>
              <w:rPr>
                <w:rFonts w:eastAsia="Malgun Gothic" w:cstheme="minorHAnsi"/>
                <w:sz w:val="18"/>
                <w:szCs w:val="18"/>
              </w:rPr>
            </w:pPr>
          </w:p>
          <w:p w14:paraId="6F6CD8F4"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3DCBFE0E"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5DE2AD6" w14:textId="77777777" w:rsidR="00153AFF" w:rsidRDefault="00153AFF">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77777777" w:rsidR="00153AFF" w:rsidRDefault="009F29DB">
            <w:pPr>
              <w:widowControl w:val="0"/>
              <w:snapToGrid w:val="0"/>
              <w:rPr>
                <w:sz w:val="18"/>
                <w:szCs w:val="18"/>
                <w:lang w:val="en-GB"/>
              </w:rPr>
            </w:pPr>
            <w:r>
              <w:rPr>
                <w:b/>
                <w:sz w:val="18"/>
                <w:szCs w:val="18"/>
                <w:lang w:val="en-GB"/>
              </w:rPr>
              <w:lastRenderedPageBreak/>
              <w:t xml:space="preserve">Support/fine: </w:t>
            </w:r>
            <w:r>
              <w:rPr>
                <w:sz w:val="18"/>
                <w:szCs w:val="18"/>
                <w:lang w:val="en-GB"/>
              </w:rPr>
              <w:t>Qualcomm, Ericsson, Nokia/NSB, Samsung, vivo, MediaTek, IDC, CATT, NTT DOCOMO, Sony, [Google]</w:t>
            </w:r>
          </w:p>
          <w:p w14:paraId="6F737482" w14:textId="77777777" w:rsidR="00153AFF" w:rsidRDefault="00153AFF">
            <w:pPr>
              <w:widowControl w:val="0"/>
              <w:snapToGrid w:val="0"/>
              <w:rPr>
                <w:b/>
                <w:sz w:val="18"/>
                <w:szCs w:val="18"/>
                <w:lang w:val="en-GB"/>
              </w:rPr>
            </w:pPr>
          </w:p>
          <w:p w14:paraId="3B499A1C" w14:textId="77777777" w:rsidR="00153AFF" w:rsidRDefault="009F29DB">
            <w:pPr>
              <w:widowControl w:val="0"/>
              <w:snapToGrid w:val="0"/>
              <w:rPr>
                <w:sz w:val="18"/>
                <w:szCs w:val="18"/>
                <w:lang w:val="en-GB"/>
              </w:rPr>
            </w:pPr>
            <w:r>
              <w:rPr>
                <w:b/>
                <w:sz w:val="18"/>
                <w:szCs w:val="18"/>
                <w:lang w:val="en-GB"/>
              </w:rPr>
              <w:t xml:space="preserve">Not support (only </w:t>
            </w:r>
            <w:r>
              <w:rPr>
                <w:b/>
                <w:sz w:val="18"/>
                <w:szCs w:val="18"/>
                <w:lang w:val="en-GB"/>
              </w:rPr>
              <w:lastRenderedPageBreak/>
              <w:t xml:space="preserve">Scheme1): </w:t>
            </w:r>
            <w:r>
              <w:rPr>
                <w:sz w:val="18"/>
                <w:szCs w:val="18"/>
                <w:lang w:val="en-GB"/>
              </w:rPr>
              <w:t>OPPO, Apple, Intel, Panasonic, Xiaomi, Lenovo/</w:t>
            </w:r>
            <w:proofErr w:type="spellStart"/>
            <w:r>
              <w:rPr>
                <w:sz w:val="18"/>
                <w:szCs w:val="18"/>
                <w:lang w:val="en-GB"/>
              </w:rPr>
              <w:t>MotM</w:t>
            </w:r>
            <w:proofErr w:type="spellEnd"/>
            <w:r>
              <w:rPr>
                <w:sz w:val="18"/>
                <w:szCs w:val="18"/>
                <w:lang w:val="en-GB"/>
              </w:rPr>
              <w:t xml:space="preserve">, ZTE,   </w:t>
            </w:r>
          </w:p>
          <w:p w14:paraId="11A9F9D1" w14:textId="77777777" w:rsidR="00153AFF" w:rsidRDefault="00153AFF">
            <w:pPr>
              <w:widowControl w:val="0"/>
              <w:snapToGrid w:val="0"/>
              <w:rPr>
                <w:b/>
                <w:sz w:val="18"/>
                <w:szCs w:val="18"/>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pPr>
              <w:widowControl w:val="0"/>
              <w:snapToGrid w:val="0"/>
              <w:rPr>
                <w:sz w:val="18"/>
                <w:szCs w:val="18"/>
              </w:rPr>
            </w:pPr>
            <w:r>
              <w:rPr>
                <w:sz w:val="18"/>
                <w:szCs w:val="18"/>
              </w:rPr>
              <w:lastRenderedPageBreak/>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4B8FE4E" w14:textId="77777777" w:rsidR="00153AFF" w:rsidRDefault="009F29DB">
            <w:pPr>
              <w:snapToGrid w:val="0"/>
              <w:rPr>
                <w:rFonts w:eastAsia="Malgun Gothic"/>
                <w:sz w:val="20"/>
                <w:lang w:val="en-GB"/>
              </w:rPr>
            </w:pPr>
            <w:r>
              <w:rPr>
                <w:b/>
                <w:sz w:val="18"/>
                <w:szCs w:val="18"/>
                <w:u w:val="single"/>
              </w:rPr>
              <w:t>Question 3.D</w:t>
            </w:r>
            <w:r>
              <w:rPr>
                <w:sz w:val="18"/>
                <w:szCs w:val="18"/>
              </w:rPr>
              <w:t xml:space="preserve">: </w:t>
            </w:r>
            <w:r>
              <w:rPr>
                <w:rFonts w:eastAsia="Malgun Gothic"/>
                <w:sz w:val="20"/>
                <w:lang w:val="en-GB"/>
              </w:rPr>
              <w:t>For the Rel-19 aperiodic standalone CJT calibration reporting, please share and justify your view whether the following joint report formats should be supported:</w:t>
            </w:r>
          </w:p>
          <w:p w14:paraId="0800C77D" w14:textId="77777777" w:rsidR="00153AFF" w:rsidRDefault="009F29DB">
            <w:pPr>
              <w:pStyle w:val="a"/>
              <w:numPr>
                <w:ilvl w:val="0"/>
                <w:numId w:val="28"/>
              </w:numPr>
              <w:contextualSpacing/>
              <w:rPr>
                <w:rFonts w:eastAsia="Malgun Gothic"/>
                <w:sz w:val="20"/>
                <w:lang w:val="en-GB"/>
              </w:rPr>
            </w:pPr>
            <w:r>
              <w:rPr>
                <w:rFonts w:eastAsia="Malgun Gothic"/>
                <w:sz w:val="20"/>
                <w:lang w:val="en-GB"/>
              </w:rPr>
              <w:t>Joint Dd + wideband PO:</w:t>
            </w:r>
          </w:p>
          <w:p w14:paraId="20F1AF06" w14:textId="77777777" w:rsidR="00153AFF" w:rsidRDefault="009F29DB">
            <w:pPr>
              <w:pStyle w:val="a"/>
              <w:numPr>
                <w:ilvl w:val="1"/>
                <w:numId w:val="28"/>
              </w:numPr>
              <w:contextualSpacing/>
              <w:rPr>
                <w:rFonts w:eastAsia="Malgun Gothic"/>
                <w:sz w:val="20"/>
                <w:lang w:val="en-GB"/>
              </w:rPr>
            </w:pPr>
            <w:r>
              <w:rPr>
                <w:rFonts w:eastAsia="Malgun Gothic"/>
                <w:sz w:val="20"/>
                <w:lang w:val="en-GB"/>
              </w:rPr>
              <w:t>Support/fine:</w:t>
            </w:r>
          </w:p>
          <w:p w14:paraId="72D43DE3" w14:textId="0BE68670" w:rsidR="00153AFF" w:rsidRDefault="009F29DB">
            <w:pPr>
              <w:pStyle w:val="a"/>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3571CF5" w14:textId="77777777" w:rsidR="00153AFF" w:rsidRDefault="009F29DB">
            <w:pPr>
              <w:pStyle w:val="a"/>
              <w:numPr>
                <w:ilvl w:val="0"/>
                <w:numId w:val="28"/>
              </w:numPr>
              <w:contextualSpacing/>
              <w:rPr>
                <w:rFonts w:eastAsia="Malgun Gothic"/>
                <w:sz w:val="20"/>
                <w:lang w:val="en-GB"/>
              </w:rPr>
            </w:pPr>
            <w:r>
              <w:rPr>
                <w:rFonts w:eastAsia="Malgun Gothic"/>
                <w:sz w:val="20"/>
                <w:lang w:val="en-GB"/>
              </w:rPr>
              <w:t>Joint FO + wideband PO:</w:t>
            </w:r>
          </w:p>
          <w:p w14:paraId="4FFEC7A2" w14:textId="77777777" w:rsidR="00153AFF" w:rsidRDefault="009F29DB">
            <w:pPr>
              <w:pStyle w:val="a"/>
              <w:numPr>
                <w:ilvl w:val="1"/>
                <w:numId w:val="28"/>
              </w:numPr>
              <w:contextualSpacing/>
              <w:rPr>
                <w:rFonts w:eastAsia="Malgun Gothic"/>
                <w:sz w:val="20"/>
                <w:lang w:val="en-GB"/>
              </w:rPr>
            </w:pPr>
            <w:r>
              <w:rPr>
                <w:rFonts w:eastAsia="Malgun Gothic"/>
                <w:sz w:val="20"/>
                <w:lang w:val="en-GB"/>
              </w:rPr>
              <w:t>Support/fine:</w:t>
            </w:r>
          </w:p>
          <w:p w14:paraId="7C3D6984" w14:textId="4F76736B" w:rsidR="00153AFF" w:rsidRDefault="009F29DB">
            <w:pPr>
              <w:pStyle w:val="a"/>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B05DAB9" w14:textId="77777777" w:rsidR="00153AFF" w:rsidRDefault="009F29DB">
            <w:pPr>
              <w:pStyle w:val="a"/>
              <w:numPr>
                <w:ilvl w:val="0"/>
                <w:numId w:val="28"/>
              </w:numPr>
              <w:contextualSpacing/>
              <w:rPr>
                <w:rFonts w:eastAsia="Malgun Gothic"/>
                <w:sz w:val="20"/>
                <w:lang w:val="en-GB"/>
              </w:rPr>
            </w:pPr>
            <w:r>
              <w:rPr>
                <w:rFonts w:eastAsia="Malgun Gothic"/>
                <w:sz w:val="20"/>
                <w:lang w:val="en-GB"/>
              </w:rPr>
              <w:t>Joint Dd + FO + wideband PO:</w:t>
            </w:r>
          </w:p>
          <w:p w14:paraId="0AA4C919" w14:textId="77777777" w:rsidR="00153AFF" w:rsidRDefault="009F29DB">
            <w:pPr>
              <w:pStyle w:val="a"/>
              <w:numPr>
                <w:ilvl w:val="1"/>
                <w:numId w:val="28"/>
              </w:numPr>
              <w:contextualSpacing/>
              <w:rPr>
                <w:rFonts w:eastAsia="Malgun Gothic"/>
                <w:sz w:val="20"/>
                <w:lang w:val="en-GB"/>
              </w:rPr>
            </w:pPr>
            <w:r>
              <w:rPr>
                <w:rFonts w:eastAsia="Malgun Gothic"/>
                <w:sz w:val="20"/>
                <w:lang w:val="en-GB"/>
              </w:rPr>
              <w:t>Support/fine:</w:t>
            </w:r>
          </w:p>
          <w:p w14:paraId="6EC3680C" w14:textId="0A472EC2" w:rsidR="00153AFF" w:rsidRDefault="009F29DB">
            <w:pPr>
              <w:pStyle w:val="a"/>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97B7564" w14:textId="77777777" w:rsidR="00153AFF" w:rsidRDefault="00153AFF">
            <w:pPr>
              <w:snapToGrid w:val="0"/>
              <w:rPr>
                <w:rFonts w:ascii="Times" w:eastAsia="Batang" w:hAnsi="Times"/>
                <w:sz w:val="20"/>
                <w:lang w:val="en-GB"/>
              </w:rPr>
            </w:pPr>
          </w:p>
          <w:p w14:paraId="70535FDB"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49914F4A" w14:textId="77777777" w:rsidR="00153AFF" w:rsidRDefault="00153AFF">
            <w:pPr>
              <w:widowControl w:val="0"/>
              <w:snapToGrid w:val="0"/>
              <w:rPr>
                <w:b/>
                <w:sz w:val="18"/>
                <w:szCs w:val="18"/>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pPr>
              <w:widowControl w:val="0"/>
              <w:snapToGrid w:val="0"/>
              <w:rPr>
                <w:sz w:val="18"/>
                <w:szCs w:val="18"/>
              </w:rPr>
            </w:pPr>
            <w:r>
              <w:rPr>
                <w:sz w:val="18"/>
                <w:szCs w:val="18"/>
              </w:rPr>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pPr>
              <w:jc w:val="both"/>
              <w:rPr>
                <w:rFonts w:eastAsia="Malgun Gothic"/>
                <w:sz w:val="20"/>
                <w:lang w:val="en-GB"/>
              </w:rPr>
            </w:pPr>
            <w:r>
              <w:rPr>
                <w:rFonts w:eastAsia="Malgun Gothic"/>
                <w:b/>
                <w:bCs/>
                <w:sz w:val="20"/>
                <w:u w:val="single"/>
                <w:lang w:val="en-GB"/>
              </w:rPr>
              <w:t>Proposal 3.E.2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-Dd-F’ (joint </w:t>
            </w:r>
            <w:proofErr w:type="spellStart"/>
            <w:r>
              <w:rPr>
                <w:rFonts w:eastAsia="Malgun Gothic"/>
                <w:sz w:val="20"/>
                <w:lang w:val="en-GB"/>
              </w:rPr>
              <w:t>Doffset+d</w:t>
            </w:r>
            <w:proofErr w:type="spellEnd"/>
            <w:r>
              <w:rPr>
                <w:rFonts w:eastAsia="Malgun Gothic"/>
                <w:sz w:val="20"/>
                <w:lang w:val="en-GB"/>
              </w:rPr>
              <w:t xml:space="preserve"> and FO)</w:t>
            </w:r>
          </w:p>
          <w:p w14:paraId="0DB02D72" w14:textId="02BCCC91" w:rsidR="00153AFF" w:rsidRDefault="009F29DB">
            <w:pPr>
              <w:pStyle w:val="a"/>
              <w:numPr>
                <w:ilvl w:val="0"/>
                <w:numId w:val="29"/>
              </w:numPr>
              <w:snapToGrid/>
              <w:contextualSpacing/>
              <w:jc w:val="both"/>
              <w:rPr>
                <w:rFonts w:eastAsia="Malgun Gothic"/>
                <w:sz w:val="20"/>
                <w:lang w:val="en-GB"/>
              </w:rPr>
            </w:pPr>
            <w:r>
              <w:rPr>
                <w:rFonts w:eastAsia="Malgun Gothic"/>
                <w:sz w:val="20"/>
                <w:lang w:val="en-GB"/>
              </w:rPr>
              <w:t xml:space="preserve">Fully reuse </w:t>
            </w:r>
            <w:del w:id="19" w:author="Eko Onggosanusi" w:date="2024-05-22T02:51:00Z">
              <w:r w:rsidDel="00BA6689">
                <w:rPr>
                  <w:rFonts w:eastAsia="Malgun Gothic"/>
                  <w:sz w:val="20"/>
                  <w:lang w:val="en-GB"/>
                </w:rPr>
                <w:delText>O</w:delText>
              </w:r>
              <w:r w:rsidDel="00BA6689">
                <w:rPr>
                  <w:rFonts w:eastAsia="Malgun Gothic"/>
                  <w:sz w:val="20"/>
                  <w:vertAlign w:val="subscript"/>
                  <w:lang w:val="en-GB"/>
                </w:rPr>
                <w:delText>CPU</w:delText>
              </w:r>
              <w:r w:rsidDel="00BA6689">
                <w:rPr>
                  <w:rFonts w:eastAsia="Malgun Gothic"/>
                  <w:sz w:val="20"/>
                  <w:lang w:val="en-GB"/>
                </w:rPr>
                <w:delText xml:space="preserve"> </w:delText>
              </w:r>
            </w:del>
            <w:ins w:id="20" w:author="Eko Onggosanusi" w:date="2024-05-22T02:51:00Z">
              <w:r w:rsidR="00BA6689">
                <w:rPr>
                  <w:rFonts w:eastAsia="Malgun Gothic"/>
                  <w:sz w:val="20"/>
                  <w:lang w:val="en-GB"/>
                </w:rPr>
                <w:t xml:space="preserve">timeline </w:t>
              </w:r>
            </w:ins>
            <w:r>
              <w:rPr>
                <w:rFonts w:eastAsia="Malgun Gothic"/>
                <w:sz w:val="20"/>
                <w:lang w:val="en-GB"/>
              </w:rPr>
              <w:t>and active resource counting from Rel-18 TDCP reporting</w:t>
            </w:r>
          </w:p>
          <w:p w14:paraId="3ACC1BF9" w14:textId="173388BB" w:rsidR="00153AFF" w:rsidRDefault="00BA6689" w:rsidP="00BA6689">
            <w:pPr>
              <w:pStyle w:val="a"/>
              <w:numPr>
                <w:ilvl w:val="0"/>
                <w:numId w:val="29"/>
              </w:numPr>
              <w:snapToGrid/>
              <w:contextualSpacing/>
              <w:jc w:val="both"/>
              <w:rPr>
                <w:rFonts w:eastAsia="Malgun Gothic"/>
                <w:sz w:val="20"/>
                <w:lang w:val="en-GB"/>
              </w:rPr>
            </w:pPr>
            <w:ins w:id="21" w:author="Eko Onggosanusi" w:date="2024-05-22T02:49:00Z">
              <w:r w:rsidRPr="00F67262">
                <w:rPr>
                  <w:rFonts w:ascii="Times" w:eastAsia="Malgun Gothic" w:hAnsi="Times"/>
                  <w:sz w:val="20"/>
                  <w:lang w:val="en-GB"/>
                </w:rPr>
                <w:t>O</w:t>
              </w:r>
              <w:r w:rsidRPr="00F67262">
                <w:rPr>
                  <w:rFonts w:ascii="Times" w:eastAsia="Malgun Gothic" w:hAnsi="Times"/>
                  <w:sz w:val="20"/>
                  <w:vertAlign w:val="subscript"/>
                  <w:lang w:val="en-GB"/>
                </w:rPr>
                <w:t>CPU</w:t>
              </w:r>
              <w:r w:rsidRPr="00F67262">
                <w:rPr>
                  <w:rFonts w:ascii="Times" w:eastAsia="Malgun Gothic" w:hAnsi="Times"/>
                  <w:sz w:val="20"/>
                  <w:lang w:val="en-GB"/>
                </w:rPr>
                <w:t xml:space="preserve"> =</w:t>
              </w:r>
            </w:ins>
            <w:ins w:id="22" w:author="Eko Onggosanusi" w:date="2024-05-22T02:51:00Z">
              <w:r w:rsidR="00412E72">
                <w:rPr>
                  <w:rFonts w:ascii="Times" w:eastAsia="Malgun Gothic" w:hAnsi="Times"/>
                  <w:sz w:val="20"/>
                  <w:lang w:val="en-GB"/>
                </w:rPr>
                <w:t xml:space="preserve"> </w:t>
              </w:r>
              <w:r>
                <w:rPr>
                  <w:rFonts w:ascii="Times" w:eastAsia="Malgun Gothic" w:hAnsi="Times"/>
                  <w:sz w:val="20"/>
                  <w:lang w:val="en-GB"/>
                </w:rPr>
                <w:t>2</w:t>
              </w:r>
            </w:ins>
            <w:ins w:id="23" w:author="Eko Onggosanusi" w:date="2024-05-22T02:49:00Z">
              <w:r w:rsidRPr="00F67262">
                <w:rPr>
                  <w:rFonts w:ascii="Times" w:eastAsia="Malgun Gothic" w:hAnsi="Times"/>
                  <w:sz w:val="20"/>
                  <w:lang w:val="en-GB"/>
                </w:rPr>
                <w:t>X.N</w:t>
              </w:r>
              <w:r w:rsidRPr="00F67262">
                <w:rPr>
                  <w:rFonts w:ascii="Times" w:eastAsia="Malgun Gothic" w:hAnsi="Times"/>
                  <w:sz w:val="20"/>
                  <w:vertAlign w:val="subscript"/>
                  <w:lang w:val="en-GB"/>
                </w:rPr>
                <w:t>TRP</w:t>
              </w:r>
              <w:r w:rsidRPr="00F67262">
                <w:rPr>
                  <w:rFonts w:ascii="Times" w:eastAsia="Malgun Gothic" w:hAnsi="Times"/>
                  <w:sz w:val="20"/>
                  <w:lang w:val="en-GB"/>
                </w:rPr>
                <w:t xml:space="preserve"> </w:t>
              </w:r>
              <w:r w:rsidRPr="00F67262">
                <w:rPr>
                  <w:rFonts w:ascii="Times" w:hAnsi="Times"/>
                  <w:sz w:val="20"/>
                  <w:szCs w:val="20"/>
                  <w:lang w:val="en-GB"/>
                </w:rPr>
                <w:t>where X≥1 is defined based on UE capabilities and determined by the UE</w:t>
              </w:r>
              <w:r w:rsidRPr="00F67262">
                <w:rPr>
                  <w:rFonts w:ascii="Times" w:eastAsia="Malgun Gothic" w:hAnsi="Times"/>
                  <w:sz w:val="20"/>
                  <w:lang w:val="en-GB"/>
                </w:rPr>
                <w:t xml:space="preserve"> for each CJT calibration report type</w:t>
              </w:r>
            </w:ins>
            <w:del w:id="24" w:author="Eko Onggosanusi" w:date="2024-05-22T02:49:00Z">
              <w:r w:rsidR="009F29DB" w:rsidDel="00BA6689">
                <w:rPr>
                  <w:rFonts w:eastAsia="Malgun Gothic"/>
                  <w:sz w:val="20"/>
                  <w:lang w:val="en-GB"/>
                </w:rPr>
                <w:delText>For O</w:delText>
              </w:r>
              <w:r w:rsidR="009F29DB" w:rsidDel="00BA6689">
                <w:rPr>
                  <w:rFonts w:eastAsia="Malgun Gothic"/>
                  <w:sz w:val="20"/>
                  <w:vertAlign w:val="subscript"/>
                  <w:lang w:val="en-GB"/>
                </w:rPr>
                <w:delText>CPU</w:delText>
              </w:r>
              <w:r w:rsidR="009F29DB" w:rsidDel="00BA6689">
                <w:rPr>
                  <w:rFonts w:eastAsia="Malgun Gothic"/>
                  <w:sz w:val="20"/>
                  <w:lang w:val="en-GB"/>
                </w:rPr>
                <w:delText>, Y denotes the number of reported offset values, i.e. N</w:delText>
              </w:r>
              <w:r w:rsidR="009F29DB" w:rsidDel="00BA6689">
                <w:rPr>
                  <w:rFonts w:eastAsia="Malgun Gothic"/>
                  <w:sz w:val="20"/>
                  <w:vertAlign w:val="subscript"/>
                  <w:lang w:val="en-GB"/>
                </w:rPr>
                <w:delText>TRP</w:delText>
              </w:r>
              <w:r w:rsidR="009F29DB" w:rsidDel="00BA6689">
                <w:rPr>
                  <w:rFonts w:eastAsia="Malgun Gothic"/>
                  <w:sz w:val="20"/>
                  <w:lang w:val="en-GB"/>
                </w:rPr>
                <w:delText xml:space="preserve"> for each CJT calibration report type</w:delText>
              </w:r>
            </w:del>
          </w:p>
          <w:p w14:paraId="4359E3B8" w14:textId="7C79A6E2" w:rsidR="00153AFF" w:rsidRDefault="009F29DB">
            <w:pPr>
              <w:pStyle w:val="a"/>
              <w:numPr>
                <w:ilvl w:val="0"/>
                <w:numId w:val="29"/>
              </w:numPr>
              <w:snapToGrid/>
              <w:contextualSpacing/>
              <w:jc w:val="both"/>
              <w:rPr>
                <w:rFonts w:eastAsia="Malgun Gothic"/>
                <w:sz w:val="20"/>
                <w:lang w:val="en-GB"/>
              </w:rPr>
            </w:pPr>
            <w:del w:id="25" w:author="Eko Onggosanusi" w:date="2024-05-22T02:50:00Z">
              <w:r w:rsidDel="00BA6689">
                <w:rPr>
                  <w:rFonts w:eastAsia="Malgun Gothic"/>
                  <w:sz w:val="20"/>
                  <w:lang w:val="en-GB"/>
                </w:rPr>
                <w:delText>Multiply the timeline by 2</w:delText>
              </w:r>
            </w:del>
          </w:p>
          <w:p w14:paraId="6A81CF86" w14:textId="77777777" w:rsidR="00153AFF" w:rsidRDefault="00153AFF">
            <w:pPr>
              <w:jc w:val="both"/>
              <w:rPr>
                <w:rFonts w:eastAsia="Batang"/>
                <w:b/>
                <w:color w:val="3333FF"/>
                <w:sz w:val="18"/>
                <w:szCs w:val="20"/>
                <w:u w:val="single"/>
                <w:lang w:val="en-GB"/>
              </w:rPr>
            </w:pPr>
          </w:p>
          <w:p w14:paraId="1103450A"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for the joint </w:t>
            </w:r>
            <w:proofErr w:type="spellStart"/>
            <w:r>
              <w:rPr>
                <w:rFonts w:eastAsia="Batang"/>
                <w:color w:val="3333FF"/>
                <w:sz w:val="18"/>
                <w:szCs w:val="20"/>
                <w:lang w:val="en-GB"/>
              </w:rPr>
              <w:t>Dd+FO</w:t>
            </w:r>
            <w:proofErr w:type="spellEnd"/>
            <w:r>
              <w:rPr>
                <w:rFonts w:eastAsia="Batang"/>
                <w:color w:val="3333FF"/>
                <w:sz w:val="18"/>
                <w:szCs w:val="20"/>
                <w:lang w:val="en-GB"/>
              </w:rPr>
              <w:t xml:space="preserve"> report</w:t>
            </w:r>
          </w:p>
          <w:p w14:paraId="457C3FB0" w14:textId="77777777" w:rsidR="00153AFF" w:rsidRDefault="00153AFF">
            <w:pPr>
              <w:jc w:val="both"/>
              <w:rPr>
                <w:rFonts w:eastAsia="DengXian"/>
                <w:b/>
                <w:bCs/>
                <w:sz w:val="16"/>
                <w:szCs w:val="20"/>
                <w:highlight w:val="green"/>
                <w:lang w:val="en-GB" w:eastAsia="zh-CN"/>
              </w:rPr>
            </w:pPr>
          </w:p>
          <w:p w14:paraId="4AA41F79" w14:textId="77777777" w:rsidR="00153AFF" w:rsidRDefault="00153AFF">
            <w:pPr>
              <w:jc w:val="both"/>
              <w:rPr>
                <w:rFonts w:eastAsia="DengXian"/>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7A95F6B7" w:rsidR="00153AFF" w:rsidRDefault="009F29DB">
            <w:pPr>
              <w:widowControl w:val="0"/>
              <w:snapToGrid w:val="0"/>
              <w:rPr>
                <w:b/>
                <w:sz w:val="18"/>
                <w:szCs w:val="18"/>
                <w:lang w:val="en-GB"/>
              </w:rPr>
            </w:pPr>
            <w:r>
              <w:rPr>
                <w:b/>
                <w:sz w:val="18"/>
                <w:szCs w:val="18"/>
                <w:lang w:val="en-GB"/>
              </w:rPr>
              <w:t xml:space="preserve">Support/fine: </w:t>
            </w:r>
            <w:r>
              <w:rPr>
                <w:sz w:val="18"/>
                <w:szCs w:val="18"/>
                <w:lang w:val="en-GB"/>
              </w:rPr>
              <w:t>ZTE</w:t>
            </w:r>
            <w:r w:rsidR="00C95BEE">
              <w:rPr>
                <w:sz w:val="18"/>
                <w:szCs w:val="18"/>
                <w:lang w:val="en-GB"/>
              </w:rPr>
              <w:t xml:space="preserve">, Samsung, </w:t>
            </w:r>
            <w:r w:rsidR="00BA6689">
              <w:rPr>
                <w:sz w:val="18"/>
                <w:szCs w:val="18"/>
                <w:lang w:val="en-GB"/>
              </w:rPr>
              <w:t xml:space="preserve">OPPO, </w:t>
            </w:r>
            <w:r w:rsidR="00520350">
              <w:rPr>
                <w:sz w:val="18"/>
                <w:szCs w:val="18"/>
                <w:lang w:val="en-GB"/>
              </w:rPr>
              <w:t xml:space="preserve">CATT, </w:t>
            </w:r>
          </w:p>
          <w:p w14:paraId="774DF42E" w14:textId="77777777" w:rsidR="00153AFF" w:rsidRDefault="00153AFF">
            <w:pPr>
              <w:widowControl w:val="0"/>
              <w:snapToGrid w:val="0"/>
              <w:rPr>
                <w:b/>
                <w:sz w:val="18"/>
                <w:szCs w:val="18"/>
                <w:lang w:val="en-GB"/>
              </w:rPr>
            </w:pPr>
          </w:p>
          <w:p w14:paraId="049D8ACA" w14:textId="77777777" w:rsidR="00153AFF" w:rsidRDefault="009F29DB">
            <w:pPr>
              <w:widowControl w:val="0"/>
              <w:snapToGrid w:val="0"/>
              <w:rPr>
                <w:b/>
                <w:sz w:val="18"/>
                <w:szCs w:val="18"/>
                <w:lang w:val="en-GB"/>
              </w:rPr>
            </w:pPr>
            <w:r>
              <w:rPr>
                <w:b/>
                <w:sz w:val="18"/>
                <w:szCs w:val="18"/>
                <w:lang w:val="en-GB"/>
              </w:rPr>
              <w:t>Not support:</w:t>
            </w:r>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pPr>
              <w:widowControl w:val="0"/>
              <w:snapToGrid w:val="0"/>
              <w:rPr>
                <w:sz w:val="18"/>
                <w:szCs w:val="18"/>
              </w:rPr>
            </w:pPr>
            <w:r>
              <w:rPr>
                <w:sz w:val="18"/>
                <w:szCs w:val="18"/>
              </w:rP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EFC43F6" w14:textId="77777777" w:rsidR="00153AFF" w:rsidRDefault="009F29DB">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5EC8164C" w14:textId="77777777" w:rsidR="00153AFF" w:rsidRDefault="009F29DB">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3D0C4B09" w14:textId="77777777" w:rsidR="00153AFF" w:rsidRDefault="009F29DB">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1BA7618D"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7F562A6C"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 xml:space="preserve">FFS: applicable type(s) if joint reporting of both </w:t>
            </w:r>
            <w:proofErr w:type="spellStart"/>
            <w:r>
              <w:rPr>
                <w:rFonts w:ascii="Times" w:eastAsia="Batang" w:hAnsi="Times"/>
                <w:iCs/>
                <w:sz w:val="16"/>
                <w:szCs w:val="20"/>
                <w:highlight w:val="yellow"/>
                <w:lang w:val="en-GB" w:eastAsia="zh-CN"/>
              </w:rPr>
              <w:t>Doffset</w:t>
            </w:r>
            <w:proofErr w:type="spellEnd"/>
            <w:r>
              <w:rPr>
                <w:rFonts w:ascii="Times" w:eastAsia="Batang" w:hAnsi="Times"/>
                <w:iCs/>
                <w:sz w:val="16"/>
                <w:szCs w:val="20"/>
                <w:highlight w:val="yellow"/>
                <w:lang w:val="en-GB" w:eastAsia="zh-CN"/>
              </w:rPr>
              <w:t>/d and FO is supported</w:t>
            </w:r>
          </w:p>
          <w:p w14:paraId="27A66706" w14:textId="77777777" w:rsidR="00153AFF" w:rsidRDefault="00153AFF">
            <w:pPr>
              <w:widowControl w:val="0"/>
              <w:snapToGrid w:val="0"/>
              <w:rPr>
                <w:rFonts w:eastAsia="DengXian"/>
                <w:b/>
                <w:bCs/>
                <w:sz w:val="16"/>
                <w:szCs w:val="20"/>
                <w:lang w:val="en-GB" w:eastAsia="zh-CN"/>
              </w:rPr>
            </w:pPr>
          </w:p>
          <w:p w14:paraId="35CB1956" w14:textId="77777777" w:rsidR="00153AFF" w:rsidRDefault="00153AFF">
            <w:pPr>
              <w:widowControl w:val="0"/>
              <w:snapToGrid w:val="0"/>
              <w:rPr>
                <w:rFonts w:eastAsia="DengXian"/>
                <w:b/>
                <w:bCs/>
                <w:sz w:val="16"/>
                <w:szCs w:val="20"/>
                <w:lang w:val="en-GB" w:eastAsia="zh-CN"/>
              </w:rPr>
            </w:pPr>
          </w:p>
          <w:p w14:paraId="4B97CF02" w14:textId="77777777" w:rsidR="00153AFF" w:rsidRDefault="009F29DB">
            <w:pPr>
              <w:snapToGrid w:val="0"/>
              <w:rPr>
                <w:rFonts w:ascii="Times" w:eastAsia="Batang" w:hAnsi="Times"/>
                <w:iCs/>
                <w:sz w:val="20"/>
                <w:szCs w:val="20"/>
                <w:lang w:val="en-GB"/>
              </w:rPr>
            </w:pPr>
            <w:r>
              <w:rPr>
                <w:rFonts w:ascii="Times" w:eastAsia="Batang" w:hAnsi="Times"/>
                <w:b/>
                <w:sz w:val="20"/>
                <w:szCs w:val="20"/>
                <w:u w:val="single"/>
                <w:lang w:val="en-GB"/>
              </w:rPr>
              <w:t>Question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please share your view on the following:</w:t>
            </w:r>
          </w:p>
          <w:p w14:paraId="19ED669B" w14:textId="093DDC4E" w:rsidR="00153AFF" w:rsidRDefault="009F29DB">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1210120F" w14:textId="6FECD729"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 xml:space="preserve">No need (baseline): Samsung, </w:t>
            </w:r>
            <w:r w:rsidR="00D33899">
              <w:rPr>
                <w:rFonts w:ascii="Times" w:eastAsia="Batang" w:hAnsi="Times"/>
                <w:iCs/>
                <w:sz w:val="20"/>
                <w:szCs w:val="20"/>
                <w:lang w:val="en-GB"/>
              </w:rPr>
              <w:t xml:space="preserve">Ericsson, </w:t>
            </w:r>
            <w:r w:rsidR="00520350">
              <w:rPr>
                <w:rFonts w:ascii="Times" w:eastAsia="Batang" w:hAnsi="Times"/>
                <w:iCs/>
                <w:sz w:val="20"/>
                <w:szCs w:val="20"/>
                <w:lang w:val="en-GB"/>
              </w:rPr>
              <w:t xml:space="preserve">CATT, </w:t>
            </w:r>
          </w:p>
          <w:p w14:paraId="0D917C07" w14:textId="039F5E1E"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r w:rsidR="00273C30">
              <w:rPr>
                <w:rFonts w:ascii="Times" w:eastAsia="Batang" w:hAnsi="Times"/>
                <w:iCs/>
                <w:sz w:val="20"/>
                <w:szCs w:val="20"/>
                <w:lang w:val="en-GB"/>
              </w:rPr>
              <w:t xml:space="preserve"> ZTE</w:t>
            </w:r>
          </w:p>
          <w:p w14:paraId="43860AD8" w14:textId="25A8CE5A" w:rsidR="00153AFF" w:rsidRDefault="009F29DB">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214FE353" w14:textId="6A4B1087"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 xml:space="preserve">No need (baseline): Samsung, </w:t>
            </w:r>
            <w:r w:rsidR="00D33899">
              <w:rPr>
                <w:rFonts w:ascii="Times" w:eastAsia="Batang" w:hAnsi="Times"/>
                <w:iCs/>
                <w:sz w:val="20"/>
                <w:szCs w:val="20"/>
                <w:lang w:val="en-GB"/>
              </w:rPr>
              <w:t xml:space="preserve">Ericsson, </w:t>
            </w:r>
            <w:r w:rsidR="00520350">
              <w:rPr>
                <w:rFonts w:ascii="Times" w:eastAsia="Batang" w:hAnsi="Times"/>
                <w:iCs/>
                <w:sz w:val="20"/>
                <w:szCs w:val="20"/>
                <w:lang w:val="en-GB"/>
              </w:rPr>
              <w:t xml:space="preserve">CATT, </w:t>
            </w:r>
          </w:p>
          <w:p w14:paraId="10D0A545" w14:textId="77777777"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lastRenderedPageBreak/>
              <w:t>Yes (be specific):</w:t>
            </w:r>
          </w:p>
          <w:p w14:paraId="085AE5B3" w14:textId="77777777" w:rsidR="00153AFF" w:rsidRDefault="009F29DB">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 xml:space="preserve">Whether CSI-RS type(s) other than TRS can be used for joint reporting of </w:t>
            </w:r>
            <w:proofErr w:type="spellStart"/>
            <w:r>
              <w:rPr>
                <w:rFonts w:ascii="Times" w:eastAsia="Batang" w:hAnsi="Times"/>
                <w:iCs/>
                <w:sz w:val="20"/>
                <w:szCs w:val="20"/>
                <w:lang w:val="en-GB"/>
              </w:rPr>
              <w:t>Doffset+d</w:t>
            </w:r>
            <w:proofErr w:type="spellEnd"/>
            <w:r>
              <w:rPr>
                <w:rFonts w:ascii="Times" w:eastAsia="Batang" w:hAnsi="Times"/>
                <w:iCs/>
                <w:sz w:val="20"/>
                <w:szCs w:val="20"/>
                <w:lang w:val="en-GB"/>
              </w:rPr>
              <w:t xml:space="preserve"> and FO</w:t>
            </w:r>
          </w:p>
          <w:p w14:paraId="222AC6B7" w14:textId="075A91B6" w:rsidR="00153AFF" w:rsidRDefault="009F29DB">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No need (baseline):</w:t>
            </w:r>
            <w:r w:rsidR="00147B85">
              <w:rPr>
                <w:rFonts w:ascii="Times" w:eastAsia="Batang" w:hAnsi="Times"/>
                <w:iCs/>
                <w:sz w:val="20"/>
                <w:szCs w:val="20"/>
                <w:lang w:val="en-GB"/>
              </w:rPr>
              <w:t xml:space="preserve"> Samsung, </w:t>
            </w:r>
            <w:r w:rsidR="00D33899">
              <w:rPr>
                <w:rFonts w:ascii="Times" w:eastAsia="Batang" w:hAnsi="Times"/>
                <w:iCs/>
                <w:sz w:val="20"/>
                <w:szCs w:val="20"/>
                <w:lang w:val="en-GB"/>
              </w:rPr>
              <w:t xml:space="preserve">Ericsson, </w:t>
            </w:r>
            <w:r w:rsidR="00BA6689">
              <w:rPr>
                <w:rFonts w:ascii="Times" w:eastAsia="Batang" w:hAnsi="Times"/>
                <w:iCs/>
                <w:sz w:val="20"/>
                <w:szCs w:val="20"/>
                <w:lang w:val="en-GB"/>
              </w:rPr>
              <w:t xml:space="preserve">OPPO, </w:t>
            </w:r>
            <w:r w:rsidR="00520350">
              <w:rPr>
                <w:rFonts w:ascii="Times" w:eastAsia="Batang" w:hAnsi="Times"/>
                <w:iCs/>
                <w:sz w:val="20"/>
                <w:szCs w:val="20"/>
                <w:lang w:val="en-GB"/>
              </w:rPr>
              <w:t xml:space="preserve">CATT, </w:t>
            </w:r>
          </w:p>
          <w:p w14:paraId="5E162748" w14:textId="77777777" w:rsidR="00153AFF" w:rsidRDefault="009F29DB">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12EDD5F7" w14:textId="116A078E" w:rsidR="00153AFF" w:rsidRDefault="00153AFF">
            <w:pPr>
              <w:widowControl w:val="0"/>
              <w:snapToGrid w:val="0"/>
              <w:rPr>
                <w:rFonts w:eastAsia="DengXian"/>
                <w:b/>
                <w:bCs/>
                <w:sz w:val="16"/>
                <w:szCs w:val="20"/>
                <w:lang w:val="en-GB" w:eastAsia="zh-CN"/>
              </w:rPr>
            </w:pPr>
          </w:p>
          <w:p w14:paraId="2BB08C48" w14:textId="4ADB15B5" w:rsidR="00C95BEE" w:rsidRDefault="00C95BEE">
            <w:pPr>
              <w:widowControl w:val="0"/>
              <w:snapToGrid w:val="0"/>
              <w:rPr>
                <w:rFonts w:eastAsia="DengXian"/>
                <w:b/>
                <w:bCs/>
                <w:sz w:val="16"/>
                <w:szCs w:val="20"/>
                <w:lang w:val="en-GB" w:eastAsia="zh-CN"/>
              </w:rPr>
            </w:pPr>
          </w:p>
          <w:p w14:paraId="3E568367" w14:textId="77777777" w:rsidR="00147B85" w:rsidRDefault="00147B85">
            <w:pPr>
              <w:widowControl w:val="0"/>
              <w:snapToGrid w:val="0"/>
              <w:rPr>
                <w:rFonts w:eastAsia="DengXian"/>
                <w:b/>
                <w:bCs/>
                <w:sz w:val="16"/>
                <w:szCs w:val="20"/>
                <w:lang w:val="en-GB" w:eastAsia="zh-CN"/>
              </w:rPr>
            </w:pPr>
          </w:p>
          <w:p w14:paraId="0FD938E5" w14:textId="77777777" w:rsidR="00147B85" w:rsidRDefault="00147B85">
            <w:pPr>
              <w:widowControl w:val="0"/>
              <w:snapToGrid w:val="0"/>
              <w:rPr>
                <w:rFonts w:eastAsia="DengXian"/>
                <w:b/>
                <w:bCs/>
                <w:sz w:val="16"/>
                <w:szCs w:val="20"/>
                <w:lang w:val="en-GB" w:eastAsia="zh-CN"/>
              </w:rPr>
            </w:pPr>
          </w:p>
          <w:p w14:paraId="49363248"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3F33CDEC" w14:textId="77777777" w:rsidR="00153AFF" w:rsidRDefault="00153AFF">
            <w:pPr>
              <w:widowControl w:val="0"/>
              <w:snapToGrid w:val="0"/>
              <w:rPr>
                <w:rFonts w:eastAsia="DengXian"/>
                <w:b/>
                <w:bCs/>
                <w:sz w:val="16"/>
                <w:szCs w:val="20"/>
                <w:lang w:val="en-GB" w:eastAsia="zh-CN"/>
              </w:rPr>
            </w:pPr>
          </w:p>
          <w:p w14:paraId="416FA170" w14:textId="77777777" w:rsidR="00153AFF" w:rsidRDefault="00153AFF">
            <w:pPr>
              <w:widowControl w:val="0"/>
              <w:snapToGrid w:val="0"/>
              <w:rPr>
                <w:b/>
                <w:sz w:val="18"/>
                <w:szCs w:val="18"/>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pPr>
              <w:widowControl w:val="0"/>
              <w:snapToGrid w:val="0"/>
              <w:rPr>
                <w:sz w:val="18"/>
                <w:szCs w:val="18"/>
              </w:rPr>
            </w:pPr>
            <w:r>
              <w:rPr>
                <w:sz w:val="18"/>
                <w:szCs w:val="18"/>
              </w:rPr>
              <w:lastRenderedPageBreak/>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pPr>
              <w:jc w:val="both"/>
              <w:rPr>
                <w:rFonts w:eastAsia="DengXian"/>
                <w:sz w:val="16"/>
                <w:szCs w:val="20"/>
                <w:highlight w:val="green"/>
                <w:lang w:eastAsia="zh-CN"/>
              </w:rPr>
            </w:pPr>
            <w:r>
              <w:rPr>
                <w:rFonts w:eastAsia="DengXian"/>
                <w:b/>
                <w:bCs/>
                <w:sz w:val="16"/>
                <w:szCs w:val="20"/>
                <w:highlight w:val="green"/>
                <w:lang w:eastAsia="zh-CN"/>
              </w:rPr>
              <w:t>[116bis] Agreement</w:t>
            </w:r>
          </w:p>
          <w:p w14:paraId="65878B0B" w14:textId="77777777" w:rsidR="00153AFF" w:rsidRDefault="009F29DB">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1BEDFFE3" w14:textId="77777777" w:rsidR="00153AFF" w:rsidRDefault="009F29DB">
            <w:pPr>
              <w:numPr>
                <w:ilvl w:val="0"/>
                <w:numId w:val="32"/>
              </w:numPr>
              <w:snapToGrid w:val="0"/>
              <w:rPr>
                <w:rFonts w:ascii="SimSun" w:eastAsia="SimSun" w:hAnsi="SimSun"/>
                <w:sz w:val="16"/>
                <w:lang w:val="en-GB"/>
              </w:rPr>
            </w:pPr>
            <w:r>
              <w:rPr>
                <w:rFonts w:ascii="Times" w:eastAsia="SimSun" w:hAnsi="Times"/>
                <w:sz w:val="16"/>
                <w:lang w:val="en-GB"/>
              </w:rPr>
              <w:t>…</w:t>
            </w:r>
          </w:p>
          <w:p w14:paraId="147E679B" w14:textId="77777777" w:rsidR="00153AFF" w:rsidRDefault="009F29DB">
            <w:pPr>
              <w:numPr>
                <w:ilvl w:val="0"/>
                <w:numId w:val="32"/>
              </w:numPr>
              <w:snapToGrid w:val="0"/>
              <w:rPr>
                <w:rFonts w:ascii="SimSun" w:eastAsia="SimSun" w:hAnsi="SimSun"/>
                <w:sz w:val="16"/>
                <w:highlight w:val="yellow"/>
                <w:lang w:val="en-GB"/>
              </w:rPr>
            </w:pPr>
            <w:r>
              <w:rPr>
                <w:rFonts w:ascii="Times" w:eastAsia="Batang" w:hAnsi="Times"/>
                <w:sz w:val="16"/>
                <w:highlight w:val="yellow"/>
                <w:lang w:val="en-GB"/>
              </w:rPr>
              <w:t>FFS: The exact number of CSI-RS resource(s) within each resource set</w:t>
            </w:r>
          </w:p>
          <w:p w14:paraId="50596B5E" w14:textId="77777777" w:rsidR="00153AFF" w:rsidRDefault="009F29DB">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1178C89F" w14:textId="77777777" w:rsidR="00153AFF" w:rsidRDefault="009F29DB">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61B53C93" w14:textId="77777777" w:rsidR="00153AFF" w:rsidRDefault="00153AFF">
            <w:pPr>
              <w:jc w:val="both"/>
              <w:rPr>
                <w:rFonts w:eastAsia="DengXian"/>
                <w:b/>
                <w:bCs/>
                <w:sz w:val="16"/>
                <w:szCs w:val="20"/>
                <w:lang w:val="en-GB" w:eastAsia="zh-CN"/>
              </w:rPr>
            </w:pPr>
          </w:p>
          <w:p w14:paraId="00E1B1D1" w14:textId="77777777" w:rsidR="00153AFF" w:rsidRDefault="00153AFF">
            <w:pPr>
              <w:jc w:val="both"/>
              <w:rPr>
                <w:rFonts w:eastAsia="DengXian"/>
                <w:b/>
                <w:bCs/>
                <w:sz w:val="16"/>
                <w:szCs w:val="20"/>
                <w:lang w:val="en-GB" w:eastAsia="zh-CN"/>
              </w:rPr>
            </w:pPr>
          </w:p>
          <w:p w14:paraId="6D6F4D4E" w14:textId="77777777" w:rsidR="00153AFF" w:rsidRDefault="009F29DB">
            <w:pPr>
              <w:snapToGrid w:val="0"/>
              <w:rPr>
                <w:rFonts w:ascii="Times" w:eastAsia="Batang" w:hAnsi="Times"/>
                <w:iCs/>
                <w:sz w:val="20"/>
                <w:szCs w:val="20"/>
                <w:lang w:val="en-GB"/>
              </w:rPr>
            </w:pPr>
            <w:r>
              <w:rPr>
                <w:rFonts w:ascii="Times" w:eastAsia="Batang" w:hAnsi="Times"/>
                <w:b/>
                <w:sz w:val="20"/>
                <w:u w:val="single"/>
                <w:lang w:val="en-GB"/>
              </w:rPr>
              <w:t>Question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please share your view on the following:</w:t>
            </w:r>
          </w:p>
          <w:p w14:paraId="61F593E2" w14:textId="394AAAC2" w:rsidR="00153AFF" w:rsidRDefault="009F29DB">
            <w:pPr>
              <w:pStyle w:val="a"/>
              <w:numPr>
                <w:ilvl w:val="0"/>
                <w:numId w:val="32"/>
              </w:numPr>
              <w:contextualSpacing/>
              <w:rPr>
                <w:rFonts w:ascii="Times" w:eastAsia="Batang" w:hAnsi="Times"/>
                <w:sz w:val="20"/>
                <w:szCs w:val="20"/>
                <w:lang w:val="en-GB"/>
              </w:rPr>
            </w:pPr>
            <w:r>
              <w:rPr>
                <w:rFonts w:ascii="Times" w:eastAsia="Batang" w:hAnsi="Times"/>
                <w:sz w:val="20"/>
                <w:szCs w:val="20"/>
                <w:lang w:val="en-GB"/>
              </w:rPr>
              <w:t>Depending on the number resource sets, how many CSI-RS resources can be configured?</w:t>
            </w:r>
          </w:p>
          <w:p w14:paraId="00859931" w14:textId="3E45F2D6" w:rsidR="00147B85" w:rsidRDefault="00147B85" w:rsidP="00147B85">
            <w:pPr>
              <w:pStyle w:val="a"/>
              <w:numPr>
                <w:ilvl w:val="1"/>
                <w:numId w:val="32"/>
              </w:numPr>
              <w:contextualSpacing/>
              <w:rPr>
                <w:rFonts w:ascii="Times" w:eastAsia="Batang" w:hAnsi="Times"/>
                <w:sz w:val="20"/>
                <w:szCs w:val="20"/>
                <w:lang w:val="en-GB"/>
              </w:rPr>
            </w:pPr>
            <w:r>
              <w:rPr>
                <w:rFonts w:ascii="Times" w:eastAsia="Batang" w:hAnsi="Times"/>
                <w:sz w:val="20"/>
                <w:szCs w:val="20"/>
                <w:lang w:val="en-GB"/>
              </w:rPr>
              <w:t>1 set, NTRP resources: Samsung</w:t>
            </w:r>
            <w:r w:rsidR="00BA6689">
              <w:rPr>
                <w:rFonts w:ascii="Times" w:eastAsia="Batang" w:hAnsi="Times"/>
                <w:sz w:val="20"/>
                <w:szCs w:val="20"/>
                <w:lang w:val="en-GB"/>
              </w:rPr>
              <w:t xml:space="preserve">, OPPO, </w:t>
            </w:r>
            <w:r w:rsidR="00520350">
              <w:rPr>
                <w:rFonts w:ascii="Times" w:eastAsia="Batang" w:hAnsi="Times"/>
                <w:sz w:val="20"/>
                <w:szCs w:val="20"/>
                <w:lang w:val="en-GB"/>
              </w:rPr>
              <w:t xml:space="preserve">CATT, </w:t>
            </w:r>
          </w:p>
          <w:p w14:paraId="253735B9" w14:textId="77777777" w:rsidR="00153AFF" w:rsidRDefault="009F29DB">
            <w:pPr>
              <w:pStyle w:val="a"/>
              <w:numPr>
                <w:ilvl w:val="0"/>
                <w:numId w:val="32"/>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61DFBFE6" w14:textId="3ED38B35" w:rsidR="00147B85" w:rsidRDefault="00147B85" w:rsidP="00147B85">
            <w:pPr>
              <w:pStyle w:val="a"/>
              <w:numPr>
                <w:ilvl w:val="1"/>
                <w:numId w:val="32"/>
              </w:numPr>
              <w:contextualSpacing/>
              <w:rPr>
                <w:rFonts w:ascii="Times" w:eastAsia="Batang" w:hAnsi="Times"/>
                <w:sz w:val="20"/>
                <w:szCs w:val="20"/>
                <w:lang w:val="en-GB"/>
              </w:rPr>
            </w:pPr>
            <w:r>
              <w:rPr>
                <w:rFonts w:ascii="Times" w:eastAsia="Batang" w:hAnsi="Times"/>
                <w:sz w:val="20"/>
                <w:szCs w:val="20"/>
                <w:lang w:val="en-GB"/>
              </w:rPr>
              <w:t>No (baseline): Samsung</w:t>
            </w:r>
            <w:r w:rsidR="00520350">
              <w:rPr>
                <w:rFonts w:ascii="Times" w:eastAsia="Batang" w:hAnsi="Times"/>
                <w:sz w:val="20"/>
                <w:szCs w:val="20"/>
                <w:lang w:val="en-GB"/>
              </w:rPr>
              <w:t>, CATT</w:t>
            </w:r>
          </w:p>
          <w:p w14:paraId="2FE0A69E" w14:textId="5C45C88A" w:rsidR="00147B85" w:rsidRDefault="00147B85" w:rsidP="00147B85">
            <w:pPr>
              <w:pStyle w:val="a"/>
              <w:numPr>
                <w:ilvl w:val="1"/>
                <w:numId w:val="32"/>
              </w:numPr>
              <w:contextualSpacing/>
              <w:rPr>
                <w:rFonts w:ascii="Times" w:eastAsia="Batang" w:hAnsi="Times"/>
                <w:sz w:val="20"/>
                <w:szCs w:val="20"/>
                <w:lang w:val="en-GB"/>
              </w:rPr>
            </w:pPr>
            <w:r>
              <w:rPr>
                <w:rFonts w:ascii="Times" w:eastAsia="Batang" w:hAnsi="Times"/>
                <w:sz w:val="20"/>
                <w:szCs w:val="20"/>
                <w:lang w:val="en-GB"/>
              </w:rPr>
              <w:t xml:space="preserve">Yes (be specific): </w:t>
            </w:r>
            <w:r w:rsidR="00273C30">
              <w:rPr>
                <w:rFonts w:ascii="Times" w:eastAsia="Batang" w:hAnsi="Times"/>
                <w:sz w:val="20"/>
                <w:szCs w:val="20"/>
                <w:lang w:val="en-GB"/>
              </w:rPr>
              <w:t xml:space="preserve">ZTE, </w:t>
            </w:r>
          </w:p>
          <w:p w14:paraId="5214ADE8" w14:textId="77777777" w:rsidR="00153AFF" w:rsidRDefault="00153AFF">
            <w:pPr>
              <w:pStyle w:val="a"/>
              <w:numPr>
                <w:ilvl w:val="0"/>
                <w:numId w:val="0"/>
              </w:numPr>
              <w:ind w:left="720"/>
              <w:rPr>
                <w:rFonts w:ascii="Times" w:eastAsia="Batang" w:hAnsi="Times"/>
                <w:sz w:val="20"/>
                <w:szCs w:val="20"/>
                <w:lang w:val="en-GB"/>
              </w:rPr>
            </w:pPr>
          </w:p>
          <w:p w14:paraId="7E6083DB" w14:textId="77777777" w:rsidR="00153AFF" w:rsidRDefault="00153AFF">
            <w:pPr>
              <w:jc w:val="both"/>
              <w:rPr>
                <w:rFonts w:eastAsia="DengXian"/>
                <w:b/>
                <w:bCs/>
                <w:sz w:val="16"/>
                <w:szCs w:val="20"/>
                <w:lang w:val="en-GB" w:eastAsia="zh-CN"/>
              </w:rPr>
            </w:pPr>
          </w:p>
          <w:p w14:paraId="57AF5BF2" w14:textId="77777777" w:rsidR="00153AFF" w:rsidRDefault="009F29DB">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7D67489F" w14:textId="77777777" w:rsidR="00153AFF" w:rsidRDefault="00153AFF">
            <w:pPr>
              <w:jc w:val="both"/>
              <w:rPr>
                <w:rFonts w:eastAsia="DengXian"/>
                <w:b/>
                <w:bCs/>
                <w:sz w:val="16"/>
                <w:szCs w:val="20"/>
                <w:lang w:val="en-GB" w:eastAsia="zh-CN"/>
              </w:rPr>
            </w:pPr>
          </w:p>
          <w:p w14:paraId="7E5A09AC" w14:textId="77777777" w:rsidR="00153AFF" w:rsidRDefault="00153AFF">
            <w:pPr>
              <w:widowControl w:val="0"/>
              <w:snapToGrid w:val="0"/>
              <w:rPr>
                <w:b/>
                <w:sz w:val="18"/>
                <w:szCs w:val="18"/>
                <w:lang w:val="en-GB"/>
              </w:rPr>
            </w:pPr>
          </w:p>
        </w:tc>
      </w:tr>
    </w:tbl>
    <w:p w14:paraId="1E252E9E" w14:textId="77777777" w:rsidR="00153AFF" w:rsidRDefault="00153AFF"/>
    <w:p w14:paraId="137A2830" w14:textId="77777777" w:rsidR="00153AFF" w:rsidRDefault="009F29DB">
      <w:pPr>
        <w:pStyle w:val="a4"/>
        <w:jc w:val="center"/>
      </w:pPr>
      <w:r>
        <w:t xml:space="preserve">Table 3B LLS/SLS results: issue 3 </w:t>
      </w:r>
    </w:p>
    <w:tbl>
      <w:tblPr>
        <w:tblStyle w:val="af0"/>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63D6F7E" w14:textId="77777777" w:rsidR="00153AFF" w:rsidRDefault="009F29DB">
            <w:pPr>
              <w:pStyle w:val="0Maintext"/>
              <w:spacing w:after="0" w:line="240" w:lineRule="auto"/>
              <w:ind w:firstLine="0"/>
              <w:jc w:val="center"/>
              <w:rPr>
                <w:b/>
                <w:sz w:val="16"/>
                <w:szCs w:val="16"/>
              </w:rPr>
            </w:pPr>
            <w:r>
              <w:rPr>
                <w:b/>
                <w:sz w:val="16"/>
                <w:szCs w:val="16"/>
              </w:rPr>
              <w:t>LLS/SLS results</w:t>
            </w:r>
          </w:p>
        </w:tc>
      </w:tr>
      <w:tr w:rsidR="00153AFF" w14:paraId="35B28CE5" w14:textId="77777777">
        <w:tc>
          <w:tcPr>
            <w:tcW w:w="1284" w:type="dxa"/>
            <w:vMerge/>
            <w:shd w:val="clear" w:color="auto" w:fill="FFFF00"/>
          </w:tcPr>
          <w:p w14:paraId="6D5771CF" w14:textId="77777777" w:rsidR="00153AFF" w:rsidRDefault="00153AFF">
            <w:pPr>
              <w:pStyle w:val="0Maintext"/>
              <w:spacing w:after="0" w:line="240" w:lineRule="auto"/>
              <w:ind w:firstLine="0"/>
              <w:jc w:val="center"/>
              <w:rPr>
                <w:b/>
                <w:sz w:val="16"/>
                <w:szCs w:val="16"/>
                <w:lang w:val="en-US"/>
              </w:rPr>
            </w:pPr>
          </w:p>
        </w:tc>
        <w:tc>
          <w:tcPr>
            <w:tcW w:w="828" w:type="dxa"/>
            <w:shd w:val="clear" w:color="auto" w:fill="FFFF00"/>
          </w:tcPr>
          <w:p w14:paraId="4EB601EB" w14:textId="77777777" w:rsidR="00153AFF" w:rsidRDefault="009F29DB">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3774679E" w14:textId="77777777" w:rsidR="00153AFF" w:rsidRDefault="009F29DB">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07B7EAAC" w14:textId="77777777" w:rsidR="00153AFF" w:rsidRDefault="009F29DB">
            <w:pPr>
              <w:pStyle w:val="0Maintext"/>
              <w:spacing w:after="0" w:line="240" w:lineRule="auto"/>
              <w:ind w:firstLine="0"/>
              <w:jc w:val="center"/>
              <w:rPr>
                <w:b/>
                <w:sz w:val="16"/>
                <w:szCs w:val="16"/>
              </w:rPr>
            </w:pPr>
            <w:r>
              <w:rPr>
                <w:b/>
                <w:sz w:val="16"/>
                <w:szCs w:val="16"/>
              </w:rPr>
              <w:t>Observation</w:t>
            </w:r>
          </w:p>
        </w:tc>
      </w:tr>
      <w:tr w:rsidR="00153AFF" w14:paraId="209C469B" w14:textId="77777777">
        <w:trPr>
          <w:trHeight w:val="134"/>
        </w:trPr>
        <w:tc>
          <w:tcPr>
            <w:tcW w:w="1284" w:type="dxa"/>
            <w:shd w:val="clear" w:color="auto" w:fill="auto"/>
          </w:tcPr>
          <w:p w14:paraId="1DD400D0" w14:textId="77777777" w:rsidR="00153AFF" w:rsidRDefault="009F29DB">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692FFA4F" w14:textId="77777777" w:rsidR="00153AFF" w:rsidRDefault="009F29DB">
            <w:pPr>
              <w:rPr>
                <w:sz w:val="16"/>
                <w:szCs w:val="16"/>
              </w:rPr>
            </w:pPr>
            <w:r>
              <w:rPr>
                <w:sz w:val="16"/>
                <w:szCs w:val="16"/>
              </w:rPr>
              <w:t>3.2.2</w:t>
            </w:r>
          </w:p>
        </w:tc>
        <w:tc>
          <w:tcPr>
            <w:tcW w:w="1565" w:type="dxa"/>
            <w:shd w:val="clear" w:color="auto" w:fill="auto"/>
          </w:tcPr>
          <w:p w14:paraId="70A2A53A" w14:textId="77777777" w:rsidR="00153AFF" w:rsidRDefault="009F29DB">
            <w:pPr>
              <w:rPr>
                <w:sz w:val="16"/>
                <w:szCs w:val="16"/>
              </w:rPr>
            </w:pPr>
            <w:r>
              <w:rPr>
                <w:sz w:val="16"/>
                <w:szCs w:val="16"/>
              </w:rPr>
              <w:t>Avg UPT Gain</w:t>
            </w:r>
          </w:p>
        </w:tc>
        <w:tc>
          <w:tcPr>
            <w:tcW w:w="6475" w:type="dxa"/>
            <w:shd w:val="clear" w:color="auto" w:fill="auto"/>
          </w:tcPr>
          <w:p w14:paraId="2AA99DEE" w14:textId="77777777" w:rsidR="00153AFF" w:rsidRDefault="009F29DB">
            <w:pPr>
              <w:rPr>
                <w:i/>
                <w:iCs/>
                <w:sz w:val="16"/>
                <w:szCs w:val="16"/>
              </w:rPr>
            </w:pPr>
            <w:r>
              <w:rPr>
                <w:noProof/>
                <w:lang w:eastAsia="zh-CN"/>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C70AD" w14:textId="77777777" w:rsidR="00153AFF" w:rsidRDefault="009F29DB">
            <w:pPr>
              <w:rPr>
                <w:iCs/>
                <w:sz w:val="16"/>
                <w:szCs w:val="16"/>
              </w:rPr>
            </w:pPr>
            <w:r>
              <w:rPr>
                <w:noProof/>
                <w:lang w:eastAsia="zh-CN"/>
              </w:rPr>
              <w:lastRenderedPageBreak/>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B860D" w14:textId="77777777" w:rsidR="00153AFF" w:rsidRDefault="00153AFF">
            <w:pPr>
              <w:rPr>
                <w:iCs/>
                <w:sz w:val="16"/>
                <w:szCs w:val="16"/>
              </w:rPr>
            </w:pPr>
          </w:p>
          <w:p w14:paraId="68F25518" w14:textId="77777777" w:rsidR="00153AFF" w:rsidRDefault="009F29DB">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33B778A6" w14:textId="77777777" w:rsidR="00153AFF" w:rsidRDefault="00153AFF">
            <w:pPr>
              <w:rPr>
                <w:iCs/>
                <w:sz w:val="16"/>
                <w:szCs w:val="16"/>
              </w:rPr>
            </w:pPr>
          </w:p>
        </w:tc>
      </w:tr>
      <w:tr w:rsidR="00153AFF" w14:paraId="6113F021" w14:textId="77777777">
        <w:trPr>
          <w:trHeight w:val="134"/>
        </w:trPr>
        <w:tc>
          <w:tcPr>
            <w:tcW w:w="1284" w:type="dxa"/>
            <w:shd w:val="clear" w:color="auto" w:fill="auto"/>
          </w:tcPr>
          <w:p w14:paraId="264D7B08"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ZTE</w:t>
            </w:r>
          </w:p>
        </w:tc>
        <w:tc>
          <w:tcPr>
            <w:tcW w:w="828" w:type="dxa"/>
            <w:shd w:val="clear" w:color="auto" w:fill="auto"/>
          </w:tcPr>
          <w:p w14:paraId="0575A9C4" w14:textId="77777777" w:rsidR="00153AFF" w:rsidRDefault="009F29DB">
            <w:pPr>
              <w:rPr>
                <w:sz w:val="16"/>
                <w:szCs w:val="16"/>
              </w:rPr>
            </w:pPr>
            <w:r>
              <w:rPr>
                <w:sz w:val="16"/>
                <w:szCs w:val="16"/>
              </w:rPr>
              <w:t>3.1</w:t>
            </w:r>
          </w:p>
        </w:tc>
        <w:tc>
          <w:tcPr>
            <w:tcW w:w="1565" w:type="dxa"/>
            <w:shd w:val="clear" w:color="auto" w:fill="auto"/>
          </w:tcPr>
          <w:p w14:paraId="0DFE7F1A" w14:textId="77777777" w:rsidR="00153AFF" w:rsidRDefault="009F29DB">
            <w:pPr>
              <w:rPr>
                <w:sz w:val="16"/>
                <w:szCs w:val="16"/>
              </w:rPr>
            </w:pPr>
            <w:r>
              <w:rPr>
                <w:sz w:val="16"/>
                <w:szCs w:val="16"/>
              </w:rPr>
              <w:t xml:space="preserve">Average throughput gain </w:t>
            </w:r>
          </w:p>
        </w:tc>
        <w:tc>
          <w:tcPr>
            <w:tcW w:w="6475" w:type="dxa"/>
            <w:shd w:val="clear" w:color="auto" w:fill="auto"/>
          </w:tcPr>
          <w:p w14:paraId="775EB314" w14:textId="77777777" w:rsidR="00153AFF" w:rsidRDefault="009F29DB">
            <w:pPr>
              <w:rPr>
                <w:b/>
                <w:i/>
                <w:iCs/>
                <w:sz w:val="16"/>
                <w:szCs w:val="16"/>
              </w:rPr>
            </w:pPr>
            <w:r>
              <w:rPr>
                <w:iCs/>
                <w:noProof/>
                <w:sz w:val="16"/>
                <w:szCs w:val="16"/>
                <w:lang w:eastAsia="zh-CN"/>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08EDAC"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40E724DF" w14:textId="77777777" w:rsidR="00153AFF" w:rsidRDefault="00153AFF">
            <w:pPr>
              <w:rPr>
                <w:iCs/>
                <w:sz w:val="16"/>
                <w:szCs w:val="16"/>
              </w:rPr>
            </w:pPr>
          </w:p>
          <w:p w14:paraId="7E7E6882" w14:textId="77777777" w:rsidR="00153AFF" w:rsidRDefault="009F29DB">
            <w:pPr>
              <w:rPr>
                <w:b/>
                <w:i/>
                <w:iCs/>
                <w:sz w:val="16"/>
                <w:szCs w:val="16"/>
              </w:rPr>
            </w:pPr>
            <w:r>
              <w:rPr>
                <w:iCs/>
                <w:noProof/>
                <w:sz w:val="16"/>
                <w:szCs w:val="16"/>
                <w:lang w:eastAsia="zh-CN"/>
              </w:rPr>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7C39D6"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BACD929" w14:textId="77777777" w:rsidR="00153AFF" w:rsidRDefault="00153AFF">
            <w:pPr>
              <w:rPr>
                <w:iCs/>
                <w:sz w:val="16"/>
                <w:szCs w:val="16"/>
              </w:rPr>
            </w:pPr>
          </w:p>
        </w:tc>
      </w:tr>
      <w:tr w:rsidR="00153AFF" w14:paraId="3E2D1CE2" w14:textId="77777777">
        <w:trPr>
          <w:trHeight w:val="134"/>
        </w:trPr>
        <w:tc>
          <w:tcPr>
            <w:tcW w:w="1284" w:type="dxa"/>
            <w:shd w:val="clear" w:color="auto" w:fill="auto"/>
          </w:tcPr>
          <w:p w14:paraId="54F0141A" w14:textId="77777777" w:rsidR="00153AFF" w:rsidRDefault="009F29DB">
            <w:pPr>
              <w:pStyle w:val="0Maintext"/>
              <w:spacing w:after="0" w:line="240" w:lineRule="auto"/>
              <w:ind w:firstLine="0"/>
              <w:jc w:val="left"/>
              <w:rPr>
                <w:sz w:val="16"/>
                <w:szCs w:val="16"/>
                <w:lang w:val="en-US"/>
              </w:rPr>
            </w:pPr>
            <w:r>
              <w:rPr>
                <w:sz w:val="16"/>
                <w:szCs w:val="16"/>
                <w:lang w:val="en-US"/>
              </w:rPr>
              <w:t>CATT</w:t>
            </w:r>
          </w:p>
        </w:tc>
        <w:tc>
          <w:tcPr>
            <w:tcW w:w="828" w:type="dxa"/>
            <w:shd w:val="clear" w:color="auto" w:fill="auto"/>
          </w:tcPr>
          <w:p w14:paraId="19401BCA" w14:textId="77777777" w:rsidR="00153AFF" w:rsidRDefault="009F29DB">
            <w:pPr>
              <w:rPr>
                <w:sz w:val="16"/>
                <w:szCs w:val="16"/>
              </w:rPr>
            </w:pPr>
            <w:r>
              <w:rPr>
                <w:sz w:val="16"/>
                <w:szCs w:val="16"/>
              </w:rPr>
              <w:t>3.2.2</w:t>
            </w:r>
          </w:p>
        </w:tc>
        <w:tc>
          <w:tcPr>
            <w:tcW w:w="1565" w:type="dxa"/>
            <w:shd w:val="clear" w:color="auto" w:fill="auto"/>
          </w:tcPr>
          <w:p w14:paraId="4B76CEE7" w14:textId="77777777" w:rsidR="00153AFF" w:rsidRDefault="009F29DB">
            <w:pPr>
              <w:rPr>
                <w:sz w:val="16"/>
                <w:szCs w:val="16"/>
              </w:rPr>
            </w:pPr>
            <w:r>
              <w:rPr>
                <w:sz w:val="16"/>
                <w:szCs w:val="16"/>
              </w:rPr>
              <w:t>Mean UPT gain</w:t>
            </w:r>
          </w:p>
        </w:tc>
        <w:tc>
          <w:tcPr>
            <w:tcW w:w="6475" w:type="dxa"/>
            <w:shd w:val="clear" w:color="auto" w:fill="auto"/>
          </w:tcPr>
          <w:p w14:paraId="27EC4870" w14:textId="77777777" w:rsidR="00153AFF" w:rsidRDefault="009F29DB">
            <w:pPr>
              <w:rPr>
                <w:iCs/>
                <w:sz w:val="16"/>
                <w:szCs w:val="16"/>
              </w:rPr>
            </w:pPr>
            <w:r>
              <w:rPr>
                <w:noProof/>
                <w:lang w:eastAsia="zh-CN"/>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3C655" w14:textId="77777777" w:rsidR="00153AFF" w:rsidRDefault="009F29DB">
            <w:pPr>
              <w:rPr>
                <w:iCs/>
                <w:sz w:val="16"/>
                <w:szCs w:val="16"/>
                <w:lang w:val="en-GB"/>
              </w:rPr>
            </w:pPr>
            <w:r>
              <w:rPr>
                <w:noProof/>
                <w:lang w:eastAsia="zh-CN"/>
              </w:rPr>
              <w:lastRenderedPageBreak/>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5BFC75F5" w14:textId="77777777" w:rsidR="00153AFF" w:rsidRDefault="009F29DB">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7F4611FD" w14:textId="77777777" w:rsidR="00153AFF" w:rsidRDefault="00153AFF">
            <w:pPr>
              <w:rPr>
                <w:iCs/>
                <w:sz w:val="16"/>
                <w:szCs w:val="16"/>
                <w:lang w:val="en-GB"/>
              </w:rPr>
            </w:pPr>
          </w:p>
        </w:tc>
      </w:tr>
      <w:tr w:rsidR="00153AFF" w14:paraId="63C1440A" w14:textId="77777777">
        <w:trPr>
          <w:trHeight w:val="134"/>
        </w:trPr>
        <w:tc>
          <w:tcPr>
            <w:tcW w:w="1284" w:type="dxa"/>
            <w:shd w:val="clear" w:color="auto" w:fill="auto"/>
          </w:tcPr>
          <w:p w14:paraId="63B9DB3F"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14:paraId="6C1CF539" w14:textId="77777777" w:rsidR="00153AFF" w:rsidRDefault="009F29DB">
            <w:pPr>
              <w:rPr>
                <w:sz w:val="16"/>
                <w:szCs w:val="16"/>
              </w:rPr>
            </w:pPr>
            <w:r>
              <w:rPr>
                <w:sz w:val="16"/>
                <w:szCs w:val="16"/>
              </w:rPr>
              <w:t>3.2.2</w:t>
            </w:r>
          </w:p>
        </w:tc>
        <w:tc>
          <w:tcPr>
            <w:tcW w:w="1565" w:type="dxa"/>
            <w:shd w:val="clear" w:color="auto" w:fill="auto"/>
          </w:tcPr>
          <w:p w14:paraId="2DF876C8" w14:textId="77777777" w:rsidR="00153AFF" w:rsidRDefault="009F29DB">
            <w:pPr>
              <w:rPr>
                <w:sz w:val="16"/>
                <w:szCs w:val="16"/>
              </w:rPr>
            </w:pPr>
            <w:r>
              <w:rPr>
                <w:sz w:val="16"/>
                <w:szCs w:val="16"/>
              </w:rPr>
              <w:t>Average throughput</w:t>
            </w:r>
          </w:p>
        </w:tc>
        <w:tc>
          <w:tcPr>
            <w:tcW w:w="6475" w:type="dxa"/>
            <w:shd w:val="clear" w:color="auto" w:fill="auto"/>
          </w:tcPr>
          <w:p w14:paraId="2FF19FDD" w14:textId="77777777" w:rsidR="00153AFF" w:rsidRDefault="009F29DB">
            <w:pPr>
              <w:rPr>
                <w:iCs/>
                <w:sz w:val="16"/>
                <w:szCs w:val="16"/>
              </w:rPr>
            </w:pPr>
            <w:r>
              <w:rPr>
                <w:noProof/>
                <w:lang w:eastAsia="zh-CN"/>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2823449" cy="1772800"/>
                          </a:xfrm>
                          <a:prstGeom prst="rect">
                            <a:avLst/>
                          </a:prstGeom>
                        </pic:spPr>
                      </pic:pic>
                    </a:graphicData>
                  </a:graphic>
                </wp:inline>
              </w:drawing>
            </w:r>
          </w:p>
          <w:p w14:paraId="638EA684" w14:textId="77777777" w:rsidR="00153AFF" w:rsidRDefault="009F29DB">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405DA64A" w14:textId="77777777" w:rsidR="00153AFF" w:rsidRDefault="00153AFF">
            <w:pPr>
              <w:rPr>
                <w:iCs/>
                <w:sz w:val="16"/>
                <w:szCs w:val="16"/>
              </w:rPr>
            </w:pPr>
          </w:p>
        </w:tc>
      </w:tr>
      <w:tr w:rsidR="00153AFF" w14:paraId="0DA0D724" w14:textId="77777777">
        <w:trPr>
          <w:trHeight w:val="134"/>
        </w:trPr>
        <w:tc>
          <w:tcPr>
            <w:tcW w:w="1284" w:type="dxa"/>
            <w:shd w:val="clear" w:color="auto" w:fill="auto"/>
          </w:tcPr>
          <w:p w14:paraId="085C27B3" w14:textId="77777777" w:rsidR="00153AFF" w:rsidRDefault="009F29DB">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526BBF5D" w14:textId="77777777" w:rsidR="00153AFF" w:rsidRDefault="009F29DB">
            <w:pPr>
              <w:rPr>
                <w:sz w:val="16"/>
                <w:szCs w:val="16"/>
              </w:rPr>
            </w:pPr>
            <w:r>
              <w:rPr>
                <w:sz w:val="16"/>
                <w:szCs w:val="16"/>
              </w:rPr>
              <w:t>3.3.1</w:t>
            </w:r>
          </w:p>
        </w:tc>
        <w:tc>
          <w:tcPr>
            <w:tcW w:w="1565" w:type="dxa"/>
            <w:shd w:val="clear" w:color="auto" w:fill="auto"/>
          </w:tcPr>
          <w:p w14:paraId="0A993B9D" w14:textId="77777777" w:rsidR="00153AFF" w:rsidRDefault="009F29DB">
            <w:pPr>
              <w:rPr>
                <w:sz w:val="16"/>
                <w:szCs w:val="16"/>
              </w:rPr>
            </w:pPr>
            <w:r>
              <w:rPr>
                <w:sz w:val="16"/>
                <w:szCs w:val="16"/>
              </w:rPr>
              <w:t xml:space="preserve">Mean spectral efficiency gain </w:t>
            </w:r>
          </w:p>
        </w:tc>
        <w:tc>
          <w:tcPr>
            <w:tcW w:w="6475" w:type="dxa"/>
            <w:shd w:val="clear" w:color="auto" w:fill="auto"/>
          </w:tcPr>
          <w:p w14:paraId="3390ADEF" w14:textId="77777777" w:rsidR="00153AFF" w:rsidRDefault="00153AFF">
            <w:pPr>
              <w:rPr>
                <w:iCs/>
                <w:sz w:val="16"/>
                <w:szCs w:val="16"/>
              </w:rPr>
            </w:pPr>
          </w:p>
          <w:p w14:paraId="506D70A1" w14:textId="77777777" w:rsidR="00153AFF" w:rsidRDefault="009F29DB">
            <w:pPr>
              <w:rPr>
                <w:iCs/>
                <w:sz w:val="16"/>
                <w:szCs w:val="16"/>
              </w:rPr>
            </w:pPr>
            <w:r>
              <w:rPr>
                <w:noProof/>
                <w:lang w:eastAsia="zh-CN"/>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0"/>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1"/>
                          <a:stretch>
                            <a:fillRect/>
                          </a:stretch>
                        </pic:blipFill>
                        <pic:spPr>
                          <a:xfrm>
                            <a:off x="0" y="0"/>
                            <a:ext cx="2080415" cy="1450744"/>
                          </a:xfrm>
                          <a:prstGeom prst="rect">
                            <a:avLst/>
                          </a:prstGeom>
                        </pic:spPr>
                      </pic:pic>
                    </a:graphicData>
                  </a:graphic>
                </wp:inline>
              </w:drawing>
            </w:r>
          </w:p>
          <w:p w14:paraId="1186C348" w14:textId="77777777" w:rsidR="00153AFF" w:rsidRDefault="009F29DB">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4FFBE584" w14:textId="77777777" w:rsidR="00153AFF" w:rsidRDefault="00153AFF">
            <w:pPr>
              <w:rPr>
                <w:iCs/>
                <w:sz w:val="16"/>
                <w:szCs w:val="16"/>
                <w:lang w:val="en-GB"/>
              </w:rPr>
            </w:pPr>
          </w:p>
        </w:tc>
      </w:tr>
      <w:tr w:rsidR="00153AFF" w14:paraId="0D28722C" w14:textId="77777777">
        <w:trPr>
          <w:trHeight w:val="134"/>
        </w:trPr>
        <w:tc>
          <w:tcPr>
            <w:tcW w:w="1284" w:type="dxa"/>
            <w:shd w:val="clear" w:color="auto" w:fill="auto"/>
          </w:tcPr>
          <w:p w14:paraId="6E6A3FEA"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D22EAEA" w14:textId="77777777" w:rsidR="00153AFF" w:rsidRDefault="009F29DB">
            <w:pPr>
              <w:rPr>
                <w:sz w:val="16"/>
                <w:szCs w:val="16"/>
              </w:rPr>
            </w:pPr>
            <w:r>
              <w:rPr>
                <w:sz w:val="16"/>
                <w:szCs w:val="16"/>
              </w:rPr>
              <w:t>3.2.2</w:t>
            </w:r>
          </w:p>
        </w:tc>
        <w:tc>
          <w:tcPr>
            <w:tcW w:w="1565" w:type="dxa"/>
            <w:shd w:val="clear" w:color="auto" w:fill="auto"/>
          </w:tcPr>
          <w:p w14:paraId="3F9B1D67" w14:textId="77777777" w:rsidR="00153AFF" w:rsidRDefault="00153AFF">
            <w:pPr>
              <w:rPr>
                <w:sz w:val="16"/>
                <w:szCs w:val="16"/>
              </w:rPr>
            </w:pPr>
          </w:p>
        </w:tc>
        <w:tc>
          <w:tcPr>
            <w:tcW w:w="6475" w:type="dxa"/>
            <w:shd w:val="clear" w:color="auto" w:fill="auto"/>
          </w:tcPr>
          <w:p w14:paraId="3CC3BEC7" w14:textId="77777777" w:rsidR="00153AFF" w:rsidRDefault="009F29DB">
            <w:pPr>
              <w:rPr>
                <w:iCs/>
                <w:sz w:val="16"/>
                <w:szCs w:val="16"/>
              </w:rPr>
            </w:pPr>
            <w:r>
              <w:rPr>
                <w:noProof/>
                <w:lang w:eastAsia="zh-CN"/>
              </w:rPr>
              <w:drawing>
                <wp:inline distT="0" distB="0" distL="0" distR="0" wp14:anchorId="46EB7B7B" wp14:editId="41D4207D">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pPr>
              <w:rPr>
                <w:iCs/>
                <w:sz w:val="16"/>
                <w:szCs w:val="16"/>
                <w:lang w:val="en-GB"/>
              </w:rPr>
            </w:pPr>
          </w:p>
        </w:tc>
      </w:tr>
      <w:tr w:rsidR="00153AFF" w14:paraId="37324C7F" w14:textId="77777777">
        <w:trPr>
          <w:trHeight w:val="134"/>
        </w:trPr>
        <w:tc>
          <w:tcPr>
            <w:tcW w:w="1284" w:type="dxa"/>
            <w:shd w:val="clear" w:color="auto" w:fill="auto"/>
          </w:tcPr>
          <w:p w14:paraId="63B0C8A4" w14:textId="77777777" w:rsidR="00153AFF" w:rsidRDefault="00153AFF">
            <w:pPr>
              <w:pStyle w:val="0Maintext"/>
              <w:spacing w:after="0" w:line="240" w:lineRule="auto"/>
              <w:ind w:firstLine="0"/>
              <w:jc w:val="left"/>
              <w:rPr>
                <w:sz w:val="16"/>
                <w:szCs w:val="16"/>
                <w:lang w:val="en-US"/>
              </w:rPr>
            </w:pPr>
          </w:p>
        </w:tc>
        <w:tc>
          <w:tcPr>
            <w:tcW w:w="828" w:type="dxa"/>
            <w:shd w:val="clear" w:color="auto" w:fill="auto"/>
          </w:tcPr>
          <w:p w14:paraId="100E206F" w14:textId="77777777" w:rsidR="00153AFF" w:rsidRDefault="00153AFF">
            <w:pPr>
              <w:rPr>
                <w:sz w:val="16"/>
                <w:szCs w:val="16"/>
              </w:rPr>
            </w:pPr>
          </w:p>
        </w:tc>
        <w:tc>
          <w:tcPr>
            <w:tcW w:w="1565" w:type="dxa"/>
            <w:shd w:val="clear" w:color="auto" w:fill="auto"/>
          </w:tcPr>
          <w:p w14:paraId="08FF0889" w14:textId="77777777" w:rsidR="00153AFF" w:rsidRDefault="00153AFF">
            <w:pPr>
              <w:rPr>
                <w:sz w:val="16"/>
                <w:szCs w:val="16"/>
              </w:rPr>
            </w:pPr>
          </w:p>
        </w:tc>
        <w:tc>
          <w:tcPr>
            <w:tcW w:w="6475" w:type="dxa"/>
            <w:shd w:val="clear" w:color="auto" w:fill="auto"/>
          </w:tcPr>
          <w:p w14:paraId="3AF72AD0" w14:textId="77777777" w:rsidR="00153AFF" w:rsidRDefault="00153AFF">
            <w:pPr>
              <w:rPr>
                <w:iCs/>
                <w:sz w:val="16"/>
                <w:szCs w:val="16"/>
              </w:rPr>
            </w:pPr>
          </w:p>
        </w:tc>
      </w:tr>
    </w:tbl>
    <w:p w14:paraId="1FAD834C" w14:textId="77777777" w:rsidR="00153AFF" w:rsidRDefault="00153AFF"/>
    <w:p w14:paraId="5E92C84F" w14:textId="77777777" w:rsidR="00153AFF" w:rsidRDefault="009F29DB">
      <w:pPr>
        <w:pStyle w:val="a4"/>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pPr>
              <w:widowControl w:val="0"/>
              <w:snapToGrid w:val="0"/>
              <w:rPr>
                <w:b/>
                <w:sz w:val="18"/>
                <w:szCs w:val="18"/>
              </w:rPr>
            </w:pPr>
            <w:r>
              <w:rPr>
                <w:b/>
                <w:sz w:val="18"/>
                <w:szCs w:val="18"/>
              </w:rP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pPr>
              <w:jc w:val="both"/>
              <w:rPr>
                <w:rFonts w:eastAsiaTheme="minorEastAsia"/>
                <w:b/>
                <w:bCs/>
                <w:sz w:val="18"/>
                <w:szCs w:val="18"/>
                <w:lang w:val="en-GB" w:eastAsia="zh-CN"/>
              </w:rPr>
            </w:pPr>
            <w:r>
              <w:rPr>
                <w:rFonts w:eastAsiaTheme="minorEastAsia"/>
                <w:b/>
                <w:bCs/>
                <w:sz w:val="18"/>
                <w:szCs w:val="18"/>
                <w:lang w:val="en-GB" w:eastAsia="zh-CN"/>
              </w:rPr>
              <w:t>Proposal 3.C.2</w:t>
            </w:r>
          </w:p>
          <w:p w14:paraId="31F1723D" w14:textId="77777777" w:rsidR="00153AFF" w:rsidRDefault="009F29D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16B84AB4" w14:textId="77777777" w:rsidR="00153AFF" w:rsidRDefault="009F29DB">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3716AC3D" w14:textId="77777777" w:rsidR="00153AFF" w:rsidRDefault="009F29DB">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7BDA799F" w14:textId="77777777" w:rsidR="00153AFF" w:rsidRDefault="00153AFF">
            <w:pPr>
              <w:rPr>
                <w:rFonts w:eastAsiaTheme="minorEastAsia"/>
                <w:sz w:val="20"/>
                <w:lang w:val="en-GB" w:eastAsia="zh-CN"/>
              </w:rPr>
            </w:pPr>
          </w:p>
          <w:p w14:paraId="0778C452" w14:textId="77777777" w:rsidR="00153AFF" w:rsidRDefault="009F29DB">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3F10457F" w14:textId="77777777" w:rsidR="00153AFF" w:rsidRDefault="00153AFF">
            <w:pPr>
              <w:rPr>
                <w:rFonts w:eastAsiaTheme="minorEastAsia"/>
                <w:sz w:val="20"/>
                <w:szCs w:val="20"/>
                <w:lang w:val="en-GB" w:eastAsia="zh-CN"/>
              </w:rPr>
            </w:pPr>
          </w:p>
          <w:p w14:paraId="6E46EC74" w14:textId="77777777" w:rsidR="00153AFF" w:rsidRDefault="009F29DB">
            <w:pPr>
              <w:rPr>
                <w:rFonts w:eastAsiaTheme="minorEastAsia"/>
                <w:sz w:val="20"/>
                <w:szCs w:val="20"/>
                <w:lang w:val="en-GB" w:eastAsia="zh-CN"/>
              </w:rPr>
            </w:pPr>
            <w:r>
              <w:rPr>
                <w:rFonts w:eastAsiaTheme="minorEastAsia"/>
                <w:sz w:val="20"/>
                <w:szCs w:val="20"/>
                <w:lang w:val="en-GB" w:eastAsia="zh-CN"/>
              </w:rPr>
              <w:t xml:space="preserve">This is an example of the measurement procedure with </w:t>
            </w:r>
            <w:proofErr w:type="spellStart"/>
            <w:r>
              <w:rPr>
                <w:rFonts w:eastAsiaTheme="minorEastAsia"/>
                <w:sz w:val="20"/>
                <w:szCs w:val="20"/>
                <w:lang w:val="en-GB" w:eastAsia="zh-CN"/>
              </w:rPr>
              <w:t>nonprecoded</w:t>
            </w:r>
            <w:proofErr w:type="spellEnd"/>
            <w:r>
              <w:rPr>
                <w:rFonts w:eastAsiaTheme="minorEastAsia"/>
                <w:sz w:val="20"/>
                <w:szCs w:val="20"/>
                <w:lang w:val="en-GB" w:eastAsia="zh-CN"/>
              </w:rPr>
              <w:t xml:space="preserve"> CSI-RS:</w:t>
            </w:r>
          </w:p>
          <w:p w14:paraId="31EA1DBF" w14:textId="77777777" w:rsidR="00153AFF" w:rsidRDefault="009F29DB">
            <w:pPr>
              <w:pStyle w:val="a"/>
              <w:numPr>
                <w:ilvl w:val="0"/>
                <w:numId w:val="33"/>
              </w:numPr>
              <w:rPr>
                <w:sz w:val="20"/>
                <w:szCs w:val="20"/>
                <w:lang w:val="en-GB" w:eastAsia="zh-CN"/>
              </w:rPr>
            </w:pPr>
            <w:r>
              <w:rPr>
                <w:sz w:val="20"/>
                <w:szCs w:val="20"/>
                <w:lang w:val="en-GB" w:eastAsia="zh-CN"/>
              </w:rPr>
              <w:t xml:space="preserve">A UE supporting </w:t>
            </w:r>
            <w:proofErr w:type="spellStart"/>
            <w:r>
              <w:rPr>
                <w:sz w:val="20"/>
                <w:szCs w:val="20"/>
                <w:lang w:val="en-GB" w:eastAsia="zh-CN"/>
              </w:rPr>
              <w:t>xTyR</w:t>
            </w:r>
            <w:proofErr w:type="spellEnd"/>
            <w:r>
              <w:rPr>
                <w:sz w:val="20"/>
                <w:szCs w:val="20"/>
                <w:lang w:val="en-GB" w:eastAsia="zh-CN"/>
              </w:rPr>
              <w:t xml:space="preserve"> transmits SRS with antenna switching, sounding y antennas, as per usual TDD operation</w:t>
            </w:r>
          </w:p>
          <w:p w14:paraId="7D83E8BF" w14:textId="77777777" w:rsidR="00153AFF" w:rsidRDefault="009F29DB">
            <w:pPr>
              <w:pStyle w:val="a"/>
              <w:numPr>
                <w:ilvl w:val="0"/>
                <w:numId w:val="33"/>
              </w:numPr>
              <w:rPr>
                <w:sz w:val="20"/>
                <w:szCs w:val="20"/>
                <w:lang w:val="en-GB" w:eastAsia="zh-CN"/>
              </w:rPr>
            </w:pPr>
            <w:proofErr w:type="spellStart"/>
            <w:r>
              <w:rPr>
                <w:sz w:val="20"/>
                <w:szCs w:val="20"/>
                <w:lang w:val="en-GB" w:eastAsia="zh-CN"/>
              </w:rPr>
              <w:t>gNB</w:t>
            </w:r>
            <w:proofErr w:type="spellEnd"/>
            <w:r>
              <w:rPr>
                <w:sz w:val="20"/>
                <w:szCs w:val="20"/>
                <w:lang w:val="en-GB" w:eastAsia="zh-CN"/>
              </w:rPr>
              <w:t xml:space="preserve">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w:t>
            </w:r>
            <w:proofErr w:type="gramStart"/>
            <w:r>
              <w:rPr>
                <w:sz w:val="20"/>
                <w:szCs w:val="20"/>
                <w:lang w:val="en-GB" w:eastAsia="zh-CN"/>
              </w:rPr>
              <w:t>receive</w:t>
            </w:r>
            <w:proofErr w:type="gramEnd"/>
            <w:r>
              <w:rPr>
                <w:sz w:val="20"/>
                <w:szCs w:val="20"/>
                <w:lang w:val="en-GB" w:eastAsia="zh-CN"/>
              </w:rPr>
              <w:t xml:space="preser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14:paraId="75CD8CCA" w14:textId="77777777" w:rsidR="00153AFF" w:rsidRDefault="009F29DB">
            <w:pPr>
              <w:pStyle w:val="a"/>
              <w:numPr>
                <w:ilvl w:val="0"/>
                <w:numId w:val="33"/>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35F864DC" w14:textId="77777777" w:rsidR="00153AFF" w:rsidRDefault="009F29DB">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15421188" w14:textId="77777777" w:rsidR="00153AFF" w:rsidRDefault="00153AFF">
            <w:pPr>
              <w:rPr>
                <w:rFonts w:eastAsia="ＭＳ 明朝"/>
                <w:bCs/>
                <w:sz w:val="16"/>
                <w:szCs w:val="16"/>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7CC37244" w14:textId="77777777" w:rsidR="00153AFF" w:rsidRDefault="00153AFF">
            <w:pPr>
              <w:jc w:val="both"/>
              <w:rPr>
                <w:rFonts w:ascii="Times" w:eastAsiaTheme="minorEastAsia" w:hAnsi="Times" w:cs="Times"/>
                <w:b/>
                <w:color w:val="FF0000"/>
                <w:sz w:val="20"/>
                <w:szCs w:val="20"/>
                <w:lang w:val="en-GB" w:eastAsia="zh-CN"/>
              </w:rPr>
            </w:pPr>
          </w:p>
          <w:p w14:paraId="71038DCA" w14:textId="77777777" w:rsidR="00153AFF" w:rsidRDefault="009F29D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30637E96" w14:textId="77777777" w:rsidR="00153AFF" w:rsidRDefault="00153AFF">
            <w:pPr>
              <w:rPr>
                <w:b/>
                <w:bCs/>
                <w:color w:val="3333FF"/>
                <w:sz w:val="20"/>
                <w:szCs w:val="16"/>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pPr>
              <w:widowControl w:val="0"/>
              <w:snapToGrid w:val="0"/>
              <w:rPr>
                <w:rFonts w:eastAsiaTheme="minorEastAsia"/>
                <w:sz w:val="18"/>
                <w:szCs w:val="18"/>
                <w:lang w:eastAsia="zh-CN"/>
              </w:rPr>
            </w:pPr>
            <w:r>
              <w:rPr>
                <w:rFonts w:eastAsiaTheme="minorEastAsia" w:hint="eastAsia"/>
                <w:sz w:val="18"/>
                <w:szCs w:val="18"/>
                <w:lang w:eastAsia="zh-CN"/>
              </w:rPr>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pPr>
              <w:jc w:val="both"/>
              <w:rPr>
                <w:rFonts w:eastAsia="SimSun"/>
                <w:bCs/>
                <w:sz w:val="18"/>
                <w:szCs w:val="18"/>
                <w:lang w:eastAsia="zh-CN"/>
              </w:rPr>
            </w:pPr>
            <w:r>
              <w:rPr>
                <w:rFonts w:eastAsia="Malgun Gothic"/>
                <w:b/>
                <w:sz w:val="20"/>
                <w:szCs w:val="20"/>
                <w:u w:val="single"/>
                <w:lang w:val="en-GB"/>
              </w:rPr>
              <w:t>Proposal 3.B.2</w:t>
            </w:r>
            <w:r>
              <w:rPr>
                <w:rFonts w:eastAsia="SimSun"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9F29DB">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3.D</w:t>
            </w:r>
          </w:p>
          <w:p w14:paraId="5F80489A"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576E237F" w14:textId="77777777" w:rsidR="009F29DB" w:rsidRDefault="009F29DB" w:rsidP="009F29DB">
            <w:pPr>
              <w:jc w:val="both"/>
              <w:rPr>
                <w:rFonts w:eastAsiaTheme="minorEastAsia"/>
                <w:bCs/>
                <w:sz w:val="18"/>
                <w:szCs w:val="18"/>
                <w:lang w:val="en-GB" w:eastAsia="zh-CN"/>
              </w:rPr>
            </w:pPr>
          </w:p>
          <w:p w14:paraId="37549A0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Proposal 3.E.2</w:t>
            </w:r>
          </w:p>
          <w:p w14:paraId="43A5BEAF"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Ok</w:t>
            </w:r>
          </w:p>
          <w:p w14:paraId="489105A2" w14:textId="77777777" w:rsidR="009F29DB" w:rsidRDefault="009F29DB" w:rsidP="009F29DB">
            <w:pPr>
              <w:jc w:val="both"/>
              <w:rPr>
                <w:rFonts w:eastAsiaTheme="minorEastAsia"/>
                <w:bCs/>
                <w:sz w:val="18"/>
                <w:szCs w:val="18"/>
                <w:lang w:val="en-GB" w:eastAsia="zh-CN"/>
              </w:rPr>
            </w:pPr>
          </w:p>
          <w:p w14:paraId="7E91EB51"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3.H.3</w:t>
            </w:r>
          </w:p>
          <w:p w14:paraId="3EFD8FF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2088D538"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Last bullet: No.</w:t>
            </w:r>
          </w:p>
          <w:p w14:paraId="3C687AB1" w14:textId="77777777" w:rsidR="009F29DB" w:rsidRDefault="009F29DB" w:rsidP="009F29DB">
            <w:pPr>
              <w:jc w:val="both"/>
              <w:rPr>
                <w:rFonts w:eastAsiaTheme="minorEastAsia"/>
                <w:bCs/>
                <w:sz w:val="18"/>
                <w:szCs w:val="18"/>
                <w:lang w:val="en-GB" w:eastAsia="zh-CN"/>
              </w:rPr>
            </w:pPr>
          </w:p>
          <w:p w14:paraId="0F37BEBB"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3.H.4</w:t>
            </w:r>
          </w:p>
          <w:p w14:paraId="689CCB0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sidRPr="00D60E10">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sidRPr="00526BCB">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62257CC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14:paraId="5330785E" w14:textId="77777777" w:rsidR="009F29DB" w:rsidRDefault="009F29DB" w:rsidP="009F29DB">
            <w:pPr>
              <w:jc w:val="both"/>
              <w:rPr>
                <w:rFonts w:eastAsiaTheme="minorEastAsia"/>
                <w:bCs/>
                <w:sz w:val="18"/>
                <w:szCs w:val="18"/>
                <w:lang w:val="en-GB" w:eastAsia="zh-CN"/>
              </w:rPr>
            </w:pPr>
          </w:p>
          <w:p w14:paraId="05869015" w14:textId="77777777" w:rsidR="009F29DB" w:rsidRDefault="009F29DB" w:rsidP="009F29DB">
            <w:pPr>
              <w:jc w:val="both"/>
              <w:rPr>
                <w:rFonts w:eastAsiaTheme="minorEastAsia"/>
                <w:bCs/>
                <w:sz w:val="18"/>
                <w:szCs w:val="18"/>
                <w:lang w:val="en-GB" w:eastAsia="zh-CN"/>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pPr>
              <w:widowControl w:val="0"/>
              <w:snapToGrid w:val="0"/>
              <w:rPr>
                <w:rFonts w:eastAsia="SimSun"/>
                <w:sz w:val="18"/>
                <w:szCs w:val="18"/>
                <w:lang w:eastAsia="zh-CN"/>
              </w:rPr>
            </w:pPr>
            <w:r w:rsidRPr="00AB6CF3">
              <w:rPr>
                <w:rFonts w:eastAsia="SimSun"/>
                <w:sz w:val="18"/>
                <w:szCs w:val="18"/>
                <w:lang w:eastAsia="zh-CN"/>
              </w:rPr>
              <w:lastRenderedPageBreak/>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993425">
            <w:pPr>
              <w:rPr>
                <w:b/>
                <w:bCs/>
                <w:sz w:val="18"/>
                <w:szCs w:val="18"/>
                <w:u w:val="single"/>
              </w:rPr>
            </w:pPr>
            <w:r w:rsidRPr="00AB6CF3">
              <w:rPr>
                <w:b/>
                <w:bCs/>
                <w:sz w:val="18"/>
                <w:szCs w:val="18"/>
                <w:u w:val="single"/>
              </w:rPr>
              <w:t>Question 3.H.3</w:t>
            </w:r>
          </w:p>
          <w:p w14:paraId="3822A3EF" w14:textId="77777777" w:rsidR="00993425" w:rsidRPr="00AB6CF3" w:rsidRDefault="00993425" w:rsidP="00993425">
            <w:pPr>
              <w:rPr>
                <w:b/>
                <w:bCs/>
                <w:sz w:val="18"/>
                <w:szCs w:val="18"/>
                <w:u w:val="single"/>
              </w:rPr>
            </w:pPr>
          </w:p>
          <w:p w14:paraId="23F7E723" w14:textId="77777777" w:rsidR="00993425" w:rsidRPr="00AB6CF3" w:rsidRDefault="00993425" w:rsidP="00993425">
            <w:pPr>
              <w:rPr>
                <w:sz w:val="18"/>
                <w:szCs w:val="18"/>
              </w:rPr>
            </w:pPr>
            <w:r w:rsidRPr="00AB6CF3">
              <w:rPr>
                <w:sz w:val="18"/>
                <w:szCs w:val="18"/>
              </w:rPr>
              <w:t>Do not see need for any additional time separation between RSs, but open to discuss this further until next meeting.</w:t>
            </w:r>
          </w:p>
          <w:p w14:paraId="786ADEFC" w14:textId="77777777" w:rsidR="00993425" w:rsidRPr="00AB6CF3" w:rsidRDefault="00993425" w:rsidP="00993425">
            <w:pPr>
              <w:rPr>
                <w:sz w:val="18"/>
                <w:szCs w:val="18"/>
              </w:rPr>
            </w:pPr>
            <w:r w:rsidRPr="00AB6CF3">
              <w:rPr>
                <w:sz w:val="18"/>
                <w:szCs w:val="18"/>
              </w:rPr>
              <w:t xml:space="preserve">Do not see the need for any restrictions </w:t>
            </w:r>
            <w:proofErr w:type="spellStart"/>
            <w:r w:rsidRPr="00AB6CF3">
              <w:rPr>
                <w:sz w:val="18"/>
                <w:szCs w:val="18"/>
              </w:rPr>
              <w:t>no</w:t>
            </w:r>
            <w:proofErr w:type="spellEnd"/>
            <w:r w:rsidRPr="00AB6CF3">
              <w:rPr>
                <w:sz w:val="18"/>
                <w:szCs w:val="18"/>
              </w:rPr>
              <w:t xml:space="preserve"> the number of resources within each resource set</w:t>
            </w:r>
          </w:p>
          <w:p w14:paraId="36F96F5F" w14:textId="77777777" w:rsidR="00993425" w:rsidRPr="00AB6CF3" w:rsidRDefault="00993425" w:rsidP="00993425">
            <w:pPr>
              <w:rPr>
                <w:sz w:val="18"/>
                <w:szCs w:val="18"/>
              </w:rPr>
            </w:pPr>
            <w:r w:rsidRPr="00AB6CF3">
              <w:rPr>
                <w:sz w:val="18"/>
                <w:szCs w:val="18"/>
              </w:rPr>
              <w:t>No need for other CSI-RS type(s) other than TRS.</w:t>
            </w:r>
          </w:p>
          <w:p w14:paraId="61C46170" w14:textId="77777777" w:rsidR="00153AFF" w:rsidRPr="00AB6CF3" w:rsidRDefault="00153AFF">
            <w:pPr>
              <w:jc w:val="both"/>
              <w:rPr>
                <w:rFonts w:eastAsia="DengXian"/>
                <w:b/>
                <w:bCs/>
                <w:color w:val="3333FF"/>
                <w:sz w:val="18"/>
                <w:szCs w:val="18"/>
                <w:lang w:val="en-GB" w:eastAsia="zh-CN"/>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pPr>
              <w:widowControl w:val="0"/>
              <w:snapToGrid w:val="0"/>
              <w:rPr>
                <w:rFonts w:eastAsia="SimSun"/>
                <w:sz w:val="18"/>
                <w:szCs w:val="18"/>
                <w:lang w:eastAsia="zh-CN"/>
              </w:rPr>
            </w:pPr>
            <w:r>
              <w:rPr>
                <w:rFonts w:eastAsia="SimSun"/>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993425">
            <w:pPr>
              <w:rPr>
                <w:b/>
                <w:bCs/>
                <w:u w:val="single"/>
              </w:rPr>
            </w:pPr>
            <w:r>
              <w:rPr>
                <w:rFonts w:eastAsiaTheme="minorEastAsia"/>
                <w:bCs/>
                <w:sz w:val="18"/>
                <w:szCs w:val="18"/>
                <w:lang w:val="en-GB" w:eastAsia="zh-CN"/>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AB6CF3">
            <w:pPr>
              <w:widowControl w:val="0"/>
              <w:snapToGrid w:val="0"/>
              <w:rPr>
                <w:rFonts w:eastAsia="SimSun"/>
                <w:sz w:val="18"/>
                <w:szCs w:val="18"/>
                <w:lang w:eastAsia="zh-CN"/>
              </w:rPr>
            </w:pPr>
            <w:r w:rsidRPr="0024069E">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AB6CF3">
            <w:pPr>
              <w:rPr>
                <w:b/>
                <w:sz w:val="18"/>
                <w:szCs w:val="18"/>
              </w:rPr>
            </w:pPr>
            <w:r w:rsidRPr="0024069E">
              <w:rPr>
                <w:b/>
                <w:sz w:val="18"/>
                <w:szCs w:val="18"/>
              </w:rPr>
              <w:t>Proposal 3.B.2:</w:t>
            </w:r>
          </w:p>
          <w:p w14:paraId="6331DB32"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precoding is supported by majority companies, we can live with it. Our preference is supporting only one of the two options, either Opt.1 or Opt.2 could be fine to us. </w:t>
            </w:r>
          </w:p>
          <w:p w14:paraId="0AB2EA01" w14:textId="6D577E6E"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Supporting both options is a bit redundant. If </w:t>
            </w:r>
            <w:r>
              <w:rPr>
                <w:rFonts w:eastAsiaTheme="minorEastAsia"/>
                <w:sz w:val="18"/>
                <w:szCs w:val="18"/>
                <w:lang w:val="en-GB" w:eastAsia="zh-CN"/>
              </w:rPr>
              <w:t>that is the conclusion</w:t>
            </w:r>
            <w:r w:rsidRPr="0024069E">
              <w:rPr>
                <w:rFonts w:eastAsiaTheme="minorEastAsia"/>
                <w:sz w:val="18"/>
                <w:szCs w:val="18"/>
                <w:lang w:val="en-GB" w:eastAsia="zh-CN"/>
              </w:rPr>
              <w:t xml:space="preserve">, separate UE capabilities are needed for two options and UE doesn’t need to support both. </w:t>
            </w:r>
          </w:p>
          <w:p w14:paraId="0CC7DDDE" w14:textId="77777777" w:rsidR="00AB6CF3" w:rsidRPr="0024069E" w:rsidRDefault="00AB6CF3" w:rsidP="00AB6CF3">
            <w:pPr>
              <w:rPr>
                <w:rFonts w:eastAsiaTheme="minorEastAsia"/>
                <w:sz w:val="18"/>
                <w:szCs w:val="18"/>
                <w:lang w:val="en-GB" w:eastAsia="zh-CN"/>
              </w:rPr>
            </w:pPr>
          </w:p>
          <w:p w14:paraId="6A973549" w14:textId="77777777" w:rsidR="00AB6CF3" w:rsidRPr="0024069E" w:rsidRDefault="00AB6CF3" w:rsidP="00AB6CF3">
            <w:pPr>
              <w:rPr>
                <w:b/>
                <w:sz w:val="18"/>
                <w:szCs w:val="18"/>
              </w:rPr>
            </w:pPr>
            <w:r w:rsidRPr="0024069E">
              <w:rPr>
                <w:b/>
                <w:sz w:val="18"/>
                <w:szCs w:val="18"/>
              </w:rPr>
              <w:t>Proposal 3.C.2:</w:t>
            </w:r>
          </w:p>
          <w:p w14:paraId="45E40EBB"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still think scheme 1 could be sufficient. </w:t>
            </w:r>
            <w:proofErr w:type="spellStart"/>
            <w:r w:rsidRPr="0024069E">
              <w:rPr>
                <w:rFonts w:eastAsiaTheme="minorEastAsia"/>
                <w:sz w:val="18"/>
                <w:szCs w:val="18"/>
                <w:lang w:val="en-GB" w:eastAsia="zh-CN"/>
              </w:rPr>
              <w:t>gNB</w:t>
            </w:r>
            <w:proofErr w:type="spellEnd"/>
            <w:r w:rsidRPr="0024069E">
              <w:rPr>
                <w:rFonts w:eastAsiaTheme="minorEastAsia"/>
                <w:sz w:val="18"/>
                <w:szCs w:val="18"/>
                <w:lang w:val="en-GB" w:eastAsia="zh-CN"/>
              </w:rPr>
              <w:t xml:space="preserve"> can measure all the SRS ports and configure the best P</w:t>
            </w:r>
            <w:r w:rsidRPr="0024069E">
              <w:rPr>
                <w:rFonts w:eastAsiaTheme="minorEastAsia" w:hint="eastAsia"/>
                <w:sz w:val="18"/>
                <w:szCs w:val="18"/>
                <w:lang w:val="en-GB" w:eastAsia="zh-CN"/>
              </w:rPr>
              <w:t>_</w:t>
            </w:r>
            <w:r w:rsidRPr="0024069E">
              <w:rPr>
                <w:rFonts w:eastAsiaTheme="minorEastAsia"/>
                <w:sz w:val="18"/>
                <w:szCs w:val="18"/>
                <w:lang w:val="en-GB" w:eastAsia="zh-CN"/>
              </w:rPr>
              <w:t xml:space="preserve">SRS port(s) to UE for phase offset measurement. This can work </w:t>
            </w:r>
            <w:r w:rsidRPr="0024069E">
              <w:rPr>
                <w:rFonts w:eastAsiaTheme="minorEastAsia" w:hint="eastAsia"/>
                <w:sz w:val="18"/>
                <w:szCs w:val="18"/>
                <w:lang w:val="en-GB" w:eastAsia="zh-CN"/>
              </w:rPr>
              <w:t>re</w:t>
            </w:r>
            <w:r w:rsidRPr="0024069E">
              <w:rPr>
                <w:rFonts w:eastAsiaTheme="minorEastAsia"/>
                <w:sz w:val="18"/>
                <w:szCs w:val="18"/>
                <w:lang w:val="en-GB" w:eastAsia="zh-CN"/>
              </w:rPr>
              <w:t>gardless of P_SRS</w:t>
            </w:r>
            <w:r w:rsidRPr="0024069E">
              <w:rPr>
                <w:rFonts w:eastAsiaTheme="minorEastAsia" w:hint="eastAsia"/>
                <w:sz w:val="18"/>
                <w:szCs w:val="18"/>
                <w:lang w:val="en-GB" w:eastAsia="zh-CN"/>
              </w:rPr>
              <w:t>&gt;</w:t>
            </w:r>
            <w:r w:rsidRPr="0024069E">
              <w:rPr>
                <w:rFonts w:eastAsiaTheme="minorEastAsia"/>
                <w:sz w:val="18"/>
                <w:szCs w:val="18"/>
                <w:lang w:val="en-GB" w:eastAsia="zh-CN"/>
              </w:rPr>
              <w:t>1 or not and non-</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 xml:space="preserve"> CSI-RS. In 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AB6CF3">
            <w:pPr>
              <w:rPr>
                <w:rFonts w:eastAsiaTheme="minorEastAsia"/>
                <w:sz w:val="18"/>
                <w:szCs w:val="18"/>
                <w:lang w:val="en-GB" w:eastAsia="zh-CN"/>
              </w:rPr>
            </w:pPr>
          </w:p>
          <w:p w14:paraId="3A490130" w14:textId="77777777" w:rsidR="00AB6CF3" w:rsidRPr="0024069E" w:rsidRDefault="00AB6CF3" w:rsidP="00AB6CF3">
            <w:pPr>
              <w:rPr>
                <w:b/>
                <w:sz w:val="18"/>
                <w:szCs w:val="18"/>
              </w:rPr>
            </w:pPr>
            <w:r w:rsidRPr="0024069E">
              <w:rPr>
                <w:b/>
                <w:sz w:val="18"/>
                <w:szCs w:val="18"/>
              </w:rPr>
              <w:t>Question 3.D:</w:t>
            </w:r>
          </w:p>
          <w:p w14:paraId="1DBF6D86"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wideband PO: 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phase reporting is supported, this </w:t>
            </w:r>
            <w:r>
              <w:rPr>
                <w:rFonts w:eastAsiaTheme="minorEastAsia"/>
                <w:sz w:val="18"/>
                <w:szCs w:val="18"/>
                <w:lang w:val="en-GB" w:eastAsia="zh-CN"/>
              </w:rPr>
              <w:t>seems</w:t>
            </w:r>
            <w:r w:rsidRPr="0024069E">
              <w:rPr>
                <w:rFonts w:eastAsiaTheme="minorEastAsia"/>
                <w:sz w:val="18"/>
                <w:szCs w:val="18"/>
                <w:lang w:val="en-GB" w:eastAsia="zh-CN"/>
              </w:rPr>
              <w:t xml:space="preserve"> not needed since the function is similar. </w:t>
            </w:r>
          </w:p>
          <w:p w14:paraId="53D97469"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FO + wideband PO: Not needed. </w:t>
            </w:r>
          </w:p>
          <w:p w14:paraId="5853CBF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FO + wideband PO: Not needed. </w:t>
            </w:r>
          </w:p>
          <w:p w14:paraId="21C4AB2F" w14:textId="77777777" w:rsidR="00AB6CF3" w:rsidRPr="0024069E" w:rsidRDefault="00AB6CF3" w:rsidP="00AB6CF3">
            <w:pPr>
              <w:rPr>
                <w:rFonts w:eastAsiaTheme="minorEastAsia"/>
                <w:sz w:val="18"/>
                <w:szCs w:val="18"/>
                <w:lang w:val="en-GB" w:eastAsia="zh-CN"/>
              </w:rPr>
            </w:pPr>
          </w:p>
          <w:p w14:paraId="10E7E57F" w14:textId="77777777" w:rsidR="00AB6CF3" w:rsidRPr="0024069E" w:rsidRDefault="00AB6CF3" w:rsidP="00AB6CF3">
            <w:pPr>
              <w:rPr>
                <w:b/>
                <w:sz w:val="18"/>
                <w:szCs w:val="18"/>
              </w:rPr>
            </w:pPr>
            <w:r w:rsidRPr="0024069E">
              <w:rPr>
                <w:b/>
                <w:sz w:val="18"/>
                <w:szCs w:val="18"/>
              </w:rPr>
              <w:t>Proposal 3.E.2:</w:t>
            </w:r>
          </w:p>
          <w:p w14:paraId="2B5BEE30"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If</w:t>
            </w:r>
            <w:r w:rsidRPr="0024069E">
              <w:rPr>
                <w:rFonts w:eastAsiaTheme="minorEastAsia"/>
                <w:sz w:val="18"/>
                <w:szCs w:val="18"/>
                <w:lang w:val="en-GB" w:eastAsia="zh-CN"/>
              </w:rPr>
              <w:t xml:space="preserve"> Y denotes the number of reported offset values, </w:t>
            </w:r>
            <w:r w:rsidRPr="0024069E">
              <w:rPr>
                <w:rFonts w:eastAsiaTheme="minorEastAsia" w:hint="eastAsia"/>
                <w:sz w:val="18"/>
                <w:szCs w:val="18"/>
                <w:lang w:val="en-GB" w:eastAsia="zh-CN"/>
              </w:rPr>
              <w:t>it</w:t>
            </w:r>
            <w:r w:rsidRPr="0024069E">
              <w:rPr>
                <w:rFonts w:eastAsiaTheme="minorEastAsia"/>
                <w:sz w:val="18"/>
                <w:szCs w:val="18"/>
                <w:lang w:val="en-GB" w:eastAsia="zh-CN"/>
              </w:rPr>
              <w:t xml:space="preserve"> should be N</w:t>
            </w:r>
            <w:r>
              <w:rPr>
                <w:rFonts w:eastAsiaTheme="minorEastAsia"/>
                <w:sz w:val="18"/>
                <w:szCs w:val="18"/>
                <w:lang w:val="en-GB" w:eastAsia="zh-CN"/>
              </w:rPr>
              <w:t>_</w:t>
            </w:r>
            <w:r w:rsidRPr="0024069E">
              <w:rPr>
                <w:rFonts w:eastAsiaTheme="minorEastAsia"/>
                <w:sz w:val="18"/>
                <w:szCs w:val="18"/>
                <w:lang w:val="en-GB" w:eastAsia="zh-CN"/>
              </w:rPr>
              <w:t>TRP-1 for each CJT calibration report type.</w:t>
            </w:r>
          </w:p>
          <w:p w14:paraId="00CD71FF" w14:textId="77777777" w:rsidR="00AB6CF3" w:rsidRPr="0024069E" w:rsidRDefault="00AB6CF3" w:rsidP="00AB6CF3">
            <w:pPr>
              <w:rPr>
                <w:rFonts w:eastAsiaTheme="minorEastAsia"/>
                <w:sz w:val="18"/>
                <w:szCs w:val="18"/>
                <w:lang w:val="en-GB" w:eastAsia="zh-CN"/>
              </w:rPr>
            </w:pPr>
          </w:p>
          <w:p w14:paraId="649AECD8" w14:textId="77777777" w:rsidR="00AB6CF3" w:rsidRPr="0024069E" w:rsidRDefault="00AB6CF3" w:rsidP="00AB6CF3">
            <w:pPr>
              <w:rPr>
                <w:b/>
                <w:sz w:val="18"/>
                <w:szCs w:val="18"/>
              </w:rPr>
            </w:pPr>
            <w:r w:rsidRPr="0024069E">
              <w:rPr>
                <w:b/>
                <w:sz w:val="18"/>
                <w:szCs w:val="18"/>
              </w:rPr>
              <w:t>Question 3.H.3:</w:t>
            </w:r>
          </w:p>
          <w:p w14:paraId="267D16ED"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No CSI-RS type(s) other than TRS is needed. </w:t>
            </w:r>
          </w:p>
          <w:p w14:paraId="27E55C17" w14:textId="77777777" w:rsidR="00AB6CF3" w:rsidRPr="0024069E" w:rsidRDefault="00AB6CF3" w:rsidP="00AB6CF3">
            <w:pPr>
              <w:rPr>
                <w:rFonts w:eastAsiaTheme="minorEastAsia"/>
                <w:sz w:val="18"/>
                <w:szCs w:val="18"/>
                <w:lang w:val="en-GB" w:eastAsia="zh-CN"/>
              </w:rPr>
            </w:pPr>
          </w:p>
          <w:p w14:paraId="250A979A" w14:textId="77777777" w:rsidR="00AB6CF3" w:rsidRPr="0024069E" w:rsidRDefault="00AB6CF3" w:rsidP="00AB6CF3">
            <w:pPr>
              <w:rPr>
                <w:b/>
                <w:sz w:val="18"/>
                <w:szCs w:val="18"/>
              </w:rPr>
            </w:pPr>
            <w:r w:rsidRPr="0024069E">
              <w:rPr>
                <w:b/>
                <w:sz w:val="18"/>
                <w:szCs w:val="18"/>
              </w:rPr>
              <w:t>Question 3.H.4:</w:t>
            </w:r>
          </w:p>
          <w:p w14:paraId="2266C018"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think </w:t>
            </w:r>
            <w:r w:rsidRPr="0024069E">
              <w:rPr>
                <w:rFonts w:eastAsia="Batang"/>
                <w:sz w:val="18"/>
                <w:szCs w:val="18"/>
                <w:lang w:val="en-GB"/>
              </w:rPr>
              <w:t>N</w:t>
            </w:r>
            <w:r w:rsidRPr="0024069E">
              <w:rPr>
                <w:rFonts w:eastAsia="Batang"/>
                <w:sz w:val="18"/>
                <w:szCs w:val="18"/>
                <w:vertAlign w:val="subscript"/>
                <w:lang w:val="en-GB"/>
              </w:rPr>
              <w:t>TRP</w:t>
            </w:r>
            <w:r w:rsidRPr="0024069E">
              <w:rPr>
                <w:rFonts w:eastAsia="Batang"/>
                <w:sz w:val="18"/>
                <w:szCs w:val="18"/>
                <w:lang w:val="en-GB"/>
              </w:rPr>
              <w:t xml:space="preserve"> NZP CSI-RS resources</w:t>
            </w:r>
            <w:r w:rsidRPr="0024069E">
              <w:rPr>
                <w:rFonts w:eastAsiaTheme="minorEastAsia"/>
                <w:sz w:val="18"/>
                <w:szCs w:val="18"/>
                <w:lang w:val="en-GB" w:eastAsia="zh-CN"/>
              </w:rPr>
              <w:t xml:space="preserve"> could be sufficient.</w:t>
            </w:r>
          </w:p>
          <w:p w14:paraId="2F421626" w14:textId="77777777" w:rsidR="00AB6CF3" w:rsidRDefault="00AB6CF3" w:rsidP="00AB6CF3">
            <w:pPr>
              <w:rPr>
                <w:rFonts w:eastAsiaTheme="minorEastAsia"/>
                <w:bCs/>
                <w:sz w:val="18"/>
                <w:szCs w:val="18"/>
                <w:lang w:val="en-GB" w:eastAsia="zh-CN"/>
              </w:rPr>
            </w:pPr>
          </w:p>
        </w:tc>
      </w:tr>
      <w:tr w:rsidR="00D15902" w14:paraId="1D4D36A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2C9E8" w14:textId="5EC2716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rFonts w:hint="eastAsia"/>
                <w:sz w:val="18"/>
                <w:szCs w:val="18"/>
              </w:rPr>
              <w:t>Z</w:t>
            </w:r>
            <w:r w:rsidRPr="00D15902">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85F434" w14:textId="77777777" w:rsidR="00D15902" w:rsidRPr="00D15902" w:rsidRDefault="00D15902" w:rsidP="00D15902">
            <w:pPr>
              <w:rPr>
                <w:sz w:val="18"/>
                <w:szCs w:val="18"/>
              </w:rPr>
            </w:pPr>
            <w:r w:rsidRPr="00D15902">
              <w:rPr>
                <w:rFonts w:hint="eastAsia"/>
                <w:sz w:val="18"/>
                <w:szCs w:val="18"/>
              </w:rPr>
              <w:t>3</w:t>
            </w:r>
            <w:r w:rsidRPr="00D15902">
              <w:rPr>
                <w:sz w:val="18"/>
                <w:szCs w:val="18"/>
              </w:rPr>
              <w:t>.E.2:</w:t>
            </w:r>
          </w:p>
          <w:p w14:paraId="01F66309" w14:textId="77777777" w:rsidR="00D15902" w:rsidRPr="00D15902" w:rsidRDefault="00D15902" w:rsidP="00D15902">
            <w:pPr>
              <w:rPr>
                <w:sz w:val="18"/>
                <w:szCs w:val="18"/>
              </w:rPr>
            </w:pPr>
            <w:r w:rsidRPr="00D15902">
              <w:rPr>
                <w:sz w:val="18"/>
                <w:szCs w:val="18"/>
              </w:rPr>
              <w:t>It is NOT needed to change the timeline. But the O</w:t>
            </w:r>
            <w:r w:rsidRPr="00D15902">
              <w:rPr>
                <w:sz w:val="18"/>
                <w:szCs w:val="18"/>
                <w:vertAlign w:val="subscript"/>
              </w:rPr>
              <w:t>CPU</w:t>
            </w:r>
            <w:r w:rsidRPr="00D15902">
              <w:rPr>
                <w:sz w:val="18"/>
                <w:szCs w:val="18"/>
              </w:rPr>
              <w:t xml:space="preserve"> can be multiplied by 2.</w:t>
            </w:r>
          </w:p>
          <w:p w14:paraId="6441F236" w14:textId="77777777" w:rsidR="00D15902" w:rsidRPr="00D15902" w:rsidRDefault="00D15902" w:rsidP="00D15902">
            <w:pPr>
              <w:rPr>
                <w:sz w:val="18"/>
                <w:szCs w:val="18"/>
              </w:rPr>
            </w:pPr>
          </w:p>
          <w:p w14:paraId="50F5E653" w14:textId="77777777" w:rsidR="00D15902" w:rsidRPr="00D15902" w:rsidRDefault="00D15902" w:rsidP="00D15902">
            <w:pPr>
              <w:rPr>
                <w:sz w:val="18"/>
                <w:szCs w:val="18"/>
              </w:rPr>
            </w:pPr>
            <w:r w:rsidRPr="00D15902">
              <w:rPr>
                <w:rFonts w:hint="eastAsia"/>
                <w:sz w:val="18"/>
                <w:szCs w:val="18"/>
              </w:rPr>
              <w:t>3</w:t>
            </w:r>
            <w:r w:rsidRPr="00D15902">
              <w:rPr>
                <w:sz w:val="18"/>
                <w:szCs w:val="18"/>
              </w:rPr>
              <w:t>.H.3:</w:t>
            </w:r>
          </w:p>
          <w:p w14:paraId="0491CD6E" w14:textId="77777777" w:rsidR="00D15902" w:rsidRPr="00D15902" w:rsidRDefault="00D15902" w:rsidP="00D15902">
            <w:pPr>
              <w:rPr>
                <w:sz w:val="18"/>
                <w:szCs w:val="18"/>
              </w:rPr>
            </w:pPr>
            <w:r w:rsidRPr="00D15902">
              <w:rPr>
                <w:rFonts w:hint="eastAsia"/>
                <w:sz w:val="18"/>
                <w:szCs w:val="18"/>
              </w:rPr>
              <w:t>T</w:t>
            </w:r>
            <w:r w:rsidRPr="00D15902">
              <w:rPr>
                <w:sz w:val="18"/>
                <w:szCs w:val="18"/>
              </w:rPr>
              <w:t>he restriction of time separation is needed. If the time separation is too large, the channel variation may lead to significant measurement error.</w:t>
            </w:r>
          </w:p>
          <w:p w14:paraId="6882AF2E" w14:textId="77777777" w:rsidR="00D15902" w:rsidRPr="00D15902" w:rsidRDefault="00D15902" w:rsidP="00D15902">
            <w:pPr>
              <w:rPr>
                <w:sz w:val="18"/>
                <w:szCs w:val="18"/>
              </w:rPr>
            </w:pPr>
          </w:p>
          <w:p w14:paraId="788756B8" w14:textId="77777777" w:rsidR="00D15902" w:rsidRPr="00D15902" w:rsidRDefault="00D15902" w:rsidP="00D15902">
            <w:pPr>
              <w:rPr>
                <w:sz w:val="18"/>
                <w:szCs w:val="18"/>
              </w:rPr>
            </w:pPr>
            <w:r w:rsidRPr="00D15902">
              <w:rPr>
                <w:rFonts w:hint="eastAsia"/>
                <w:sz w:val="18"/>
                <w:szCs w:val="18"/>
              </w:rPr>
              <w:t>3</w:t>
            </w:r>
            <w:r w:rsidRPr="00D15902">
              <w:rPr>
                <w:sz w:val="18"/>
                <w:szCs w:val="18"/>
              </w:rPr>
              <w:t>.H.4:</w:t>
            </w:r>
          </w:p>
          <w:p w14:paraId="1D388B85" w14:textId="7B16B6F8" w:rsidR="00D15902" w:rsidRPr="00D15902" w:rsidRDefault="00D15902" w:rsidP="00D15902">
            <w:pPr>
              <w:rPr>
                <w:b/>
                <w:sz w:val="18"/>
                <w:szCs w:val="18"/>
              </w:rPr>
            </w:pPr>
            <w:r w:rsidRPr="00D15902">
              <w:rPr>
                <w:rFonts w:hint="eastAsia"/>
                <w:sz w:val="18"/>
                <w:szCs w:val="18"/>
              </w:rPr>
              <w:t>F</w:t>
            </w:r>
            <w:r w:rsidRPr="00D15902">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D15902" w14:paraId="0B76B5B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A9F2C5" w14:textId="3176381D" w:rsidR="00D15902" w:rsidRPr="00D15902" w:rsidRDefault="00D15902" w:rsidP="00D15902">
            <w:pPr>
              <w:widowControl w:val="0"/>
              <w:snapToGrid w:val="0"/>
              <w:rPr>
                <w:rFonts w:asciiTheme="minorEastAsia" w:eastAsiaTheme="minorEastAsia" w:hAnsiTheme="minorEastAsia"/>
                <w:sz w:val="18"/>
                <w:szCs w:val="18"/>
                <w:lang w:eastAsia="zh-CN"/>
              </w:rPr>
            </w:pPr>
            <w:proofErr w:type="spellStart"/>
            <w:r w:rsidRPr="00D15902">
              <w:rPr>
                <w:sz w:val="18"/>
                <w:szCs w:val="18"/>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D3692D" w14:textId="77777777" w:rsidR="00D15902" w:rsidRPr="00D15902" w:rsidRDefault="00D15902" w:rsidP="00D15902">
            <w:pPr>
              <w:rPr>
                <w:b/>
                <w:sz w:val="18"/>
                <w:szCs w:val="18"/>
              </w:rPr>
            </w:pPr>
          </w:p>
        </w:tc>
      </w:tr>
      <w:tr w:rsidR="00D15902" w14:paraId="2BE64E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0D1943" w14:textId="1F53794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sz w:val="18"/>
                <w:szCs w:val="18"/>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60F408" w14:textId="77777777" w:rsidR="00D15902" w:rsidRPr="00D15902" w:rsidRDefault="00D15902" w:rsidP="00D15902">
            <w:pPr>
              <w:rPr>
                <w:rFonts w:eastAsia="Batang"/>
                <w:bCs/>
                <w:sz w:val="18"/>
                <w:szCs w:val="18"/>
                <w:lang w:val="en-IE"/>
              </w:rPr>
            </w:pPr>
            <w:r w:rsidRPr="00D15902">
              <w:rPr>
                <w:rFonts w:eastAsia="Batang"/>
                <w:b/>
                <w:sz w:val="18"/>
                <w:szCs w:val="18"/>
                <w:u w:val="single"/>
                <w:lang w:val="en-GB"/>
              </w:rPr>
              <w:t>Proposal 2.A.6:</w:t>
            </w:r>
            <w:r w:rsidRPr="00D15902">
              <w:rPr>
                <w:rFonts w:eastAsia="Batang"/>
                <w:bCs/>
                <w:sz w:val="18"/>
                <w:szCs w:val="18"/>
                <w:lang w:val="en-GB"/>
              </w:rPr>
              <w:t xml:space="preserve"> </w:t>
            </w:r>
            <w:r w:rsidRPr="00D15902">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27EC32F" w14:textId="77777777" w:rsidR="00D15902" w:rsidRPr="00D15902" w:rsidRDefault="00D15902" w:rsidP="00D15902">
            <w:pPr>
              <w:rPr>
                <w:rFonts w:eastAsia="Batang"/>
                <w:bCs/>
                <w:sz w:val="18"/>
                <w:szCs w:val="18"/>
                <w:lang w:val="en-IE"/>
              </w:rPr>
            </w:pPr>
          </w:p>
          <w:p w14:paraId="698EF1FC" w14:textId="5412813E" w:rsidR="00D15902" w:rsidRPr="00D15902" w:rsidRDefault="00D15902" w:rsidP="00D15902">
            <w:pPr>
              <w:rPr>
                <w:b/>
                <w:sz w:val="18"/>
                <w:szCs w:val="18"/>
              </w:rPr>
            </w:pPr>
            <w:r w:rsidRPr="00D15902">
              <w:rPr>
                <w:rFonts w:ascii="Times" w:eastAsia="Batang" w:hAnsi="Times"/>
                <w:b/>
                <w:sz w:val="18"/>
                <w:szCs w:val="18"/>
                <w:u w:val="single"/>
                <w:lang w:val="en-GB"/>
              </w:rPr>
              <w:t>Question 2.B</w:t>
            </w:r>
            <w:r w:rsidRPr="00D15902">
              <w:rPr>
                <w:rFonts w:ascii="Times" w:eastAsia="Batang" w:hAnsi="Times"/>
                <w:sz w:val="18"/>
                <w:szCs w:val="18"/>
                <w:lang w:val="en-GB"/>
              </w:rPr>
              <w:t xml:space="preserve">: Support legacy CBSR design for CSI with CRI. </w:t>
            </w:r>
          </w:p>
        </w:tc>
      </w:tr>
      <w:tr w:rsidR="00970FD8" w14:paraId="5AAA410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AAB1E0" w14:textId="06CDCFFF" w:rsidR="00970FD8" w:rsidRPr="00D15902" w:rsidRDefault="00970FD8" w:rsidP="00970FD8">
            <w:pPr>
              <w:widowControl w:val="0"/>
              <w:snapToGrid w:val="0"/>
              <w:rPr>
                <w:sz w:val="18"/>
                <w:szCs w:val="18"/>
              </w:rPr>
            </w:pPr>
            <w:r w:rsidRPr="00696857">
              <w:rPr>
                <w:rFonts w:hint="eastAsia"/>
                <w:sz w:val="18"/>
                <w:szCs w:val="18"/>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B12009" w14:textId="77777777" w:rsidR="00970FD8" w:rsidRDefault="00970FD8" w:rsidP="00970FD8">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14:paraId="4626CE2A" w14:textId="77777777" w:rsidR="00970FD8" w:rsidRDefault="00970FD8" w:rsidP="00970FD8">
            <w:pPr>
              <w:rPr>
                <w:rFonts w:eastAsiaTheme="minorEastAsia"/>
                <w:b/>
                <w:sz w:val="18"/>
                <w:szCs w:val="18"/>
                <w:lang w:eastAsia="zh-CN"/>
              </w:rPr>
            </w:pPr>
          </w:p>
          <w:p w14:paraId="59BFF361" w14:textId="77777777" w:rsidR="00970FD8" w:rsidRDefault="00970FD8" w:rsidP="00970FD8">
            <w:pPr>
              <w:rPr>
                <w:rFonts w:ascii="Times" w:eastAsiaTheme="minorEastAsia" w:hAnsi="Times"/>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14:paraId="33E8AD13" w14:textId="77777777" w:rsidR="00970FD8" w:rsidRDefault="00970FD8" w:rsidP="00970FD8">
            <w:pPr>
              <w:rPr>
                <w:rFonts w:eastAsiaTheme="minorEastAsia"/>
                <w:sz w:val="20"/>
                <w:szCs w:val="20"/>
                <w:lang w:val="en-GB" w:eastAsia="zh-CN"/>
              </w:rPr>
            </w:pPr>
            <w:r>
              <w:rPr>
                <w:rFonts w:eastAsiaTheme="minorEastAsia"/>
                <w:sz w:val="20"/>
                <w:szCs w:val="20"/>
                <w:lang w:val="en-GB" w:eastAsia="zh-CN"/>
              </w:rPr>
              <w:lastRenderedPageBreak/>
              <w:t>No</w:t>
            </w:r>
            <w:r>
              <w:rPr>
                <w:rFonts w:eastAsiaTheme="minorEastAsia" w:hint="eastAsia"/>
                <w:sz w:val="20"/>
                <w:szCs w:val="20"/>
                <w:lang w:val="en-GB" w:eastAsia="zh-CN"/>
              </w:rPr>
              <w:t xml:space="preserve"> need for all three bullets</w:t>
            </w:r>
          </w:p>
          <w:p w14:paraId="00448DC5" w14:textId="77777777" w:rsidR="00970FD8" w:rsidRPr="00696857" w:rsidRDefault="00970FD8" w:rsidP="00970FD8">
            <w:pPr>
              <w:rPr>
                <w:rFonts w:eastAsiaTheme="minorEastAsia"/>
                <w:sz w:val="20"/>
                <w:szCs w:val="20"/>
                <w:lang w:val="en-GB" w:eastAsia="zh-CN"/>
              </w:rPr>
            </w:pPr>
          </w:p>
          <w:p w14:paraId="60FF6634" w14:textId="77777777" w:rsidR="00970FD8" w:rsidRDefault="00970FD8" w:rsidP="00970FD8">
            <w:pPr>
              <w:contextualSpacing/>
              <w:rPr>
                <w:rFonts w:ascii="Times" w:eastAsiaTheme="minorEastAsia" w:hAnsi="Times"/>
                <w:sz w:val="20"/>
                <w:lang w:val="en-GB" w:eastAsia="zh-CN"/>
              </w:rPr>
            </w:pPr>
            <w:r>
              <w:rPr>
                <w:rFonts w:ascii="Times" w:eastAsia="Batang" w:hAnsi="Times"/>
                <w:b/>
                <w:sz w:val="20"/>
                <w:u w:val="single"/>
                <w:lang w:val="en-GB"/>
              </w:rPr>
              <w:t>Question 3.H.4</w:t>
            </w:r>
            <w:r>
              <w:rPr>
                <w:rFonts w:ascii="Times" w:eastAsia="Batang" w:hAnsi="Times"/>
                <w:sz w:val="20"/>
                <w:lang w:val="en-GB"/>
              </w:rPr>
              <w:t>:</w:t>
            </w:r>
          </w:p>
          <w:p w14:paraId="4100B61A" w14:textId="77777777" w:rsidR="00970FD8" w:rsidRDefault="00970FD8" w:rsidP="00970FD8">
            <w:pPr>
              <w:contextualSpacing/>
              <w:rPr>
                <w:rFonts w:ascii="Times" w:eastAsiaTheme="minorEastAsia" w:hAnsi="Times"/>
                <w:sz w:val="20"/>
                <w:lang w:val="en-GB" w:eastAsia="zh-CN"/>
              </w:rPr>
            </w:pPr>
            <w:r>
              <w:rPr>
                <w:rFonts w:ascii="Times" w:eastAsiaTheme="minorEastAsia" w:hAnsi="Times" w:hint="eastAsia"/>
                <w:sz w:val="20"/>
                <w:lang w:val="en-GB" w:eastAsia="zh-CN"/>
              </w:rPr>
              <w:t>1</w:t>
            </w:r>
            <w:r w:rsidRPr="00696857">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NTRP resources</w:t>
            </w:r>
          </w:p>
          <w:p w14:paraId="3B76E133" w14:textId="5356EA2C" w:rsidR="00970FD8" w:rsidRPr="00D15902" w:rsidRDefault="00970FD8" w:rsidP="00970FD8">
            <w:pPr>
              <w:rPr>
                <w:rFonts w:eastAsia="Batang"/>
                <w:b/>
                <w:sz w:val="18"/>
                <w:szCs w:val="18"/>
                <w:u w:val="single"/>
                <w:lang w:val="en-GB"/>
              </w:rPr>
            </w:pPr>
            <w:r>
              <w:rPr>
                <w:rFonts w:ascii="Times" w:eastAsiaTheme="minorEastAsia" w:hAnsi="Times" w:hint="eastAsia"/>
                <w:sz w:val="20"/>
                <w:lang w:val="en-GB" w:eastAsia="zh-CN"/>
              </w:rPr>
              <w:t>2</w:t>
            </w:r>
            <w:r w:rsidRPr="00696857">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p>
        </w:tc>
      </w:tr>
      <w:tr w:rsidR="00D15902" w14:paraId="6CFEEB2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42AA14" w14:textId="042D5563" w:rsidR="00D15902" w:rsidRPr="0024069E" w:rsidRDefault="007F2F8D" w:rsidP="00AB6CF3">
            <w:pPr>
              <w:widowControl w:val="0"/>
              <w:snapToGrid w:val="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lastRenderedPageBreak/>
              <w:t>Mod V1</w:t>
            </w:r>
            <w:r w:rsidR="00970FD8">
              <w:rPr>
                <w:rFonts w:asciiTheme="minorEastAsia" w:eastAsiaTheme="minorEastAsia" w:hAnsiTheme="minorEastAsia"/>
                <w:sz w:val="18"/>
                <w:szCs w:val="18"/>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585639" w14:textId="77777777" w:rsidR="00D15902" w:rsidRDefault="007F2F8D" w:rsidP="00AB6CF3">
            <w:pPr>
              <w:rPr>
                <w:b/>
                <w:sz w:val="18"/>
                <w:szCs w:val="18"/>
              </w:rPr>
            </w:pPr>
            <w:r>
              <w:rPr>
                <w:b/>
                <w:sz w:val="18"/>
                <w:szCs w:val="18"/>
              </w:rPr>
              <w:t>Revision on 3.B.2 to simplify</w:t>
            </w:r>
          </w:p>
          <w:p w14:paraId="6D839BDA" w14:textId="208D785C" w:rsidR="00305500" w:rsidRPr="0024069E" w:rsidRDefault="00305500" w:rsidP="00AB6CF3">
            <w:pPr>
              <w:rPr>
                <w:b/>
                <w:sz w:val="18"/>
                <w:szCs w:val="18"/>
              </w:rPr>
            </w:pPr>
            <w:r>
              <w:rPr>
                <w:b/>
                <w:sz w:val="18"/>
                <w:szCs w:val="18"/>
              </w:rPr>
              <w:t xml:space="preserve">Corrected </w:t>
            </w:r>
            <w:proofErr w:type="gramStart"/>
            <w:r>
              <w:rPr>
                <w:b/>
                <w:sz w:val="18"/>
                <w:szCs w:val="18"/>
              </w:rPr>
              <w:t>3.E.</w:t>
            </w:r>
            <w:proofErr w:type="gramEnd"/>
            <w:r>
              <w:rPr>
                <w:b/>
                <w:sz w:val="18"/>
                <w:szCs w:val="18"/>
              </w:rPr>
              <w:t>2</w:t>
            </w:r>
          </w:p>
        </w:tc>
      </w:tr>
      <w:tr w:rsidR="00612E80" w14:paraId="36D5EFA1"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759164D" w14:textId="20E2D88F" w:rsidR="00612E80" w:rsidRPr="0024069E" w:rsidRDefault="00612E80" w:rsidP="00612E80">
            <w:pPr>
              <w:widowControl w:val="0"/>
              <w:snapToGrid w:val="0"/>
              <w:rPr>
                <w:rFonts w:asciiTheme="minorEastAsia" w:eastAsiaTheme="minorEastAsia" w:hAnsiTheme="minorEastAsia"/>
                <w:sz w:val="18"/>
                <w:szCs w:val="18"/>
                <w:lang w:eastAsia="zh-CN"/>
              </w:rPr>
            </w:pPr>
            <w:r w:rsidRPr="00612E80">
              <w:rPr>
                <w:rFonts w:eastAsiaTheme="minorEastAsia"/>
                <w:sz w:val="20"/>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99A9CDF" w14:textId="77777777" w:rsidR="00612E80" w:rsidRPr="00612E80" w:rsidRDefault="00612E80" w:rsidP="00612E80">
            <w:pPr>
              <w:jc w:val="both"/>
              <w:rPr>
                <w:rFonts w:eastAsiaTheme="minorEastAsia"/>
                <w:bCs/>
                <w:sz w:val="20"/>
                <w:szCs w:val="18"/>
                <w:lang w:val="en-GB" w:eastAsia="zh-CN"/>
              </w:rPr>
            </w:pPr>
            <w:r w:rsidRPr="00612E80">
              <w:rPr>
                <w:rFonts w:eastAsiaTheme="minorEastAsia"/>
                <w:bCs/>
                <w:sz w:val="20"/>
                <w:szCs w:val="18"/>
                <w:lang w:val="en-GB" w:eastAsia="zh-CN"/>
              </w:rPr>
              <w:t>Question 3.D</w:t>
            </w:r>
          </w:p>
          <w:p w14:paraId="7B80F651" w14:textId="669CCC21" w:rsidR="00612E80" w:rsidRPr="00612E80" w:rsidRDefault="00612E80" w:rsidP="00612E80">
            <w:pPr>
              <w:rPr>
                <w:bCs/>
                <w:sz w:val="20"/>
                <w:szCs w:val="18"/>
              </w:rPr>
            </w:pPr>
            <w:r w:rsidRPr="00612E80">
              <w:rPr>
                <w:sz w:val="20"/>
                <w:szCs w:val="18"/>
              </w:rPr>
              <w:t xml:space="preserve">We think each of the joint report is an over-optimization. Also, we don’t see any need or use case, </w:t>
            </w:r>
            <w:r w:rsidRPr="00612E80">
              <w:rPr>
                <w:bCs/>
                <w:sz w:val="20"/>
                <w:szCs w:val="18"/>
              </w:rPr>
              <w:t>given that D/d and FO reporting are UE-specific but PO reporting is TRP-specific.</w:t>
            </w:r>
          </w:p>
          <w:p w14:paraId="6FB967F4" w14:textId="1FE47A81" w:rsidR="00612E80" w:rsidRPr="0024069E" w:rsidRDefault="00612E80" w:rsidP="00612E80">
            <w:pPr>
              <w:rPr>
                <w:b/>
                <w:sz w:val="18"/>
                <w:szCs w:val="18"/>
              </w:rPr>
            </w:pPr>
            <w:r>
              <w:rPr>
                <w:sz w:val="18"/>
                <w:szCs w:val="18"/>
              </w:rPr>
              <w:t xml:space="preserve"> </w:t>
            </w:r>
          </w:p>
        </w:tc>
      </w:tr>
      <w:tr w:rsidR="004E0788" w:rsidRPr="004E0788" w14:paraId="68A30B4C" w14:textId="77777777" w:rsidTr="00A10424">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19504F" w14:textId="77777777" w:rsidR="004E0788" w:rsidRPr="004E0788" w:rsidRDefault="004E0788" w:rsidP="00A10424">
            <w:pPr>
              <w:rPr>
                <w:sz w:val="18"/>
                <w:szCs w:val="18"/>
              </w:rPr>
            </w:pPr>
            <w:r w:rsidRPr="004E0788">
              <w:rPr>
                <w:rFonts w:hint="eastAsia"/>
                <w:sz w:val="18"/>
                <w:szCs w:val="18"/>
              </w:rPr>
              <w:t>NICT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33F90CD" w14:textId="681C174E" w:rsidR="004E0788" w:rsidRPr="004E0788" w:rsidRDefault="004E0788" w:rsidP="00DD4371">
            <w:pPr>
              <w:rPr>
                <w:rFonts w:eastAsia="ＭＳ 明朝"/>
                <w:sz w:val="18"/>
                <w:szCs w:val="18"/>
                <w:lang w:eastAsia="ja-JP"/>
              </w:rPr>
            </w:pPr>
            <w:r w:rsidRPr="004E0788">
              <w:rPr>
                <w:b/>
                <w:bCs/>
                <w:sz w:val="18"/>
                <w:szCs w:val="18"/>
                <w:u w:val="single"/>
              </w:rPr>
              <w:t>Proposal 3.B.2</w:t>
            </w:r>
            <w:r w:rsidR="00DD4371">
              <w:rPr>
                <w:rFonts w:eastAsia="ＭＳ 明朝" w:hint="eastAsia"/>
                <w:b/>
                <w:bCs/>
                <w:sz w:val="18"/>
                <w:szCs w:val="18"/>
                <w:u w:val="single"/>
                <w:lang w:eastAsia="ja-JP"/>
              </w:rPr>
              <w:t xml:space="preserve">: </w:t>
            </w:r>
            <w:r w:rsidRPr="004E0788">
              <w:rPr>
                <w:rFonts w:eastAsia="ＭＳ 明朝" w:hint="eastAsia"/>
                <w:sz w:val="18"/>
                <w:szCs w:val="18"/>
                <w:lang w:eastAsia="ja-JP"/>
              </w:rPr>
              <w:t>S</w:t>
            </w:r>
            <w:r w:rsidRPr="004E0788">
              <w:rPr>
                <w:sz w:val="18"/>
                <w:szCs w:val="18"/>
              </w:rPr>
              <w:t>upport</w:t>
            </w:r>
            <w:r w:rsidRPr="004E0788">
              <w:rPr>
                <w:rFonts w:hint="eastAsia"/>
                <w:sz w:val="18"/>
                <w:szCs w:val="18"/>
              </w:rPr>
              <w:t xml:space="preserve"> </w:t>
            </w:r>
            <w:r w:rsidRPr="004E0788">
              <w:rPr>
                <w:rFonts w:eastAsia="ＭＳ 明朝" w:hint="eastAsia"/>
                <w:sz w:val="18"/>
                <w:szCs w:val="18"/>
                <w:lang w:eastAsia="ja-JP"/>
              </w:rPr>
              <w:t>both the options (</w:t>
            </w:r>
            <w:r w:rsidRPr="004E0788">
              <w:rPr>
                <w:rFonts w:eastAsia="Batang"/>
                <w:sz w:val="18"/>
                <w:szCs w:val="18"/>
              </w:rPr>
              <w:t>Opt1+2</w:t>
            </w:r>
            <w:r w:rsidRPr="004E0788">
              <w:rPr>
                <w:rFonts w:eastAsia="ＭＳ 明朝" w:hint="eastAsia"/>
                <w:sz w:val="18"/>
                <w:szCs w:val="18"/>
                <w:lang w:eastAsia="ja-JP"/>
              </w:rPr>
              <w:t>)</w:t>
            </w:r>
            <w:r w:rsidRPr="004E0788">
              <w:rPr>
                <w:rFonts w:hint="eastAsia"/>
                <w:sz w:val="18"/>
                <w:szCs w:val="18"/>
              </w:rPr>
              <w:t>.</w:t>
            </w:r>
            <w:r w:rsidRPr="004E0788">
              <w:rPr>
                <w:rFonts w:eastAsia="ＭＳ 明朝" w:hint="eastAsia"/>
                <w:sz w:val="18"/>
                <w:szCs w:val="18"/>
                <w:lang w:eastAsia="ja-JP"/>
              </w:rPr>
              <w:t xml:space="preserve"> Please remove NICT from the companies </w:t>
            </w:r>
            <w:r w:rsidRPr="004E0788">
              <w:rPr>
                <w:rFonts w:eastAsia="ＭＳ 明朝"/>
                <w:sz w:val="18"/>
                <w:szCs w:val="18"/>
                <w:lang w:eastAsia="ja-JP"/>
              </w:rPr>
              <w:t>supporting</w:t>
            </w:r>
            <w:r w:rsidRPr="004E0788">
              <w:rPr>
                <w:rFonts w:eastAsia="ＭＳ 明朝" w:hint="eastAsia"/>
                <w:sz w:val="18"/>
                <w:szCs w:val="18"/>
                <w:lang w:eastAsia="ja-JP"/>
              </w:rPr>
              <w:t xml:space="preserve"> only Opt1.</w:t>
            </w:r>
          </w:p>
        </w:tc>
      </w:tr>
      <w:tr w:rsidR="00542E56" w:rsidRPr="004E0788" w14:paraId="6854B66F" w14:textId="77777777" w:rsidTr="00A10424">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BCCEF6" w14:textId="3A108D22" w:rsidR="00542E56" w:rsidRPr="004E0788" w:rsidRDefault="00542E56" w:rsidP="00542E56">
            <w:pPr>
              <w:rPr>
                <w:sz w:val="18"/>
                <w:szCs w:val="18"/>
              </w:rPr>
            </w:pPr>
            <w:r>
              <w:rPr>
                <w:rFonts w:eastAsia="SimSun" w:hint="eastAsia"/>
                <w:sz w:val="18"/>
                <w:szCs w:val="18"/>
                <w:lang w:eastAsia="zh-CN"/>
              </w:rPr>
              <w:t>H</w:t>
            </w:r>
            <w:r>
              <w:rPr>
                <w:rFonts w:eastAsia="SimSun"/>
                <w:sz w:val="18"/>
                <w:szCs w:val="18"/>
                <w:lang w:eastAsia="zh-CN"/>
              </w:rPr>
              <w:t>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0318FC"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3.C.2, scheme 1 is enough.</w:t>
            </w:r>
          </w:p>
          <w:p w14:paraId="19E247E7" w14:textId="77777777" w:rsidR="00542E56" w:rsidRDefault="00542E56" w:rsidP="00542E56">
            <w:pPr>
              <w:rPr>
                <w:rFonts w:eastAsiaTheme="minorEastAsia"/>
                <w:bCs/>
                <w:sz w:val="18"/>
                <w:szCs w:val="18"/>
                <w:lang w:val="en-GB" w:eastAsia="zh-CN"/>
              </w:rPr>
            </w:pPr>
          </w:p>
          <w:p w14:paraId="18ED1FEB"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3.D, the joint report formats are not needed.</w:t>
            </w:r>
          </w:p>
          <w:p w14:paraId="5BEE3A49" w14:textId="467C4AB2" w:rsidR="00542E56" w:rsidRDefault="00542E56" w:rsidP="00542E56">
            <w:pPr>
              <w:rPr>
                <w:rFonts w:eastAsiaTheme="minorEastAsia"/>
                <w:bCs/>
                <w:sz w:val="18"/>
                <w:szCs w:val="18"/>
                <w:lang w:val="en-GB" w:eastAsia="zh-CN"/>
              </w:rPr>
            </w:pPr>
          </w:p>
          <w:p w14:paraId="294A7205" w14:textId="4D167D8F" w:rsidR="00EF6238" w:rsidRDefault="00EF6238"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3.E.2, prefer to discuss it next meeting.</w:t>
            </w:r>
          </w:p>
          <w:p w14:paraId="62955F45" w14:textId="77777777" w:rsidR="00EF6238" w:rsidRDefault="00EF6238" w:rsidP="00542E56">
            <w:pPr>
              <w:rPr>
                <w:rFonts w:eastAsiaTheme="minorEastAsia"/>
                <w:bCs/>
                <w:sz w:val="18"/>
                <w:szCs w:val="18"/>
                <w:lang w:val="en-GB" w:eastAsia="zh-CN"/>
              </w:rPr>
            </w:pPr>
          </w:p>
          <w:p w14:paraId="5D3EDA09"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3.H.3, no need for the three questions.</w:t>
            </w:r>
          </w:p>
          <w:p w14:paraId="4F3F6B1A" w14:textId="77777777" w:rsidR="00542E56" w:rsidRDefault="00542E56" w:rsidP="00542E56">
            <w:pPr>
              <w:rPr>
                <w:rFonts w:eastAsiaTheme="minorEastAsia"/>
                <w:bCs/>
                <w:sz w:val="18"/>
                <w:szCs w:val="18"/>
                <w:lang w:val="en-GB" w:eastAsia="zh-CN"/>
              </w:rPr>
            </w:pPr>
          </w:p>
          <w:p w14:paraId="4EFCAA7F" w14:textId="77777777" w:rsidR="00542E56" w:rsidRPr="00364F58" w:rsidRDefault="00542E56" w:rsidP="00542E56">
            <w:pPr>
              <w:rPr>
                <w:rFonts w:eastAsiaTheme="minorEastAsia"/>
                <w:bCs/>
                <w:color w:val="000000" w:themeColor="text1"/>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3.H.4, 1 resource set (e.g., 1 TRS resource set</w:t>
            </w:r>
            <w:r w:rsidRPr="00364F58">
              <w:rPr>
                <w:rFonts w:eastAsiaTheme="minorEastAsia"/>
                <w:bCs/>
                <w:color w:val="000000" w:themeColor="text1"/>
                <w:sz w:val="18"/>
                <w:szCs w:val="18"/>
                <w:lang w:val="en-GB" w:eastAsia="zh-CN"/>
              </w:rPr>
              <w:t>) and N</w:t>
            </w:r>
            <w:r w:rsidRPr="00364F58">
              <w:rPr>
                <w:rFonts w:eastAsiaTheme="minorEastAsia"/>
                <w:bCs/>
                <w:color w:val="000000" w:themeColor="text1"/>
                <w:sz w:val="18"/>
                <w:szCs w:val="18"/>
                <w:vertAlign w:val="subscript"/>
                <w:lang w:val="en-GB" w:eastAsia="zh-CN"/>
              </w:rPr>
              <w:t>TRP</w:t>
            </w:r>
            <w:r>
              <w:rPr>
                <w:rFonts w:eastAsiaTheme="minorEastAsia"/>
                <w:bCs/>
                <w:color w:val="000000" w:themeColor="text1"/>
                <w:sz w:val="18"/>
                <w:szCs w:val="18"/>
                <w:lang w:val="en-GB" w:eastAsia="zh-CN"/>
              </w:rPr>
              <w:t xml:space="preserve"> resources are configured. No additional time separation between RSs beyond </w:t>
            </w:r>
            <w:r w:rsidRPr="00364F58">
              <w:rPr>
                <w:rFonts w:eastAsiaTheme="minorEastAsia"/>
                <w:bCs/>
                <w:color w:val="000000" w:themeColor="text1"/>
                <w:sz w:val="18"/>
                <w:szCs w:val="18"/>
                <w:lang w:val="en-GB" w:eastAsia="zh-CN"/>
              </w:rPr>
              <w:t>what’s already permissible by the use of TRS resource sets</w:t>
            </w:r>
            <w:r>
              <w:rPr>
                <w:rFonts w:eastAsiaTheme="minorEastAsia"/>
                <w:bCs/>
                <w:color w:val="000000" w:themeColor="text1"/>
                <w:sz w:val="18"/>
                <w:szCs w:val="18"/>
                <w:lang w:val="en-GB" w:eastAsia="zh-CN"/>
              </w:rPr>
              <w:t>.</w:t>
            </w:r>
          </w:p>
          <w:p w14:paraId="4E25B31C" w14:textId="77777777" w:rsidR="00542E56" w:rsidRPr="00364F58" w:rsidRDefault="00542E56" w:rsidP="00542E56">
            <w:pPr>
              <w:rPr>
                <w:rFonts w:eastAsiaTheme="minorEastAsia"/>
                <w:bCs/>
                <w:sz w:val="18"/>
                <w:szCs w:val="18"/>
                <w:lang w:val="en-GB" w:eastAsia="zh-CN"/>
              </w:rPr>
            </w:pPr>
          </w:p>
          <w:p w14:paraId="255C7DD9" w14:textId="77777777" w:rsidR="00542E56" w:rsidRPr="004E0788" w:rsidRDefault="00542E56" w:rsidP="00542E56">
            <w:pPr>
              <w:rPr>
                <w:b/>
                <w:bCs/>
                <w:sz w:val="18"/>
                <w:szCs w:val="18"/>
                <w:u w:val="single"/>
              </w:rPr>
            </w:pPr>
          </w:p>
        </w:tc>
      </w:tr>
      <w:tr w:rsidR="00E1657B" w:rsidRPr="004E0788" w14:paraId="30491570" w14:textId="77777777" w:rsidTr="00A10424">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35F559" w14:textId="06ABC491" w:rsidR="00E1657B" w:rsidRDefault="00E1657B" w:rsidP="00E1657B">
            <w:pPr>
              <w:rPr>
                <w:rFonts w:eastAsia="SimSun" w:hint="eastAsia"/>
                <w:sz w:val="18"/>
                <w:szCs w:val="18"/>
                <w:lang w:eastAsia="zh-CN"/>
              </w:rPr>
            </w:pPr>
            <w:r w:rsidRPr="00E1657B">
              <w:rPr>
                <w:rFonts w:hint="eastAsia"/>
                <w:sz w:val="18"/>
                <w:szCs w:val="18"/>
              </w:rPr>
              <w:t>N</w:t>
            </w:r>
            <w:r w:rsidRPr="00E1657B">
              <w:rPr>
                <w:sz w:val="18"/>
                <w:szCs w:val="18"/>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6A0A6BA"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3.B.2:</w:t>
            </w:r>
            <w:r w:rsidRPr="00E1657B">
              <w:rPr>
                <w:rFonts w:eastAsiaTheme="minorEastAsia" w:hint="eastAsia"/>
                <w:bCs/>
                <w:sz w:val="18"/>
                <w:szCs w:val="18"/>
                <w:lang w:val="en-GB" w:eastAsia="zh-CN"/>
              </w:rPr>
              <w:t xml:space="preserve"> </w:t>
            </w:r>
            <w:r w:rsidRPr="00E1657B">
              <w:rPr>
                <w:rFonts w:eastAsiaTheme="minorEastAsia"/>
                <w:bCs/>
                <w:sz w:val="18"/>
                <w:szCs w:val="18"/>
                <w:lang w:val="en-GB" w:eastAsia="zh-CN"/>
              </w:rPr>
              <w:t xml:space="preserve">We are also okay with FL’s proposed way-forward over </w:t>
            </w:r>
            <w:proofErr w:type="gramStart"/>
            <w:r w:rsidRPr="00E1657B">
              <w:rPr>
                <w:rFonts w:eastAsiaTheme="minorEastAsia"/>
                <w:bCs/>
                <w:sz w:val="18"/>
                <w:szCs w:val="18"/>
                <w:lang w:val="en-GB" w:eastAsia="zh-CN"/>
              </w:rPr>
              <w:t>email</w:t>
            </w:r>
            <w:proofErr w:type="gramEnd"/>
            <w:r w:rsidRPr="00E1657B">
              <w:rPr>
                <w:rFonts w:eastAsiaTheme="minorEastAsia"/>
                <w:bCs/>
                <w:sz w:val="18"/>
                <w:szCs w:val="18"/>
                <w:lang w:val="en-GB" w:eastAsia="zh-CN"/>
              </w:rPr>
              <w:t xml:space="preserve"> </w:t>
            </w:r>
          </w:p>
          <w:p w14:paraId="5C28DBF3" w14:textId="77777777" w:rsidR="00E1657B" w:rsidRPr="00E1657B" w:rsidRDefault="00E1657B" w:rsidP="00E1657B">
            <w:pPr>
              <w:rPr>
                <w:rFonts w:eastAsiaTheme="minorEastAsia"/>
                <w:bCs/>
                <w:sz w:val="18"/>
                <w:szCs w:val="18"/>
                <w:lang w:val="en-GB" w:eastAsia="zh-CN"/>
              </w:rPr>
            </w:pPr>
          </w:p>
          <w:p w14:paraId="268AE3D4"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3.C.3:</w:t>
            </w:r>
          </w:p>
          <w:p w14:paraId="3952FABB"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are supportive for the proposal while we are also flexible to go with Scheme 1 only. </w:t>
            </w:r>
          </w:p>
          <w:p w14:paraId="3F69B30C" w14:textId="77777777" w:rsidR="00E1657B" w:rsidRPr="00E1657B" w:rsidRDefault="00E1657B" w:rsidP="00E1657B">
            <w:pPr>
              <w:rPr>
                <w:rFonts w:eastAsiaTheme="minorEastAsia"/>
                <w:bCs/>
                <w:sz w:val="18"/>
                <w:szCs w:val="18"/>
                <w:lang w:val="en-GB" w:eastAsia="zh-CN"/>
              </w:rPr>
            </w:pPr>
          </w:p>
          <w:p w14:paraId="5506A86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3.H.4:</w:t>
            </w:r>
          </w:p>
          <w:p w14:paraId="7B775779"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are fine with all the combinations listed. </w:t>
            </w:r>
          </w:p>
          <w:p w14:paraId="2C63B7EA" w14:textId="77777777" w:rsidR="00E1657B" w:rsidRPr="00E1657B" w:rsidRDefault="00E1657B" w:rsidP="00E1657B">
            <w:pPr>
              <w:rPr>
                <w:rFonts w:eastAsiaTheme="minorEastAsia"/>
                <w:bCs/>
                <w:sz w:val="18"/>
                <w:szCs w:val="18"/>
                <w:lang w:val="en-GB" w:eastAsia="zh-CN"/>
              </w:rPr>
            </w:pPr>
          </w:p>
          <w:p w14:paraId="089368B3"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3.E.2:</w:t>
            </w:r>
          </w:p>
          <w:p w14:paraId="1A244298"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S</w:t>
            </w:r>
            <w:r w:rsidRPr="00E1657B">
              <w:rPr>
                <w:rFonts w:eastAsiaTheme="minorEastAsia"/>
                <w:bCs/>
                <w:sz w:val="18"/>
                <w:szCs w:val="18"/>
                <w:lang w:val="en-GB" w:eastAsia="zh-CN"/>
              </w:rPr>
              <w:t xml:space="preserve">upport. </w:t>
            </w:r>
          </w:p>
          <w:p w14:paraId="7C1B7118" w14:textId="77777777" w:rsidR="00E1657B" w:rsidRPr="00E1657B" w:rsidRDefault="00E1657B" w:rsidP="00E1657B">
            <w:pPr>
              <w:rPr>
                <w:rFonts w:eastAsiaTheme="minorEastAsia"/>
                <w:bCs/>
                <w:sz w:val="18"/>
                <w:szCs w:val="18"/>
                <w:lang w:val="en-GB" w:eastAsia="zh-CN"/>
              </w:rPr>
            </w:pPr>
          </w:p>
          <w:p w14:paraId="43CEA88B"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3.H.3:</w:t>
            </w:r>
          </w:p>
          <w:p w14:paraId="6A24BC0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prefer no additional restriction for the three points. </w:t>
            </w:r>
          </w:p>
          <w:p w14:paraId="1E4E4916" w14:textId="77777777" w:rsidR="00E1657B" w:rsidRPr="00E1657B" w:rsidRDefault="00E1657B" w:rsidP="00E1657B">
            <w:pPr>
              <w:rPr>
                <w:rFonts w:eastAsiaTheme="minorEastAsia"/>
                <w:bCs/>
                <w:sz w:val="18"/>
                <w:szCs w:val="18"/>
                <w:lang w:val="en-GB" w:eastAsia="zh-CN"/>
              </w:rPr>
            </w:pPr>
          </w:p>
          <w:p w14:paraId="3C56A41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3.H.4:</w:t>
            </w:r>
          </w:p>
          <w:p w14:paraId="62E1CAB0"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1st bullet: 1 resource set with NTRP resources</w:t>
            </w:r>
          </w:p>
          <w:p w14:paraId="0B29B4F5"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2nd bullet: no need</w:t>
            </w:r>
          </w:p>
          <w:p w14:paraId="5A0FC783" w14:textId="77777777" w:rsidR="00E1657B" w:rsidRPr="00E1657B" w:rsidRDefault="00E1657B" w:rsidP="00E1657B">
            <w:pPr>
              <w:rPr>
                <w:rFonts w:eastAsiaTheme="minorEastAsia"/>
                <w:bCs/>
                <w:sz w:val="18"/>
                <w:szCs w:val="18"/>
                <w:lang w:val="en-GB" w:eastAsia="zh-CN"/>
              </w:rPr>
            </w:pPr>
          </w:p>
          <w:p w14:paraId="76121F56" w14:textId="77777777" w:rsidR="00E1657B" w:rsidRDefault="00E1657B" w:rsidP="00E1657B">
            <w:pPr>
              <w:rPr>
                <w:rFonts w:eastAsiaTheme="minorEastAsia" w:hint="eastAsia"/>
                <w:bCs/>
                <w:sz w:val="18"/>
                <w:szCs w:val="18"/>
                <w:lang w:val="en-GB" w:eastAsia="zh-CN"/>
              </w:rPr>
            </w:pPr>
          </w:p>
        </w:tc>
      </w:tr>
    </w:tbl>
    <w:p w14:paraId="7CDFE01F" w14:textId="77777777" w:rsidR="00153AFF" w:rsidRDefault="00153AFF"/>
    <w:p w14:paraId="33A5F0A3" w14:textId="77777777" w:rsidR="00153AFF" w:rsidRDefault="00153AFF"/>
    <w:p w14:paraId="000D5BEF" w14:textId="77777777" w:rsidR="00153AFF" w:rsidRDefault="009F29DB">
      <w:pPr>
        <w:pStyle w:val="1"/>
        <w:numPr>
          <w:ilvl w:val="0"/>
          <w:numId w:val="0"/>
        </w:numPr>
        <w:snapToGrid w:val="0"/>
        <w:spacing w:before="0" w:after="0" w:line="240" w:lineRule="auto"/>
        <w:rPr>
          <w:sz w:val="28"/>
        </w:rPr>
      </w:pPr>
      <w:r>
        <w:rPr>
          <w:sz w:val="28"/>
        </w:rPr>
        <w:t>References</w:t>
      </w:r>
    </w:p>
    <w:p w14:paraId="1B8C9494" w14:textId="77777777" w:rsidR="00153AFF" w:rsidRDefault="00153AFF">
      <w:pPr>
        <w:snapToGrid w:val="0"/>
        <w:rPr>
          <w:sz w:val="22"/>
        </w:rPr>
      </w:pPr>
    </w:p>
    <w:p w14:paraId="7B2CA072" w14:textId="77777777" w:rsidR="00153AFF" w:rsidRDefault="00153AFF">
      <w:pPr>
        <w:snapToGrid w:val="0"/>
        <w:rPr>
          <w:sz w:val="22"/>
        </w:rPr>
      </w:pPr>
    </w:p>
    <w:p w14:paraId="7A14231B" w14:textId="77777777" w:rsidR="00153AFF" w:rsidRDefault="00153AFF">
      <w:pPr>
        <w:snapToGrid w:val="0"/>
        <w:rPr>
          <w:sz w:val="22"/>
        </w:rPr>
      </w:pPr>
    </w:p>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90F1" w14:textId="77777777" w:rsidR="007A7BE1" w:rsidRDefault="007A7BE1" w:rsidP="00AB6CF3">
      <w:r>
        <w:separator/>
      </w:r>
    </w:p>
  </w:endnote>
  <w:endnote w:type="continuationSeparator" w:id="0">
    <w:p w14:paraId="4EF03ACB" w14:textId="77777777" w:rsidR="007A7BE1" w:rsidRDefault="007A7BE1" w:rsidP="00AB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7B98" w14:textId="77777777" w:rsidR="007A7BE1" w:rsidRDefault="007A7BE1" w:rsidP="00AB6CF3">
      <w:r>
        <w:separator/>
      </w:r>
    </w:p>
  </w:footnote>
  <w:footnote w:type="continuationSeparator" w:id="0">
    <w:p w14:paraId="795A18D7" w14:textId="77777777" w:rsidR="007A7BE1" w:rsidRDefault="007A7BE1" w:rsidP="00AB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4844DC"/>
    <w:multiLevelType w:val="multilevel"/>
    <w:tmpl w:val="2E4844DC"/>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7"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4135804">
    <w:abstractNumId w:val="2"/>
  </w:num>
  <w:num w:numId="2" w16cid:durableId="2089229941">
    <w:abstractNumId w:val="10"/>
  </w:num>
  <w:num w:numId="3" w16cid:durableId="779835646">
    <w:abstractNumId w:val="24"/>
  </w:num>
  <w:num w:numId="4" w16cid:durableId="898979805">
    <w:abstractNumId w:val="17"/>
  </w:num>
  <w:num w:numId="5" w16cid:durableId="1014847798">
    <w:abstractNumId w:val="23"/>
  </w:num>
  <w:num w:numId="6" w16cid:durableId="106506272">
    <w:abstractNumId w:val="31"/>
  </w:num>
  <w:num w:numId="7" w16cid:durableId="1827091769">
    <w:abstractNumId w:val="13"/>
  </w:num>
  <w:num w:numId="8" w16cid:durableId="1092816115">
    <w:abstractNumId w:val="18"/>
  </w:num>
  <w:num w:numId="9" w16cid:durableId="139276504">
    <w:abstractNumId w:val="20"/>
  </w:num>
  <w:num w:numId="10" w16cid:durableId="369960843">
    <w:abstractNumId w:val="22"/>
  </w:num>
  <w:num w:numId="11" w16cid:durableId="1743092034">
    <w:abstractNumId w:val="29"/>
  </w:num>
  <w:num w:numId="12" w16cid:durableId="1310966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06471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8839863">
    <w:abstractNumId w:val="26"/>
  </w:num>
  <w:num w:numId="15" w16cid:durableId="359859251">
    <w:abstractNumId w:val="8"/>
  </w:num>
  <w:num w:numId="16" w16cid:durableId="1745490442">
    <w:abstractNumId w:val="12"/>
  </w:num>
  <w:num w:numId="17" w16cid:durableId="1772313704">
    <w:abstractNumId w:val="15"/>
  </w:num>
  <w:num w:numId="18" w16cid:durableId="1749691083">
    <w:abstractNumId w:val="16"/>
  </w:num>
  <w:num w:numId="19" w16cid:durableId="962345026">
    <w:abstractNumId w:val="25"/>
  </w:num>
  <w:num w:numId="20" w16cid:durableId="1497333038">
    <w:abstractNumId w:val="4"/>
  </w:num>
  <w:num w:numId="21" w16cid:durableId="1075084151">
    <w:abstractNumId w:val="1"/>
  </w:num>
  <w:num w:numId="22" w16cid:durableId="286356985">
    <w:abstractNumId w:val="7"/>
  </w:num>
  <w:num w:numId="23" w16cid:durableId="1070731935">
    <w:abstractNumId w:val="32"/>
  </w:num>
  <w:num w:numId="24" w16cid:durableId="325791735">
    <w:abstractNumId w:val="3"/>
  </w:num>
  <w:num w:numId="25" w16cid:durableId="512494765">
    <w:abstractNumId w:val="5"/>
  </w:num>
  <w:num w:numId="26" w16cid:durableId="316812474">
    <w:abstractNumId w:val="0"/>
  </w:num>
  <w:num w:numId="27" w16cid:durableId="874317790">
    <w:abstractNumId w:val="21"/>
  </w:num>
  <w:num w:numId="28" w16cid:durableId="18169669">
    <w:abstractNumId w:val="14"/>
  </w:num>
  <w:num w:numId="29" w16cid:durableId="616330641">
    <w:abstractNumId w:val="27"/>
  </w:num>
  <w:num w:numId="30" w16cid:durableId="820463752">
    <w:abstractNumId w:val="6"/>
  </w:num>
  <w:num w:numId="31" w16cid:durableId="1178422463">
    <w:abstractNumId w:val="28"/>
  </w:num>
  <w:num w:numId="32" w16cid:durableId="1059745972">
    <w:abstractNumId w:val="9"/>
  </w:num>
  <w:num w:numId="33" w16cid:durableId="106070901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3D3"/>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370"/>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5AD1"/>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788"/>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2E56"/>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BE1"/>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87FDB"/>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4371"/>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57B"/>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238"/>
    <w:rsid w:val="00EF64C4"/>
    <w:rsid w:val="00EF6500"/>
    <w:rsid w:val="00EF654D"/>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utoRedefine/>
    <w:qFormat/>
    <w:rPr>
      <w:rFonts w:ascii="Times New Roman" w:eastAsia="Times New Roman" w:hAnsi="Times New Roman"/>
      <w:sz w:val="24"/>
      <w:szCs w:val="24"/>
      <w:lang w:eastAsia="en-US"/>
    </w:rPr>
  </w:style>
  <w:style w:type="paragraph" w:styleId="1">
    <w:name w:val="heading 1"/>
    <w:next w:val="a0"/>
    <w:link w:val="10"/>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2">
    <w:name w:val="heading 2"/>
    <w:basedOn w:val="a0"/>
    <w:next w:val="a0"/>
    <w:autoRedefine/>
    <w:uiPriority w:val="9"/>
    <w:qFormat/>
    <w:pPr>
      <w:keepNext/>
      <w:keepLines/>
      <w:spacing w:before="40"/>
      <w:outlineLvl w:val="1"/>
    </w:pPr>
    <w:rPr>
      <w:rFonts w:eastAsia="DengXian Light"/>
      <w:sz w:val="28"/>
      <w:szCs w:val="26"/>
    </w:rPr>
  </w:style>
  <w:style w:type="paragraph" w:styleId="3">
    <w:name w:val="heading 3"/>
    <w:basedOn w:val="a0"/>
    <w:next w:val="a0"/>
    <w:autoRedefine/>
    <w:uiPriority w:val="9"/>
    <w:qFormat/>
    <w:pPr>
      <w:keepNext/>
      <w:keepLines/>
      <w:spacing w:before="40"/>
      <w:outlineLvl w:val="2"/>
    </w:pPr>
    <w:rPr>
      <w:rFonts w:eastAsia="DengXian Light"/>
      <w:color w:val="000000"/>
    </w:rPr>
  </w:style>
  <w:style w:type="paragraph" w:styleId="4">
    <w:name w:val="heading 4"/>
    <w:basedOn w:val="a0"/>
    <w:next w:val="a0"/>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0">
    <w:name w:val="List Bullet 4"/>
    <w:basedOn w:val="a0"/>
    <w:semiHidden/>
    <w:unhideWhenUsed/>
    <w:qFormat/>
    <w:pPr>
      <w:ind w:left="849" w:hanging="283"/>
      <w:contextualSpacing/>
    </w:pPr>
  </w:style>
  <w:style w:type="paragraph" w:styleId="a4">
    <w:name w:val="caption"/>
    <w:basedOn w:val="a0"/>
    <w:next w:val="a0"/>
    <w:link w:val="a5"/>
    <w:autoRedefine/>
    <w:qFormat/>
    <w:pPr>
      <w:widowControl w:val="0"/>
      <w:spacing w:after="160" w:line="254" w:lineRule="auto"/>
      <w:jc w:val="both"/>
    </w:pPr>
    <w:rPr>
      <w:b/>
      <w:bCs/>
      <w:kern w:val="2"/>
      <w:sz w:val="20"/>
      <w:szCs w:val="20"/>
    </w:rPr>
  </w:style>
  <w:style w:type="paragraph" w:styleId="a6">
    <w:name w:val="Document Map"/>
    <w:basedOn w:val="a0"/>
    <w:autoRedefine/>
    <w:qFormat/>
    <w:rPr>
      <w:rFonts w:ascii="SimSun" w:eastAsia="SimSun" w:hAnsi="SimSun"/>
      <w:sz w:val="18"/>
      <w:szCs w:val="18"/>
    </w:rPr>
  </w:style>
  <w:style w:type="paragraph" w:styleId="a7">
    <w:name w:val="annotation text"/>
    <w:basedOn w:val="a0"/>
    <w:link w:val="a8"/>
    <w:autoRedefine/>
    <w:uiPriority w:val="99"/>
    <w:qFormat/>
    <w:pPr>
      <w:spacing w:after="160"/>
    </w:pPr>
    <w:rPr>
      <w:rFonts w:eastAsia="SimSun"/>
      <w:sz w:val="20"/>
      <w:szCs w:val="20"/>
    </w:rPr>
  </w:style>
  <w:style w:type="paragraph" w:styleId="30">
    <w:name w:val="List Bullet 3"/>
    <w:basedOn w:val="a0"/>
    <w:semiHidden/>
    <w:unhideWhenUsed/>
    <w:qFormat/>
    <w:pPr>
      <w:ind w:left="566" w:hanging="283"/>
      <w:contextualSpacing/>
    </w:pPr>
  </w:style>
  <w:style w:type="paragraph" w:styleId="a9">
    <w:name w:val="Body Text"/>
    <w:basedOn w:val="a0"/>
    <w:link w:val="aa"/>
    <w:uiPriority w:val="99"/>
    <w:qFormat/>
    <w:pPr>
      <w:spacing w:after="120"/>
    </w:pPr>
  </w:style>
  <w:style w:type="paragraph" w:styleId="ab">
    <w:name w:val="Balloon Text"/>
    <w:basedOn w:val="a0"/>
    <w:autoRedefine/>
    <w:qFormat/>
    <w:rPr>
      <w:rFonts w:ascii="Segoe UI" w:eastAsia="SimSun" w:hAnsi="Segoe UI" w:cs="Segoe UI"/>
      <w:sz w:val="18"/>
      <w:szCs w:val="18"/>
    </w:rPr>
  </w:style>
  <w:style w:type="paragraph" w:styleId="ac">
    <w:name w:val="footer"/>
    <w:basedOn w:val="a0"/>
    <w:qFormat/>
    <w:pPr>
      <w:tabs>
        <w:tab w:val="center" w:pos="4153"/>
        <w:tab w:val="right" w:pos="8306"/>
      </w:tabs>
      <w:snapToGrid w:val="0"/>
      <w:spacing w:after="160"/>
    </w:pPr>
    <w:rPr>
      <w:rFonts w:eastAsia="SimSun"/>
      <w:sz w:val="18"/>
      <w:szCs w:val="18"/>
    </w:rPr>
  </w:style>
  <w:style w:type="paragraph" w:styleId="ad">
    <w:name w:val="header"/>
    <w:basedOn w:val="a0"/>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ae">
    <w:name w:val="List"/>
    <w:basedOn w:val="a9"/>
    <w:autoRedefine/>
    <w:qFormat/>
    <w:rPr>
      <w:rFonts w:cs="Lucida Sans"/>
    </w:rPr>
  </w:style>
  <w:style w:type="paragraph" w:styleId="HTML">
    <w:name w:val="HTML Preformatted"/>
    <w:basedOn w:val="a0"/>
    <w:link w:val="HTML0"/>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Web">
    <w:name w:val="Normal (Web)"/>
    <w:basedOn w:val="a0"/>
    <w:uiPriority w:val="99"/>
    <w:qFormat/>
    <w:pPr>
      <w:spacing w:before="100" w:after="100"/>
    </w:pPr>
  </w:style>
  <w:style w:type="paragraph" w:styleId="af">
    <w:name w:val="annotation subject"/>
    <w:basedOn w:val="a7"/>
    <w:next w:val="a7"/>
    <w:qFormat/>
    <w:rPr>
      <w:b/>
      <w:bCs/>
    </w:rPr>
  </w:style>
  <w:style w:type="table" w:styleId="af0">
    <w:name w:val="Table Grid"/>
    <w:basedOn w:val="a2"/>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autoRedefine/>
    <w:uiPriority w:val="22"/>
    <w:qFormat/>
    <w:rPr>
      <w:b/>
      <w:bCs/>
    </w:rPr>
  </w:style>
  <w:style w:type="character" w:styleId="af2">
    <w:name w:val="Hyperlink"/>
    <w:basedOn w:val="a1"/>
    <w:uiPriority w:val="99"/>
    <w:qFormat/>
    <w:rPr>
      <w:color w:val="0563C1"/>
      <w:u w:val="single"/>
    </w:rPr>
  </w:style>
  <w:style w:type="character" w:styleId="af3">
    <w:name w:val="annotation reference"/>
    <w:basedOn w:val="a1"/>
    <w:autoRedefine/>
    <w:qFormat/>
    <w:rPr>
      <w:sz w:val="16"/>
      <w:szCs w:val="16"/>
    </w:rPr>
  </w:style>
  <w:style w:type="character" w:customStyle="1" w:styleId="af4">
    <w:name w:val="批注文字 字符"/>
    <w:basedOn w:val="a1"/>
    <w:autoRedefine/>
    <w:qFormat/>
    <w:rPr>
      <w:sz w:val="20"/>
      <w:szCs w:val="20"/>
    </w:rPr>
  </w:style>
  <w:style w:type="character" w:customStyle="1" w:styleId="af5">
    <w:name w:val="批注主题 字符"/>
    <w:basedOn w:val="af4"/>
    <w:autoRedefine/>
    <w:qFormat/>
    <w:rPr>
      <w:b/>
      <w:bCs/>
      <w:sz w:val="20"/>
      <w:szCs w:val="20"/>
    </w:rPr>
  </w:style>
  <w:style w:type="character" w:customStyle="1" w:styleId="af6">
    <w:name w:val="批注框文本 字符"/>
    <w:basedOn w:val="a1"/>
    <w:autoRedefine/>
    <w:qFormat/>
    <w:rPr>
      <w:rFonts w:ascii="Segoe UI" w:hAnsi="Segoe UI" w:cs="Segoe UI"/>
      <w:sz w:val="18"/>
      <w:szCs w:val="18"/>
    </w:rPr>
  </w:style>
  <w:style w:type="character" w:customStyle="1" w:styleId="TALChar">
    <w:name w:val="TAL Char"/>
    <w:basedOn w:val="a1"/>
    <w:autoRedefine/>
    <w:qFormat/>
    <w:rPr>
      <w:rFonts w:ascii="Arial" w:hAnsi="Arial" w:cs="Arial"/>
    </w:rPr>
  </w:style>
  <w:style w:type="character" w:customStyle="1" w:styleId="TAHCar">
    <w:name w:val="TAH Car"/>
    <w:basedOn w:val="a1"/>
    <w:qFormat/>
    <w:rPr>
      <w:rFonts w:ascii="Arial" w:hAnsi="Arial" w:cs="Arial"/>
      <w:b/>
      <w:bCs/>
      <w:lang w:eastAsia="en-GB"/>
    </w:rPr>
  </w:style>
  <w:style w:type="character" w:customStyle="1" w:styleId="af7">
    <w:name w:val="页眉 字符"/>
    <w:basedOn w:val="a1"/>
    <w:autoRedefine/>
    <w:qFormat/>
    <w:rPr>
      <w:sz w:val="18"/>
      <w:szCs w:val="18"/>
    </w:rPr>
  </w:style>
  <w:style w:type="character" w:customStyle="1" w:styleId="af8">
    <w:name w:val="页脚 字符"/>
    <w:basedOn w:val="a1"/>
    <w:autoRedefine/>
    <w:qFormat/>
    <w:rPr>
      <w:sz w:val="18"/>
      <w:szCs w:val="18"/>
    </w:rPr>
  </w:style>
  <w:style w:type="character" w:customStyle="1" w:styleId="af9">
    <w:name w:val="列表段落 字符"/>
    <w:basedOn w:val="a1"/>
    <w:qFormat/>
  </w:style>
  <w:style w:type="character" w:customStyle="1" w:styleId="normaltextrun">
    <w:name w:val="normaltextrun"/>
    <w:basedOn w:val="a1"/>
    <w:autoRedefine/>
    <w:qFormat/>
    <w:rPr>
      <w:rFonts w:ascii="Times New Roman" w:hAnsi="Times New Roman" w:cs="Times New Roman"/>
    </w:rPr>
  </w:style>
  <w:style w:type="character" w:customStyle="1" w:styleId="eop">
    <w:name w:val="eop"/>
    <w:basedOn w:val="a1"/>
    <w:qFormat/>
    <w:rPr>
      <w:rFonts w:ascii="Times New Roman" w:hAnsi="Times New Roman" w:cs="Times New Roman"/>
    </w:rPr>
  </w:style>
  <w:style w:type="character" w:styleId="afa">
    <w:name w:val="Placeholder Text"/>
    <w:basedOn w:val="a1"/>
    <w:autoRedefine/>
    <w:qFormat/>
    <w:rPr>
      <w:color w:val="808080"/>
    </w:rPr>
  </w:style>
  <w:style w:type="character" w:customStyle="1" w:styleId="11">
    <w:name w:val="标题 1 字符"/>
    <w:basedOn w:val="a1"/>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1"/>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fb">
    <w:name w:val="正文文本 字符"/>
    <w:basedOn w:val="a1"/>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a1"/>
    <w:autoRedefine/>
    <w:qFormat/>
    <w:rPr>
      <w:rFonts w:ascii="Times New Roman" w:hAnsi="Times New Roman" w:cs="Times New Roman"/>
      <w:b/>
      <w:bCs/>
      <w:i/>
      <w:iCs/>
      <w:sz w:val="20"/>
      <w:szCs w:val="24"/>
      <w:lang w:eastAsia="zh-CN"/>
    </w:rPr>
  </w:style>
  <w:style w:type="character" w:customStyle="1" w:styleId="00TextChar">
    <w:name w:val="00_Text Char"/>
    <w:basedOn w:val="a1"/>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a1"/>
    <w:qFormat/>
    <w:rPr>
      <w:rFonts w:ascii="Times New Roman" w:eastAsia="Times New Roman" w:hAnsi="Times New Roman" w:cs="Batang"/>
      <w:sz w:val="20"/>
      <w:szCs w:val="20"/>
      <w:lang w:val="en-GB"/>
    </w:rPr>
  </w:style>
  <w:style w:type="character" w:customStyle="1" w:styleId="afc">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fd">
    <w:name w:val="清單段落 字元"/>
    <w:basedOn w:val="a1"/>
    <w:uiPriority w:val="34"/>
    <w:qFormat/>
    <w:rPr>
      <w:rFonts w:ascii="Calibri" w:hAnsi="Calibri" w:cs="Calibri"/>
    </w:rPr>
  </w:style>
  <w:style w:type="character" w:customStyle="1" w:styleId="20">
    <w:name w:val="标题 2 字符"/>
    <w:basedOn w:val="a1"/>
    <w:qFormat/>
    <w:rPr>
      <w:rFonts w:ascii="Times New Roman" w:eastAsia="DengXian Light" w:hAnsi="Times New Roman" w:cs="Times New Roman"/>
      <w:sz w:val="28"/>
      <w:szCs w:val="26"/>
      <w:lang w:eastAsia="zh-TW"/>
    </w:rPr>
  </w:style>
  <w:style w:type="character" w:customStyle="1" w:styleId="31">
    <w:name w:val="标题 3 字符"/>
    <w:basedOn w:val="a1"/>
    <w:autoRedefine/>
    <w:qFormat/>
    <w:rPr>
      <w:rFonts w:ascii="Times New Roman" w:eastAsia="DengXian Light" w:hAnsi="Times New Roman" w:cs="Times New Roman"/>
      <w:color w:val="000000"/>
      <w:sz w:val="24"/>
      <w:szCs w:val="24"/>
      <w:lang w:eastAsia="zh-TW"/>
    </w:rPr>
  </w:style>
  <w:style w:type="character" w:customStyle="1" w:styleId="afe">
    <w:name w:val="文档结构图 字符"/>
    <w:basedOn w:val="a1"/>
    <w:qFormat/>
    <w:rPr>
      <w:rFonts w:ascii="SimSun" w:hAnsi="SimSun" w:cs="Calibri"/>
      <w:sz w:val="18"/>
      <w:szCs w:val="18"/>
      <w:lang w:eastAsia="zh-TW"/>
    </w:rPr>
  </w:style>
  <w:style w:type="character" w:customStyle="1" w:styleId="aff">
    <w:name w:val="列出段落 字符"/>
    <w:basedOn w:val="a1"/>
    <w:uiPriority w:val="34"/>
    <w:qFormat/>
  </w:style>
  <w:style w:type="character" w:customStyle="1" w:styleId="apple-converted-space">
    <w:name w:val="apple-converted-space"/>
    <w:basedOn w:val="a1"/>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a0"/>
    <w:link w:val="B1Zchn"/>
    <w:qFormat/>
    <w:pPr>
      <w:spacing w:after="180"/>
      <w:ind w:left="568" w:hanging="284"/>
    </w:pPr>
    <w:rPr>
      <w:sz w:val="20"/>
      <w:szCs w:val="20"/>
    </w:rPr>
  </w:style>
  <w:style w:type="character" w:customStyle="1" w:styleId="msoins0">
    <w:name w:val="msoins"/>
    <w:basedOn w:val="a1"/>
    <w:autoRedefine/>
    <w:qFormat/>
  </w:style>
  <w:style w:type="character" w:customStyle="1" w:styleId="xapple-converted-space">
    <w:name w:val="x_apple-converted-space"/>
    <w:basedOn w:val="a1"/>
    <w:autoRedefine/>
    <w:qFormat/>
  </w:style>
  <w:style w:type="character" w:customStyle="1" w:styleId="TALCar">
    <w:name w:val="TAL Car"/>
    <w:basedOn w:val="a1"/>
    <w:link w:val="TAL"/>
    <w:autoRedefine/>
    <w:qFormat/>
    <w:rPr>
      <w:rFonts w:ascii="Arial" w:hAnsi="Arial" w:cs="Arial"/>
      <w:sz w:val="24"/>
      <w:szCs w:val="24"/>
      <w:lang w:eastAsia="ko-KR"/>
    </w:rPr>
  </w:style>
  <w:style w:type="paragraph" w:customStyle="1" w:styleId="TAL">
    <w:name w:val="TAL"/>
    <w:basedOn w:val="a0"/>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a1"/>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ＭＳ 明朝" w:hAnsi="Arial"/>
      <w:szCs w:val="24"/>
      <w:lang w:val="en-GB" w:eastAsia="en-GB"/>
    </w:rPr>
  </w:style>
  <w:style w:type="character" w:customStyle="1" w:styleId="41">
    <w:name w:val="标题 4 字符"/>
    <w:basedOn w:val="a1"/>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a0"/>
    <w:link w:val="THChar"/>
    <w:qFormat/>
    <w:pPr>
      <w:keepNext/>
      <w:keepLines/>
      <w:spacing w:before="60" w:after="180"/>
      <w:jc w:val="center"/>
      <w:textAlignment w:val="baseline"/>
    </w:pPr>
    <w:rPr>
      <w:rFonts w:ascii="Arial" w:hAnsi="Arial"/>
      <w:b/>
      <w:sz w:val="20"/>
      <w:szCs w:val="20"/>
      <w:lang w:val="en-GB" w:eastAsia="ja-JP"/>
    </w:rPr>
  </w:style>
  <w:style w:type="character" w:customStyle="1" w:styleId="a8">
    <w:name w:val="コメント文字列 (文字)"/>
    <w:link w:val="a7"/>
    <w:autoRedefine/>
    <w:uiPriority w:val="99"/>
    <w:qFormat/>
    <w:rPr>
      <w:rFonts w:ascii="Times New Roman" w:eastAsia="SimSun" w:hAnsi="Times New Roman"/>
      <w:lang w:eastAsia="en-US"/>
    </w:rPr>
  </w:style>
  <w:style w:type="character" w:customStyle="1" w:styleId="12">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ＭＳ 明朝" w:hAnsi="Times New Roman"/>
      <w:szCs w:val="24"/>
      <w:lang w:val="zh-CN" w:eastAsia="en-US"/>
    </w:rPr>
  </w:style>
  <w:style w:type="paragraph" w:customStyle="1" w:styleId="Normal9pointspacing">
    <w:name w:val="Normal 9 point spacing"/>
    <w:basedOn w:val="a9"/>
    <w:link w:val="Normal9pointspacingChar"/>
    <w:qFormat/>
    <w:pPr>
      <w:spacing w:before="240" w:after="60"/>
      <w:jc w:val="both"/>
    </w:pPr>
    <w:rPr>
      <w:rFonts w:eastAsia="ＭＳ 明朝"/>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a0"/>
    <w:next w:val="a9"/>
    <w:qFormat/>
    <w:pPr>
      <w:keepNext/>
      <w:spacing w:before="240" w:after="120"/>
    </w:pPr>
    <w:rPr>
      <w:rFonts w:ascii="Liberation Sans" w:eastAsia="Microsoft YaHei" w:hAnsi="Liberation Sans" w:cs="Lucida Sans"/>
      <w:sz w:val="28"/>
      <w:szCs w:val="28"/>
    </w:rPr>
  </w:style>
  <w:style w:type="paragraph" w:customStyle="1" w:styleId="Index">
    <w:name w:val="Index"/>
    <w:basedOn w:val="a0"/>
    <w:autoRedefine/>
    <w:qFormat/>
    <w:pPr>
      <w:suppressLineNumbers/>
    </w:pPr>
    <w:rPr>
      <w:rFonts w:cs="Lucida Sans"/>
    </w:rPr>
  </w:style>
  <w:style w:type="paragraph" w:customStyle="1" w:styleId="HeaderandFooter">
    <w:name w:val="Header and Footer"/>
    <w:basedOn w:val="a0"/>
    <w:qFormat/>
  </w:style>
  <w:style w:type="paragraph" w:styleId="a">
    <w:name w:val="List Paragraph"/>
    <w:basedOn w:val="a0"/>
    <w:link w:val="aff0"/>
    <w:autoRedefine/>
    <w:uiPriority w:val="34"/>
    <w:qFormat/>
    <w:pPr>
      <w:numPr>
        <w:numId w:val="2"/>
      </w:numPr>
      <w:snapToGrid w:val="0"/>
    </w:pPr>
    <w:rPr>
      <w:rFonts w:eastAsia="SimSun"/>
    </w:rPr>
  </w:style>
  <w:style w:type="paragraph" w:customStyle="1" w:styleId="TAH">
    <w:name w:val="TAH"/>
    <w:basedOn w:val="a0"/>
    <w:qFormat/>
    <w:pPr>
      <w:keepNext/>
      <w:jc w:val="center"/>
    </w:pPr>
    <w:rPr>
      <w:rFonts w:ascii="Arial" w:hAnsi="Arial" w:cs="Arial"/>
      <w:b/>
      <w:bCs/>
      <w:lang w:eastAsia="en-GB"/>
    </w:rPr>
  </w:style>
  <w:style w:type="paragraph" w:customStyle="1" w:styleId="paragraph">
    <w:name w:val="paragraph"/>
    <w:basedOn w:val="a0"/>
    <w:qFormat/>
    <w:pPr>
      <w:spacing w:before="100" w:after="100"/>
    </w:pPr>
    <w:rPr>
      <w:rFonts w:eastAsia="Malgun Gothic"/>
    </w:rPr>
  </w:style>
  <w:style w:type="paragraph" w:customStyle="1" w:styleId="13">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0"/>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a9"/>
    <w:next w:val="a0"/>
    <w:qFormat/>
    <w:pPr>
      <w:numPr>
        <w:numId w:val="3"/>
      </w:numPr>
      <w:jc w:val="both"/>
    </w:pPr>
    <w:rPr>
      <w:rFonts w:eastAsia="SimSun"/>
      <w:b/>
      <w:sz w:val="20"/>
      <w:szCs w:val="20"/>
      <w:lang w:eastAsia="zh-CN"/>
    </w:rPr>
  </w:style>
  <w:style w:type="paragraph" w:customStyle="1" w:styleId="bullet10">
    <w:name w:val="bullet1"/>
    <w:basedOn w:val="a0"/>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a0"/>
    <w:uiPriority w:val="34"/>
    <w:qFormat/>
    <w:pPr>
      <w:spacing w:after="200" w:line="276" w:lineRule="auto"/>
      <w:ind w:firstLine="420"/>
    </w:pPr>
    <w:rPr>
      <w:rFonts w:eastAsia="t"/>
      <w:sz w:val="20"/>
      <w:lang w:eastAsia="zh-CN"/>
    </w:rPr>
  </w:style>
  <w:style w:type="paragraph" w:customStyle="1" w:styleId="000proposal">
    <w:name w:val="000_proposal"/>
    <w:basedOn w:val="a0"/>
    <w:autoRedefine/>
    <w:qFormat/>
    <w:pPr>
      <w:spacing w:before="120" w:after="120" w:line="264" w:lineRule="auto"/>
      <w:jc w:val="both"/>
    </w:pPr>
    <w:rPr>
      <w:rFonts w:eastAsia="SimSun"/>
      <w:b/>
      <w:bCs/>
      <w:i/>
      <w:iCs/>
      <w:sz w:val="20"/>
      <w:lang w:eastAsia="zh-CN"/>
    </w:rPr>
  </w:style>
  <w:style w:type="paragraph" w:customStyle="1" w:styleId="00Text">
    <w:name w:val="00_Text"/>
    <w:basedOn w:val="a0"/>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0"/>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a0"/>
    <w:autoRedefine/>
    <w:qFormat/>
    <w:pPr>
      <w:spacing w:after="100" w:line="288" w:lineRule="auto"/>
      <w:ind w:firstLine="360"/>
      <w:jc w:val="both"/>
    </w:pPr>
    <w:rPr>
      <w:rFonts w:cs="Batang"/>
      <w:sz w:val="20"/>
      <w:szCs w:val="20"/>
      <w:lang w:val="en-GB"/>
    </w:rPr>
  </w:style>
  <w:style w:type="paragraph" w:customStyle="1" w:styleId="LGTdoc1">
    <w:name w:val="LGTdoc_제목1"/>
    <w:basedOn w:val="a0"/>
    <w:autoRedefine/>
    <w:qFormat/>
    <w:pPr>
      <w:snapToGrid w:val="0"/>
      <w:spacing w:after="100"/>
      <w:jc w:val="both"/>
    </w:pPr>
    <w:rPr>
      <w:rFonts w:eastAsia="Batang"/>
      <w:b/>
      <w:sz w:val="28"/>
      <w:szCs w:val="20"/>
      <w:lang w:val="en-GB"/>
    </w:rPr>
  </w:style>
  <w:style w:type="paragraph" w:customStyle="1" w:styleId="Proposal">
    <w:name w:val="Proposal"/>
    <w:basedOn w:val="a0"/>
    <w:qFormat/>
    <w:pPr>
      <w:numPr>
        <w:numId w:val="5"/>
      </w:numPr>
      <w:tabs>
        <w:tab w:val="left" w:pos="397"/>
      </w:tabs>
      <w:jc w:val="both"/>
    </w:pPr>
    <w:rPr>
      <w:b/>
      <w:bCs/>
      <w:sz w:val="20"/>
      <w:szCs w:val="20"/>
      <w:lang w:val="en-GB" w:eastAsia="zh-CN"/>
    </w:rPr>
  </w:style>
  <w:style w:type="paragraph" w:customStyle="1" w:styleId="21">
    <w:name w:val="列出段落2"/>
    <w:basedOn w:val="a0"/>
    <w:uiPriority w:val="34"/>
    <w:qFormat/>
    <w:pPr>
      <w:spacing w:after="200" w:line="276" w:lineRule="auto"/>
      <w:ind w:firstLine="420"/>
    </w:pPr>
    <w:rPr>
      <w:rFonts w:eastAsia="t"/>
      <w:sz w:val="20"/>
      <w:lang w:eastAsia="zh-CN"/>
    </w:rPr>
  </w:style>
  <w:style w:type="paragraph" w:styleId="aff1">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a0"/>
    <w:autoRedefine/>
    <w:uiPriority w:val="99"/>
    <w:qFormat/>
    <w:rPr>
      <w:rFonts w:ascii="Calibri" w:hAnsi="Calibri" w:cs="Calibri"/>
      <w:sz w:val="22"/>
      <w:szCs w:val="22"/>
    </w:rPr>
  </w:style>
  <w:style w:type="paragraph" w:customStyle="1" w:styleId="table">
    <w:name w:val="table"/>
    <w:basedOn w:val="a0"/>
    <w:next w:val="a0"/>
    <w:qFormat/>
    <w:pPr>
      <w:numPr>
        <w:numId w:val="6"/>
      </w:numPr>
      <w:spacing w:after="120"/>
      <w:jc w:val="center"/>
    </w:pPr>
    <w:rPr>
      <w:rFonts w:eastAsiaTheme="minorEastAsia"/>
      <w:sz w:val="20"/>
      <w:lang w:eastAsia="zh-CN"/>
    </w:rPr>
  </w:style>
  <w:style w:type="paragraph" w:customStyle="1" w:styleId="Doc-text2">
    <w:name w:val="Doc-text2"/>
    <w:basedOn w:val="a0"/>
    <w:autoRedefine/>
    <w:qFormat/>
    <w:pPr>
      <w:tabs>
        <w:tab w:val="left" w:pos="1622"/>
      </w:tabs>
      <w:ind w:left="1622" w:hanging="363"/>
    </w:pPr>
    <w:rPr>
      <w:rFonts w:ascii="Arial" w:eastAsia="ＭＳ 明朝" w:hAnsi="Arial"/>
      <w:sz w:val="20"/>
      <w:lang w:val="en-GB" w:eastAsia="en-GB"/>
    </w:rPr>
  </w:style>
  <w:style w:type="paragraph" w:customStyle="1" w:styleId="14">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a0"/>
    <w:autoRedefine/>
    <w:uiPriority w:val="99"/>
    <w:qFormat/>
    <w:rPr>
      <w:rFonts w:eastAsia="Malgun Gothic"/>
    </w:rPr>
  </w:style>
  <w:style w:type="paragraph" w:customStyle="1" w:styleId="RAN1bullet1">
    <w:name w:val="RAN1 bullet1"/>
    <w:basedOn w:val="a0"/>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aff0">
    <w:name w:val="リスト段落 (文字)"/>
    <w:basedOn w:val="a1"/>
    <w:link w:val="a"/>
    <w:autoRedefine/>
    <w:uiPriority w:val="34"/>
    <w:qFormat/>
    <w:rPr>
      <w:rFonts w:ascii="Times New Roman" w:eastAsia="SimSun" w:hAnsi="Times New Roman"/>
      <w:sz w:val="24"/>
      <w:szCs w:val="24"/>
      <w:lang w:eastAsia="en-US"/>
    </w:rPr>
  </w:style>
  <w:style w:type="paragraph" w:customStyle="1" w:styleId="observation">
    <w:name w:val="observation"/>
    <w:basedOn w:val="a0"/>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a5">
    <w:name w:val="図表番号 (文字)"/>
    <w:link w:val="a4"/>
    <w:autoRedefine/>
    <w:qFormat/>
    <w:rPr>
      <w:rFonts w:ascii="Times New Roman" w:hAnsi="Times New Roman"/>
      <w:b/>
      <w:bCs/>
      <w:kern w:val="2"/>
      <w:lang w:eastAsia="ko-KR"/>
    </w:rPr>
  </w:style>
  <w:style w:type="character" w:customStyle="1" w:styleId="HTML0">
    <w:name w:val="HTML 書式付き (文字)"/>
    <w:basedOn w:val="a1"/>
    <w:link w:val="HTML"/>
    <w:autoRedefine/>
    <w:uiPriority w:val="99"/>
    <w:semiHidden/>
    <w:qFormat/>
    <w:rPr>
      <w:rFonts w:ascii="SimSun" w:eastAsia="SimSun" w:hAnsi="SimSun" w:cs="SimSun"/>
      <w:sz w:val="24"/>
      <w:szCs w:val="24"/>
    </w:rPr>
  </w:style>
  <w:style w:type="paragraph" w:customStyle="1" w:styleId="user-name">
    <w:name w:val="user-name"/>
    <w:basedOn w:val="a0"/>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a1"/>
    <w:autoRedefine/>
    <w:qFormat/>
  </w:style>
  <w:style w:type="character" w:customStyle="1" w:styleId="aa">
    <w:name w:val="本文 (文字)"/>
    <w:basedOn w:val="a1"/>
    <w:link w:val="a9"/>
    <w:autoRedefine/>
    <w:uiPriority w:val="99"/>
    <w:qFormat/>
    <w:rPr>
      <w:rFonts w:ascii="Times New Roman" w:hAnsi="Times New Roman"/>
      <w:sz w:val="24"/>
      <w:szCs w:val="24"/>
      <w:lang w:eastAsia="ko-KR"/>
    </w:rPr>
  </w:style>
  <w:style w:type="character" w:customStyle="1" w:styleId="10">
    <w:name w:val="見出し 1 (文字)"/>
    <w:basedOn w:val="a1"/>
    <w:link w:val="1"/>
    <w:autoRedefine/>
    <w:uiPriority w:val="9"/>
    <w:qFormat/>
    <w:rPr>
      <w:rFonts w:ascii="Arial" w:eastAsia="Batang" w:hAnsi="Arial"/>
      <w:sz w:val="32"/>
      <w:szCs w:val="32"/>
      <w:lang w:val="en-GB"/>
    </w:rPr>
  </w:style>
  <w:style w:type="table" w:customStyle="1" w:styleId="TableGrid1">
    <w:name w:val="Table Grid1"/>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0"/>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1"/>
    <w:link w:val="Style1"/>
    <w:autoRedefine/>
    <w:qFormat/>
    <w:rPr>
      <w:rFonts w:ascii="Times New Roman" w:eastAsia="Malgun Gothic" w:hAnsi="Times New Roman" w:cs="Batang"/>
      <w:lang w:val="en-GB" w:eastAsia="en-US"/>
    </w:rPr>
  </w:style>
  <w:style w:type="character" w:customStyle="1" w:styleId="ui-provider">
    <w:name w:val="ui-provider"/>
    <w:basedOn w:val="a1"/>
    <w:autoRedefine/>
    <w:qFormat/>
  </w:style>
  <w:style w:type="table" w:customStyle="1" w:styleId="5">
    <w:name w:val="网格型5"/>
    <w:basedOn w:val="a2"/>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0"/>
    <w:next w:val="a0"/>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a1"/>
    <w:link w:val="figure"/>
    <w:autoRedefine/>
    <w:qFormat/>
    <w:rPr>
      <w:rFonts w:ascii="Times New Roman" w:eastAsiaTheme="minorEastAsia" w:hAnsi="Times New Roman"/>
      <w:szCs w:val="24"/>
      <w:lang w:eastAsia="zh-CN"/>
    </w:rPr>
  </w:style>
  <w:style w:type="paragraph" w:customStyle="1" w:styleId="EQ">
    <w:name w:val="EQ"/>
    <w:basedOn w:val="a0"/>
    <w:next w:val="a0"/>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a1"/>
    <w:autoRedefine/>
    <w:qFormat/>
    <w:rPr>
      <w:rFonts w:ascii="Segoe UI" w:hAnsi="Segoe UI" w:cs="Segoe UI" w:hint="default"/>
      <w:sz w:val="18"/>
      <w:szCs w:val="18"/>
    </w:rPr>
  </w:style>
  <w:style w:type="paragraph" w:customStyle="1" w:styleId="pf0">
    <w:name w:val="pf0"/>
    <w:basedOn w:val="a0"/>
    <w:autoRedefine/>
    <w:qFormat/>
    <w:pPr>
      <w:spacing w:before="100" w:beforeAutospacing="1" w:after="100" w:afterAutospacing="1"/>
    </w:pPr>
    <w:rPr>
      <w:lang w:val="en-CA" w:eastAsia="en-CA"/>
    </w:rPr>
  </w:style>
  <w:style w:type="character" w:customStyle="1" w:styleId="cf11">
    <w:name w:val="cf11"/>
    <w:basedOn w:val="a1"/>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5">
    <w:name w:val="@他1"/>
    <w:basedOn w:val="a1"/>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ja-JP"/>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2AD455C1-86A4-48E4-840C-18ED16FDE4A6}">
  <ds:schemaRefs>
    <ds:schemaRef ds:uri="http://schemas.openxmlformats.org/officeDocument/2006/bibliography"/>
  </ds:schemaRefs>
</ds:datastoreItem>
</file>

<file path=customXml/itemProps3.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5533</Words>
  <Characters>29780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35243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Naoya Shibaike (芝池 尚哉)</cp:lastModifiedBy>
  <cp:revision>2</cp:revision>
  <cp:lastPrinted>2021-10-06T09:28:00Z</cp:lastPrinted>
  <dcterms:created xsi:type="dcterms:W3CDTF">2024-05-22T09:00:00Z</dcterms:created>
  <dcterms:modified xsi:type="dcterms:W3CDTF">2024-05-22T09:00:00Z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